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CD" w:rsidRDefault="0046195A" w:rsidP="006B65F9">
      <w:pPr>
        <w:pStyle w:val="CRCoverPage"/>
        <w:tabs>
          <w:tab w:val="right" w:pos="9639"/>
        </w:tabs>
        <w:spacing w:after="0"/>
        <w:ind w:firstLineChars="100" w:firstLine="240"/>
        <w:rPr>
          <w:b/>
          <w:i/>
          <w:noProof/>
          <w:sz w:val="28"/>
          <w:lang w:eastAsia="zh-TW"/>
        </w:rPr>
      </w:pPr>
      <w:r>
        <w:rPr>
          <w:b/>
          <w:noProof/>
          <w:sz w:val="24"/>
        </w:rPr>
        <w:t xml:space="preserve">3GPP TSG-RAN WG4 Meeting </w:t>
      </w:r>
      <w:r w:rsidR="00FD45DD">
        <w:rPr>
          <w:b/>
          <w:noProof/>
          <w:sz w:val="24"/>
        </w:rPr>
        <w:t>#</w:t>
      </w:r>
      <w:r w:rsidR="00FD45DD" w:rsidRPr="0046195A">
        <w:rPr>
          <w:b/>
          <w:noProof/>
          <w:sz w:val="24"/>
        </w:rPr>
        <w:t>1</w:t>
      </w:r>
      <w:r w:rsidR="00FD45DD">
        <w:rPr>
          <w:rFonts w:hint="eastAsia"/>
          <w:b/>
          <w:noProof/>
          <w:sz w:val="24"/>
          <w:lang w:eastAsia="zh-TW"/>
        </w:rPr>
        <w:t>1</w:t>
      </w:r>
      <w:r w:rsidR="004C21E3">
        <w:rPr>
          <w:rFonts w:hint="eastAsia"/>
          <w:b/>
          <w:noProof/>
          <w:sz w:val="24"/>
          <w:lang w:eastAsia="zh-TW"/>
        </w:rPr>
        <w:t>1</w:t>
      </w:r>
      <w:r w:rsidR="00236FCD">
        <w:rPr>
          <w:b/>
          <w:i/>
          <w:noProof/>
          <w:sz w:val="28"/>
        </w:rPr>
        <w:tab/>
      </w:r>
      <w:r w:rsidR="00805887" w:rsidRPr="00805887">
        <w:rPr>
          <w:b/>
          <w:i/>
          <w:noProof/>
          <w:sz w:val="28"/>
        </w:rPr>
        <w:t>R4-2407863</w:t>
      </w:r>
    </w:p>
    <w:p w:rsidR="004C21E3" w:rsidRPr="0044743B" w:rsidRDefault="00AF632A" w:rsidP="004C21E3">
      <w:pPr>
        <w:pStyle w:val="CRCoverPage"/>
        <w:keepNext/>
        <w:adjustRightInd w:val="0"/>
        <w:outlineLvl w:val="0"/>
        <w:rPr>
          <w:rFonts w:cs="Arial"/>
          <w:b/>
        </w:rPr>
      </w:pPr>
      <w:r>
        <w:rPr>
          <w:rFonts w:eastAsia="SimSun" w:cs="Arial"/>
          <w:b/>
          <w:sz w:val="24"/>
          <w:szCs w:val="24"/>
          <w:lang w:eastAsia="zh-CN"/>
        </w:rPr>
        <w:t>Fukuoka City, Fukuoka,</w:t>
      </w:r>
      <w:r>
        <w:rPr>
          <w:rFonts w:cs="Arial" w:hint="eastAsia"/>
          <w:b/>
          <w:sz w:val="24"/>
          <w:szCs w:val="24"/>
          <w:lang w:eastAsia="zh-TW"/>
        </w:rPr>
        <w:t xml:space="preserve"> </w:t>
      </w:r>
      <w:r w:rsidR="004C21E3" w:rsidRPr="00B947B9">
        <w:rPr>
          <w:rFonts w:eastAsia="SimSun" w:cs="Arial"/>
          <w:b/>
          <w:sz w:val="24"/>
          <w:szCs w:val="24"/>
          <w:lang w:eastAsia="zh-CN"/>
        </w:rPr>
        <w:t>Japan, 20</w:t>
      </w:r>
      <w:r w:rsidR="004C21E3" w:rsidRPr="00B947B9">
        <w:rPr>
          <w:rFonts w:eastAsia="SimSun" w:cs="Arial"/>
          <w:b/>
          <w:sz w:val="24"/>
          <w:szCs w:val="24"/>
          <w:vertAlign w:val="superscript"/>
          <w:lang w:eastAsia="zh-CN"/>
        </w:rPr>
        <w:t>th</w:t>
      </w:r>
      <w:r w:rsidR="004C21E3" w:rsidRPr="00B947B9">
        <w:rPr>
          <w:rFonts w:eastAsia="SimSun" w:cs="Arial"/>
          <w:b/>
          <w:sz w:val="24"/>
          <w:szCs w:val="24"/>
          <w:lang w:eastAsia="zh-CN"/>
        </w:rPr>
        <w:t xml:space="preserve"> – 24</w:t>
      </w:r>
      <w:r w:rsidR="004C21E3" w:rsidRPr="00B947B9">
        <w:rPr>
          <w:rFonts w:eastAsia="SimSun" w:cs="Arial"/>
          <w:b/>
          <w:sz w:val="24"/>
          <w:szCs w:val="24"/>
          <w:vertAlign w:val="superscript"/>
          <w:lang w:eastAsia="zh-CN"/>
        </w:rPr>
        <w:t>th</w:t>
      </w:r>
      <w:r w:rsidR="004C21E3" w:rsidRPr="00B947B9">
        <w:rPr>
          <w:rFonts w:eastAsia="SimSun" w:cs="Arial"/>
          <w:b/>
          <w:sz w:val="24"/>
          <w:szCs w:val="24"/>
          <w:lang w:eastAsia="zh-CN"/>
        </w:rPr>
        <w:t xml:space="preserve"> May, 2024</w:t>
      </w:r>
    </w:p>
    <w:tbl>
      <w:tblPr>
        <w:tblW w:w="9636" w:type="dxa"/>
        <w:tblInd w:w="42" w:type="dxa"/>
        <w:tblLayout w:type="fixed"/>
        <w:tblCellMar>
          <w:left w:w="42" w:type="dxa"/>
          <w:right w:w="42" w:type="dxa"/>
        </w:tblCellMar>
        <w:tblLook w:val="04A0" w:firstRow="1" w:lastRow="0" w:firstColumn="1" w:lastColumn="0" w:noHBand="0" w:noVBand="1"/>
      </w:tblPr>
      <w:tblGrid>
        <w:gridCol w:w="142"/>
        <w:gridCol w:w="1558"/>
        <w:gridCol w:w="709"/>
        <w:gridCol w:w="1275"/>
        <w:gridCol w:w="709"/>
        <w:gridCol w:w="991"/>
        <w:gridCol w:w="2409"/>
        <w:gridCol w:w="1700"/>
        <w:gridCol w:w="143"/>
      </w:tblGrid>
      <w:tr w:rsidR="00236FCD" w:rsidTr="00236FCD">
        <w:tc>
          <w:tcPr>
            <w:tcW w:w="9641" w:type="dxa"/>
            <w:gridSpan w:val="9"/>
            <w:tcBorders>
              <w:top w:val="single" w:sz="4" w:space="0" w:color="auto"/>
              <w:left w:val="single" w:sz="4" w:space="0" w:color="auto"/>
              <w:bottom w:val="nil"/>
              <w:right w:val="single" w:sz="4" w:space="0" w:color="auto"/>
            </w:tcBorders>
            <w:hideMark/>
          </w:tcPr>
          <w:p w:rsidR="00236FCD" w:rsidRDefault="00236FCD">
            <w:pPr>
              <w:pStyle w:val="CRCoverPage"/>
              <w:spacing w:after="0"/>
              <w:jc w:val="right"/>
              <w:rPr>
                <w:i/>
                <w:noProof/>
              </w:rPr>
            </w:pPr>
            <w:r>
              <w:rPr>
                <w:i/>
                <w:noProof/>
                <w:sz w:val="14"/>
              </w:rPr>
              <w:t>CR-Form-v12.0</w:t>
            </w:r>
          </w:p>
        </w:tc>
      </w:tr>
      <w:tr w:rsidR="00236FCD" w:rsidTr="00236FCD">
        <w:tc>
          <w:tcPr>
            <w:tcW w:w="9641" w:type="dxa"/>
            <w:gridSpan w:val="9"/>
            <w:tcBorders>
              <w:top w:val="nil"/>
              <w:left w:val="single" w:sz="4" w:space="0" w:color="auto"/>
              <w:bottom w:val="nil"/>
              <w:right w:val="single" w:sz="4" w:space="0" w:color="auto"/>
            </w:tcBorders>
            <w:hideMark/>
          </w:tcPr>
          <w:p w:rsidR="00236FCD" w:rsidRDefault="00236FCD">
            <w:pPr>
              <w:pStyle w:val="CRCoverPage"/>
              <w:spacing w:after="0"/>
              <w:jc w:val="center"/>
              <w:rPr>
                <w:noProof/>
              </w:rPr>
            </w:pPr>
            <w:r>
              <w:rPr>
                <w:b/>
                <w:noProof/>
                <w:sz w:val="32"/>
              </w:rPr>
              <w:t>CHANGE REQUEST</w:t>
            </w: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sz w:val="8"/>
                <w:szCs w:val="8"/>
              </w:rPr>
            </w:pPr>
          </w:p>
        </w:tc>
      </w:tr>
      <w:tr w:rsidR="00236FCD" w:rsidTr="00236FCD">
        <w:tc>
          <w:tcPr>
            <w:tcW w:w="142" w:type="dxa"/>
            <w:tcBorders>
              <w:top w:val="nil"/>
              <w:left w:val="single" w:sz="4" w:space="0" w:color="auto"/>
              <w:bottom w:val="nil"/>
              <w:right w:val="nil"/>
            </w:tcBorders>
          </w:tcPr>
          <w:p w:rsidR="00236FCD" w:rsidRDefault="00236FCD">
            <w:pPr>
              <w:pStyle w:val="CRCoverPage"/>
              <w:spacing w:after="0"/>
              <w:jc w:val="right"/>
              <w:rPr>
                <w:noProof/>
              </w:rPr>
            </w:pPr>
          </w:p>
        </w:tc>
        <w:tc>
          <w:tcPr>
            <w:tcW w:w="1559" w:type="dxa"/>
            <w:shd w:val="pct30" w:color="FFFF00" w:fill="auto"/>
            <w:hideMark/>
          </w:tcPr>
          <w:p w:rsidR="00236FCD" w:rsidRDefault="00DF3AE5" w:rsidP="00F56924">
            <w:pPr>
              <w:pStyle w:val="CRCoverPage"/>
              <w:spacing w:after="0"/>
              <w:jc w:val="right"/>
              <w:rPr>
                <w:b/>
                <w:noProof/>
                <w:sz w:val="28"/>
                <w:lang w:eastAsia="zh-TW"/>
              </w:rPr>
            </w:pPr>
            <w:r>
              <w:fldChar w:fldCharType="begin"/>
            </w:r>
            <w:r>
              <w:instrText xml:space="preserve"> DOCPROPERTY  Spec#  \* MERGEFORMAT </w:instrText>
            </w:r>
            <w:r>
              <w:fldChar w:fldCharType="separate"/>
            </w:r>
            <w:r w:rsidR="00236FCD">
              <w:rPr>
                <w:b/>
                <w:noProof/>
                <w:sz w:val="28"/>
              </w:rPr>
              <w:t>38.101-</w:t>
            </w:r>
            <w:r w:rsidR="00F56924">
              <w:rPr>
                <w:rFonts w:hint="eastAsia"/>
                <w:b/>
                <w:noProof/>
                <w:sz w:val="28"/>
                <w:lang w:eastAsia="zh-TW"/>
              </w:rPr>
              <w:t>3</w:t>
            </w:r>
            <w:r>
              <w:rPr>
                <w:b/>
                <w:noProof/>
                <w:sz w:val="28"/>
                <w:lang w:eastAsia="zh-TW"/>
              </w:rPr>
              <w:fldChar w:fldCharType="end"/>
            </w:r>
          </w:p>
        </w:tc>
        <w:tc>
          <w:tcPr>
            <w:tcW w:w="709" w:type="dxa"/>
            <w:hideMark/>
          </w:tcPr>
          <w:p w:rsidR="00236FCD" w:rsidRDefault="00236FCD">
            <w:pPr>
              <w:pStyle w:val="CRCoverPage"/>
              <w:spacing w:after="0"/>
              <w:jc w:val="center"/>
              <w:rPr>
                <w:noProof/>
              </w:rPr>
            </w:pPr>
            <w:r>
              <w:rPr>
                <w:b/>
                <w:noProof/>
                <w:sz w:val="28"/>
              </w:rPr>
              <w:t>CR</w:t>
            </w:r>
          </w:p>
        </w:tc>
        <w:tc>
          <w:tcPr>
            <w:tcW w:w="1276" w:type="dxa"/>
            <w:shd w:val="pct30" w:color="FFFF00" w:fill="auto"/>
            <w:hideMark/>
          </w:tcPr>
          <w:p w:rsidR="00236FCD" w:rsidRDefault="00236FCD">
            <w:pPr>
              <w:pStyle w:val="CRCoverPage"/>
              <w:spacing w:after="0"/>
              <w:rPr>
                <w:noProof/>
              </w:rPr>
            </w:pPr>
          </w:p>
        </w:tc>
        <w:tc>
          <w:tcPr>
            <w:tcW w:w="709" w:type="dxa"/>
            <w:hideMark/>
          </w:tcPr>
          <w:p w:rsidR="00236FCD" w:rsidRDefault="00236FCD">
            <w:pPr>
              <w:pStyle w:val="CRCoverPage"/>
              <w:tabs>
                <w:tab w:val="right" w:pos="625"/>
              </w:tabs>
              <w:spacing w:after="0"/>
              <w:jc w:val="center"/>
              <w:rPr>
                <w:noProof/>
              </w:rPr>
            </w:pPr>
            <w:r>
              <w:rPr>
                <w:b/>
                <w:bCs/>
                <w:noProof/>
                <w:sz w:val="28"/>
              </w:rPr>
              <w:t>rev</w:t>
            </w:r>
          </w:p>
        </w:tc>
        <w:tc>
          <w:tcPr>
            <w:tcW w:w="992" w:type="dxa"/>
            <w:shd w:val="pct30" w:color="FFFF00" w:fill="auto"/>
            <w:hideMark/>
          </w:tcPr>
          <w:p w:rsidR="00236FCD" w:rsidRDefault="00DF3AE5">
            <w:pPr>
              <w:pStyle w:val="CRCoverPage"/>
              <w:spacing w:after="0"/>
              <w:jc w:val="center"/>
              <w:rPr>
                <w:b/>
                <w:noProof/>
              </w:rPr>
            </w:pPr>
            <w:r>
              <w:fldChar w:fldCharType="begin"/>
            </w:r>
            <w:r>
              <w:instrText xml:space="preserve"> DOCPROPERTY  Revision  \* MERGEFORMAT </w:instrText>
            </w:r>
            <w:r>
              <w:fldChar w:fldCharType="separate"/>
            </w:r>
            <w:r w:rsidR="00236FCD">
              <w:rPr>
                <w:b/>
                <w:noProof/>
                <w:sz w:val="28"/>
              </w:rPr>
              <w:t>-</w:t>
            </w:r>
            <w:r>
              <w:rPr>
                <w:b/>
                <w:noProof/>
                <w:sz w:val="28"/>
              </w:rPr>
              <w:fldChar w:fldCharType="end"/>
            </w:r>
          </w:p>
        </w:tc>
        <w:tc>
          <w:tcPr>
            <w:tcW w:w="2410" w:type="dxa"/>
            <w:hideMark/>
          </w:tcPr>
          <w:p w:rsidR="00236FCD" w:rsidRDefault="00236FCD">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rsidR="00236FCD" w:rsidRDefault="00DF3AE5" w:rsidP="004C21E3">
            <w:pPr>
              <w:pStyle w:val="CRCoverPage"/>
              <w:spacing w:after="0"/>
              <w:jc w:val="center"/>
              <w:rPr>
                <w:noProof/>
                <w:sz w:val="28"/>
              </w:rPr>
            </w:pPr>
            <w:r>
              <w:fldChar w:fldCharType="begin"/>
            </w:r>
            <w:r>
              <w:instrText xml:space="preserve"> DOCPROPERTY  Version  \* MERGEFORMAT </w:instrText>
            </w:r>
            <w:r>
              <w:fldChar w:fldCharType="separate"/>
            </w:r>
            <w:r w:rsidR="001C6D1F">
              <w:rPr>
                <w:b/>
                <w:noProof/>
                <w:sz w:val="28"/>
              </w:rPr>
              <w:t>1</w:t>
            </w:r>
            <w:r w:rsidR="00586D67">
              <w:rPr>
                <w:rFonts w:hint="eastAsia"/>
                <w:b/>
                <w:noProof/>
                <w:sz w:val="28"/>
                <w:lang w:eastAsia="zh-TW"/>
              </w:rPr>
              <w:t>8</w:t>
            </w:r>
            <w:r w:rsidR="00236FCD">
              <w:rPr>
                <w:b/>
                <w:noProof/>
                <w:sz w:val="28"/>
              </w:rPr>
              <w:t>.</w:t>
            </w:r>
            <w:r w:rsidR="004C21E3">
              <w:rPr>
                <w:rFonts w:hint="eastAsia"/>
                <w:b/>
                <w:noProof/>
                <w:sz w:val="28"/>
                <w:lang w:eastAsia="zh-TW"/>
              </w:rPr>
              <w:t>5</w:t>
            </w:r>
            <w:r w:rsidR="00236FCD">
              <w:rPr>
                <w:b/>
                <w:noProof/>
                <w:sz w:val="28"/>
              </w:rPr>
              <w:t>.</w:t>
            </w:r>
            <w:r w:rsidR="004C21E3">
              <w:rPr>
                <w:rFonts w:hint="eastAsia"/>
                <w:b/>
                <w:noProof/>
                <w:sz w:val="28"/>
                <w:lang w:eastAsia="zh-TW"/>
              </w:rPr>
              <w:t>1</w:t>
            </w:r>
            <w:r>
              <w:rPr>
                <w:b/>
                <w:noProof/>
                <w:sz w:val="28"/>
                <w:lang w:eastAsia="zh-TW"/>
              </w:rPr>
              <w:fldChar w:fldCharType="end"/>
            </w:r>
          </w:p>
        </w:tc>
        <w:tc>
          <w:tcPr>
            <w:tcW w:w="143" w:type="dxa"/>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single" w:sz="4" w:space="0" w:color="auto"/>
              <w:left w:val="nil"/>
              <w:bottom w:val="nil"/>
              <w:right w:val="nil"/>
            </w:tcBorders>
            <w:hideMark/>
          </w:tcPr>
          <w:p w:rsidR="00236FCD" w:rsidRDefault="00236FCD">
            <w:pPr>
              <w:pStyle w:val="CRCoverPage"/>
              <w:spacing w:after="0"/>
              <w:jc w:val="center"/>
              <w:rPr>
                <w:rFonts w:cs="Arial"/>
                <w:i/>
                <w:noProof/>
              </w:rPr>
            </w:pPr>
            <w:r>
              <w:rPr>
                <w:rFonts w:cs="Arial"/>
                <w:i/>
                <w:noProof/>
              </w:rPr>
              <w:t xml:space="preserve">For </w:t>
            </w:r>
            <w:hyperlink r:id="rId10" w:anchor="_blank" w:history="1">
              <w:r>
                <w:rPr>
                  <w:rStyle w:val="af2"/>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f2"/>
                  <w:rFonts w:cs="Arial"/>
                  <w:i/>
                  <w:noProof/>
                </w:rPr>
                <w:t>http://www.3gpp.org/Change-Requests</w:t>
              </w:r>
            </w:hyperlink>
            <w:r>
              <w:rPr>
                <w:rFonts w:cs="Arial"/>
                <w:i/>
                <w:noProof/>
              </w:rPr>
              <w:t>.</w:t>
            </w:r>
          </w:p>
        </w:tc>
      </w:tr>
      <w:tr w:rsidR="00236FCD" w:rsidTr="00236FCD">
        <w:tc>
          <w:tcPr>
            <w:tcW w:w="9641" w:type="dxa"/>
            <w:gridSpan w:val="9"/>
          </w:tcPr>
          <w:p w:rsidR="00236FCD" w:rsidRDefault="00236FCD">
            <w:pPr>
              <w:pStyle w:val="CRCoverPage"/>
              <w:spacing w:after="0"/>
              <w:rPr>
                <w:noProof/>
                <w:sz w:val="8"/>
                <w:szCs w:val="8"/>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2833"/>
        <w:gridCol w:w="1418"/>
        <w:gridCol w:w="283"/>
        <w:gridCol w:w="709"/>
        <w:gridCol w:w="284"/>
        <w:gridCol w:w="2125"/>
        <w:gridCol w:w="283"/>
        <w:gridCol w:w="1418"/>
        <w:gridCol w:w="283"/>
      </w:tblGrid>
      <w:tr w:rsidR="00236FCD" w:rsidTr="00236FCD">
        <w:tc>
          <w:tcPr>
            <w:tcW w:w="2835" w:type="dxa"/>
            <w:hideMark/>
          </w:tcPr>
          <w:p w:rsidR="00236FCD" w:rsidRDefault="00236FCD">
            <w:pPr>
              <w:pStyle w:val="CRCoverPage"/>
              <w:tabs>
                <w:tab w:val="right" w:pos="2751"/>
              </w:tabs>
              <w:spacing w:after="0"/>
              <w:rPr>
                <w:b/>
                <w:i/>
                <w:noProof/>
              </w:rPr>
            </w:pPr>
            <w:r>
              <w:rPr>
                <w:b/>
                <w:i/>
                <w:noProof/>
              </w:rPr>
              <w:t>Proposed change affects:</w:t>
            </w:r>
          </w:p>
        </w:tc>
        <w:tc>
          <w:tcPr>
            <w:tcW w:w="1418" w:type="dxa"/>
            <w:hideMark/>
          </w:tcPr>
          <w:p w:rsidR="00236FCD" w:rsidRDefault="00236F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6FCD" w:rsidRDefault="00236FCD">
            <w:pPr>
              <w:pStyle w:val="CRCoverPage"/>
              <w:spacing w:after="0"/>
              <w:jc w:val="center"/>
              <w:rPr>
                <w:b/>
                <w:caps/>
                <w:noProof/>
              </w:rPr>
            </w:pPr>
          </w:p>
        </w:tc>
        <w:tc>
          <w:tcPr>
            <w:tcW w:w="709" w:type="dxa"/>
            <w:tcBorders>
              <w:top w:val="nil"/>
              <w:left w:val="single" w:sz="4" w:space="0" w:color="auto"/>
              <w:bottom w:val="nil"/>
              <w:right w:val="nil"/>
            </w:tcBorders>
            <w:hideMark/>
          </w:tcPr>
          <w:p w:rsidR="00236FCD" w:rsidRDefault="00236F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caps/>
                <w:noProof/>
              </w:rPr>
            </w:pPr>
            <w:r>
              <w:rPr>
                <w:b/>
                <w:caps/>
                <w:noProof/>
              </w:rPr>
              <w:t>x</w:t>
            </w:r>
          </w:p>
        </w:tc>
        <w:tc>
          <w:tcPr>
            <w:tcW w:w="2126" w:type="dxa"/>
            <w:hideMark/>
          </w:tcPr>
          <w:p w:rsidR="00236FCD" w:rsidRDefault="00236F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6FCD" w:rsidRDefault="00236FCD">
            <w:pPr>
              <w:pStyle w:val="CRCoverPage"/>
              <w:spacing w:after="0"/>
              <w:jc w:val="center"/>
              <w:rPr>
                <w:b/>
                <w:caps/>
                <w:noProof/>
              </w:rPr>
            </w:pPr>
          </w:p>
        </w:tc>
        <w:tc>
          <w:tcPr>
            <w:tcW w:w="1418" w:type="dxa"/>
            <w:hideMark/>
          </w:tcPr>
          <w:p w:rsidR="00236FCD" w:rsidRDefault="00236F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bCs/>
                <w:caps/>
                <w:noProof/>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1841"/>
        <w:gridCol w:w="851"/>
        <w:gridCol w:w="284"/>
        <w:gridCol w:w="284"/>
        <w:gridCol w:w="567"/>
        <w:gridCol w:w="1699"/>
        <w:gridCol w:w="567"/>
        <w:gridCol w:w="143"/>
        <w:gridCol w:w="281"/>
        <w:gridCol w:w="993"/>
        <w:gridCol w:w="2126"/>
      </w:tblGrid>
      <w:tr w:rsidR="00236FCD" w:rsidTr="00236FCD">
        <w:tc>
          <w:tcPr>
            <w:tcW w:w="9640" w:type="dxa"/>
            <w:gridSpan w:val="11"/>
          </w:tcPr>
          <w:p w:rsidR="00236FCD" w:rsidRDefault="00236FCD">
            <w:pPr>
              <w:pStyle w:val="CRCoverPage"/>
              <w:spacing w:after="0"/>
              <w:rPr>
                <w:noProof/>
                <w:sz w:val="8"/>
                <w:szCs w:val="8"/>
              </w:rPr>
            </w:pPr>
          </w:p>
        </w:tc>
      </w:tr>
      <w:tr w:rsidR="00236FCD" w:rsidTr="00236FCD">
        <w:tc>
          <w:tcPr>
            <w:tcW w:w="1843" w:type="dxa"/>
            <w:tcBorders>
              <w:top w:val="single" w:sz="4" w:space="0" w:color="auto"/>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rsidR="00236FCD" w:rsidRDefault="004C21E3" w:rsidP="005C2F1B">
            <w:pPr>
              <w:pStyle w:val="CRCoverPage"/>
              <w:spacing w:after="0"/>
              <w:ind w:left="100"/>
              <w:rPr>
                <w:noProof/>
                <w:lang w:eastAsia="zh-TW"/>
              </w:rPr>
            </w:pPr>
            <w:r w:rsidRPr="004C21E3">
              <w:rPr>
                <w:lang w:eastAsia="zh-TW"/>
              </w:rPr>
              <w:t xml:space="preserve">draft CR for EN-DC </w:t>
            </w:r>
            <w:r w:rsidR="00306D58">
              <w:rPr>
                <w:lang w:eastAsia="zh-TW"/>
              </w:rPr>
              <w:t>DC_3-3-7-7_n1-n8-n78-n257</w:t>
            </w:r>
            <w:r w:rsidR="005C2F1B" w:rsidRPr="005C2F1B">
              <w:rPr>
                <w:lang w:eastAsia="zh-TW"/>
              </w:rPr>
              <w:t xml:space="preserve"> related combinations</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rsidR="00236FCD" w:rsidRDefault="00DF3AE5">
            <w:pPr>
              <w:pStyle w:val="CRCoverPage"/>
              <w:spacing w:after="0"/>
              <w:ind w:left="100"/>
              <w:rPr>
                <w:noProof/>
              </w:rPr>
            </w:pPr>
            <w:r>
              <w:fldChar w:fldCharType="begin"/>
            </w:r>
            <w:r>
              <w:instrText xml:space="preserve"> DOCPROPERTY  SourceIfWg  \* MERGEFORMAT </w:instrText>
            </w:r>
            <w:r>
              <w:fldChar w:fldCharType="separate"/>
            </w:r>
            <w:r w:rsidR="00236FCD">
              <w:rPr>
                <w:noProof/>
              </w:rPr>
              <w:t>CHTTL</w:t>
            </w:r>
            <w:r>
              <w:rPr>
                <w:noProof/>
              </w:rPr>
              <w:fldChar w:fldCharType="end"/>
            </w: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rsidR="00236FCD" w:rsidRDefault="00236FCD">
            <w:pPr>
              <w:pStyle w:val="CRCoverPage"/>
              <w:spacing w:after="0"/>
              <w:ind w:left="100"/>
              <w:rPr>
                <w:noProof/>
              </w:rPr>
            </w:pPr>
            <w:r>
              <w:rPr>
                <w:rFonts w:hint="eastAsia"/>
                <w:lang w:eastAsia="zh-TW"/>
              </w:rPr>
              <w:t>R4</w:t>
            </w:r>
            <w:r>
              <w:fldChar w:fldCharType="begin"/>
            </w:r>
            <w:r>
              <w:instrText xml:space="preserve"> DOCPROPERTY  SourceIfTsg  \* MERGEFORMAT </w:instrText>
            </w:r>
            <w:r>
              <w:fldChar w:fldCharType="end"/>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Work item code:</w:t>
            </w:r>
          </w:p>
        </w:tc>
        <w:tc>
          <w:tcPr>
            <w:tcW w:w="3686" w:type="dxa"/>
            <w:gridSpan w:val="5"/>
            <w:shd w:val="pct30" w:color="FFFF00" w:fill="auto"/>
            <w:hideMark/>
          </w:tcPr>
          <w:p w:rsidR="00236FCD" w:rsidRDefault="00210173" w:rsidP="00A05C85">
            <w:pPr>
              <w:pStyle w:val="CRCoverPage"/>
              <w:spacing w:after="0"/>
              <w:ind w:left="100"/>
              <w:rPr>
                <w:noProof/>
                <w:lang w:eastAsia="zh-TW"/>
              </w:rPr>
            </w:pPr>
            <w:r w:rsidRPr="00210173">
              <w:rPr>
                <w:color w:val="0D0D0D" w:themeColor="text1" w:themeTint="F2"/>
              </w:rPr>
              <w:t>DC_R18_xBLTE_yBNR_zDL2UL</w:t>
            </w:r>
            <w:r w:rsidR="00F12082">
              <w:rPr>
                <w:rFonts w:hint="eastAsia"/>
                <w:color w:val="0D0D0D" w:themeColor="text1" w:themeTint="F2"/>
                <w:lang w:eastAsia="zh-TW"/>
              </w:rPr>
              <w:t>-Core</w:t>
            </w:r>
          </w:p>
        </w:tc>
        <w:tc>
          <w:tcPr>
            <w:tcW w:w="567" w:type="dxa"/>
          </w:tcPr>
          <w:p w:rsidR="00236FCD" w:rsidRDefault="00236FCD">
            <w:pPr>
              <w:pStyle w:val="CRCoverPage"/>
              <w:spacing w:after="0"/>
              <w:ind w:right="100"/>
              <w:rPr>
                <w:noProof/>
              </w:rPr>
            </w:pPr>
          </w:p>
        </w:tc>
        <w:tc>
          <w:tcPr>
            <w:tcW w:w="1417" w:type="dxa"/>
            <w:gridSpan w:val="3"/>
            <w:hideMark/>
          </w:tcPr>
          <w:p w:rsidR="00236FCD" w:rsidRDefault="00236FCD">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236FCD" w:rsidRDefault="004D2D89" w:rsidP="00FC1AD8">
            <w:pPr>
              <w:pStyle w:val="CRCoverPage"/>
              <w:spacing w:after="0"/>
              <w:ind w:left="100"/>
              <w:rPr>
                <w:noProof/>
                <w:lang w:eastAsia="zh-TW"/>
              </w:rPr>
            </w:pPr>
            <w:r>
              <w:rPr>
                <w:rFonts w:hint="eastAsia"/>
                <w:lang w:eastAsia="zh-TW"/>
              </w:rPr>
              <w:t>202</w:t>
            </w:r>
            <w:r w:rsidR="00FC1AD8">
              <w:rPr>
                <w:rFonts w:hint="eastAsia"/>
                <w:lang w:eastAsia="zh-TW"/>
              </w:rPr>
              <w:t>4</w:t>
            </w:r>
            <w:r>
              <w:rPr>
                <w:rFonts w:hint="eastAsia"/>
                <w:lang w:eastAsia="zh-TW"/>
              </w:rPr>
              <w:t>-</w:t>
            </w:r>
            <w:r w:rsidR="00614C70">
              <w:rPr>
                <w:rFonts w:hint="eastAsia"/>
                <w:lang w:eastAsia="zh-TW"/>
              </w:rPr>
              <w:t>0</w:t>
            </w:r>
            <w:r w:rsidR="004C21E3">
              <w:rPr>
                <w:rFonts w:hint="eastAsia"/>
                <w:lang w:eastAsia="zh-TW"/>
              </w:rPr>
              <w:t>5</w:t>
            </w:r>
            <w:r w:rsidR="001C6D1F">
              <w:rPr>
                <w:rFonts w:hint="eastAsia"/>
                <w:lang w:eastAsia="zh-TW"/>
              </w:rPr>
              <w:t>-</w:t>
            </w:r>
            <w:r w:rsidR="00614C70">
              <w:rPr>
                <w:rFonts w:hint="eastAsia"/>
                <w:lang w:eastAsia="zh-TW"/>
              </w:rPr>
              <w:t>2</w:t>
            </w:r>
            <w:r w:rsidR="004C21E3">
              <w:rPr>
                <w:rFonts w:hint="eastAsia"/>
                <w:lang w:eastAsia="zh-TW"/>
              </w:rPr>
              <w:t>0</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1986" w:type="dxa"/>
            <w:gridSpan w:val="4"/>
          </w:tcPr>
          <w:p w:rsidR="00236FCD" w:rsidRDefault="00236FCD">
            <w:pPr>
              <w:pStyle w:val="CRCoverPage"/>
              <w:spacing w:after="0"/>
              <w:rPr>
                <w:noProof/>
                <w:sz w:val="8"/>
                <w:szCs w:val="8"/>
              </w:rPr>
            </w:pPr>
          </w:p>
        </w:tc>
        <w:tc>
          <w:tcPr>
            <w:tcW w:w="2267" w:type="dxa"/>
            <w:gridSpan w:val="2"/>
          </w:tcPr>
          <w:p w:rsidR="00236FCD" w:rsidRDefault="00236FCD">
            <w:pPr>
              <w:pStyle w:val="CRCoverPage"/>
              <w:spacing w:after="0"/>
              <w:rPr>
                <w:noProof/>
                <w:sz w:val="8"/>
                <w:szCs w:val="8"/>
              </w:rPr>
            </w:pPr>
          </w:p>
        </w:tc>
        <w:tc>
          <w:tcPr>
            <w:tcW w:w="1417" w:type="dxa"/>
            <w:gridSpan w:val="3"/>
          </w:tcPr>
          <w:p w:rsidR="00236FCD" w:rsidRDefault="00236FCD">
            <w:pPr>
              <w:pStyle w:val="CRCoverPage"/>
              <w:spacing w:after="0"/>
              <w:rPr>
                <w:noProof/>
                <w:sz w:val="8"/>
                <w:szCs w:val="8"/>
              </w:rPr>
            </w:pPr>
          </w:p>
        </w:tc>
        <w:tc>
          <w:tcPr>
            <w:tcW w:w="2127" w:type="dxa"/>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rPr>
          <w:cantSplit/>
        </w:trPr>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Category:</w:t>
            </w:r>
          </w:p>
        </w:tc>
        <w:tc>
          <w:tcPr>
            <w:tcW w:w="851" w:type="dxa"/>
            <w:shd w:val="pct30" w:color="FFFF00" w:fill="auto"/>
            <w:hideMark/>
          </w:tcPr>
          <w:p w:rsidR="00236FCD" w:rsidRDefault="00DF3AE5">
            <w:pPr>
              <w:pStyle w:val="CRCoverPage"/>
              <w:spacing w:after="0"/>
              <w:ind w:left="100" w:right="-609"/>
              <w:rPr>
                <w:b/>
                <w:noProof/>
              </w:rPr>
            </w:pPr>
            <w:r>
              <w:fldChar w:fldCharType="begin"/>
            </w:r>
            <w:r>
              <w:instrText xml:space="preserve"> DOCPROPERTY  Cat  \* MERGEFORMAT </w:instrText>
            </w:r>
            <w:r>
              <w:fldChar w:fldCharType="separate"/>
            </w:r>
            <w:r w:rsidR="00236FCD">
              <w:rPr>
                <w:b/>
                <w:noProof/>
              </w:rPr>
              <w:t>B</w:t>
            </w:r>
            <w:r>
              <w:rPr>
                <w:b/>
                <w:noProof/>
              </w:rPr>
              <w:fldChar w:fldCharType="end"/>
            </w:r>
          </w:p>
        </w:tc>
        <w:tc>
          <w:tcPr>
            <w:tcW w:w="3402" w:type="dxa"/>
            <w:gridSpan w:val="5"/>
          </w:tcPr>
          <w:p w:rsidR="00236FCD" w:rsidRDefault="00236FCD">
            <w:pPr>
              <w:pStyle w:val="CRCoverPage"/>
              <w:spacing w:after="0"/>
              <w:rPr>
                <w:noProof/>
              </w:rPr>
            </w:pPr>
          </w:p>
        </w:tc>
        <w:tc>
          <w:tcPr>
            <w:tcW w:w="1417" w:type="dxa"/>
            <w:gridSpan w:val="3"/>
            <w:hideMark/>
          </w:tcPr>
          <w:p w:rsidR="00236FCD" w:rsidRDefault="00236FCD">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236FCD" w:rsidRDefault="00DF3AE5" w:rsidP="005936E3">
            <w:pPr>
              <w:pStyle w:val="CRCoverPage"/>
              <w:spacing w:after="0"/>
              <w:ind w:left="100"/>
              <w:rPr>
                <w:noProof/>
              </w:rPr>
            </w:pPr>
            <w:r>
              <w:fldChar w:fldCharType="begin"/>
            </w:r>
            <w:r>
              <w:instrText xml:space="preserve"> DOCPROPERTY  Release  \* MERGEFORMAT </w:instrText>
            </w:r>
            <w:r>
              <w:fldChar w:fldCharType="separate"/>
            </w:r>
            <w:r w:rsidR="00236FCD">
              <w:rPr>
                <w:noProof/>
              </w:rPr>
              <w:t>Rel-1</w:t>
            </w:r>
            <w:r w:rsidR="005936E3">
              <w:rPr>
                <w:rFonts w:hint="eastAsia"/>
                <w:noProof/>
                <w:lang w:eastAsia="zh-TW"/>
              </w:rPr>
              <w:t>8</w:t>
            </w:r>
            <w:r>
              <w:rPr>
                <w:noProof/>
                <w:lang w:eastAsia="zh-TW"/>
              </w:rPr>
              <w:fldChar w:fldCharType="end"/>
            </w:r>
          </w:p>
        </w:tc>
      </w:tr>
      <w:tr w:rsidR="00236FCD" w:rsidTr="00236FCD">
        <w:tc>
          <w:tcPr>
            <w:tcW w:w="1843" w:type="dxa"/>
            <w:tcBorders>
              <w:top w:val="nil"/>
              <w:left w:val="single" w:sz="4" w:space="0" w:color="auto"/>
              <w:bottom w:val="single" w:sz="4" w:space="0" w:color="auto"/>
              <w:right w:val="nil"/>
            </w:tcBorders>
          </w:tcPr>
          <w:p w:rsidR="00236FCD" w:rsidRDefault="00236FCD">
            <w:pPr>
              <w:pStyle w:val="CRCoverPage"/>
              <w:spacing w:after="0"/>
              <w:rPr>
                <w:b/>
                <w:i/>
                <w:noProof/>
              </w:rPr>
            </w:pPr>
          </w:p>
        </w:tc>
        <w:tc>
          <w:tcPr>
            <w:tcW w:w="4677" w:type="dxa"/>
            <w:gridSpan w:val="8"/>
            <w:tcBorders>
              <w:top w:val="nil"/>
              <w:left w:val="nil"/>
              <w:bottom w:val="single" w:sz="4" w:space="0" w:color="auto"/>
              <w:right w:val="nil"/>
            </w:tcBorders>
            <w:hideMark/>
          </w:tcPr>
          <w:p w:rsidR="00236FCD" w:rsidRDefault="00236F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236FCD" w:rsidRDefault="00236FCD">
            <w:pPr>
              <w:pStyle w:val="CRCoverPage"/>
              <w:rPr>
                <w:noProof/>
              </w:rPr>
            </w:pPr>
            <w:r>
              <w:rPr>
                <w:noProof/>
                <w:sz w:val="18"/>
              </w:rPr>
              <w:t>Detailed explanations of the above categories can</w:t>
            </w:r>
            <w:r>
              <w:rPr>
                <w:noProof/>
                <w:sz w:val="18"/>
              </w:rPr>
              <w:br/>
              <w:t xml:space="preserve">be found in 3GPP </w:t>
            </w:r>
            <w:hyperlink r:id="rId12" w:history="1">
              <w:r>
                <w:rPr>
                  <w:rStyle w:val="af2"/>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236FCD" w:rsidRDefault="00236F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36FCD" w:rsidTr="00236FCD">
        <w:tc>
          <w:tcPr>
            <w:tcW w:w="1843" w:type="dxa"/>
          </w:tcPr>
          <w:p w:rsidR="00236FCD" w:rsidRDefault="00236FCD">
            <w:pPr>
              <w:pStyle w:val="CRCoverPage"/>
              <w:spacing w:after="0"/>
              <w:rPr>
                <w:b/>
                <w:i/>
                <w:noProof/>
                <w:sz w:val="8"/>
                <w:szCs w:val="8"/>
              </w:rPr>
            </w:pPr>
          </w:p>
        </w:tc>
        <w:tc>
          <w:tcPr>
            <w:tcW w:w="7797" w:type="dxa"/>
            <w:gridSpan w:val="10"/>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rsidR="00236FCD" w:rsidRPr="00236FCD" w:rsidRDefault="0046195A" w:rsidP="004C21E3">
            <w:pPr>
              <w:pStyle w:val="CRCoverPage"/>
              <w:spacing w:after="0"/>
              <w:ind w:left="100"/>
              <w:rPr>
                <w:noProof/>
                <w:lang w:eastAsia="zh-TW"/>
              </w:rPr>
            </w:pPr>
            <w:r>
              <w:rPr>
                <w:rFonts w:hint="eastAsia"/>
                <w:noProof/>
                <w:lang w:eastAsia="zh-TW"/>
              </w:rPr>
              <w:t>To specify DC</w:t>
            </w:r>
            <w:r w:rsidR="004E04AE">
              <w:rPr>
                <w:rFonts w:hint="eastAsia"/>
                <w:noProof/>
                <w:lang w:eastAsia="zh-TW"/>
              </w:rPr>
              <w:t xml:space="preserve"> configuration </w:t>
            </w:r>
            <w:r w:rsidR="004E04AE" w:rsidRPr="004E04AE">
              <w:rPr>
                <w:noProof/>
                <w:lang w:eastAsia="zh-TW"/>
              </w:rPr>
              <w:t>specific requirements</w:t>
            </w:r>
            <w:r w:rsidR="004E04AE">
              <w:rPr>
                <w:rFonts w:hint="eastAsia"/>
                <w:noProof/>
                <w:lang w:eastAsia="zh-TW"/>
              </w:rPr>
              <w:t xml:space="preserve"> based on the approved </w:t>
            </w:r>
            <w:r w:rsidR="00210173" w:rsidRPr="00210173">
              <w:rPr>
                <w:noProof/>
                <w:lang w:eastAsia="zh-TW"/>
              </w:rPr>
              <w:t>x bands (x=1,2,3) LTE inter-band CA (xDL/1UL) and y bands (3&lt;=y&lt;=5 and x+y &lt;= 6) NR inter-band CA (yDL/1UL)</w:t>
            </w:r>
            <w:r w:rsidR="004E04AE">
              <w:rPr>
                <w:rFonts w:hint="eastAsia"/>
                <w:noProof/>
                <w:lang w:eastAsia="zh-TW"/>
              </w:rPr>
              <w:t xml:space="preserve"> in RAN#</w:t>
            </w:r>
            <w:r w:rsidR="00FD45DD">
              <w:rPr>
                <w:rFonts w:hint="eastAsia"/>
                <w:noProof/>
                <w:lang w:eastAsia="zh-TW"/>
              </w:rPr>
              <w:t>10</w:t>
            </w:r>
            <w:r w:rsidR="004C21E3">
              <w:rPr>
                <w:rFonts w:hint="eastAsia"/>
                <w:noProof/>
                <w:lang w:eastAsia="zh-TW"/>
              </w:rPr>
              <w:t>3</w:t>
            </w:r>
            <w:r w:rsidR="005936E3">
              <w:rPr>
                <w:rFonts w:hint="eastAsia"/>
                <w:noProof/>
                <w:lang w:eastAsia="zh-TW"/>
              </w:rPr>
              <w:t xml:space="preserve"> (</w:t>
            </w:r>
            <w:r w:rsidR="00210173" w:rsidRPr="00210173">
              <w:rPr>
                <w:noProof/>
                <w:lang w:eastAsia="zh-TW"/>
              </w:rPr>
              <w:t>RP</w:t>
            </w:r>
            <w:r w:rsidR="00210173" w:rsidRPr="00210173">
              <w:rPr>
                <w:rFonts w:ascii="Cambria Math" w:hAnsi="Cambria Math" w:cs="Cambria Math"/>
                <w:noProof/>
                <w:lang w:eastAsia="zh-TW"/>
              </w:rPr>
              <w:t>‑</w:t>
            </w:r>
            <w:r w:rsidR="00210173" w:rsidRPr="00210173">
              <w:rPr>
                <w:noProof/>
                <w:lang w:eastAsia="zh-TW"/>
              </w:rPr>
              <w:t>240760</w:t>
            </w:r>
            <w:r w:rsidR="005936E3">
              <w:rPr>
                <w:rFonts w:hint="eastAsia"/>
                <w:noProof/>
                <w:lang w:eastAsia="zh-TW"/>
              </w:rPr>
              <w:t>)</w:t>
            </w:r>
            <w:r w:rsidR="004E04AE">
              <w:rPr>
                <w:rFonts w:hint="eastAsia"/>
                <w:noProof/>
                <w:lang w:eastAsia="zh-TW"/>
              </w:rPr>
              <w:t>.</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rsidR="00236FCD" w:rsidRDefault="004E04AE" w:rsidP="00236FCD">
            <w:pPr>
              <w:pStyle w:val="CRCoverPage"/>
              <w:spacing w:after="0"/>
              <w:ind w:left="100"/>
              <w:rPr>
                <w:noProof/>
                <w:lang w:eastAsia="zh-TW"/>
              </w:rPr>
            </w:pPr>
            <w:r>
              <w:rPr>
                <w:rFonts w:hint="eastAsia"/>
                <w:noProof/>
                <w:lang w:eastAsia="zh-TW"/>
              </w:rPr>
              <w:t xml:space="preserve">The following </w:t>
            </w:r>
            <w:r w:rsidR="008B3A7B">
              <w:rPr>
                <w:rFonts w:hint="eastAsia"/>
                <w:noProof/>
                <w:lang w:eastAsia="zh-TW"/>
              </w:rPr>
              <w:t>EN-DC</w:t>
            </w:r>
            <w:r w:rsidR="00236FCD">
              <w:rPr>
                <w:noProof/>
              </w:rPr>
              <w:t xml:space="preserve"> configuration specific requirements are specified.</w:t>
            </w:r>
          </w:p>
          <w:p w:rsidR="00210173" w:rsidRDefault="00210173" w:rsidP="00210173">
            <w:pPr>
              <w:pStyle w:val="CRCoverPage"/>
              <w:spacing w:after="0"/>
              <w:ind w:left="100"/>
              <w:rPr>
                <w:lang w:eastAsia="zh-TW"/>
              </w:rPr>
            </w:pPr>
            <w:r>
              <w:rPr>
                <w:lang w:eastAsia="zh-TW"/>
              </w:rPr>
              <w:t>DC_3A_n1A-n8A-n257A</w:t>
            </w:r>
          </w:p>
          <w:p w:rsidR="00210173" w:rsidRDefault="00210173" w:rsidP="00210173">
            <w:pPr>
              <w:pStyle w:val="CRCoverPage"/>
              <w:spacing w:after="0"/>
              <w:ind w:left="100"/>
              <w:rPr>
                <w:lang w:eastAsia="zh-TW"/>
              </w:rPr>
            </w:pPr>
            <w:r>
              <w:rPr>
                <w:lang w:eastAsia="zh-TW"/>
              </w:rPr>
              <w:t>DC_7A_n1A-n8A-n257A</w:t>
            </w:r>
          </w:p>
          <w:p w:rsidR="00E55831" w:rsidRDefault="00E55831" w:rsidP="00E55831">
            <w:pPr>
              <w:pStyle w:val="CRCoverPage"/>
              <w:spacing w:after="0"/>
              <w:ind w:left="100"/>
              <w:rPr>
                <w:lang w:eastAsia="zh-TW"/>
              </w:rPr>
            </w:pPr>
            <w:r>
              <w:rPr>
                <w:lang w:eastAsia="zh-TW"/>
              </w:rPr>
              <w:t>DC_3A-3A_n1A-n8A-n257A</w:t>
            </w:r>
          </w:p>
          <w:p w:rsidR="00210173" w:rsidRDefault="00210173" w:rsidP="00210173">
            <w:pPr>
              <w:pStyle w:val="CRCoverPage"/>
              <w:spacing w:after="0"/>
              <w:ind w:left="100"/>
              <w:rPr>
                <w:lang w:eastAsia="zh-TW"/>
              </w:rPr>
            </w:pPr>
            <w:r>
              <w:rPr>
                <w:lang w:eastAsia="zh-TW"/>
              </w:rPr>
              <w:t>DC_3A-7A_n1A-n8A-n257A</w:t>
            </w:r>
          </w:p>
          <w:p w:rsidR="00E55831" w:rsidRDefault="00E55831" w:rsidP="00210173">
            <w:pPr>
              <w:pStyle w:val="CRCoverPage"/>
              <w:spacing w:after="0"/>
              <w:ind w:left="100"/>
              <w:rPr>
                <w:lang w:eastAsia="zh-TW"/>
              </w:rPr>
            </w:pPr>
            <w:r w:rsidRPr="00E55831">
              <w:rPr>
                <w:lang w:eastAsia="zh-TW"/>
              </w:rPr>
              <w:t>DC_7A-7A_n1A-n8A-n257A</w:t>
            </w:r>
          </w:p>
          <w:p w:rsidR="00210173" w:rsidRDefault="00210173" w:rsidP="00210173">
            <w:pPr>
              <w:pStyle w:val="CRCoverPage"/>
              <w:spacing w:after="0"/>
              <w:ind w:left="100"/>
              <w:rPr>
                <w:lang w:eastAsia="zh-TW"/>
              </w:rPr>
            </w:pPr>
            <w:r>
              <w:rPr>
                <w:lang w:eastAsia="zh-TW"/>
              </w:rPr>
              <w:t>DC_3A-3A-7A_n1A-n8A-n257A</w:t>
            </w:r>
          </w:p>
          <w:p w:rsidR="00210173" w:rsidRDefault="00210173" w:rsidP="00210173">
            <w:pPr>
              <w:pStyle w:val="CRCoverPage"/>
              <w:spacing w:after="0"/>
              <w:ind w:left="100"/>
              <w:rPr>
                <w:lang w:eastAsia="zh-TW"/>
              </w:rPr>
            </w:pPr>
            <w:r>
              <w:rPr>
                <w:lang w:eastAsia="zh-TW"/>
              </w:rPr>
              <w:t>DC_3A-7A-7A_n1A-n8A-n257A</w:t>
            </w:r>
          </w:p>
          <w:p w:rsidR="00210173" w:rsidRDefault="00210173" w:rsidP="00210173">
            <w:pPr>
              <w:pStyle w:val="CRCoverPage"/>
              <w:spacing w:after="0"/>
              <w:ind w:left="100"/>
              <w:rPr>
                <w:lang w:eastAsia="zh-TW"/>
              </w:rPr>
            </w:pPr>
            <w:r>
              <w:rPr>
                <w:lang w:eastAsia="zh-TW"/>
              </w:rPr>
              <w:t>DC_3A-3A-7A-7A_n1A-n8A-n257A</w:t>
            </w:r>
          </w:p>
          <w:p w:rsidR="00210173" w:rsidRDefault="00210173" w:rsidP="00210173">
            <w:pPr>
              <w:pStyle w:val="CRCoverPage"/>
              <w:spacing w:after="0"/>
              <w:ind w:left="100"/>
              <w:rPr>
                <w:lang w:eastAsia="zh-TW"/>
              </w:rPr>
            </w:pPr>
          </w:p>
          <w:p w:rsidR="00210173" w:rsidRDefault="00210173" w:rsidP="00210173">
            <w:pPr>
              <w:pStyle w:val="CRCoverPage"/>
              <w:spacing w:after="0"/>
              <w:ind w:left="100"/>
              <w:rPr>
                <w:lang w:eastAsia="zh-TW"/>
              </w:rPr>
            </w:pPr>
            <w:r>
              <w:rPr>
                <w:lang w:eastAsia="zh-TW"/>
              </w:rPr>
              <w:t>DC_3A_n1A-n8A-n78A-n257A</w:t>
            </w:r>
          </w:p>
          <w:p w:rsidR="00210173" w:rsidRDefault="00210173" w:rsidP="00210173">
            <w:pPr>
              <w:pStyle w:val="CRCoverPage"/>
              <w:spacing w:after="0"/>
              <w:ind w:left="100"/>
              <w:rPr>
                <w:lang w:eastAsia="zh-TW"/>
              </w:rPr>
            </w:pPr>
            <w:r>
              <w:rPr>
                <w:lang w:eastAsia="zh-TW"/>
              </w:rPr>
              <w:t>DC_7A_n1A-n8A-n78A-n257A</w:t>
            </w:r>
          </w:p>
          <w:p w:rsidR="00E55831" w:rsidRDefault="00E55831" w:rsidP="00E55831">
            <w:pPr>
              <w:pStyle w:val="CRCoverPage"/>
              <w:spacing w:after="0"/>
              <w:ind w:left="100"/>
              <w:rPr>
                <w:lang w:eastAsia="zh-TW"/>
              </w:rPr>
            </w:pPr>
            <w:r>
              <w:rPr>
                <w:lang w:eastAsia="zh-TW"/>
              </w:rPr>
              <w:t>DC_3A-3A_n1A-n8A-n78A-n257A</w:t>
            </w:r>
          </w:p>
          <w:p w:rsidR="00210173" w:rsidRDefault="00210173" w:rsidP="00210173">
            <w:pPr>
              <w:pStyle w:val="CRCoverPage"/>
              <w:spacing w:after="0"/>
              <w:ind w:left="100"/>
              <w:rPr>
                <w:lang w:eastAsia="zh-TW"/>
              </w:rPr>
            </w:pPr>
            <w:r>
              <w:rPr>
                <w:lang w:eastAsia="zh-TW"/>
              </w:rPr>
              <w:t>DC_3A-7A_n1A-n8A-n78A-n257A</w:t>
            </w:r>
          </w:p>
          <w:p w:rsidR="00E55831" w:rsidRDefault="00E55831" w:rsidP="00E55831">
            <w:pPr>
              <w:pStyle w:val="CRCoverPage"/>
              <w:spacing w:after="0"/>
              <w:ind w:left="100"/>
              <w:rPr>
                <w:lang w:eastAsia="zh-TW"/>
              </w:rPr>
            </w:pPr>
            <w:r>
              <w:rPr>
                <w:lang w:eastAsia="zh-TW"/>
              </w:rPr>
              <w:t>DC_7A-7A_n1A-n8A-n78A-n257A</w:t>
            </w:r>
          </w:p>
          <w:p w:rsidR="00210173" w:rsidRDefault="00210173" w:rsidP="00210173">
            <w:pPr>
              <w:pStyle w:val="CRCoverPage"/>
              <w:spacing w:after="0"/>
              <w:ind w:left="100"/>
              <w:rPr>
                <w:lang w:eastAsia="zh-TW"/>
              </w:rPr>
            </w:pPr>
            <w:r>
              <w:rPr>
                <w:lang w:eastAsia="zh-TW"/>
              </w:rPr>
              <w:t>DC_3A-3A-7A_n1A-n8A-n78A-n257A</w:t>
            </w:r>
          </w:p>
          <w:p w:rsidR="00210173" w:rsidRDefault="00210173" w:rsidP="00210173">
            <w:pPr>
              <w:pStyle w:val="CRCoverPage"/>
              <w:spacing w:after="0"/>
              <w:ind w:left="100"/>
              <w:rPr>
                <w:lang w:eastAsia="zh-TW"/>
              </w:rPr>
            </w:pPr>
            <w:r>
              <w:rPr>
                <w:lang w:eastAsia="zh-TW"/>
              </w:rPr>
              <w:t>DC_3A-7A-7A_n1A-n8A-n78A-n257A</w:t>
            </w:r>
          </w:p>
          <w:p w:rsidR="00210173" w:rsidRDefault="00210173" w:rsidP="00210173">
            <w:pPr>
              <w:pStyle w:val="CRCoverPage"/>
              <w:spacing w:after="0"/>
              <w:ind w:left="100"/>
              <w:rPr>
                <w:lang w:eastAsia="zh-TW"/>
              </w:rPr>
            </w:pPr>
            <w:r>
              <w:rPr>
                <w:lang w:eastAsia="zh-TW"/>
              </w:rPr>
              <w:t>DC_3A-3A-7A-7A_n1A-n8A-n78A-n257A</w:t>
            </w:r>
          </w:p>
          <w:p w:rsidR="00210173" w:rsidRDefault="00210173" w:rsidP="00D12FEE">
            <w:pPr>
              <w:pStyle w:val="CRCoverPage"/>
              <w:spacing w:after="0"/>
              <w:ind w:left="100"/>
              <w:rPr>
                <w:lang w:eastAsia="zh-TW"/>
              </w:rPr>
            </w:pPr>
          </w:p>
          <w:p w:rsidR="008B3A7B" w:rsidRDefault="008B3A7B" w:rsidP="00D12FEE">
            <w:pPr>
              <w:pStyle w:val="CRCoverPage"/>
              <w:spacing w:after="0"/>
              <w:ind w:left="100"/>
              <w:rPr>
                <w:noProof/>
                <w:lang w:eastAsia="zh-TW"/>
              </w:rPr>
            </w:pPr>
            <w:r>
              <w:rPr>
                <w:rFonts w:hint="eastAsia"/>
                <w:noProof/>
                <w:lang w:eastAsia="zh-TW"/>
              </w:rPr>
              <w:t>The draft CRs/or TPs for the fallback c</w:t>
            </w:r>
            <w:r w:rsidR="00FC5E72">
              <w:rPr>
                <w:rFonts w:hint="eastAsia"/>
                <w:noProof/>
                <w:lang w:eastAsia="zh-TW"/>
              </w:rPr>
              <w:t>ombinations in the same meeting</w:t>
            </w:r>
            <w:r w:rsidR="00F12082">
              <w:rPr>
                <w:rFonts w:hint="eastAsia"/>
                <w:noProof/>
                <w:lang w:eastAsia="zh-TW"/>
              </w:rPr>
              <w:t xml:space="preserve"> or in the last bis meeting</w:t>
            </w:r>
            <w:r w:rsidR="00FC5E72">
              <w:rPr>
                <w:rFonts w:hint="eastAsia"/>
                <w:noProof/>
                <w:lang w:eastAsia="zh-TW"/>
              </w:rPr>
              <w:t>:</w:t>
            </w:r>
          </w:p>
          <w:p w:rsidR="006B65F9" w:rsidRDefault="00210173" w:rsidP="005936E3">
            <w:pPr>
              <w:pStyle w:val="CRCoverPage"/>
              <w:spacing w:after="0"/>
              <w:ind w:left="100"/>
              <w:rPr>
                <w:noProof/>
                <w:lang w:eastAsia="zh-TW"/>
              </w:rPr>
            </w:pPr>
            <w:r>
              <w:rPr>
                <w:rFonts w:hint="eastAsia"/>
                <w:noProof/>
                <w:lang w:eastAsia="zh-TW"/>
              </w:rPr>
              <w:t>None</w:t>
            </w:r>
          </w:p>
          <w:p w:rsidR="00AA082B" w:rsidRPr="00CE4E6D" w:rsidRDefault="00AA082B" w:rsidP="005936E3">
            <w:pPr>
              <w:pStyle w:val="CRCoverPage"/>
              <w:spacing w:after="0"/>
              <w:ind w:left="100"/>
              <w:rPr>
                <w:noProof/>
                <w:lang w:eastAsia="zh-TW"/>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rsidR="00236FCD" w:rsidRDefault="004E04AE" w:rsidP="008B3A7B">
            <w:pPr>
              <w:pStyle w:val="CRCoverPage"/>
              <w:spacing w:after="0"/>
              <w:ind w:left="100"/>
              <w:rPr>
                <w:noProof/>
              </w:rPr>
            </w:pPr>
            <w:r>
              <w:rPr>
                <w:rFonts w:hint="eastAsia"/>
                <w:noProof/>
                <w:lang w:eastAsia="zh-TW"/>
              </w:rPr>
              <w:t xml:space="preserve">Above </w:t>
            </w:r>
            <w:r w:rsidR="008B3A7B">
              <w:rPr>
                <w:rFonts w:hint="eastAsia"/>
                <w:noProof/>
                <w:lang w:eastAsia="zh-TW"/>
              </w:rPr>
              <w:t>EN-DC</w:t>
            </w:r>
            <w:r w:rsidR="00236FCD" w:rsidRPr="00AE28F8">
              <w:rPr>
                <w:noProof/>
              </w:rPr>
              <w:t xml:space="preserve"> configurations are not specified.</w:t>
            </w:r>
          </w:p>
        </w:tc>
      </w:tr>
      <w:tr w:rsidR="00236FCD" w:rsidTr="00236FCD">
        <w:tc>
          <w:tcPr>
            <w:tcW w:w="2694" w:type="dxa"/>
            <w:gridSpan w:val="2"/>
          </w:tcPr>
          <w:p w:rsidR="00236FCD" w:rsidRDefault="00236FCD">
            <w:pPr>
              <w:pStyle w:val="CRCoverPage"/>
              <w:spacing w:after="0"/>
              <w:rPr>
                <w:b/>
                <w:i/>
                <w:noProof/>
                <w:sz w:val="8"/>
                <w:szCs w:val="8"/>
              </w:rPr>
            </w:pPr>
          </w:p>
        </w:tc>
        <w:tc>
          <w:tcPr>
            <w:tcW w:w="6946" w:type="dxa"/>
            <w:gridSpan w:val="9"/>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rsidR="00236FCD" w:rsidRDefault="007F0F5F" w:rsidP="007A72A5">
            <w:pPr>
              <w:pStyle w:val="CRCoverPage"/>
              <w:spacing w:after="0"/>
              <w:ind w:left="100"/>
              <w:rPr>
                <w:noProof/>
                <w:lang w:eastAsia="zh-TW"/>
              </w:rPr>
            </w:pPr>
            <w:r>
              <w:rPr>
                <w:rFonts w:hint="eastAsia"/>
                <w:noProof/>
                <w:lang w:eastAsia="zh-TW"/>
              </w:rPr>
              <w:t>5.5</w:t>
            </w:r>
            <w:r w:rsidR="00A83BD1">
              <w:rPr>
                <w:rFonts w:hint="eastAsia"/>
                <w:noProof/>
                <w:lang w:eastAsia="zh-TW"/>
              </w:rPr>
              <w:t>B</w:t>
            </w:r>
            <w:r w:rsidR="005A5D59">
              <w:rPr>
                <w:rFonts w:hint="eastAsia"/>
                <w:noProof/>
                <w:lang w:eastAsia="zh-TW"/>
              </w:rPr>
              <w:t>.</w:t>
            </w:r>
            <w:r w:rsidR="007A72A5">
              <w:rPr>
                <w:rFonts w:hint="eastAsia"/>
                <w:noProof/>
                <w:lang w:eastAsia="zh-TW"/>
              </w:rPr>
              <w:t>6</w:t>
            </w:r>
            <w:r w:rsidR="005A5D59">
              <w:rPr>
                <w:rFonts w:hint="eastAsia"/>
                <w:noProof/>
                <w:lang w:eastAsia="zh-TW"/>
              </w:rPr>
              <w:t>.</w:t>
            </w:r>
            <w:r w:rsidR="00657563">
              <w:rPr>
                <w:rFonts w:hint="eastAsia"/>
                <w:noProof/>
                <w:lang w:eastAsia="zh-TW"/>
              </w:rPr>
              <w:t>3</w:t>
            </w:r>
            <w:r w:rsidR="008F1275">
              <w:rPr>
                <w:rFonts w:hint="eastAsia"/>
                <w:noProof/>
                <w:lang w:eastAsia="zh-TW"/>
              </w:rPr>
              <w:t xml:space="preserve">, </w:t>
            </w:r>
            <w:r w:rsidR="007A72A5">
              <w:rPr>
                <w:rFonts w:hint="eastAsia"/>
                <w:noProof/>
                <w:lang w:eastAsia="zh-TW"/>
              </w:rPr>
              <w:t>5.5B.6.4</w:t>
            </w:r>
            <w:r w:rsidR="00657563">
              <w:rPr>
                <w:rFonts w:hint="eastAsia"/>
                <w:noProof/>
                <w:lang w:eastAsia="zh-TW"/>
              </w:rPr>
              <w:t xml:space="preserve">, </w:t>
            </w:r>
            <w:r w:rsidR="007A72A5">
              <w:rPr>
                <w:rFonts w:hint="eastAsia"/>
                <w:noProof/>
                <w:lang w:eastAsia="zh-TW"/>
              </w:rPr>
              <w:t>5.5B.6.5</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236FCD" w:rsidRDefault="00236F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236FCD" w:rsidRDefault="00236FCD">
            <w:pPr>
              <w:pStyle w:val="CRCoverPage"/>
              <w:spacing w:after="0"/>
              <w:jc w:val="center"/>
              <w:rPr>
                <w:b/>
                <w:caps/>
                <w:noProof/>
              </w:rPr>
            </w:pPr>
            <w:r>
              <w:rPr>
                <w:b/>
                <w:caps/>
                <w:noProof/>
              </w:rPr>
              <w:t>N</w:t>
            </w:r>
          </w:p>
        </w:tc>
        <w:tc>
          <w:tcPr>
            <w:tcW w:w="2977" w:type="dxa"/>
            <w:gridSpan w:val="4"/>
          </w:tcPr>
          <w:p w:rsidR="00236FCD" w:rsidRDefault="00236FCD">
            <w:pPr>
              <w:pStyle w:val="CRCoverPage"/>
              <w:tabs>
                <w:tab w:val="right" w:pos="2893"/>
              </w:tabs>
              <w:spacing w:after="0"/>
              <w:rPr>
                <w:noProof/>
              </w:rPr>
            </w:pPr>
          </w:p>
        </w:tc>
        <w:tc>
          <w:tcPr>
            <w:tcW w:w="3401" w:type="dxa"/>
            <w:gridSpan w:val="3"/>
            <w:tcBorders>
              <w:top w:val="nil"/>
              <w:left w:val="nil"/>
              <w:bottom w:val="nil"/>
              <w:right w:val="single" w:sz="4" w:space="0" w:color="auto"/>
            </w:tcBorders>
          </w:tcPr>
          <w:p w:rsidR="00236FCD" w:rsidRDefault="00236FCD">
            <w:pPr>
              <w:pStyle w:val="CRCoverPage"/>
              <w:spacing w:after="0"/>
              <w:ind w:left="99"/>
              <w:rPr>
                <w:noProof/>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236FCD">
            <w:pPr>
              <w:pStyle w:val="CRCoverPage"/>
              <w:spacing w:after="0"/>
              <w:jc w:val="center"/>
              <w:rPr>
                <w:b/>
                <w:caps/>
                <w:noProof/>
              </w:rPr>
            </w:pPr>
          </w:p>
        </w:tc>
        <w:tc>
          <w:tcPr>
            <w:tcW w:w="2977" w:type="dxa"/>
            <w:gridSpan w:val="4"/>
            <w:hideMark/>
          </w:tcPr>
          <w:p w:rsidR="00236FCD" w:rsidRDefault="00236FCD">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lang w:eastAsia="zh-TW"/>
              </w:rPr>
            </w:pPr>
            <w:r w:rsidRPr="0068671A">
              <w:rPr>
                <w:noProof/>
              </w:rPr>
              <w:t>38.521-3</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rPr>
            </w:pPr>
          </w:p>
        </w:tc>
        <w:tc>
          <w:tcPr>
            <w:tcW w:w="6946" w:type="dxa"/>
            <w:gridSpan w:val="9"/>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r w:rsidR="00236FCD" w:rsidTr="00236FCD">
        <w:tc>
          <w:tcPr>
            <w:tcW w:w="2694" w:type="dxa"/>
            <w:gridSpan w:val="2"/>
            <w:tcBorders>
              <w:top w:val="single" w:sz="4" w:space="0" w:color="auto"/>
              <w:left w:val="nil"/>
              <w:bottom w:val="single" w:sz="4" w:space="0" w:color="auto"/>
              <w:right w:val="nil"/>
            </w:tcBorders>
          </w:tcPr>
          <w:p w:rsidR="00236FCD" w:rsidRDefault="00236FCD">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rsidR="00236FCD" w:rsidRDefault="00236FCD">
            <w:pPr>
              <w:pStyle w:val="CRCoverPage"/>
              <w:spacing w:after="0"/>
              <w:ind w:left="100"/>
              <w:rPr>
                <w:noProof/>
                <w:sz w:val="8"/>
                <w:szCs w:val="8"/>
              </w:rPr>
            </w:pPr>
          </w:p>
        </w:tc>
      </w:tr>
      <w:tr w:rsidR="00236FCD" w:rsidTr="00236FCD">
        <w:tc>
          <w:tcPr>
            <w:tcW w:w="2694" w:type="dxa"/>
            <w:gridSpan w:val="2"/>
            <w:tcBorders>
              <w:top w:val="single" w:sz="4" w:space="0" w:color="auto"/>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bl>
    <w:p w:rsidR="00236FCD" w:rsidRDefault="00236FCD" w:rsidP="00236FCD">
      <w:pPr>
        <w:pStyle w:val="CRCoverPage"/>
        <w:spacing w:after="0"/>
        <w:rPr>
          <w:noProof/>
          <w:sz w:val="8"/>
          <w:szCs w:val="8"/>
        </w:rPr>
      </w:pPr>
    </w:p>
    <w:p w:rsidR="00236FCD" w:rsidRDefault="00236FCD" w:rsidP="00236FCD">
      <w:pPr>
        <w:spacing w:after="0"/>
        <w:rPr>
          <w:noProof/>
        </w:rPr>
        <w:sectPr w:rsidR="00236FCD">
          <w:footnotePr>
            <w:numRestart w:val="eachSect"/>
          </w:footnotePr>
          <w:pgSz w:w="11907" w:h="16840"/>
          <w:pgMar w:top="1418" w:right="1134" w:bottom="1134" w:left="1134" w:header="680" w:footer="567" w:gutter="0"/>
          <w:cols w:space="720"/>
        </w:sectPr>
      </w:pPr>
    </w:p>
    <w:p w:rsidR="008F0C82" w:rsidRDefault="008F0C82" w:rsidP="008F0C82">
      <w:pPr>
        <w:pStyle w:val="2"/>
        <w:rPr>
          <w:color w:val="FF0000"/>
          <w:szCs w:val="32"/>
          <w:lang w:eastAsia="zh-TW"/>
        </w:rPr>
      </w:pPr>
      <w:r w:rsidRPr="008547A4">
        <w:rPr>
          <w:rFonts w:eastAsia="??"/>
          <w:color w:val="FF0000"/>
          <w:szCs w:val="32"/>
        </w:rPr>
        <w:lastRenderedPageBreak/>
        <w:t xml:space="preserve">&lt;&lt; </w:t>
      </w:r>
      <w:r>
        <w:rPr>
          <w:rFonts w:eastAsia="??"/>
          <w:color w:val="FF0000"/>
          <w:szCs w:val="32"/>
        </w:rPr>
        <w:t>Start of changes</w:t>
      </w:r>
      <w:r w:rsidRPr="008547A4">
        <w:rPr>
          <w:rFonts w:eastAsia="??"/>
          <w:color w:val="FF0000"/>
          <w:szCs w:val="32"/>
        </w:rPr>
        <w:t xml:space="preserve"> &gt;&gt;</w:t>
      </w:r>
    </w:p>
    <w:p w:rsidR="0078517E" w:rsidRPr="00EF5447" w:rsidRDefault="0078517E" w:rsidP="0078517E">
      <w:pPr>
        <w:pStyle w:val="40"/>
      </w:pPr>
      <w:r w:rsidRPr="00EF5447">
        <w:t>5.5B.6.3</w:t>
      </w:r>
      <w:r w:rsidRPr="00EF5447">
        <w:tab/>
        <w:t>Inter-band EN-DC configurations including FR1 and FR2 (four bands)</w:t>
      </w:r>
    </w:p>
    <w:p w:rsidR="0078517E" w:rsidRDefault="0078517E" w:rsidP="0078517E">
      <w:pPr>
        <w:pStyle w:val="TH"/>
      </w:pPr>
      <w:bookmarkStart w:id="0" w:name="_Toc21351539"/>
      <w:bookmarkStart w:id="1" w:name="_Toc29807121"/>
      <w:bookmarkStart w:id="2" w:name="_Toc36648835"/>
      <w:bookmarkStart w:id="3" w:name="_Toc36651560"/>
      <w:bookmarkStart w:id="4" w:name="_Toc37256494"/>
      <w:bookmarkStart w:id="5" w:name="_Toc37256835"/>
      <w:bookmarkStart w:id="6" w:name="_Toc45890532"/>
      <w:bookmarkStart w:id="7" w:name="_Toc45891756"/>
      <w:bookmarkStart w:id="8" w:name="_Toc45892166"/>
      <w:bookmarkStart w:id="9" w:name="_Toc45892576"/>
      <w:bookmarkStart w:id="10" w:name="_Toc52352989"/>
      <w:bookmarkStart w:id="11" w:name="_Toc53174812"/>
      <w:bookmarkStart w:id="12" w:name="_Toc61378125"/>
      <w:bookmarkStart w:id="13" w:name="_Toc61378600"/>
      <w:bookmarkStart w:id="14" w:name="_Toc67953789"/>
      <w:bookmarkStart w:id="15" w:name="_Toc68733456"/>
      <w:bookmarkStart w:id="16" w:name="_Toc68784772"/>
      <w:bookmarkStart w:id="17" w:name="_Toc76736728"/>
      <w:bookmarkStart w:id="18" w:name="_Toc77241140"/>
      <w:bookmarkStart w:id="19" w:name="_Toc77241645"/>
      <w:bookmarkStart w:id="20" w:name="_Toc83743021"/>
      <w:bookmarkStart w:id="21" w:name="_Toc83909542"/>
      <w:bookmarkStart w:id="22" w:name="_Toc91071509"/>
      <w:r w:rsidRPr="00EF5447">
        <w:t>Table 5.5B.6.3-1: Inter-band EN-DC configurations including FR1 and FR2 (four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23" w:author="Bo-Han Hsieh" w:date="2024-05-21T18:04:00Z">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33"/>
        <w:gridCol w:w="3936"/>
        <w:gridCol w:w="33"/>
        <w:gridCol w:w="3941"/>
        <w:gridCol w:w="23"/>
        <w:gridCol w:w="10"/>
        <w:tblGridChange w:id="24">
          <w:tblGrid>
            <w:gridCol w:w="33"/>
            <w:gridCol w:w="3936"/>
            <w:gridCol w:w="33"/>
            <w:gridCol w:w="3936"/>
            <w:gridCol w:w="33"/>
            <w:gridCol w:w="5"/>
          </w:tblGrid>
        </w:tblGridChange>
      </w:tblGrid>
      <w:tr w:rsidR="0078517E" w:rsidRPr="00372D01" w:rsidTr="00E4737D">
        <w:trPr>
          <w:gridBefore w:val="1"/>
          <w:gridAfter w:val="1"/>
          <w:wBefore w:w="33" w:type="dxa"/>
          <w:wAfter w:w="10" w:type="dxa"/>
          <w:trHeight w:val="187"/>
          <w:tblHeader/>
          <w:trPrChange w:id="25" w:author="Bo-Han Hsieh" w:date="2024-05-21T18:04:00Z">
            <w:trPr>
              <w:gridAfter w:val="1"/>
              <w:wAfter w:w="33" w:type="dxa"/>
              <w:trHeight w:val="187"/>
              <w:tblHeader/>
            </w:trPr>
          </w:trPrChange>
        </w:trPr>
        <w:tc>
          <w:tcPr>
            <w:tcW w:w="3969" w:type="dxa"/>
            <w:gridSpan w:val="2"/>
            <w:shd w:val="clear" w:color="auto" w:fill="auto"/>
            <w:tcMar>
              <w:top w:w="28" w:type="dxa"/>
              <w:left w:w="28" w:type="dxa"/>
              <w:bottom w:w="28" w:type="dxa"/>
              <w:right w:w="28" w:type="dxa"/>
            </w:tcMar>
            <w:hideMark/>
            <w:tcPrChange w:id="26" w:author="Bo-Han Hsieh" w:date="2024-05-21T18:04:00Z">
              <w:tcPr>
                <w:tcW w:w="3969" w:type="dxa"/>
                <w:gridSpan w:val="2"/>
                <w:shd w:val="clear" w:color="auto" w:fill="auto"/>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hAnsi="Arial"/>
                <w:b/>
                <w:sz w:val="18"/>
                <w:lang w:eastAsia="fi-FI"/>
              </w:rPr>
            </w:pPr>
            <w:r w:rsidRPr="00104176">
              <w:rPr>
                <w:rFonts w:ascii="Arial" w:hAnsi="Arial"/>
                <w:b/>
                <w:sz w:val="18"/>
                <w:lang w:eastAsia="fi-FI"/>
              </w:rPr>
              <w:t>EN-DC</w:t>
            </w:r>
            <w:r w:rsidRPr="00104176">
              <w:rPr>
                <w:rFonts w:ascii="Arial" w:hAnsi="Arial"/>
                <w:b/>
                <w:sz w:val="18"/>
                <w:lang w:eastAsia="zh-CN"/>
              </w:rPr>
              <w:t xml:space="preserve"> </w:t>
            </w:r>
            <w:r w:rsidRPr="00104176">
              <w:rPr>
                <w:rFonts w:ascii="Arial" w:hAnsi="Arial"/>
                <w:b/>
                <w:sz w:val="18"/>
                <w:lang w:eastAsia="fi-FI"/>
              </w:rPr>
              <w:t>configuration</w:t>
            </w:r>
          </w:p>
        </w:tc>
        <w:tc>
          <w:tcPr>
            <w:tcW w:w="3964" w:type="dxa"/>
            <w:gridSpan w:val="2"/>
            <w:tcMar>
              <w:top w:w="28" w:type="dxa"/>
              <w:left w:w="28" w:type="dxa"/>
              <w:bottom w:w="28" w:type="dxa"/>
              <w:right w:w="28" w:type="dxa"/>
            </w:tcMar>
            <w:tcPrChange w:id="27" w:author="Bo-Han Hsieh" w:date="2024-05-21T18:04:00Z">
              <w:tcPr>
                <w:tcW w:w="3969" w:type="dxa"/>
                <w:gridSpan w:val="2"/>
                <w:tcMar>
                  <w:top w:w="28" w:type="dxa"/>
                  <w:left w:w="28" w:type="dxa"/>
                  <w:bottom w:w="28" w:type="dxa"/>
                  <w:right w:w="28" w:type="dxa"/>
                </w:tcMar>
              </w:tcPr>
            </w:tcPrChange>
          </w:tcPr>
          <w:p w:rsidR="0078517E" w:rsidRPr="00104176" w:rsidDel="00C35823" w:rsidRDefault="0078517E" w:rsidP="00E4737D">
            <w:pPr>
              <w:keepNext/>
              <w:keepLines/>
              <w:spacing w:after="0"/>
              <w:jc w:val="center"/>
              <w:rPr>
                <w:rFonts w:ascii="Arial" w:hAnsi="Arial"/>
                <w:b/>
                <w:sz w:val="18"/>
                <w:lang w:val="fr-FR" w:eastAsia="fi-FI"/>
              </w:rPr>
            </w:pPr>
            <w:r w:rsidRPr="00104176">
              <w:rPr>
                <w:rFonts w:ascii="Arial" w:hAnsi="Arial"/>
                <w:b/>
                <w:sz w:val="18"/>
                <w:lang w:val="fr-FR" w:eastAsia="fi-FI"/>
              </w:rPr>
              <w:t>Uplink EN-DC</w:t>
            </w:r>
            <w:r w:rsidRPr="00104176">
              <w:rPr>
                <w:rFonts w:ascii="Arial" w:hAnsi="Arial"/>
                <w:b/>
                <w:sz w:val="18"/>
                <w:lang w:val="fr-FR" w:eastAsia="zh-CN"/>
              </w:rPr>
              <w:t xml:space="preserve"> </w:t>
            </w:r>
            <w:r w:rsidRPr="00104176">
              <w:rPr>
                <w:rFonts w:ascii="Arial" w:hAnsi="Arial"/>
                <w:b/>
                <w:sz w:val="18"/>
                <w:lang w:val="fr-FR" w:eastAsia="fi-FI"/>
              </w:rPr>
              <w:t>configuration</w:t>
            </w:r>
            <w:r w:rsidRPr="00104176">
              <w:rPr>
                <w:rFonts w:ascii="Arial" w:hAnsi="Arial"/>
                <w:b/>
                <w:sz w:val="18"/>
                <w:lang w:val="fr-FR" w:eastAsia="zh-CN"/>
              </w:rPr>
              <w:t xml:space="preserve"> </w:t>
            </w:r>
            <w:r w:rsidRPr="00104176">
              <w:rPr>
                <w:rFonts w:ascii="Arial" w:hAnsi="Arial"/>
                <w:b/>
                <w:sz w:val="18"/>
                <w:lang w:val="fr-FR" w:eastAsia="fi-FI"/>
              </w:rPr>
              <w:t>(NOTE 1)</w:t>
            </w:r>
          </w:p>
        </w:tc>
      </w:tr>
      <w:tr w:rsidR="0078517E" w:rsidRPr="00104176" w:rsidTr="00E4737D">
        <w:trPr>
          <w:gridBefore w:val="1"/>
          <w:gridAfter w:val="1"/>
          <w:wBefore w:w="33" w:type="dxa"/>
          <w:wAfter w:w="10" w:type="dxa"/>
          <w:trHeight w:val="187"/>
          <w:trPrChange w:id="2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29"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(n)3AA-n257A</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(n)3AA-n257G</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(n)3AA-n257H</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(n)3AA-n257I</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(n)3AA-n257J</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(n)3AA-n257K</w:t>
            </w:r>
          </w:p>
          <w:p w:rsidR="0078517E" w:rsidRPr="00847863" w:rsidRDefault="0078517E" w:rsidP="00E4737D">
            <w:pPr>
              <w:keepNext/>
              <w:keepLines/>
              <w:spacing w:after="0"/>
              <w:jc w:val="center"/>
              <w:rPr>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(n)3AA-n257L</w:t>
            </w:r>
          </w:p>
          <w:p w:rsidR="0078517E" w:rsidRPr="00104176" w:rsidRDefault="0078517E" w:rsidP="00E4737D">
            <w:pPr>
              <w:keepNext/>
              <w:keepLines/>
              <w:spacing w:after="0"/>
              <w:jc w:val="center"/>
              <w:rPr>
                <w:rFonts w:ascii="Arial" w:hAnsi="Arial"/>
                <w:sz w:val="18"/>
                <w:lang w:eastAsia="zh-CN"/>
              </w:rPr>
            </w:pPr>
            <w:r w:rsidRPr="00847863">
              <w:rPr>
                <w:rFonts w:ascii="Arial" w:hAnsi="Arial"/>
                <w:sz w:val="18"/>
                <w:lang w:eastAsia="zh-CN"/>
              </w:rPr>
              <w:t>DC_1A</w:t>
            </w:r>
            <w:r>
              <w:rPr>
                <w:rFonts w:ascii="Arial" w:hAnsi="Arial"/>
                <w:sz w:val="18"/>
                <w:lang w:eastAsia="zh-CN"/>
              </w:rPr>
              <w:t>-</w:t>
            </w:r>
            <w:r w:rsidRPr="00847863">
              <w:rPr>
                <w:rFonts w:ascii="Arial" w:hAnsi="Arial"/>
                <w:sz w:val="18"/>
                <w:lang w:eastAsia="zh-CN"/>
              </w:rPr>
              <w:t>(n)3AA-n257M</w:t>
            </w:r>
          </w:p>
        </w:tc>
        <w:tc>
          <w:tcPr>
            <w:tcW w:w="3964" w:type="dxa"/>
            <w:gridSpan w:val="2"/>
            <w:tcMar>
              <w:top w:w="28" w:type="dxa"/>
              <w:left w:w="28" w:type="dxa"/>
              <w:bottom w:w="28" w:type="dxa"/>
              <w:right w:w="28" w:type="dxa"/>
            </w:tcMar>
            <w:tcPrChange w:id="30"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lang w:eastAsia="zh-CN"/>
              </w:rPr>
            </w:pPr>
            <w:r w:rsidRPr="00847863">
              <w:rPr>
                <w:rFonts w:ascii="Arial" w:hAnsi="Arial"/>
                <w:sz w:val="18"/>
                <w:lang w:eastAsia="zh-CN"/>
              </w:rPr>
              <w:t>DC_1A_n3A</w:t>
            </w:r>
          </w:p>
          <w:p w:rsidR="0078517E" w:rsidRDefault="0078517E" w:rsidP="00E4737D">
            <w:pPr>
              <w:keepNext/>
              <w:keepLines/>
              <w:spacing w:after="0"/>
              <w:jc w:val="center"/>
              <w:rPr>
                <w:rFonts w:ascii="Arial" w:hAnsi="Arial"/>
                <w:sz w:val="18"/>
                <w:lang w:eastAsia="zh-CN"/>
              </w:rPr>
            </w:pPr>
            <w:r w:rsidRPr="00847863">
              <w:rPr>
                <w:rFonts w:ascii="Arial" w:hAnsi="Arial"/>
                <w:sz w:val="18"/>
                <w:lang w:eastAsia="zh-CN"/>
              </w:rPr>
              <w:t>DC_1A_n257A</w:t>
            </w:r>
          </w:p>
          <w:p w:rsidR="0078517E" w:rsidRDefault="0078517E" w:rsidP="00E4737D">
            <w:pPr>
              <w:keepNext/>
              <w:keepLines/>
              <w:spacing w:after="0"/>
              <w:jc w:val="center"/>
              <w:rPr>
                <w:rFonts w:ascii="Arial" w:hAnsi="Arial"/>
                <w:sz w:val="18"/>
                <w:vertAlign w:val="superscript"/>
                <w:lang w:eastAsia="zh-CN"/>
              </w:rPr>
            </w:pPr>
            <w:r w:rsidRPr="00847863">
              <w:rPr>
                <w:rFonts w:ascii="Arial" w:hAnsi="Arial"/>
                <w:sz w:val="18"/>
                <w:lang w:eastAsia="zh-CN"/>
              </w:rPr>
              <w:t>DC_(n)3AA</w:t>
            </w:r>
            <w:r w:rsidRPr="00847863">
              <w:rPr>
                <w:rFonts w:ascii="Arial" w:hAnsi="Arial"/>
                <w:sz w:val="18"/>
                <w:vertAlign w:val="superscript"/>
                <w:lang w:eastAsia="zh-CN"/>
              </w:rPr>
              <w:t>3</w:t>
            </w:r>
          </w:p>
          <w:p w:rsidR="0078517E" w:rsidRPr="00104176" w:rsidRDefault="0078517E" w:rsidP="00E4737D">
            <w:pPr>
              <w:keepNext/>
              <w:keepLines/>
              <w:spacing w:after="0"/>
              <w:jc w:val="center"/>
              <w:rPr>
                <w:rFonts w:ascii="Arial" w:hAnsi="Arial"/>
                <w:sz w:val="18"/>
                <w:lang w:eastAsia="zh-CN"/>
              </w:rPr>
            </w:pPr>
            <w:r w:rsidRPr="00847863">
              <w:rPr>
                <w:rFonts w:ascii="Arial" w:hAnsi="Arial"/>
                <w:sz w:val="18"/>
                <w:lang w:eastAsia="zh-CN"/>
              </w:rPr>
              <w:t>DC_3A_n257A</w:t>
            </w:r>
          </w:p>
        </w:tc>
      </w:tr>
      <w:tr w:rsidR="0078517E" w:rsidRPr="00104176" w:rsidTr="00E4737D">
        <w:trPr>
          <w:gridBefore w:val="1"/>
          <w:gridAfter w:val="1"/>
          <w:wBefore w:w="33" w:type="dxa"/>
          <w:wAfter w:w="10" w:type="dxa"/>
          <w:trHeight w:val="187"/>
          <w:trPrChange w:id="3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32"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Default="0078517E" w:rsidP="00E4737D">
            <w:pPr>
              <w:spacing w:after="0"/>
              <w:jc w:val="center"/>
              <w:rPr>
                <w:rFonts w:ascii="Arial" w:hAnsi="Arial" w:cs="Arial"/>
                <w:color w:val="000000"/>
                <w:sz w:val="18"/>
                <w:szCs w:val="18"/>
              </w:rPr>
            </w:pPr>
            <w:r>
              <w:rPr>
                <w:rFonts w:ascii="Arial" w:hAnsi="Arial"/>
                <w:sz w:val="18"/>
                <w:lang w:eastAsia="zh-CN"/>
              </w:rPr>
              <w:t>DC_1A_n3A-n8A-n257A</w:t>
            </w:r>
          </w:p>
          <w:p w:rsidR="0078517E" w:rsidRDefault="0078517E" w:rsidP="00E4737D">
            <w:pPr>
              <w:spacing w:after="0"/>
              <w:jc w:val="center"/>
              <w:rPr>
                <w:rFonts w:ascii="Arial" w:eastAsia="Times New Roman" w:hAnsi="Arial" w:cs="Arial"/>
                <w:color w:val="000000"/>
                <w:sz w:val="18"/>
                <w:szCs w:val="18"/>
                <w:lang w:val="en-US"/>
              </w:rPr>
            </w:pPr>
            <w:r>
              <w:rPr>
                <w:rFonts w:ascii="Arial" w:hAnsi="Arial" w:cs="Arial"/>
                <w:color w:val="000000"/>
                <w:sz w:val="18"/>
                <w:szCs w:val="18"/>
              </w:rPr>
              <w:t>DC_1A_n3A-n8A-n257G</w:t>
            </w:r>
          </w:p>
          <w:p w:rsidR="0078517E" w:rsidRDefault="0078517E" w:rsidP="00E4737D">
            <w:pPr>
              <w:keepNext/>
              <w:keepLines/>
              <w:spacing w:after="0"/>
              <w:jc w:val="center"/>
              <w:rPr>
                <w:rFonts w:ascii="Arial" w:hAnsi="Arial"/>
                <w:sz w:val="18"/>
                <w:lang w:eastAsia="zh-CN"/>
              </w:rPr>
            </w:pPr>
            <w:r>
              <w:rPr>
                <w:rFonts w:ascii="Arial" w:hAnsi="Arial"/>
                <w:sz w:val="18"/>
                <w:lang w:eastAsia="zh-CN"/>
              </w:rPr>
              <w:t>DC_1A_n3A-n8A-n257H</w:t>
            </w:r>
          </w:p>
          <w:p w:rsidR="0078517E" w:rsidRDefault="0078517E" w:rsidP="00E4737D">
            <w:pPr>
              <w:keepNext/>
              <w:keepLines/>
              <w:spacing w:after="0"/>
              <w:jc w:val="center"/>
              <w:rPr>
                <w:rFonts w:ascii="Arial" w:hAnsi="Arial"/>
                <w:sz w:val="18"/>
                <w:lang w:eastAsia="zh-CN"/>
              </w:rPr>
            </w:pPr>
            <w:r>
              <w:rPr>
                <w:rFonts w:ascii="Arial" w:hAnsi="Arial"/>
                <w:sz w:val="18"/>
                <w:lang w:eastAsia="zh-CN"/>
              </w:rPr>
              <w:t>DC_1A_n3A-n8A-n257I</w:t>
            </w:r>
          </w:p>
          <w:p w:rsidR="0078517E" w:rsidRDefault="0078517E" w:rsidP="00E4737D">
            <w:pPr>
              <w:keepNext/>
              <w:keepLines/>
              <w:spacing w:after="0"/>
              <w:jc w:val="center"/>
              <w:rPr>
                <w:rFonts w:ascii="Arial" w:hAnsi="Arial"/>
                <w:sz w:val="18"/>
                <w:lang w:eastAsia="zh-CN"/>
              </w:rPr>
            </w:pPr>
            <w:r>
              <w:rPr>
                <w:rFonts w:ascii="Arial" w:hAnsi="Arial"/>
                <w:sz w:val="18"/>
                <w:lang w:eastAsia="zh-CN"/>
              </w:rPr>
              <w:t>DC_1A_n3A-n8A-n257J</w:t>
            </w:r>
          </w:p>
          <w:p w:rsidR="0078517E" w:rsidRDefault="0078517E" w:rsidP="00E4737D">
            <w:pPr>
              <w:keepNext/>
              <w:keepLines/>
              <w:spacing w:after="0"/>
              <w:jc w:val="center"/>
              <w:rPr>
                <w:rFonts w:ascii="Arial" w:hAnsi="Arial"/>
                <w:sz w:val="18"/>
                <w:lang w:eastAsia="zh-CN"/>
              </w:rPr>
            </w:pPr>
            <w:r>
              <w:rPr>
                <w:rFonts w:ascii="Arial" w:hAnsi="Arial"/>
                <w:sz w:val="18"/>
                <w:lang w:eastAsia="zh-CN"/>
              </w:rPr>
              <w:t>DC_1A_n3A-n8A-n257K</w:t>
            </w:r>
          </w:p>
          <w:p w:rsidR="0078517E" w:rsidRDefault="0078517E" w:rsidP="00E4737D">
            <w:pPr>
              <w:keepNext/>
              <w:keepLines/>
              <w:spacing w:after="0"/>
              <w:jc w:val="center"/>
              <w:rPr>
                <w:rFonts w:ascii="Arial" w:hAnsi="Arial"/>
                <w:sz w:val="18"/>
                <w:lang w:eastAsia="zh-CN"/>
              </w:rPr>
            </w:pPr>
            <w:r>
              <w:rPr>
                <w:rFonts w:ascii="Arial" w:hAnsi="Arial"/>
                <w:sz w:val="18"/>
                <w:lang w:eastAsia="zh-CN"/>
              </w:rPr>
              <w:t>DC_1A_n3A-n8A-n257L</w:t>
            </w:r>
          </w:p>
          <w:p w:rsidR="0078517E" w:rsidRPr="00847863" w:rsidRDefault="0078517E" w:rsidP="00E4737D">
            <w:pPr>
              <w:keepNext/>
              <w:keepLines/>
              <w:spacing w:after="0"/>
              <w:jc w:val="center"/>
              <w:rPr>
                <w:rFonts w:ascii="Arial" w:hAnsi="Arial"/>
                <w:sz w:val="18"/>
                <w:lang w:eastAsia="zh-CN"/>
              </w:rPr>
            </w:pPr>
            <w:r>
              <w:rPr>
                <w:rFonts w:ascii="Arial" w:hAnsi="Arial"/>
                <w:sz w:val="18"/>
                <w:lang w:eastAsia="zh-CN"/>
              </w:rPr>
              <w:t>DC_1A_n3A-n8A-n257M</w:t>
            </w:r>
          </w:p>
        </w:tc>
        <w:tc>
          <w:tcPr>
            <w:tcW w:w="3964" w:type="dxa"/>
            <w:gridSpan w:val="2"/>
            <w:tcMar>
              <w:top w:w="28" w:type="dxa"/>
              <w:left w:w="28" w:type="dxa"/>
              <w:bottom w:w="28" w:type="dxa"/>
              <w:right w:w="28" w:type="dxa"/>
            </w:tcMar>
            <w:tcPrChange w:id="33" w:author="Bo-Han Hsieh" w:date="2024-05-21T18:04:00Z">
              <w:tcPr>
                <w:tcW w:w="3969" w:type="dxa"/>
                <w:gridSpan w:val="2"/>
                <w:tcMar>
                  <w:top w:w="28" w:type="dxa"/>
                  <w:left w:w="28" w:type="dxa"/>
                  <w:bottom w:w="28" w:type="dxa"/>
                  <w:right w:w="28" w:type="dxa"/>
                </w:tcMar>
              </w:tcPr>
            </w:tcPrChange>
          </w:tcPr>
          <w:p w:rsidR="0078517E" w:rsidRPr="00847863" w:rsidRDefault="0078517E" w:rsidP="00E4737D">
            <w:pPr>
              <w:spacing w:after="0"/>
              <w:jc w:val="center"/>
              <w:rPr>
                <w:rFonts w:ascii="Arial" w:hAnsi="Arial"/>
                <w:sz w:val="18"/>
                <w:lang w:eastAsia="zh-CN"/>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DC_1A_n257A</w:t>
            </w:r>
          </w:p>
        </w:tc>
      </w:tr>
      <w:tr w:rsidR="0078517E" w:rsidRPr="00104176" w:rsidTr="00E4737D">
        <w:trPr>
          <w:gridBefore w:val="1"/>
          <w:gridAfter w:val="1"/>
          <w:wBefore w:w="33" w:type="dxa"/>
          <w:wAfter w:w="10" w:type="dxa"/>
          <w:trHeight w:val="187"/>
          <w:trPrChange w:id="3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35"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w:t>
            </w:r>
            <w:r>
              <w:rPr>
                <w:rFonts w:ascii="Arial" w:hAnsi="Arial"/>
                <w:sz w:val="18"/>
                <w:lang w:eastAsia="zh-CN"/>
              </w:rPr>
              <w:t>A</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DC_1A-3A_n8A-n257G</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DC_1A-3A_n8A-n257H</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DC_1A-3A_n8A-n257I</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DC_1A-3A_n8A-n257J</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DC_1A-3A_n8A-n257K</w:t>
            </w:r>
          </w:p>
          <w:p w:rsidR="0078517E" w:rsidRPr="008430C1"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DC_1A-3A_n8A-n257L</w:t>
            </w:r>
          </w:p>
          <w:p w:rsidR="0078517E" w:rsidRPr="00847863" w:rsidRDefault="0078517E" w:rsidP="00E4737D">
            <w:pPr>
              <w:keepNext/>
              <w:keepLines/>
              <w:spacing w:after="0"/>
              <w:jc w:val="center"/>
              <w:rPr>
                <w:rFonts w:ascii="Arial" w:hAnsi="Arial"/>
                <w:sz w:val="18"/>
                <w:lang w:eastAsia="zh-CN"/>
              </w:rPr>
            </w:pPr>
            <w:r w:rsidRPr="008430C1">
              <w:rPr>
                <w:rFonts w:ascii="Arial" w:hAnsi="Arial"/>
                <w:sz w:val="18"/>
                <w:lang w:eastAsia="zh-CN"/>
              </w:rPr>
              <w:t>DC_1A-3A_n8A-n257M</w:t>
            </w:r>
          </w:p>
        </w:tc>
        <w:tc>
          <w:tcPr>
            <w:tcW w:w="3964" w:type="dxa"/>
            <w:gridSpan w:val="2"/>
            <w:tcMar>
              <w:top w:w="28" w:type="dxa"/>
              <w:left w:w="28" w:type="dxa"/>
              <w:bottom w:w="28" w:type="dxa"/>
              <w:right w:w="28" w:type="dxa"/>
            </w:tcMar>
            <w:tcPrChange w:id="36" w:author="Bo-Han Hsieh" w:date="2024-05-21T18:04:00Z">
              <w:tcPr>
                <w:tcW w:w="3969" w:type="dxa"/>
                <w:gridSpan w:val="2"/>
                <w:tcMar>
                  <w:top w:w="28" w:type="dxa"/>
                  <w:left w:w="28" w:type="dxa"/>
                  <w:bottom w:w="28" w:type="dxa"/>
                  <w:right w:w="28" w:type="dxa"/>
                </w:tcMar>
              </w:tcPr>
            </w:tcPrChange>
          </w:tcPr>
          <w:p w:rsidR="0078517E" w:rsidRDefault="0078517E" w:rsidP="00E4737D">
            <w:pPr>
              <w:spacing w:after="0"/>
              <w:jc w:val="center"/>
              <w:rPr>
                <w:rFonts w:ascii="Arial" w:hAnsi="Arial" w:cs="Arial"/>
                <w:color w:val="000000"/>
                <w:sz w:val="18"/>
                <w:szCs w:val="18"/>
              </w:rPr>
            </w:pPr>
            <w:r>
              <w:rPr>
                <w:rFonts w:ascii="Arial" w:hAnsi="Arial" w:cs="Arial"/>
                <w:color w:val="000000"/>
                <w:sz w:val="18"/>
                <w:szCs w:val="18"/>
              </w:rPr>
              <w:t>DC_1A_n8A</w:t>
            </w:r>
          </w:p>
          <w:p w:rsidR="0078517E" w:rsidRDefault="0078517E" w:rsidP="00E4737D">
            <w:pPr>
              <w:spacing w:after="0"/>
              <w:jc w:val="center"/>
              <w:rPr>
                <w:rFonts w:ascii="Arial" w:hAnsi="Arial" w:cs="Arial"/>
                <w:color w:val="000000"/>
                <w:sz w:val="18"/>
                <w:szCs w:val="18"/>
              </w:rPr>
            </w:pPr>
            <w:r>
              <w:rPr>
                <w:rFonts w:ascii="Arial" w:hAnsi="Arial" w:cs="Arial"/>
                <w:color w:val="000000"/>
                <w:sz w:val="18"/>
                <w:szCs w:val="18"/>
              </w:rPr>
              <w:t>DC_1A_n257A</w:t>
            </w:r>
          </w:p>
          <w:p w:rsidR="0078517E" w:rsidRDefault="0078517E" w:rsidP="00E4737D">
            <w:pPr>
              <w:spacing w:after="0"/>
              <w:jc w:val="center"/>
              <w:rPr>
                <w:rFonts w:ascii="Arial" w:hAnsi="Arial" w:cs="Arial"/>
                <w:color w:val="000000"/>
                <w:sz w:val="18"/>
                <w:szCs w:val="18"/>
              </w:rPr>
            </w:pPr>
            <w:r>
              <w:rPr>
                <w:rFonts w:ascii="Arial" w:hAnsi="Arial" w:cs="Arial"/>
                <w:color w:val="000000"/>
                <w:sz w:val="18"/>
                <w:szCs w:val="18"/>
              </w:rPr>
              <w:t>DC_3A_n8A</w:t>
            </w:r>
          </w:p>
          <w:p w:rsidR="0078517E" w:rsidRPr="00847863" w:rsidRDefault="0078517E" w:rsidP="00E4737D">
            <w:pPr>
              <w:spacing w:after="0"/>
              <w:jc w:val="center"/>
              <w:rPr>
                <w:rFonts w:ascii="Arial" w:hAnsi="Arial"/>
                <w:sz w:val="18"/>
                <w:lang w:eastAsia="zh-CN"/>
              </w:rPr>
            </w:pPr>
            <w:r>
              <w:rPr>
                <w:rFonts w:ascii="Arial" w:hAnsi="Arial" w:cs="Arial"/>
                <w:color w:val="000000"/>
                <w:sz w:val="18"/>
                <w:szCs w:val="18"/>
              </w:rPr>
              <w:t>DC_3A_n257A</w:t>
            </w:r>
          </w:p>
        </w:tc>
      </w:tr>
      <w:tr w:rsidR="0078517E" w:rsidRPr="00104176" w:rsidTr="00E4737D">
        <w:trPr>
          <w:gridBefore w:val="1"/>
          <w:gridAfter w:val="1"/>
          <w:wBefore w:w="33" w:type="dxa"/>
          <w:wAfter w:w="10" w:type="dxa"/>
          <w:trHeight w:val="187"/>
          <w:trPrChange w:id="3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3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DC_1A-3A_n28A-n257A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DC_1A-3A_n28A-n257G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DC_1A-3A_n28A-n257H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DC_1A-3A_n28A-n257I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DC_3A_n257I</w:t>
            </w:r>
          </w:p>
        </w:tc>
      </w:tr>
      <w:tr w:rsidR="0078517E" w:rsidRPr="00104176" w:rsidTr="00E4737D">
        <w:trPr>
          <w:gridBefore w:val="1"/>
          <w:gridAfter w:val="1"/>
          <w:wBefore w:w="33" w:type="dxa"/>
          <w:wAfter w:w="10" w:type="dxa"/>
          <w:trHeight w:val="187"/>
          <w:trPrChange w:id="4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4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DC_1A-3A_n</w:t>
            </w:r>
            <w:r>
              <w:rPr>
                <w:rFonts w:ascii="Arial" w:hAnsi="Arial"/>
                <w:sz w:val="18"/>
                <w:lang w:eastAsia="zh-CN"/>
              </w:rPr>
              <w:t>3</w:t>
            </w:r>
            <w:r w:rsidRPr="00104176">
              <w:rPr>
                <w:rFonts w:ascii="Arial" w:hAnsi="Arial"/>
                <w:sz w:val="18"/>
                <w:lang w:eastAsia="zh-CN"/>
              </w:rPr>
              <w:t>8A-n257I</w:t>
            </w:r>
          </w:p>
        </w:tc>
        <w:tc>
          <w:tcPr>
            <w:tcW w:w="3964" w:type="dxa"/>
            <w:gridSpan w:val="2"/>
            <w:tcMar>
              <w:top w:w="28" w:type="dxa"/>
              <w:left w:w="28" w:type="dxa"/>
              <w:bottom w:w="28" w:type="dxa"/>
              <w:right w:w="28" w:type="dxa"/>
            </w:tcMar>
            <w:tcPrChange w:id="4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DC_3A_n257I</w:t>
            </w:r>
          </w:p>
        </w:tc>
      </w:tr>
      <w:tr w:rsidR="0078517E" w:rsidRPr="00104176" w:rsidTr="00E4737D">
        <w:trPr>
          <w:gridBefore w:val="1"/>
          <w:gridAfter w:val="1"/>
          <w:wBefore w:w="33" w:type="dxa"/>
          <w:wAfter w:w="10" w:type="dxa"/>
          <w:trHeight w:val="187"/>
          <w:trPrChange w:id="4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4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sidRPr="00104176">
              <w:rPr>
                <w:rFonts w:ascii="Arial" w:eastAsia="Malgun Gothic" w:hAnsi="Arial"/>
                <w:sz w:val="18"/>
                <w:lang w:eastAsia="ko-KR"/>
              </w:rPr>
              <w:t>A</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4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tc>
      </w:tr>
      <w:tr w:rsidR="0078517E" w:rsidRPr="00104176" w:rsidTr="00E4737D">
        <w:trPr>
          <w:gridBefore w:val="1"/>
          <w:gridAfter w:val="1"/>
          <w:wBefore w:w="33" w:type="dxa"/>
          <w:wAfter w:w="10" w:type="dxa"/>
          <w:trHeight w:val="187"/>
          <w:trPrChange w:id="4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4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sidRPr="00104176">
              <w:rPr>
                <w:rFonts w:ascii="Arial" w:eastAsia="Malgun Gothic" w:hAnsi="Arial"/>
                <w:sz w:val="18"/>
                <w:lang w:eastAsia="ko-KR"/>
              </w:rPr>
              <w:t>D</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4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DC_1A_n257D</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DC_3A_n257D</w:t>
            </w:r>
          </w:p>
        </w:tc>
      </w:tr>
      <w:tr w:rsidR="0078517E" w:rsidRPr="00104176" w:rsidTr="00E4737D">
        <w:trPr>
          <w:gridBefore w:val="1"/>
          <w:gridAfter w:val="1"/>
          <w:wBefore w:w="33" w:type="dxa"/>
          <w:wAfter w:w="10" w:type="dxa"/>
          <w:trHeight w:val="187"/>
          <w:trPrChange w:id="4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5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sidRPr="00104176">
              <w:rPr>
                <w:rFonts w:ascii="Arial" w:eastAsia="Malgun Gothic" w:hAnsi="Arial"/>
                <w:sz w:val="18"/>
                <w:lang w:eastAsia="ko-KR"/>
              </w:rPr>
              <w:t>G</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5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lastRenderedPageBreak/>
              <w:t>DC_1A_n257G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DC_3A_n257G</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DC_1A_n77A-n257A</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DC_1A_n77A-n257G</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DC_3A_n77A-n257A</w:t>
            </w:r>
          </w:p>
          <w:p w:rsidR="0078517E" w:rsidRPr="00104176" w:rsidRDefault="0078517E" w:rsidP="00E4737D">
            <w:pPr>
              <w:keepNext/>
              <w:keepLines/>
              <w:spacing w:after="0"/>
              <w:jc w:val="center"/>
              <w:rPr>
                <w:rFonts w:ascii="Arial" w:hAnsi="Arial"/>
                <w:noProof/>
                <w:sz w:val="18"/>
              </w:rPr>
            </w:pPr>
            <w:r w:rsidRPr="00104176">
              <w:rPr>
                <w:rFonts w:ascii="Arial" w:eastAsia="Yu Mincho" w:hAnsi="Arial"/>
                <w:noProof/>
                <w:sz w:val="18"/>
                <w:lang w:eastAsia="ja-JP"/>
              </w:rPr>
              <w:t>DC_3A_n77A-n257G</w:t>
            </w:r>
          </w:p>
        </w:tc>
      </w:tr>
      <w:tr w:rsidR="0078517E" w:rsidRPr="00104176" w:rsidTr="00E4737D">
        <w:trPr>
          <w:gridBefore w:val="1"/>
          <w:gridAfter w:val="1"/>
          <w:wBefore w:w="33" w:type="dxa"/>
          <w:wAfter w:w="10" w:type="dxa"/>
          <w:trHeight w:val="187"/>
          <w:trPrChange w:id="5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5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lastRenderedPageBreak/>
              <w:t>DC_1A-3A_n77A</w:t>
            </w:r>
            <w:r w:rsidRPr="00104176">
              <w:rPr>
                <w:rFonts w:ascii="Arial" w:hAnsi="Arial"/>
                <w:sz w:val="18"/>
                <w:lang w:eastAsia="ja-JP"/>
              </w:rPr>
              <w:t>-</w:t>
            </w:r>
            <w:r w:rsidRPr="00104176">
              <w:rPr>
                <w:rFonts w:ascii="Arial" w:hAnsi="Arial"/>
                <w:sz w:val="18"/>
                <w:lang w:eastAsia="zh-CN"/>
              </w:rPr>
              <w:t>n257</w:t>
            </w:r>
            <w:r w:rsidRPr="00104176">
              <w:rPr>
                <w:rFonts w:ascii="Arial" w:eastAsia="Malgun Gothic" w:hAnsi="Arial"/>
                <w:sz w:val="18"/>
                <w:lang w:eastAsia="ko-KR"/>
              </w:rPr>
              <w:t>H</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5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DC_3A_n257H</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DC_1A_n77A-n257A</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DC_1A_n77A-n257G</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DC_1A_n77A-n257H</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DC_3A_n77A-n257A</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DC_3A_n77A-n257G</w:t>
            </w:r>
          </w:p>
          <w:p w:rsidR="0078517E" w:rsidRPr="00104176" w:rsidRDefault="0078517E" w:rsidP="00E4737D">
            <w:pPr>
              <w:keepNext/>
              <w:keepLines/>
              <w:spacing w:after="0"/>
              <w:jc w:val="center"/>
              <w:rPr>
                <w:rFonts w:ascii="Arial" w:hAnsi="Arial"/>
                <w:noProof/>
                <w:sz w:val="18"/>
              </w:rPr>
            </w:pPr>
            <w:r w:rsidRPr="00104176">
              <w:rPr>
                <w:rFonts w:ascii="Arial" w:eastAsia="Yu Mincho" w:hAnsi="Arial"/>
                <w:noProof/>
                <w:sz w:val="18"/>
                <w:lang w:eastAsia="ja-JP"/>
              </w:rPr>
              <w:t>DC_3A_n77A-n257H</w:t>
            </w:r>
          </w:p>
        </w:tc>
      </w:tr>
      <w:tr w:rsidR="0078517E" w:rsidRPr="00104176" w:rsidTr="00E4737D">
        <w:trPr>
          <w:gridBefore w:val="1"/>
          <w:gridAfter w:val="1"/>
          <w:wBefore w:w="33" w:type="dxa"/>
          <w:wAfter w:w="10" w:type="dxa"/>
          <w:trHeight w:val="187"/>
          <w:trPrChange w:id="5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5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sidRPr="00104176">
              <w:rPr>
                <w:rFonts w:ascii="Arial" w:eastAsia="Malgun Gothic" w:hAnsi="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5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DC_3A_n257I</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DC_1A_n77A-n257A</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DC_1A_n77A-n257G</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DC_1A_n77A-n257H</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DC_1A_n77A-n257I</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DC_3A_n77A-n257A</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DC_3A_n77A-n257G</w:t>
            </w:r>
          </w:p>
          <w:p w:rsidR="0078517E" w:rsidRPr="00104176" w:rsidRDefault="0078517E" w:rsidP="00E4737D">
            <w:pPr>
              <w:keepNext/>
              <w:keepLines/>
              <w:spacing w:after="0"/>
              <w:jc w:val="center"/>
              <w:rPr>
                <w:rFonts w:ascii="Arial" w:eastAsia="Yu Mincho" w:hAnsi="Arial"/>
                <w:noProof/>
                <w:sz w:val="18"/>
                <w:lang w:eastAsia="ja-JP"/>
              </w:rPr>
            </w:pPr>
            <w:r w:rsidRPr="00104176">
              <w:rPr>
                <w:rFonts w:ascii="Arial" w:eastAsia="Yu Mincho" w:hAnsi="Arial"/>
                <w:noProof/>
                <w:sz w:val="18"/>
                <w:lang w:eastAsia="ja-JP"/>
              </w:rPr>
              <w:t>DC_3A_n77A-n257H</w:t>
            </w:r>
          </w:p>
          <w:p w:rsidR="0078517E" w:rsidRPr="00104176" w:rsidRDefault="0078517E" w:rsidP="00E4737D">
            <w:pPr>
              <w:keepNext/>
              <w:keepLines/>
              <w:spacing w:after="0"/>
              <w:jc w:val="center"/>
              <w:rPr>
                <w:rFonts w:ascii="Arial" w:hAnsi="Arial"/>
                <w:noProof/>
                <w:sz w:val="18"/>
              </w:rPr>
            </w:pPr>
            <w:r w:rsidRPr="00104176">
              <w:rPr>
                <w:rFonts w:ascii="Arial" w:eastAsia="Yu Mincho" w:hAnsi="Arial"/>
                <w:noProof/>
                <w:sz w:val="18"/>
                <w:lang w:eastAsia="ja-JP"/>
              </w:rPr>
              <w:t>DC_3A_n77A-n257I</w:t>
            </w:r>
          </w:p>
        </w:tc>
      </w:tr>
      <w:tr w:rsidR="0078517E" w:rsidRPr="00104176" w:rsidTr="00E4737D">
        <w:trPr>
          <w:gridBefore w:val="1"/>
          <w:gridAfter w:val="1"/>
          <w:wBefore w:w="33" w:type="dxa"/>
          <w:wAfter w:w="10" w:type="dxa"/>
          <w:trHeight w:val="187"/>
          <w:trPrChange w:id="5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59"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DC_1A_n3A-n77A-n257A</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DC_1A_n3A-n77A-n257G</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DC_1A_n3A-n77A-n257H</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DC_1A_n3A-n77A-n257I</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DC_1A_n3A-n77A-n257J</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DC_1A_n3A-n77A-n257K</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DC_1A_n3A-n77A-n257L</w:t>
            </w:r>
          </w:p>
          <w:p w:rsidR="0078517E" w:rsidRPr="00104176" w:rsidRDefault="0078517E" w:rsidP="00E4737D">
            <w:pPr>
              <w:keepNext/>
              <w:keepLines/>
              <w:spacing w:after="0"/>
              <w:jc w:val="center"/>
              <w:rPr>
                <w:rFonts w:ascii="Arial" w:hAnsi="Arial"/>
                <w:sz w:val="18"/>
                <w:lang w:eastAsia="zh-CN"/>
              </w:rPr>
            </w:pPr>
            <w:r>
              <w:rPr>
                <w:rFonts w:ascii="Arial" w:hAnsi="Arial"/>
                <w:sz w:val="18"/>
                <w:lang w:eastAsia="ja-JP"/>
              </w:rPr>
              <w:t>DC_1A_n3A-n77A-n257M</w:t>
            </w:r>
          </w:p>
        </w:tc>
        <w:tc>
          <w:tcPr>
            <w:tcW w:w="3964" w:type="dxa"/>
            <w:gridSpan w:val="2"/>
            <w:tcMar>
              <w:top w:w="28" w:type="dxa"/>
              <w:left w:w="28" w:type="dxa"/>
              <w:bottom w:w="28" w:type="dxa"/>
              <w:right w:w="28" w:type="dxa"/>
            </w:tcMar>
            <w:tcPrChange w:id="60"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fi-FI"/>
              </w:rPr>
            </w:pPr>
            <w:r>
              <w:rPr>
                <w:rFonts w:ascii="Arial" w:hAnsi="Arial"/>
                <w:sz w:val="18"/>
                <w:lang w:eastAsia="fi-FI"/>
              </w:rPr>
              <w:t>DC_1A_n3A</w:t>
            </w:r>
          </w:p>
          <w:p w:rsidR="0078517E" w:rsidRDefault="0078517E" w:rsidP="00E4737D">
            <w:pPr>
              <w:keepNext/>
              <w:keepLines/>
              <w:snapToGrid w:val="0"/>
              <w:spacing w:after="0"/>
              <w:jc w:val="center"/>
              <w:rPr>
                <w:rFonts w:ascii="Arial" w:hAnsi="Arial"/>
                <w:sz w:val="18"/>
                <w:lang w:eastAsia="fi-FI"/>
              </w:rPr>
            </w:pPr>
            <w:r>
              <w:rPr>
                <w:rFonts w:ascii="Arial" w:hAnsi="Arial"/>
                <w:sz w:val="18"/>
                <w:lang w:eastAsia="fi-FI"/>
              </w:rPr>
              <w:t>DC_1A_n77A</w:t>
            </w:r>
          </w:p>
          <w:p w:rsidR="0078517E" w:rsidRPr="00104176" w:rsidRDefault="0078517E" w:rsidP="00E4737D">
            <w:pPr>
              <w:keepNext/>
              <w:keepLines/>
              <w:spacing w:after="0"/>
              <w:jc w:val="center"/>
              <w:rPr>
                <w:rFonts w:ascii="Arial" w:hAnsi="Arial"/>
                <w:noProof/>
                <w:sz w:val="18"/>
              </w:rPr>
            </w:pPr>
            <w:r>
              <w:rPr>
                <w:rFonts w:ascii="Arial" w:hAnsi="Arial"/>
                <w:sz w:val="18"/>
                <w:lang w:eastAsia="fi-FI"/>
              </w:rPr>
              <w:t>DC_1A_n257A</w:t>
            </w:r>
          </w:p>
        </w:tc>
      </w:tr>
      <w:tr w:rsidR="0078517E" w:rsidRPr="00104176" w:rsidTr="00E4737D">
        <w:trPr>
          <w:gridBefore w:val="1"/>
          <w:gridAfter w:val="1"/>
          <w:wBefore w:w="33" w:type="dxa"/>
          <w:wAfter w:w="10" w:type="dxa"/>
          <w:trHeight w:val="187"/>
          <w:trPrChange w:id="6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62"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DC_1A_n3A-n77(2A)-n257A</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DC_1A_n3A-n77(2A)-n257G</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DC_1A_n3A-n77(2A)-n257H</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DC_1A_n3A-n77(2A)-n257I</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DC_1A_n3A-n77(2A)-n257J</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DC_1A_n3A-n77(2A)-n257K</w:t>
            </w:r>
          </w:p>
          <w:p w:rsidR="0078517E" w:rsidRDefault="0078517E" w:rsidP="00E4737D">
            <w:pPr>
              <w:keepNext/>
              <w:keepLines/>
              <w:snapToGrid w:val="0"/>
              <w:spacing w:after="0"/>
              <w:jc w:val="center"/>
              <w:rPr>
                <w:rFonts w:ascii="Arial" w:hAnsi="Arial"/>
                <w:sz w:val="18"/>
                <w:lang w:eastAsia="ja-JP"/>
              </w:rPr>
            </w:pPr>
            <w:r>
              <w:rPr>
                <w:rFonts w:ascii="Arial" w:hAnsi="Arial"/>
                <w:sz w:val="18"/>
                <w:lang w:eastAsia="ja-JP"/>
              </w:rPr>
              <w:t>DC_1A_n3A-n77(2A)-n257L</w:t>
            </w:r>
          </w:p>
          <w:p w:rsidR="0078517E" w:rsidRPr="00104176" w:rsidRDefault="0078517E" w:rsidP="00E4737D">
            <w:pPr>
              <w:keepNext/>
              <w:keepLines/>
              <w:spacing w:after="0"/>
              <w:jc w:val="center"/>
              <w:rPr>
                <w:rFonts w:ascii="Arial" w:hAnsi="Arial"/>
                <w:sz w:val="18"/>
                <w:lang w:eastAsia="zh-CN"/>
              </w:rPr>
            </w:pPr>
            <w:r>
              <w:rPr>
                <w:rFonts w:ascii="Arial" w:hAnsi="Arial"/>
                <w:sz w:val="18"/>
                <w:lang w:eastAsia="ja-JP"/>
              </w:rPr>
              <w:t>DC_1A_n3A-n77(2A)-n257M</w:t>
            </w:r>
          </w:p>
        </w:tc>
        <w:tc>
          <w:tcPr>
            <w:tcW w:w="3964" w:type="dxa"/>
            <w:gridSpan w:val="2"/>
            <w:tcMar>
              <w:top w:w="28" w:type="dxa"/>
              <w:left w:w="28" w:type="dxa"/>
              <w:bottom w:w="28" w:type="dxa"/>
              <w:right w:w="28" w:type="dxa"/>
            </w:tcMar>
            <w:tcPrChange w:id="63"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fi-FI"/>
              </w:rPr>
            </w:pPr>
            <w:r>
              <w:rPr>
                <w:rFonts w:ascii="Arial" w:hAnsi="Arial"/>
                <w:sz w:val="18"/>
                <w:lang w:eastAsia="fi-FI"/>
              </w:rPr>
              <w:t>DC_1A_n3A</w:t>
            </w:r>
          </w:p>
          <w:p w:rsidR="0078517E" w:rsidRDefault="0078517E" w:rsidP="00E4737D">
            <w:pPr>
              <w:keepNext/>
              <w:keepLines/>
              <w:snapToGrid w:val="0"/>
              <w:spacing w:after="0"/>
              <w:jc w:val="center"/>
              <w:rPr>
                <w:rFonts w:ascii="Arial" w:hAnsi="Arial"/>
                <w:sz w:val="18"/>
                <w:lang w:eastAsia="fi-FI"/>
              </w:rPr>
            </w:pPr>
            <w:r>
              <w:rPr>
                <w:rFonts w:ascii="Arial" w:hAnsi="Arial"/>
                <w:sz w:val="18"/>
                <w:lang w:eastAsia="fi-FI"/>
              </w:rPr>
              <w:t>DC_1A_n77A</w:t>
            </w:r>
          </w:p>
          <w:p w:rsidR="0078517E" w:rsidRPr="00104176" w:rsidRDefault="0078517E" w:rsidP="00E4737D">
            <w:pPr>
              <w:keepNext/>
              <w:keepLines/>
              <w:spacing w:after="0"/>
              <w:jc w:val="center"/>
              <w:rPr>
                <w:rFonts w:ascii="Arial" w:hAnsi="Arial"/>
                <w:noProof/>
                <w:sz w:val="18"/>
              </w:rPr>
            </w:pPr>
            <w:r>
              <w:rPr>
                <w:rFonts w:ascii="Arial" w:hAnsi="Arial"/>
                <w:sz w:val="18"/>
                <w:lang w:eastAsia="fi-FI"/>
              </w:rPr>
              <w:t>DC_1A_n257A</w:t>
            </w:r>
          </w:p>
        </w:tc>
      </w:tr>
      <w:tr w:rsidR="0078517E" w:rsidRPr="00104176" w:rsidTr="00E4737D">
        <w:trPr>
          <w:gridBefore w:val="1"/>
          <w:gridAfter w:val="1"/>
          <w:wBefore w:w="33" w:type="dxa"/>
          <w:wAfter w:w="10" w:type="dxa"/>
          <w:trHeight w:val="187"/>
          <w:trPrChange w:id="6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65" w:author="Bo-Han Hsieh" w:date="2024-05-21T18:04:00Z">
              <w:tcPr>
                <w:tcW w:w="3969" w:type="dxa"/>
                <w:gridSpan w:val="2"/>
                <w:shd w:val="clear" w:color="auto" w:fill="auto"/>
                <w:noWrap/>
                <w:tcMar>
                  <w:top w:w="28" w:type="dxa"/>
                  <w:left w:w="28" w:type="dxa"/>
                  <w:bottom w:w="28" w:type="dxa"/>
                  <w:right w:w="28" w:type="dxa"/>
                </w:tcMar>
              </w:tcPr>
            </w:tcPrChange>
          </w:tcPr>
          <w:p w:rsidR="0078517E" w:rsidRPr="00B74E15" w:rsidRDefault="0078517E" w:rsidP="00E4737D">
            <w:pPr>
              <w:keepNext/>
              <w:keepLines/>
              <w:spacing w:after="0"/>
              <w:jc w:val="center"/>
              <w:rPr>
                <w:rFonts w:ascii="Arial" w:hAnsi="Arial"/>
                <w:sz w:val="18"/>
                <w:lang w:eastAsia="zh-CN"/>
              </w:rPr>
            </w:pPr>
            <w:r w:rsidRPr="00B74E15">
              <w:rPr>
                <w:rFonts w:ascii="Arial" w:hAnsi="Arial"/>
                <w:sz w:val="18"/>
                <w:lang w:eastAsia="zh-CN"/>
              </w:rPr>
              <w:t>DC_1A-3A_n77A-n257J</w:t>
            </w:r>
            <w:r w:rsidRPr="00104176">
              <w:rPr>
                <w:rFonts w:ascii="Arial" w:hAnsi="Arial" w:hint="eastAsia"/>
                <w:sz w:val="18"/>
                <w:vertAlign w:val="superscript"/>
                <w:lang w:eastAsia="zh-TW"/>
              </w:rPr>
              <w:t>2</w:t>
            </w:r>
          </w:p>
          <w:p w:rsidR="0078517E" w:rsidRPr="00B74E15" w:rsidRDefault="0078517E" w:rsidP="00E4737D">
            <w:pPr>
              <w:keepNext/>
              <w:keepLines/>
              <w:spacing w:after="0"/>
              <w:jc w:val="center"/>
              <w:rPr>
                <w:rFonts w:ascii="Arial" w:hAnsi="Arial"/>
                <w:sz w:val="18"/>
                <w:lang w:eastAsia="zh-CN"/>
              </w:rPr>
            </w:pPr>
            <w:r w:rsidRPr="00B74E15">
              <w:rPr>
                <w:rFonts w:ascii="Arial" w:hAnsi="Arial"/>
                <w:sz w:val="18"/>
                <w:lang w:eastAsia="zh-CN"/>
              </w:rPr>
              <w:t>DC_1A-3A_n77A-n257K</w:t>
            </w:r>
            <w:r w:rsidRPr="00104176">
              <w:rPr>
                <w:rFonts w:ascii="Arial" w:hAnsi="Arial" w:hint="eastAsia"/>
                <w:sz w:val="18"/>
                <w:vertAlign w:val="superscript"/>
                <w:lang w:eastAsia="zh-TW"/>
              </w:rPr>
              <w:t>2</w:t>
            </w:r>
          </w:p>
          <w:p w:rsidR="0078517E" w:rsidRPr="00B74E15" w:rsidRDefault="0078517E" w:rsidP="00E4737D">
            <w:pPr>
              <w:keepNext/>
              <w:keepLines/>
              <w:spacing w:after="0"/>
              <w:jc w:val="center"/>
              <w:rPr>
                <w:rFonts w:ascii="Arial" w:hAnsi="Arial"/>
                <w:sz w:val="18"/>
                <w:lang w:eastAsia="zh-CN"/>
              </w:rPr>
            </w:pPr>
            <w:r w:rsidRPr="00B74E15">
              <w:rPr>
                <w:rFonts w:ascii="Arial" w:hAnsi="Arial"/>
                <w:sz w:val="18"/>
                <w:lang w:eastAsia="zh-CN"/>
              </w:rPr>
              <w:t>DC_1A-3A_n77A-n257L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B74E15">
              <w:rPr>
                <w:rFonts w:ascii="Arial" w:hAnsi="Arial"/>
                <w:sz w:val="18"/>
                <w:lang w:eastAsia="zh-CN"/>
              </w:rPr>
              <w:t>DC_1A-3A_n77A-n257M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66" w:author="Bo-Han Hsieh" w:date="2024-05-21T18:04:00Z">
              <w:tcPr>
                <w:tcW w:w="3969" w:type="dxa"/>
                <w:gridSpan w:val="2"/>
                <w:tcMar>
                  <w:top w:w="28" w:type="dxa"/>
                  <w:left w:w="28" w:type="dxa"/>
                  <w:bottom w:w="28" w:type="dxa"/>
                  <w:right w:w="28" w:type="dxa"/>
                </w:tcMar>
              </w:tcPr>
            </w:tcPrChange>
          </w:tcPr>
          <w:p w:rsidR="0078517E" w:rsidRDefault="0078517E" w:rsidP="00E4737D">
            <w:pPr>
              <w:spacing w:after="0"/>
              <w:jc w:val="center"/>
              <w:rPr>
                <w:rFonts w:ascii="Arial" w:eastAsia="Times New Roman" w:hAnsi="Arial" w:cs="Arial"/>
                <w:color w:val="000000"/>
                <w:sz w:val="18"/>
                <w:szCs w:val="18"/>
                <w:lang w:val="en-US"/>
              </w:rPr>
            </w:pPr>
            <w:r>
              <w:rPr>
                <w:rFonts w:ascii="Arial" w:hAnsi="Arial" w:cs="Arial"/>
                <w:color w:val="000000"/>
                <w:sz w:val="18"/>
                <w:szCs w:val="18"/>
              </w:rPr>
              <w:t>DC_1A_n77A</w:t>
            </w:r>
            <w:r>
              <w:rPr>
                <w:rFonts w:ascii="Arial" w:hAnsi="Arial" w:cs="Arial"/>
                <w:color w:val="000000"/>
                <w:sz w:val="18"/>
                <w:szCs w:val="18"/>
              </w:rPr>
              <w:br/>
              <w:t>DC_1A_n257A</w:t>
            </w:r>
            <w:r>
              <w:rPr>
                <w:rFonts w:ascii="Arial" w:hAnsi="Arial" w:cs="Arial"/>
                <w:color w:val="000000"/>
                <w:sz w:val="18"/>
                <w:szCs w:val="18"/>
              </w:rPr>
              <w:br/>
              <w:t>DC_3A_n77A</w:t>
            </w:r>
            <w:r>
              <w:rPr>
                <w:rFonts w:ascii="Arial" w:hAnsi="Arial" w:cs="Arial"/>
                <w:color w:val="000000"/>
                <w:sz w:val="18"/>
                <w:szCs w:val="18"/>
              </w:rPr>
              <w:br/>
              <w:t>DC_3A_n257A</w:t>
            </w:r>
          </w:p>
          <w:p w:rsidR="0078517E" w:rsidRPr="00104176" w:rsidRDefault="0078517E" w:rsidP="00E4737D">
            <w:pPr>
              <w:keepNext/>
              <w:keepLines/>
              <w:spacing w:after="0"/>
              <w:jc w:val="center"/>
              <w:rPr>
                <w:rFonts w:ascii="Arial" w:hAnsi="Arial"/>
                <w:noProof/>
                <w:sz w:val="18"/>
              </w:rPr>
            </w:pPr>
          </w:p>
        </w:tc>
      </w:tr>
      <w:tr w:rsidR="0078517E" w:rsidRPr="00104176" w:rsidTr="00E4737D">
        <w:trPr>
          <w:gridBefore w:val="1"/>
          <w:gridAfter w:val="1"/>
          <w:wBefore w:w="33" w:type="dxa"/>
          <w:wAfter w:w="10" w:type="dxa"/>
          <w:trHeight w:val="187"/>
          <w:trPrChange w:id="6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68"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DC_1A-3A_n77(2A)-n257A</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DC_1A-3A_n77(2A)-n257G</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DC_1A-3A_n77(2A)-n257H</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DC_1A-3A_n77(2A)-n257I</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DC_1A-3A_n77(2A)-n257J</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DC_1A-3A_n77(2A)-n257K</w:t>
            </w:r>
            <w:r w:rsidRPr="00104176">
              <w:rPr>
                <w:rFonts w:ascii="Arial" w:hAnsi="Arial" w:hint="eastAsia"/>
                <w:sz w:val="18"/>
                <w:vertAlign w:val="superscript"/>
                <w:lang w:eastAsia="zh-TW"/>
              </w:rPr>
              <w:t>2</w:t>
            </w:r>
          </w:p>
          <w:p w:rsidR="0078517E" w:rsidRPr="00D0317E" w:rsidRDefault="0078517E" w:rsidP="00E4737D">
            <w:pPr>
              <w:keepNext/>
              <w:keepLines/>
              <w:spacing w:after="0"/>
              <w:jc w:val="center"/>
              <w:rPr>
                <w:rFonts w:ascii="Arial" w:hAnsi="Arial"/>
                <w:sz w:val="18"/>
                <w:lang w:eastAsia="zh-CN"/>
              </w:rPr>
            </w:pPr>
            <w:r w:rsidRPr="00D0317E">
              <w:rPr>
                <w:rFonts w:ascii="Arial" w:hAnsi="Arial"/>
                <w:sz w:val="18"/>
                <w:lang w:eastAsia="zh-CN"/>
              </w:rPr>
              <w:lastRenderedPageBreak/>
              <w:t>DC_1A-3A_n77(2A)-n257L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D0317E">
              <w:rPr>
                <w:rFonts w:ascii="Arial" w:hAnsi="Arial"/>
                <w:sz w:val="18"/>
                <w:lang w:eastAsia="zh-CN"/>
              </w:rPr>
              <w:t>DC_1A-3A_n77(2A)-n257M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69" w:author="Bo-Han Hsieh" w:date="2024-05-21T18:04:00Z">
              <w:tcPr>
                <w:tcW w:w="3969" w:type="dxa"/>
                <w:gridSpan w:val="2"/>
                <w:tcMar>
                  <w:top w:w="28" w:type="dxa"/>
                  <w:left w:w="28" w:type="dxa"/>
                  <w:bottom w:w="28" w:type="dxa"/>
                  <w:right w:w="28" w:type="dxa"/>
                </w:tcMar>
              </w:tcPr>
            </w:tcPrChange>
          </w:tcPr>
          <w:p w:rsidR="0078517E" w:rsidRPr="00D0317E" w:rsidRDefault="0078517E" w:rsidP="00E4737D">
            <w:pPr>
              <w:keepNext/>
              <w:keepLines/>
              <w:spacing w:after="0"/>
              <w:jc w:val="center"/>
              <w:rPr>
                <w:rFonts w:ascii="Arial" w:hAnsi="Arial"/>
                <w:noProof/>
                <w:sz w:val="18"/>
              </w:rPr>
            </w:pPr>
            <w:r w:rsidRPr="00D0317E">
              <w:rPr>
                <w:rFonts w:ascii="Arial" w:hAnsi="Arial"/>
                <w:noProof/>
                <w:sz w:val="18"/>
              </w:rPr>
              <w:lastRenderedPageBreak/>
              <w:t>DC_1A_n77A</w:t>
            </w:r>
          </w:p>
          <w:p w:rsidR="0078517E" w:rsidRPr="00D0317E" w:rsidRDefault="0078517E" w:rsidP="00E4737D">
            <w:pPr>
              <w:keepNext/>
              <w:keepLines/>
              <w:spacing w:after="0"/>
              <w:jc w:val="center"/>
              <w:rPr>
                <w:rFonts w:ascii="Arial" w:hAnsi="Arial"/>
                <w:noProof/>
                <w:sz w:val="18"/>
              </w:rPr>
            </w:pPr>
            <w:r w:rsidRPr="00D0317E">
              <w:rPr>
                <w:rFonts w:ascii="Arial" w:hAnsi="Arial"/>
                <w:noProof/>
                <w:sz w:val="18"/>
              </w:rPr>
              <w:t>DC_1A_n257A</w:t>
            </w:r>
          </w:p>
          <w:p w:rsidR="0078517E" w:rsidRPr="00D0317E" w:rsidRDefault="0078517E" w:rsidP="00E4737D">
            <w:pPr>
              <w:keepNext/>
              <w:keepLines/>
              <w:spacing w:after="0"/>
              <w:jc w:val="center"/>
              <w:rPr>
                <w:rFonts w:ascii="Arial" w:hAnsi="Arial"/>
                <w:noProof/>
                <w:sz w:val="18"/>
              </w:rPr>
            </w:pPr>
            <w:r w:rsidRPr="00D0317E">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D0317E">
              <w:rPr>
                <w:rFonts w:ascii="Arial" w:hAnsi="Arial"/>
                <w:noProof/>
                <w:sz w:val="18"/>
              </w:rPr>
              <w:t>DC_3A_n257A</w:t>
            </w:r>
          </w:p>
        </w:tc>
      </w:tr>
      <w:tr w:rsidR="0078517E" w:rsidRPr="00104176" w:rsidTr="00E4737D">
        <w:trPr>
          <w:gridBefore w:val="1"/>
          <w:gridAfter w:val="1"/>
          <w:wBefore w:w="33" w:type="dxa"/>
          <w:wAfter w:w="10" w:type="dxa"/>
          <w:trHeight w:val="187"/>
          <w:trPrChange w:id="7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71"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lastRenderedPageBreak/>
              <w:t>DC_1A-3A_n77A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J</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K</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L</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M</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A</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G</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H</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I</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J</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K</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L</w:t>
            </w:r>
          </w:p>
          <w:p w:rsidR="0078517E" w:rsidRPr="00E75828" w:rsidRDefault="0078517E" w:rsidP="00E4737D">
            <w:pPr>
              <w:keepNext/>
              <w:keepLines/>
              <w:spacing w:after="0"/>
              <w:jc w:val="center"/>
              <w:rPr>
                <w:rFonts w:ascii="Arial" w:hAnsi="Arial"/>
                <w:noProof/>
                <w:sz w:val="18"/>
              </w:rPr>
            </w:pPr>
            <w:r w:rsidRPr="00104176">
              <w:rPr>
                <w:rFonts w:ascii="Arial" w:hAnsi="Arial"/>
                <w:sz w:val="18"/>
                <w:lang w:eastAsia="zh-CN"/>
              </w:rPr>
              <w:t>DC_1A-3A_n77</w:t>
            </w:r>
            <w:r>
              <w:rPr>
                <w:rFonts w:ascii="Arial" w:hAnsi="Arial"/>
                <w:sz w:val="18"/>
                <w:lang w:eastAsia="zh-CN"/>
              </w:rPr>
              <w:t>(2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M</w:t>
            </w:r>
          </w:p>
        </w:tc>
        <w:tc>
          <w:tcPr>
            <w:tcW w:w="3964" w:type="dxa"/>
            <w:gridSpan w:val="2"/>
            <w:tcMar>
              <w:top w:w="28" w:type="dxa"/>
              <w:left w:w="28" w:type="dxa"/>
              <w:bottom w:w="28" w:type="dxa"/>
              <w:right w:w="28" w:type="dxa"/>
            </w:tcMar>
            <w:tcPrChange w:id="7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tc>
      </w:tr>
      <w:tr w:rsidR="0078517E" w:rsidRPr="00104176" w:rsidTr="00E4737D">
        <w:trPr>
          <w:gridBefore w:val="1"/>
          <w:gridAfter w:val="1"/>
          <w:wBefore w:w="33" w:type="dxa"/>
          <w:wAfter w:w="10" w:type="dxa"/>
          <w:trHeight w:val="187"/>
          <w:trPrChange w:id="7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74"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A</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G</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H</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I</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J</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K</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L</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w:t>
            </w:r>
            <w:r w:rsidRPr="00104176">
              <w:rPr>
                <w:rFonts w:ascii="Arial" w:hAnsi="Arial"/>
                <w:sz w:val="18"/>
                <w:lang w:eastAsia="zh-CN"/>
              </w:rPr>
              <w:t>A</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M</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A</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G</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H</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I</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J</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K</w:t>
            </w:r>
          </w:p>
          <w:p w:rsidR="0078517E" w:rsidRDefault="0078517E" w:rsidP="00E4737D">
            <w:pPr>
              <w:keepNext/>
              <w:keepLines/>
              <w:spacing w:after="0"/>
              <w:jc w:val="center"/>
              <w:rPr>
                <w:rFonts w:ascii="Arial" w:eastAsia="Malgun Gothic" w:hAnsi="Arial"/>
                <w:sz w:val="18"/>
                <w:lang w:eastAsia="ko-KR"/>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L</w:t>
            </w:r>
          </w:p>
          <w:p w:rsidR="0078517E" w:rsidRPr="00E75828" w:rsidRDefault="0078517E" w:rsidP="00E4737D">
            <w:pPr>
              <w:keepNext/>
              <w:keepLines/>
              <w:spacing w:after="0"/>
              <w:jc w:val="center"/>
              <w:rPr>
                <w:rFonts w:ascii="Arial" w:hAnsi="Arial"/>
                <w:noProof/>
                <w:sz w:val="18"/>
              </w:rPr>
            </w:pPr>
            <w:r w:rsidRPr="00104176">
              <w:rPr>
                <w:rFonts w:ascii="Arial" w:hAnsi="Arial"/>
                <w:sz w:val="18"/>
                <w:lang w:eastAsia="zh-CN"/>
              </w:rPr>
              <w:t>DC_</w:t>
            </w:r>
            <w:r>
              <w:rPr>
                <w:rFonts w:ascii="Arial" w:hAnsi="Arial"/>
                <w:sz w:val="18"/>
                <w:lang w:eastAsia="zh-CN"/>
              </w:rPr>
              <w:t>1A_n3A-n77(2</w:t>
            </w:r>
            <w:r w:rsidRPr="00104176">
              <w:rPr>
                <w:rFonts w:ascii="Arial" w:hAnsi="Arial"/>
                <w:sz w:val="18"/>
                <w:lang w:eastAsia="zh-CN"/>
              </w:rPr>
              <w:t>A</w:t>
            </w:r>
            <w:r>
              <w:rPr>
                <w:rFonts w:ascii="Arial" w:hAnsi="Arial"/>
                <w:sz w:val="18"/>
                <w:lang w:eastAsia="zh-CN"/>
              </w:rPr>
              <w:t>)</w:t>
            </w:r>
            <w:r w:rsidRPr="00104176">
              <w:rPr>
                <w:rFonts w:ascii="Arial" w:hAnsi="Arial"/>
                <w:sz w:val="18"/>
                <w:lang w:eastAsia="ja-JP"/>
              </w:rPr>
              <w:t>-</w:t>
            </w:r>
            <w:r w:rsidRPr="00104176">
              <w:rPr>
                <w:rFonts w:ascii="Arial" w:hAnsi="Arial"/>
                <w:sz w:val="18"/>
                <w:lang w:eastAsia="zh-CN"/>
              </w:rPr>
              <w:t>n257</w:t>
            </w:r>
            <w:r>
              <w:rPr>
                <w:rFonts w:ascii="Arial" w:eastAsia="Malgun Gothic" w:hAnsi="Arial"/>
                <w:sz w:val="18"/>
                <w:lang w:eastAsia="ko-KR"/>
              </w:rPr>
              <w:t>M</w:t>
            </w:r>
          </w:p>
        </w:tc>
        <w:tc>
          <w:tcPr>
            <w:tcW w:w="3964" w:type="dxa"/>
            <w:gridSpan w:val="2"/>
            <w:tcMar>
              <w:top w:w="28" w:type="dxa"/>
              <w:left w:w="28" w:type="dxa"/>
              <w:bottom w:w="28" w:type="dxa"/>
              <w:right w:w="28" w:type="dxa"/>
            </w:tcMar>
            <w:tcPrChange w:id="7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w:t>
            </w:r>
            <w:r>
              <w:rPr>
                <w:rFonts w:ascii="Arial" w:hAnsi="Arial"/>
                <w:noProof/>
                <w:sz w:val="18"/>
              </w:rPr>
              <w:t>3</w:t>
            </w:r>
            <w:r w:rsidRPr="00104176">
              <w:rPr>
                <w:rFonts w:ascii="Arial" w:hAnsi="Arial"/>
                <w:noProof/>
                <w:sz w:val="18"/>
              </w:rPr>
              <w:t>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w:t>
            </w:r>
            <w:r>
              <w:rPr>
                <w:rFonts w:ascii="Arial" w:hAnsi="Arial"/>
                <w:noProof/>
                <w:sz w:val="18"/>
              </w:rPr>
              <w:t>1</w:t>
            </w:r>
            <w:r w:rsidRPr="00104176">
              <w:rPr>
                <w:rFonts w:ascii="Arial" w:hAnsi="Arial"/>
                <w:noProof/>
                <w:sz w:val="18"/>
              </w:rPr>
              <w:t>A_n77A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tc>
      </w:tr>
      <w:tr w:rsidR="0078517E" w:rsidRPr="00104176" w:rsidTr="00E4737D">
        <w:trPr>
          <w:gridBefore w:val="1"/>
          <w:gridAfter w:val="1"/>
          <w:wBefore w:w="33" w:type="dxa"/>
          <w:wAfter w:w="10" w:type="dxa"/>
          <w:trHeight w:val="187"/>
          <w:trPrChange w:id="7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7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DC_1A-3A_n78A-n257L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noProof/>
                <w:sz w:val="18"/>
                <w:lang w:eastAsia="zh-CN"/>
              </w:rPr>
              <w:t>DC_1A-3A_n78A-n257M</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DC_1A-3C_n78A-n257D</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DC_1A-3C_n78A-n257E</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DC_1A-3C_n78A-n257F</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DC_1A-3C_n78A-n257J</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DC_1A-3C_n78A-n257K</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DC_1A-3C_n78A-n257M</w:t>
            </w:r>
          </w:p>
        </w:tc>
        <w:tc>
          <w:tcPr>
            <w:tcW w:w="3964" w:type="dxa"/>
            <w:gridSpan w:val="2"/>
            <w:tcMar>
              <w:top w:w="28" w:type="dxa"/>
              <w:left w:w="28" w:type="dxa"/>
              <w:bottom w:w="28" w:type="dxa"/>
              <w:right w:w="28" w:type="dxa"/>
            </w:tcMar>
            <w:tcPrChange w:id="7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DC_1A_n257D</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DC_3A_n257D</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DC_3A_n78A-n257I</w:t>
            </w:r>
          </w:p>
        </w:tc>
      </w:tr>
      <w:tr w:rsidR="0078517E" w:rsidRPr="00104176" w:rsidTr="00E4737D">
        <w:trPr>
          <w:gridBefore w:val="1"/>
          <w:gridAfter w:val="1"/>
          <w:wBefore w:w="33" w:type="dxa"/>
          <w:wAfter w:w="10" w:type="dxa"/>
          <w:trHeight w:val="187"/>
          <w:trPrChange w:id="7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8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DC_1A-3A_n78C-n257M</w:t>
            </w:r>
          </w:p>
        </w:tc>
        <w:tc>
          <w:tcPr>
            <w:tcW w:w="3964" w:type="dxa"/>
            <w:gridSpan w:val="2"/>
            <w:tcMar>
              <w:top w:w="28" w:type="dxa"/>
              <w:left w:w="28" w:type="dxa"/>
              <w:bottom w:w="28" w:type="dxa"/>
              <w:right w:w="28" w:type="dxa"/>
            </w:tcMar>
            <w:tcPrChange w:id="8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DC_3A_n78A-n257I</w:t>
            </w:r>
          </w:p>
        </w:tc>
      </w:tr>
      <w:tr w:rsidR="0078517E" w:rsidRPr="00104176" w:rsidTr="00E4737D">
        <w:trPr>
          <w:gridBefore w:val="1"/>
          <w:gridAfter w:val="1"/>
          <w:wBefore w:w="33" w:type="dxa"/>
          <w:wAfter w:w="10" w:type="dxa"/>
          <w:trHeight w:val="187"/>
          <w:trPrChange w:id="8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8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DC_1A-3A_n78A-n258F</w:t>
            </w:r>
          </w:p>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DC_1A-3A_n78A-n258G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DC_1A-3A_n78A-n258J</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DC_1A-3A_n78A-n258K</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DC_1A-3A_n78A-n258L</w:t>
            </w:r>
          </w:p>
          <w:p w:rsidR="0078517E" w:rsidRPr="00104176" w:rsidRDefault="0078517E" w:rsidP="00E4737D">
            <w:pPr>
              <w:keepNext/>
              <w:keepLines/>
              <w:spacing w:after="0"/>
              <w:jc w:val="center"/>
              <w:rPr>
                <w:rFonts w:ascii="Arial" w:hAnsi="Arial"/>
                <w:sz w:val="18"/>
              </w:rPr>
            </w:pPr>
            <w:r w:rsidRPr="00104176">
              <w:rPr>
                <w:rFonts w:ascii="Arial" w:hAnsi="Arial"/>
                <w:sz w:val="18"/>
              </w:rPr>
              <w:t>DC_1A-3A_n78A-n258M</w:t>
            </w:r>
          </w:p>
        </w:tc>
        <w:tc>
          <w:tcPr>
            <w:tcW w:w="3964" w:type="dxa"/>
            <w:gridSpan w:val="2"/>
            <w:tcMar>
              <w:top w:w="28" w:type="dxa"/>
              <w:left w:w="28" w:type="dxa"/>
              <w:bottom w:w="28" w:type="dxa"/>
              <w:right w:w="28" w:type="dxa"/>
            </w:tcMar>
            <w:tcPrChange w:id="8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DC_1A_n78A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DC_1A_n258E</w:t>
            </w:r>
          </w:p>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DC_1A_n258F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DC_3A_n258I</w:t>
            </w:r>
          </w:p>
        </w:tc>
      </w:tr>
      <w:tr w:rsidR="0078517E" w:rsidRPr="00104176" w:rsidTr="00E4737D">
        <w:trPr>
          <w:gridBefore w:val="1"/>
          <w:gridAfter w:val="1"/>
          <w:wBefore w:w="33" w:type="dxa"/>
          <w:wAfter w:w="10" w:type="dxa"/>
          <w:trHeight w:val="187"/>
          <w:trPrChange w:id="8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8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DC_1A-3A_n79A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DC_1A-3A_n79A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DC_1A-3A_n79A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DC_1A-3A_n79A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8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DC_1A_n79A-n257A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DC_1A_n79A-n257G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DC_1A_n79A-n257H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DC_1A_n79A-n257I</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DC_3A_n79A-n257A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DC_3A_n79A-n257G</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DC_3A_n79A-n257H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DC_3A_n79A-n257I</w:t>
            </w:r>
          </w:p>
        </w:tc>
      </w:tr>
      <w:tr w:rsidR="0078517E" w:rsidRPr="00470EA5" w:rsidTr="00E4737D">
        <w:trPr>
          <w:gridBefore w:val="1"/>
          <w:gridAfter w:val="1"/>
          <w:wBefore w:w="33" w:type="dxa"/>
          <w:wAfter w:w="10" w:type="dxa"/>
          <w:trHeight w:val="187"/>
          <w:trPrChange w:id="8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8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DC_1A-3A_n105A-n257A</w:t>
            </w:r>
          </w:p>
        </w:tc>
        <w:tc>
          <w:tcPr>
            <w:tcW w:w="3964" w:type="dxa"/>
            <w:gridSpan w:val="2"/>
            <w:tcMar>
              <w:top w:w="28" w:type="dxa"/>
              <w:left w:w="28" w:type="dxa"/>
              <w:bottom w:w="28" w:type="dxa"/>
              <w:right w:w="28" w:type="dxa"/>
            </w:tcMar>
            <w:tcPrChange w:id="90" w:author="Bo-Han Hsieh" w:date="2024-05-21T18:04:00Z">
              <w:tcPr>
                <w:tcW w:w="3969" w:type="dxa"/>
                <w:gridSpan w:val="2"/>
                <w:tcMar>
                  <w:top w:w="28" w:type="dxa"/>
                  <w:left w:w="28" w:type="dxa"/>
                  <w:bottom w:w="28" w:type="dxa"/>
                  <w:right w:w="28" w:type="dxa"/>
                </w:tcMar>
              </w:tcPr>
            </w:tcPrChange>
          </w:tcPr>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DC_1A_n105A</w:t>
            </w:r>
          </w:p>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DC_1A_n257A</w:t>
            </w:r>
          </w:p>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DC_3A_n105A</w:t>
            </w:r>
          </w:p>
          <w:p w:rsidR="0078517E" w:rsidRPr="00470EA5" w:rsidRDefault="0078517E" w:rsidP="00E4737D">
            <w:pPr>
              <w:keepNext/>
              <w:keepLines/>
              <w:spacing w:after="0"/>
              <w:jc w:val="center"/>
              <w:rPr>
                <w:rFonts w:ascii="Arial" w:hAnsi="Arial"/>
                <w:noProof/>
                <w:sz w:val="18"/>
              </w:rPr>
            </w:pPr>
            <w:r w:rsidRPr="0049000A">
              <w:rPr>
                <w:rFonts w:ascii="Arial" w:hAnsi="Arial"/>
                <w:noProof/>
                <w:sz w:val="18"/>
              </w:rPr>
              <w:t>DC_3A_n257A</w:t>
            </w:r>
          </w:p>
        </w:tc>
      </w:tr>
      <w:tr w:rsidR="0078517E" w:rsidRPr="00470EA5" w:rsidTr="00E4737D">
        <w:trPr>
          <w:gridBefore w:val="1"/>
          <w:gridAfter w:val="1"/>
          <w:wBefore w:w="33" w:type="dxa"/>
          <w:wAfter w:w="10" w:type="dxa"/>
          <w:trHeight w:val="187"/>
          <w:trPrChange w:id="9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9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DC_1A-3A_n105A-n258A</w:t>
            </w:r>
          </w:p>
        </w:tc>
        <w:tc>
          <w:tcPr>
            <w:tcW w:w="3964" w:type="dxa"/>
            <w:gridSpan w:val="2"/>
            <w:tcMar>
              <w:top w:w="28" w:type="dxa"/>
              <w:left w:w="28" w:type="dxa"/>
              <w:bottom w:w="28" w:type="dxa"/>
              <w:right w:w="28" w:type="dxa"/>
            </w:tcMar>
            <w:tcPrChange w:id="93" w:author="Bo-Han Hsieh" w:date="2024-05-21T18:04:00Z">
              <w:tcPr>
                <w:tcW w:w="3969" w:type="dxa"/>
                <w:gridSpan w:val="2"/>
                <w:tcMar>
                  <w:top w:w="28" w:type="dxa"/>
                  <w:left w:w="28" w:type="dxa"/>
                  <w:bottom w:w="28" w:type="dxa"/>
                  <w:right w:w="28" w:type="dxa"/>
                </w:tcMar>
              </w:tcPr>
            </w:tcPrChange>
          </w:tcPr>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DC_1A_n105A</w:t>
            </w:r>
          </w:p>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DC_1A_n25</w:t>
            </w:r>
            <w:r>
              <w:rPr>
                <w:rFonts w:ascii="Arial" w:hAnsi="Arial"/>
                <w:noProof/>
                <w:sz w:val="18"/>
              </w:rPr>
              <w:t>8</w:t>
            </w:r>
            <w:r w:rsidRPr="0049000A">
              <w:rPr>
                <w:rFonts w:ascii="Arial" w:hAnsi="Arial"/>
                <w:noProof/>
                <w:sz w:val="18"/>
              </w:rPr>
              <w:t>A</w:t>
            </w:r>
          </w:p>
          <w:p w:rsidR="0078517E" w:rsidRPr="0049000A" w:rsidRDefault="0078517E" w:rsidP="00E4737D">
            <w:pPr>
              <w:keepNext/>
              <w:keepLines/>
              <w:spacing w:after="0"/>
              <w:jc w:val="center"/>
              <w:rPr>
                <w:rFonts w:ascii="Arial" w:hAnsi="Arial"/>
                <w:noProof/>
                <w:sz w:val="18"/>
              </w:rPr>
            </w:pPr>
            <w:r w:rsidRPr="0049000A">
              <w:rPr>
                <w:rFonts w:ascii="Arial" w:hAnsi="Arial"/>
                <w:noProof/>
                <w:sz w:val="18"/>
              </w:rPr>
              <w:t>DC_3A_n105A</w:t>
            </w:r>
          </w:p>
          <w:p w:rsidR="0078517E" w:rsidRPr="00470EA5" w:rsidRDefault="0078517E" w:rsidP="00E4737D">
            <w:pPr>
              <w:keepNext/>
              <w:keepLines/>
              <w:spacing w:after="0"/>
              <w:jc w:val="center"/>
              <w:rPr>
                <w:rFonts w:ascii="Arial" w:hAnsi="Arial"/>
                <w:noProof/>
                <w:sz w:val="18"/>
              </w:rPr>
            </w:pPr>
            <w:r w:rsidRPr="0049000A">
              <w:rPr>
                <w:rFonts w:ascii="Arial" w:hAnsi="Arial"/>
                <w:noProof/>
                <w:sz w:val="18"/>
              </w:rPr>
              <w:t>DC_3A_n25</w:t>
            </w:r>
            <w:r>
              <w:rPr>
                <w:rFonts w:ascii="Arial" w:hAnsi="Arial"/>
                <w:noProof/>
                <w:sz w:val="18"/>
              </w:rPr>
              <w:t>8</w:t>
            </w:r>
            <w:r w:rsidRPr="0049000A">
              <w:rPr>
                <w:rFonts w:ascii="Arial" w:hAnsi="Arial"/>
                <w:noProof/>
                <w:sz w:val="18"/>
              </w:rPr>
              <w:t>A</w:t>
            </w:r>
          </w:p>
        </w:tc>
      </w:tr>
      <w:tr w:rsidR="0078517E" w:rsidRPr="00104176" w:rsidTr="00E4737D">
        <w:trPr>
          <w:gridBefore w:val="1"/>
          <w:gridAfter w:val="1"/>
          <w:wBefore w:w="33" w:type="dxa"/>
          <w:wAfter w:w="10" w:type="dxa"/>
          <w:trHeight w:val="187"/>
          <w:trPrChange w:id="9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9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DC_1A-5A_n78A-n257A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DC_1A-5A_n78A-n257D</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DC_1A-5A_n78A-n257E</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DC_1A-5A_n78A-n257F</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DC_1A-5A_n78A-n257L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CN"/>
              </w:rPr>
              <w:t>DC_1A-5A_n78A-n257M</w:t>
            </w:r>
          </w:p>
        </w:tc>
        <w:tc>
          <w:tcPr>
            <w:tcW w:w="3964" w:type="dxa"/>
            <w:gridSpan w:val="2"/>
            <w:tcMar>
              <w:top w:w="28" w:type="dxa"/>
              <w:left w:w="28" w:type="dxa"/>
              <w:bottom w:w="28" w:type="dxa"/>
              <w:right w:w="28" w:type="dxa"/>
            </w:tcMar>
            <w:tcPrChange w:id="9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DC_5A_n78A</w:t>
            </w:r>
          </w:p>
          <w:p w:rsidR="0078517E" w:rsidRPr="00104176" w:rsidRDefault="0078517E" w:rsidP="00E4737D">
            <w:pPr>
              <w:keepNext/>
              <w:keepLines/>
              <w:spacing w:after="0"/>
              <w:jc w:val="center"/>
              <w:rPr>
                <w:rFonts w:ascii="Arial" w:hAnsi="Arial"/>
                <w:sz w:val="18"/>
              </w:rPr>
            </w:pPr>
            <w:r w:rsidRPr="00104176">
              <w:rPr>
                <w:rFonts w:ascii="Arial" w:hAnsi="Arial"/>
                <w:noProof/>
                <w:sz w:val="18"/>
              </w:rPr>
              <w:t>DC_5A_n257A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DC_5A_n78A-n257I</w:t>
            </w:r>
          </w:p>
        </w:tc>
      </w:tr>
      <w:tr w:rsidR="0078517E" w:rsidRPr="00104176" w:rsidTr="00E4737D">
        <w:trPr>
          <w:gridBefore w:val="1"/>
          <w:gridAfter w:val="1"/>
          <w:wBefore w:w="33" w:type="dxa"/>
          <w:wAfter w:w="10" w:type="dxa"/>
          <w:trHeight w:val="187"/>
          <w:trPrChange w:id="9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9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DC_1A-5A_n78C-n257L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DC_1A-5A_n78C-n257M</w:t>
            </w:r>
          </w:p>
        </w:tc>
        <w:tc>
          <w:tcPr>
            <w:tcW w:w="3964" w:type="dxa"/>
            <w:gridSpan w:val="2"/>
            <w:tcMar>
              <w:top w:w="28" w:type="dxa"/>
              <w:left w:w="28" w:type="dxa"/>
              <w:bottom w:w="28" w:type="dxa"/>
              <w:right w:w="28" w:type="dxa"/>
            </w:tcMar>
            <w:tcPrChange w:id="9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DC_5A_n78A-n257I</w:t>
            </w:r>
          </w:p>
        </w:tc>
      </w:tr>
      <w:tr w:rsidR="0078517E" w:rsidRPr="00104176" w:rsidTr="00E4737D">
        <w:trPr>
          <w:gridBefore w:val="1"/>
          <w:gridAfter w:val="1"/>
          <w:wBefore w:w="33" w:type="dxa"/>
          <w:wAfter w:w="10" w:type="dxa"/>
          <w:trHeight w:val="187"/>
          <w:trPrChange w:id="10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0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sz w:val="18"/>
              </w:rPr>
            </w:pPr>
            <w:r w:rsidRPr="00104176">
              <w:rPr>
                <w:rFonts w:ascii="Arial" w:hAnsi="Arial"/>
                <w:sz w:val="18"/>
                <w:lang w:eastAsia="zh-CN"/>
              </w:rPr>
              <w:t>DC_1A-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8A-n257I</w:t>
            </w:r>
          </w:p>
        </w:tc>
        <w:tc>
          <w:tcPr>
            <w:tcW w:w="3964" w:type="dxa"/>
            <w:gridSpan w:val="2"/>
            <w:tcMar>
              <w:top w:w="28" w:type="dxa"/>
              <w:left w:w="28" w:type="dxa"/>
              <w:bottom w:w="28" w:type="dxa"/>
              <w:right w:w="28" w:type="dxa"/>
            </w:tcMar>
            <w:tcPrChange w:id="10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lastRenderedPageBreak/>
              <w:t>DC_</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A_n257I</w:t>
            </w:r>
          </w:p>
        </w:tc>
      </w:tr>
      <w:tr w:rsidR="0078517E" w:rsidRPr="00104176" w:rsidTr="00E4737D">
        <w:trPr>
          <w:gridBefore w:val="1"/>
          <w:gridAfter w:val="1"/>
          <w:wBefore w:w="33" w:type="dxa"/>
          <w:wAfter w:w="10" w:type="dxa"/>
          <w:trHeight w:val="187"/>
          <w:trPrChange w:id="10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0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lastRenderedPageBreak/>
              <w:t>DC_1A-7A_n78A-n257A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DC_1A-7A_n78A-n257D</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DC_1A-7A_n78A-n257E</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DC_1A-7A_n78A-n257F</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CN"/>
              </w:rPr>
              <w:t>DC_1A-7A_n78A-n257M</w:t>
            </w:r>
          </w:p>
        </w:tc>
        <w:tc>
          <w:tcPr>
            <w:tcW w:w="3964" w:type="dxa"/>
            <w:gridSpan w:val="2"/>
            <w:tcMar>
              <w:top w:w="28" w:type="dxa"/>
              <w:left w:w="28" w:type="dxa"/>
              <w:bottom w:w="28" w:type="dxa"/>
              <w:right w:w="28" w:type="dxa"/>
            </w:tcMar>
            <w:tcPrChange w:id="10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lang w:eastAsia="zh-CN"/>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10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0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DC_1A-7A_n78C-n257M</w:t>
            </w:r>
          </w:p>
        </w:tc>
        <w:tc>
          <w:tcPr>
            <w:tcW w:w="3964" w:type="dxa"/>
            <w:gridSpan w:val="2"/>
            <w:tcMar>
              <w:top w:w="28" w:type="dxa"/>
              <w:left w:w="28" w:type="dxa"/>
              <w:bottom w:w="28" w:type="dxa"/>
              <w:right w:w="28" w:type="dxa"/>
            </w:tcMar>
            <w:tcPrChange w:id="10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10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1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DC_1A-7A-7A_n78A-n257A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DC_1A-7A-7A_n78A-n257D</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DC_1A-7A-7A_n78A-n257E</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DC_1A-7A-7A_n78A-n257F</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DC_1A-7A-7A_n78A-n257L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CN"/>
              </w:rPr>
              <w:t>DC_1A-7A-7A_n78A-n257M</w:t>
            </w:r>
          </w:p>
        </w:tc>
        <w:tc>
          <w:tcPr>
            <w:tcW w:w="3964" w:type="dxa"/>
            <w:gridSpan w:val="2"/>
            <w:tcMar>
              <w:top w:w="28" w:type="dxa"/>
              <w:left w:w="28" w:type="dxa"/>
              <w:bottom w:w="28" w:type="dxa"/>
              <w:right w:w="28" w:type="dxa"/>
            </w:tcMar>
            <w:tcPrChange w:id="11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lang w:eastAsia="zh-CN"/>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11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1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DC_1A-7A-7A_n78C-n257L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DC_1A-7A-7A_n78C-n257M</w:t>
            </w:r>
          </w:p>
        </w:tc>
        <w:tc>
          <w:tcPr>
            <w:tcW w:w="3964" w:type="dxa"/>
            <w:gridSpan w:val="2"/>
            <w:tcMar>
              <w:top w:w="28" w:type="dxa"/>
              <w:left w:w="28" w:type="dxa"/>
              <w:bottom w:w="28" w:type="dxa"/>
              <w:right w:w="28" w:type="dxa"/>
            </w:tcMar>
            <w:tcPrChange w:id="11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11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1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DC_1A-7A_n78A-n258J</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DC_1A-7A_n78A-n258K</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DC_1A-7A_n78A-n258L</w:t>
            </w:r>
          </w:p>
          <w:p w:rsidR="0078517E" w:rsidRPr="00104176" w:rsidRDefault="0078517E" w:rsidP="00E4737D">
            <w:pPr>
              <w:keepNext/>
              <w:keepLines/>
              <w:spacing w:after="0"/>
              <w:jc w:val="center"/>
              <w:rPr>
                <w:rFonts w:ascii="Arial" w:hAnsi="Arial"/>
                <w:sz w:val="18"/>
              </w:rPr>
            </w:pPr>
            <w:r w:rsidRPr="00104176">
              <w:rPr>
                <w:rFonts w:ascii="Arial" w:hAnsi="Arial"/>
                <w:sz w:val="18"/>
              </w:rPr>
              <w:t>DC_1A-7A_n78A-n258M</w:t>
            </w:r>
          </w:p>
        </w:tc>
        <w:tc>
          <w:tcPr>
            <w:tcW w:w="3964" w:type="dxa"/>
            <w:gridSpan w:val="2"/>
            <w:tcMar>
              <w:top w:w="28" w:type="dxa"/>
              <w:left w:w="28" w:type="dxa"/>
              <w:bottom w:w="28" w:type="dxa"/>
              <w:right w:w="28" w:type="dxa"/>
            </w:tcMar>
            <w:tcPrChange w:id="11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DC_1A_n78A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DC_1A_n258I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DC_7A_n258I</w:t>
            </w:r>
          </w:p>
        </w:tc>
      </w:tr>
      <w:tr w:rsidR="0078517E" w:rsidRPr="00104176" w:rsidTr="00E4737D">
        <w:trPr>
          <w:gridBefore w:val="1"/>
          <w:gridAfter w:val="1"/>
          <w:wBefore w:w="33" w:type="dxa"/>
          <w:wAfter w:w="10" w:type="dxa"/>
          <w:trHeight w:val="187"/>
          <w:trPrChange w:id="11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1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90485F">
              <w:rPr>
                <w:rFonts w:ascii="Arial" w:hAnsi="Arial"/>
                <w:sz w:val="18"/>
              </w:rPr>
              <w:lastRenderedPageBreak/>
              <w:t>DC_1A-7A_n105A-n257A</w:t>
            </w:r>
          </w:p>
        </w:tc>
        <w:tc>
          <w:tcPr>
            <w:tcW w:w="3964" w:type="dxa"/>
            <w:gridSpan w:val="2"/>
            <w:tcMar>
              <w:top w:w="28" w:type="dxa"/>
              <w:left w:w="28" w:type="dxa"/>
              <w:bottom w:w="28" w:type="dxa"/>
              <w:right w:w="28" w:type="dxa"/>
            </w:tcMar>
            <w:tcPrChange w:id="120" w:author="Bo-Han Hsieh" w:date="2024-05-21T18:04:00Z">
              <w:tcPr>
                <w:tcW w:w="3969" w:type="dxa"/>
                <w:gridSpan w:val="2"/>
                <w:tcMar>
                  <w:top w:w="28" w:type="dxa"/>
                  <w:left w:w="28" w:type="dxa"/>
                  <w:bottom w:w="28" w:type="dxa"/>
                  <w:right w:w="28" w:type="dxa"/>
                </w:tcMar>
              </w:tcPr>
            </w:tcPrChange>
          </w:tcPr>
          <w:p w:rsidR="0078517E" w:rsidRPr="0090485F" w:rsidRDefault="0078517E" w:rsidP="00E4737D">
            <w:pPr>
              <w:keepNext/>
              <w:keepLines/>
              <w:spacing w:after="0"/>
              <w:jc w:val="center"/>
              <w:rPr>
                <w:rFonts w:ascii="Arial" w:hAnsi="Arial"/>
                <w:sz w:val="18"/>
              </w:rPr>
            </w:pPr>
            <w:r w:rsidRPr="0090485F">
              <w:rPr>
                <w:rFonts w:ascii="Arial" w:hAnsi="Arial"/>
                <w:sz w:val="18"/>
              </w:rPr>
              <w:t>DC_1A_n105A</w:t>
            </w:r>
          </w:p>
          <w:p w:rsidR="0078517E" w:rsidRPr="0090485F" w:rsidRDefault="0078517E" w:rsidP="00E4737D">
            <w:pPr>
              <w:keepNext/>
              <w:keepLines/>
              <w:spacing w:after="0"/>
              <w:jc w:val="center"/>
              <w:rPr>
                <w:rFonts w:ascii="Arial" w:hAnsi="Arial"/>
                <w:sz w:val="18"/>
              </w:rPr>
            </w:pPr>
            <w:r w:rsidRPr="0090485F">
              <w:rPr>
                <w:rFonts w:ascii="Arial" w:hAnsi="Arial"/>
                <w:sz w:val="18"/>
              </w:rPr>
              <w:t>DC_1A_n257A</w:t>
            </w:r>
          </w:p>
          <w:p w:rsidR="0078517E" w:rsidRPr="0090485F" w:rsidRDefault="0078517E" w:rsidP="00E4737D">
            <w:pPr>
              <w:keepNext/>
              <w:keepLines/>
              <w:spacing w:after="0"/>
              <w:jc w:val="center"/>
              <w:rPr>
                <w:rFonts w:ascii="Arial" w:hAnsi="Arial"/>
                <w:sz w:val="18"/>
              </w:rPr>
            </w:pPr>
            <w:r w:rsidRPr="0090485F">
              <w:rPr>
                <w:rFonts w:ascii="Arial" w:hAnsi="Arial"/>
                <w:sz w:val="18"/>
              </w:rPr>
              <w:t>DC_7A_n105A</w:t>
            </w:r>
          </w:p>
          <w:p w:rsidR="0078517E" w:rsidRPr="00104176" w:rsidRDefault="0078517E" w:rsidP="00E4737D">
            <w:pPr>
              <w:keepNext/>
              <w:keepLines/>
              <w:spacing w:after="0"/>
              <w:jc w:val="center"/>
              <w:rPr>
                <w:rFonts w:ascii="Arial" w:hAnsi="Arial"/>
                <w:sz w:val="18"/>
              </w:rPr>
            </w:pPr>
            <w:r w:rsidRPr="0090485F">
              <w:rPr>
                <w:rFonts w:ascii="Arial" w:hAnsi="Arial"/>
                <w:sz w:val="18"/>
              </w:rPr>
              <w:t>DC_7A_n257A</w:t>
            </w:r>
          </w:p>
        </w:tc>
      </w:tr>
      <w:tr w:rsidR="0078517E" w:rsidRPr="00104176" w:rsidTr="00E4737D">
        <w:trPr>
          <w:gridBefore w:val="1"/>
          <w:gridAfter w:val="1"/>
          <w:wBefore w:w="33" w:type="dxa"/>
          <w:wAfter w:w="10" w:type="dxa"/>
          <w:trHeight w:val="187"/>
          <w:trPrChange w:id="12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2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90485F">
              <w:rPr>
                <w:rFonts w:ascii="Arial" w:hAnsi="Arial"/>
                <w:sz w:val="18"/>
              </w:rPr>
              <w:t>DC_1A-7A_n105A-n258A</w:t>
            </w:r>
          </w:p>
        </w:tc>
        <w:tc>
          <w:tcPr>
            <w:tcW w:w="3964" w:type="dxa"/>
            <w:gridSpan w:val="2"/>
            <w:tcMar>
              <w:top w:w="28" w:type="dxa"/>
              <w:left w:w="28" w:type="dxa"/>
              <w:bottom w:w="28" w:type="dxa"/>
              <w:right w:w="28" w:type="dxa"/>
            </w:tcMar>
            <w:tcPrChange w:id="123" w:author="Bo-Han Hsieh" w:date="2024-05-21T18:04:00Z">
              <w:tcPr>
                <w:tcW w:w="3969" w:type="dxa"/>
                <w:gridSpan w:val="2"/>
                <w:tcMar>
                  <w:top w:w="28" w:type="dxa"/>
                  <w:left w:w="28" w:type="dxa"/>
                  <w:bottom w:w="28" w:type="dxa"/>
                  <w:right w:w="28" w:type="dxa"/>
                </w:tcMar>
              </w:tcPr>
            </w:tcPrChange>
          </w:tcPr>
          <w:p w:rsidR="0078517E" w:rsidRPr="0090485F" w:rsidRDefault="0078517E" w:rsidP="00E4737D">
            <w:pPr>
              <w:keepNext/>
              <w:keepLines/>
              <w:spacing w:after="0"/>
              <w:jc w:val="center"/>
              <w:rPr>
                <w:rFonts w:ascii="Arial" w:hAnsi="Arial"/>
                <w:sz w:val="18"/>
              </w:rPr>
            </w:pPr>
            <w:r w:rsidRPr="0090485F">
              <w:rPr>
                <w:rFonts w:ascii="Arial" w:hAnsi="Arial"/>
                <w:sz w:val="18"/>
              </w:rPr>
              <w:t>DC_1A_n105A</w:t>
            </w:r>
          </w:p>
          <w:p w:rsidR="0078517E" w:rsidRPr="0090485F" w:rsidRDefault="0078517E" w:rsidP="00E4737D">
            <w:pPr>
              <w:keepNext/>
              <w:keepLines/>
              <w:spacing w:after="0"/>
              <w:jc w:val="center"/>
              <w:rPr>
                <w:rFonts w:ascii="Arial" w:hAnsi="Arial"/>
                <w:sz w:val="18"/>
              </w:rPr>
            </w:pPr>
            <w:r w:rsidRPr="0090485F">
              <w:rPr>
                <w:rFonts w:ascii="Arial" w:hAnsi="Arial"/>
                <w:sz w:val="18"/>
              </w:rPr>
              <w:t>DC_1A_n258A</w:t>
            </w:r>
          </w:p>
          <w:p w:rsidR="0078517E" w:rsidRPr="0090485F" w:rsidRDefault="0078517E" w:rsidP="00E4737D">
            <w:pPr>
              <w:keepNext/>
              <w:keepLines/>
              <w:spacing w:after="0"/>
              <w:jc w:val="center"/>
              <w:rPr>
                <w:rFonts w:ascii="Arial" w:hAnsi="Arial"/>
                <w:sz w:val="18"/>
              </w:rPr>
            </w:pPr>
            <w:r w:rsidRPr="0090485F">
              <w:rPr>
                <w:rFonts w:ascii="Arial" w:hAnsi="Arial"/>
                <w:sz w:val="18"/>
              </w:rPr>
              <w:t>DC_7A_n105A</w:t>
            </w:r>
          </w:p>
          <w:p w:rsidR="0078517E" w:rsidRPr="00104176" w:rsidRDefault="0078517E" w:rsidP="00E4737D">
            <w:pPr>
              <w:keepNext/>
              <w:keepLines/>
              <w:spacing w:after="0"/>
              <w:jc w:val="center"/>
              <w:rPr>
                <w:rFonts w:ascii="Arial" w:hAnsi="Arial"/>
                <w:sz w:val="18"/>
              </w:rPr>
            </w:pPr>
            <w:r w:rsidRPr="0090485F">
              <w:rPr>
                <w:rFonts w:ascii="Arial" w:hAnsi="Arial"/>
                <w:sz w:val="18"/>
              </w:rPr>
              <w:t>DC_7A_n258A</w:t>
            </w:r>
          </w:p>
        </w:tc>
      </w:tr>
      <w:tr w:rsidR="0078517E" w:rsidRPr="00104176" w:rsidTr="00E4737D">
        <w:trPr>
          <w:gridBefore w:val="1"/>
          <w:gridAfter w:val="1"/>
          <w:wBefore w:w="33" w:type="dxa"/>
          <w:wAfter w:w="10" w:type="dxa"/>
          <w:trHeight w:val="187"/>
          <w:trPrChange w:id="12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25" w:author="Bo-Han Hsieh" w:date="2024-05-21T18:04:00Z">
              <w:tcPr>
                <w:tcW w:w="3969" w:type="dxa"/>
                <w:gridSpan w:val="2"/>
                <w:shd w:val="clear" w:color="auto" w:fill="auto"/>
                <w:noWrap/>
                <w:tcMar>
                  <w:top w:w="28" w:type="dxa"/>
                  <w:left w:w="28" w:type="dxa"/>
                  <w:bottom w:w="28" w:type="dxa"/>
                  <w:right w:w="28" w:type="dxa"/>
                </w:tcMar>
              </w:tcPr>
            </w:tcPrChange>
          </w:tcPr>
          <w:p w:rsidR="0078517E" w:rsidRPr="00D45B22" w:rsidRDefault="0078517E" w:rsidP="00E4737D">
            <w:pPr>
              <w:keepNext/>
              <w:keepLines/>
              <w:spacing w:after="0"/>
              <w:jc w:val="center"/>
              <w:rPr>
                <w:rFonts w:ascii="Arial" w:hAnsi="Arial"/>
                <w:sz w:val="18"/>
              </w:rPr>
            </w:pPr>
            <w:r w:rsidRPr="00D45B22">
              <w:rPr>
                <w:rFonts w:ascii="Arial" w:hAnsi="Arial"/>
                <w:sz w:val="18"/>
              </w:rPr>
              <w:t>DC_1A-8A_n3A-n257A</w:t>
            </w:r>
            <w:r>
              <w:rPr>
                <w:rFonts w:ascii="Arial" w:hAnsi="Arial"/>
                <w:sz w:val="18"/>
                <w:vertAlign w:val="superscript"/>
                <w:lang w:eastAsia="zh-TW"/>
              </w:rPr>
              <w:t>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DC_1A-8A_n3A-n257G</w:t>
            </w:r>
            <w:r>
              <w:rPr>
                <w:rFonts w:ascii="Arial" w:hAnsi="Arial"/>
                <w:sz w:val="18"/>
                <w:vertAlign w:val="superscript"/>
                <w:lang w:eastAsia="zh-TW"/>
              </w:rPr>
              <w:t xml:space="preserve"> 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DC_1A-8A_n3A-n257H</w:t>
            </w:r>
            <w:r>
              <w:rPr>
                <w:rFonts w:ascii="Arial" w:hAnsi="Arial"/>
                <w:sz w:val="18"/>
                <w:vertAlign w:val="superscript"/>
                <w:lang w:eastAsia="zh-TW"/>
              </w:rPr>
              <w:t>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DC_1A-8A_n3A-n257I</w:t>
            </w:r>
            <w:r>
              <w:rPr>
                <w:rFonts w:ascii="Arial" w:hAnsi="Arial"/>
                <w:sz w:val="18"/>
                <w:vertAlign w:val="superscript"/>
                <w:lang w:eastAsia="zh-TW"/>
              </w:rPr>
              <w:t>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DC_1A-8A_n3A-n257J</w:t>
            </w:r>
            <w:r>
              <w:rPr>
                <w:rFonts w:ascii="Arial" w:hAnsi="Arial"/>
                <w:sz w:val="18"/>
                <w:vertAlign w:val="superscript"/>
                <w:lang w:eastAsia="zh-TW"/>
              </w:rPr>
              <w:t>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DC_1A-8A_n3A-n257K</w:t>
            </w:r>
            <w:r>
              <w:rPr>
                <w:rFonts w:ascii="Arial" w:hAnsi="Arial"/>
                <w:sz w:val="18"/>
                <w:vertAlign w:val="superscript"/>
                <w:lang w:eastAsia="zh-TW"/>
              </w:rPr>
              <w:t>2</w:t>
            </w:r>
          </w:p>
          <w:p w:rsidR="0078517E" w:rsidRPr="00D45B22" w:rsidRDefault="0078517E" w:rsidP="00E4737D">
            <w:pPr>
              <w:keepNext/>
              <w:keepLines/>
              <w:spacing w:after="0"/>
              <w:jc w:val="center"/>
              <w:rPr>
                <w:rFonts w:ascii="Arial" w:hAnsi="Arial"/>
                <w:sz w:val="18"/>
              </w:rPr>
            </w:pPr>
            <w:r w:rsidRPr="00D45B22">
              <w:rPr>
                <w:rFonts w:ascii="Arial" w:hAnsi="Arial"/>
                <w:sz w:val="18"/>
              </w:rPr>
              <w:t>DC_1A-8A_n3A-n257L</w:t>
            </w:r>
            <w:r>
              <w:rPr>
                <w:rFonts w:ascii="Arial" w:hAnsi="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D45B22">
              <w:rPr>
                <w:rFonts w:ascii="Arial" w:hAnsi="Arial"/>
                <w:sz w:val="18"/>
              </w:rPr>
              <w:t>DC_1A-8A_n3A-n257M</w:t>
            </w:r>
            <w:r>
              <w:rPr>
                <w:rFonts w:ascii="Arial" w:hAnsi="Arial"/>
                <w:sz w:val="18"/>
                <w:vertAlign w:val="superscript"/>
                <w:lang w:eastAsia="zh-TW"/>
              </w:rPr>
              <w:t>2</w:t>
            </w:r>
          </w:p>
        </w:tc>
        <w:tc>
          <w:tcPr>
            <w:tcW w:w="3964" w:type="dxa"/>
            <w:gridSpan w:val="2"/>
            <w:tcMar>
              <w:top w:w="28" w:type="dxa"/>
              <w:left w:w="28" w:type="dxa"/>
              <w:bottom w:w="28" w:type="dxa"/>
              <w:right w:w="28" w:type="dxa"/>
            </w:tcMar>
            <w:tcPrChange w:id="126" w:author="Bo-Han Hsieh" w:date="2024-05-21T18:04:00Z">
              <w:tcPr>
                <w:tcW w:w="3969" w:type="dxa"/>
                <w:gridSpan w:val="2"/>
                <w:tcMar>
                  <w:top w:w="28" w:type="dxa"/>
                  <w:left w:w="28" w:type="dxa"/>
                  <w:bottom w:w="28" w:type="dxa"/>
                  <w:right w:w="28" w:type="dxa"/>
                </w:tcMar>
              </w:tcPr>
            </w:tcPrChange>
          </w:tcPr>
          <w:p w:rsidR="0078517E" w:rsidRDefault="0078517E" w:rsidP="00E4737D">
            <w:pPr>
              <w:spacing w:after="0"/>
              <w:jc w:val="center"/>
              <w:rPr>
                <w:rFonts w:ascii="Arial" w:eastAsia="Times New Roman" w:hAnsi="Arial" w:cs="Arial"/>
                <w:color w:val="000000"/>
                <w:sz w:val="18"/>
                <w:szCs w:val="18"/>
                <w:lang w:val="en-US"/>
              </w:rPr>
            </w:pPr>
            <w:r>
              <w:rPr>
                <w:rFonts w:ascii="Arial" w:hAnsi="Arial" w:cs="Arial"/>
                <w:color w:val="000000"/>
                <w:sz w:val="18"/>
                <w:szCs w:val="18"/>
              </w:rPr>
              <w:t>DC_1A_n3A</w:t>
            </w:r>
            <w:r>
              <w:rPr>
                <w:rFonts w:ascii="Arial" w:hAnsi="Arial" w:cs="Arial"/>
                <w:color w:val="000000"/>
                <w:sz w:val="18"/>
                <w:szCs w:val="18"/>
              </w:rPr>
              <w:br/>
              <w:t>DC_1A_n257A</w:t>
            </w:r>
            <w:r>
              <w:rPr>
                <w:rFonts w:ascii="Arial" w:hAnsi="Arial" w:cs="Arial"/>
                <w:color w:val="000000"/>
                <w:sz w:val="18"/>
                <w:szCs w:val="18"/>
              </w:rPr>
              <w:br/>
              <w:t>DC_8A_n3A</w:t>
            </w:r>
            <w:r>
              <w:rPr>
                <w:rFonts w:ascii="Arial" w:hAnsi="Arial" w:cs="Arial"/>
                <w:color w:val="000000"/>
                <w:sz w:val="18"/>
                <w:szCs w:val="18"/>
              </w:rPr>
              <w:br/>
              <w:t>DC_8A_n257A</w:t>
            </w:r>
          </w:p>
          <w:p w:rsidR="0078517E" w:rsidRPr="00104176" w:rsidRDefault="0078517E" w:rsidP="00E4737D">
            <w:pPr>
              <w:keepNext/>
              <w:keepLines/>
              <w:spacing w:after="0"/>
              <w:jc w:val="center"/>
              <w:rPr>
                <w:rFonts w:ascii="Arial" w:hAnsi="Arial"/>
                <w:sz w:val="18"/>
              </w:rPr>
            </w:pPr>
          </w:p>
        </w:tc>
      </w:tr>
      <w:tr w:rsidR="0078517E" w:rsidRPr="00104176" w:rsidTr="00E4737D">
        <w:trPr>
          <w:gridBefore w:val="1"/>
          <w:gridAfter w:val="1"/>
          <w:wBefore w:w="33" w:type="dxa"/>
          <w:wAfter w:w="10" w:type="dxa"/>
          <w:trHeight w:val="187"/>
          <w:trPrChange w:id="12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2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J</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K</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L</w:t>
            </w:r>
          </w:p>
          <w:p w:rsidR="0078517E"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M</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J</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K</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L</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w:t>
            </w:r>
            <w:r>
              <w:rPr>
                <w:rFonts w:ascii="Arial" w:hAnsi="Arial" w:cs="Arial"/>
                <w:sz w:val="18"/>
                <w:lang w:eastAsia="zh-CN"/>
              </w:rPr>
              <w:t>1A_n8A-n77(2A)</w:t>
            </w:r>
            <w:r w:rsidRPr="00104176">
              <w:rPr>
                <w:rFonts w:ascii="Arial" w:hAnsi="Arial" w:cs="Arial"/>
                <w:sz w:val="18"/>
                <w:lang w:eastAsia="ja-JP"/>
              </w:rPr>
              <w:t>-</w:t>
            </w:r>
            <w:r w:rsidRPr="00104176">
              <w:rPr>
                <w:rFonts w:ascii="Arial" w:hAnsi="Arial" w:cs="Arial"/>
                <w:sz w:val="18"/>
                <w:lang w:eastAsia="zh-CN"/>
              </w:rPr>
              <w:t>n257</w:t>
            </w:r>
            <w:r>
              <w:rPr>
                <w:rFonts w:ascii="Arial" w:eastAsia="Malgun Gothic" w:hAnsi="Arial" w:cs="Arial"/>
                <w:sz w:val="18"/>
                <w:lang w:eastAsia="ko-KR"/>
              </w:rPr>
              <w:t>M</w:t>
            </w:r>
          </w:p>
        </w:tc>
        <w:tc>
          <w:tcPr>
            <w:tcW w:w="3964" w:type="dxa"/>
            <w:gridSpan w:val="2"/>
            <w:tcMar>
              <w:top w:w="28" w:type="dxa"/>
              <w:left w:w="28" w:type="dxa"/>
              <w:bottom w:w="28" w:type="dxa"/>
              <w:right w:w="28" w:type="dxa"/>
            </w:tcMar>
            <w:tcPrChange w:id="12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w:t>
            </w:r>
            <w:r>
              <w:rPr>
                <w:rFonts w:ascii="Arial" w:hAnsi="Arial" w:cs="Arial"/>
                <w:sz w:val="18"/>
                <w:lang w:eastAsia="zh-CN"/>
              </w:rPr>
              <w:t>8</w:t>
            </w:r>
            <w:r w:rsidRPr="00104176">
              <w:rPr>
                <w:rFonts w:ascii="Arial"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w:t>
            </w:r>
            <w:r>
              <w:rPr>
                <w:rFonts w:ascii="Arial" w:hAnsi="Arial" w:cs="Arial"/>
                <w:sz w:val="18"/>
                <w:lang w:eastAsia="zh-CN"/>
              </w:rPr>
              <w:t>n77</w:t>
            </w:r>
            <w:r w:rsidRPr="00104176">
              <w:rPr>
                <w:rFonts w:ascii="Arial" w:hAnsi="Arial" w:cs="Arial"/>
                <w:sz w:val="18"/>
                <w:lang w:eastAsia="zh-CN"/>
              </w:rPr>
              <w:t>A</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DC_1A_n257A</w:t>
            </w:r>
          </w:p>
        </w:tc>
      </w:tr>
      <w:tr w:rsidR="0078517E" w:rsidRPr="00104176" w:rsidTr="00E4737D">
        <w:trPr>
          <w:gridBefore w:val="1"/>
          <w:gridAfter w:val="1"/>
          <w:wBefore w:w="33" w:type="dxa"/>
          <w:wAfter w:w="10" w:type="dxa"/>
          <w:trHeight w:val="187"/>
          <w:trPrChange w:id="13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3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DC_1A-8A_n40A-n258L</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TW"/>
              </w:rPr>
              <w:t>DC_1A-8A_n40A-n258M</w:t>
            </w:r>
          </w:p>
        </w:tc>
        <w:tc>
          <w:tcPr>
            <w:tcW w:w="3964" w:type="dxa"/>
            <w:gridSpan w:val="2"/>
            <w:tcMar>
              <w:top w:w="28" w:type="dxa"/>
              <w:left w:w="28" w:type="dxa"/>
              <w:bottom w:w="28" w:type="dxa"/>
              <w:right w:w="28" w:type="dxa"/>
            </w:tcMar>
            <w:tcPrChange w:id="13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DC_1A_n40A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DC_8A_n40A</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TW"/>
              </w:rPr>
              <w:t>DC_8A_n258A</w:t>
            </w:r>
          </w:p>
        </w:tc>
      </w:tr>
      <w:tr w:rsidR="0078517E" w:rsidRPr="00104176" w:rsidTr="00E4737D">
        <w:trPr>
          <w:gridBefore w:val="1"/>
          <w:gridAfter w:val="1"/>
          <w:wBefore w:w="33" w:type="dxa"/>
          <w:wAfter w:w="10" w:type="dxa"/>
          <w:trHeight w:val="187"/>
          <w:trPrChange w:id="13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3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DC_1A-8A_n77A-n257H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DC_1A-8A_n77A-n257I</w:t>
            </w:r>
            <w:r w:rsidRPr="00104176">
              <w:rPr>
                <w:rFonts w:ascii="Arial" w:hAnsi="Arial" w:hint="eastAsia"/>
                <w:sz w:val="18"/>
                <w:vertAlign w:val="superscript"/>
                <w:lang w:eastAsia="zh-TW"/>
              </w:rPr>
              <w:t>2</w:t>
            </w:r>
          </w:p>
          <w:p w:rsidR="0078517E" w:rsidRPr="00A55C8F" w:rsidRDefault="0078517E" w:rsidP="00E4737D">
            <w:pPr>
              <w:keepNext/>
              <w:keepLines/>
              <w:spacing w:after="0"/>
              <w:jc w:val="center"/>
              <w:rPr>
                <w:rFonts w:ascii="Arial" w:hAnsi="Arial"/>
                <w:noProof/>
                <w:sz w:val="18"/>
              </w:rPr>
            </w:pPr>
            <w:r w:rsidRPr="00A55C8F">
              <w:rPr>
                <w:rFonts w:ascii="Arial" w:hAnsi="Arial"/>
                <w:noProof/>
                <w:sz w:val="18"/>
              </w:rPr>
              <w:t>DC_1A-8A_n77A-n257J</w:t>
            </w:r>
            <w:r w:rsidRPr="00104176">
              <w:rPr>
                <w:rFonts w:ascii="Arial" w:hAnsi="Arial" w:hint="eastAsia"/>
                <w:sz w:val="18"/>
                <w:vertAlign w:val="superscript"/>
                <w:lang w:eastAsia="zh-TW"/>
              </w:rPr>
              <w:t>2</w:t>
            </w:r>
          </w:p>
          <w:p w:rsidR="0078517E" w:rsidRPr="00A55C8F" w:rsidRDefault="0078517E" w:rsidP="00E4737D">
            <w:pPr>
              <w:keepNext/>
              <w:keepLines/>
              <w:spacing w:after="0"/>
              <w:jc w:val="center"/>
              <w:rPr>
                <w:rFonts w:ascii="Arial" w:hAnsi="Arial"/>
                <w:noProof/>
                <w:sz w:val="18"/>
              </w:rPr>
            </w:pPr>
            <w:r w:rsidRPr="00A55C8F">
              <w:rPr>
                <w:rFonts w:ascii="Arial" w:hAnsi="Arial"/>
                <w:noProof/>
                <w:sz w:val="18"/>
              </w:rPr>
              <w:t>DC_1A-8A_n77A-n257K</w:t>
            </w:r>
            <w:r w:rsidRPr="00104176">
              <w:rPr>
                <w:rFonts w:ascii="Arial" w:hAnsi="Arial" w:hint="eastAsia"/>
                <w:sz w:val="18"/>
                <w:vertAlign w:val="superscript"/>
                <w:lang w:eastAsia="zh-TW"/>
              </w:rPr>
              <w:t>2</w:t>
            </w:r>
          </w:p>
          <w:p w:rsidR="0078517E" w:rsidRPr="00A55C8F" w:rsidRDefault="0078517E" w:rsidP="00E4737D">
            <w:pPr>
              <w:keepNext/>
              <w:keepLines/>
              <w:spacing w:after="0"/>
              <w:jc w:val="center"/>
              <w:rPr>
                <w:rFonts w:ascii="Arial" w:hAnsi="Arial"/>
                <w:noProof/>
                <w:sz w:val="18"/>
              </w:rPr>
            </w:pPr>
            <w:r w:rsidRPr="00A55C8F">
              <w:rPr>
                <w:rFonts w:ascii="Arial" w:hAnsi="Arial"/>
                <w:noProof/>
                <w:sz w:val="18"/>
              </w:rPr>
              <w:t>DC_1A-8A_n77A-n257L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A55C8F">
              <w:rPr>
                <w:rFonts w:ascii="Arial" w:hAnsi="Arial"/>
                <w:noProof/>
                <w:sz w:val="18"/>
              </w:rPr>
              <w:t>DC_1A-8A_n77A-n257M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3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DC_1A_n77A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DC_1A_n257H</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DC_1A_n257I</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DC_8A_n77A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ko-KR"/>
              </w:rPr>
              <w:t>DC_8A_n257I</w:t>
            </w:r>
          </w:p>
        </w:tc>
      </w:tr>
      <w:tr w:rsidR="0078517E" w:rsidRPr="00104176" w:rsidTr="00E4737D">
        <w:trPr>
          <w:gridBefore w:val="1"/>
          <w:gridAfter w:val="1"/>
          <w:wBefore w:w="33" w:type="dxa"/>
          <w:wAfter w:w="10" w:type="dxa"/>
          <w:trHeight w:val="187"/>
          <w:trPrChange w:id="13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3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DC_1A-8A_n77(2A)-n257A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DC_1A-8A_n77(2A)-n257D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DC_1A-8A_n77(2A)-n257G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DC_1A-8A_n77(2A)-n257H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DC_1A-8A_n77(2A)-n257I</w:t>
            </w:r>
            <w:r w:rsidRPr="00104176">
              <w:rPr>
                <w:rFonts w:ascii="Arial" w:hAnsi="Arial" w:hint="eastAsia"/>
                <w:sz w:val="18"/>
                <w:vertAlign w:val="superscript"/>
                <w:lang w:eastAsia="zh-TW"/>
              </w:rPr>
              <w:t>2</w:t>
            </w:r>
          </w:p>
          <w:p w:rsidR="0078517E" w:rsidRPr="00EC58B1" w:rsidRDefault="0078517E" w:rsidP="00E4737D">
            <w:pPr>
              <w:keepNext/>
              <w:keepLines/>
              <w:spacing w:after="0"/>
              <w:jc w:val="center"/>
              <w:rPr>
                <w:rFonts w:ascii="Arial" w:hAnsi="Arial"/>
                <w:noProof/>
                <w:sz w:val="18"/>
              </w:rPr>
            </w:pPr>
            <w:r w:rsidRPr="00EC58B1">
              <w:rPr>
                <w:rFonts w:ascii="Arial" w:hAnsi="Arial"/>
                <w:noProof/>
                <w:sz w:val="18"/>
              </w:rPr>
              <w:t>DC_1A-8A_n77(2A)-n257J</w:t>
            </w:r>
            <w:r w:rsidRPr="00104176">
              <w:rPr>
                <w:rFonts w:ascii="Arial" w:hAnsi="Arial" w:hint="eastAsia"/>
                <w:sz w:val="18"/>
                <w:vertAlign w:val="superscript"/>
                <w:lang w:eastAsia="zh-TW"/>
              </w:rPr>
              <w:t>2</w:t>
            </w:r>
          </w:p>
          <w:p w:rsidR="0078517E" w:rsidRPr="00EC58B1" w:rsidRDefault="0078517E" w:rsidP="00E4737D">
            <w:pPr>
              <w:keepNext/>
              <w:keepLines/>
              <w:spacing w:after="0"/>
              <w:jc w:val="center"/>
              <w:rPr>
                <w:rFonts w:ascii="Arial" w:hAnsi="Arial"/>
                <w:noProof/>
                <w:sz w:val="18"/>
              </w:rPr>
            </w:pPr>
            <w:r w:rsidRPr="00EC58B1">
              <w:rPr>
                <w:rFonts w:ascii="Arial" w:hAnsi="Arial"/>
                <w:noProof/>
                <w:sz w:val="18"/>
              </w:rPr>
              <w:t>DC_1A-8A_n77(2A)-n257K</w:t>
            </w:r>
            <w:r w:rsidRPr="00104176">
              <w:rPr>
                <w:rFonts w:ascii="Arial" w:hAnsi="Arial" w:hint="eastAsia"/>
                <w:sz w:val="18"/>
                <w:vertAlign w:val="superscript"/>
                <w:lang w:eastAsia="zh-TW"/>
              </w:rPr>
              <w:t>2</w:t>
            </w:r>
          </w:p>
          <w:p w:rsidR="0078517E" w:rsidRPr="00EC58B1" w:rsidRDefault="0078517E" w:rsidP="00E4737D">
            <w:pPr>
              <w:keepNext/>
              <w:keepLines/>
              <w:spacing w:after="0"/>
              <w:jc w:val="center"/>
              <w:rPr>
                <w:rFonts w:ascii="Arial" w:hAnsi="Arial"/>
                <w:noProof/>
                <w:sz w:val="18"/>
              </w:rPr>
            </w:pPr>
            <w:r w:rsidRPr="00EC58B1">
              <w:rPr>
                <w:rFonts w:ascii="Arial" w:hAnsi="Arial"/>
                <w:noProof/>
                <w:sz w:val="18"/>
              </w:rPr>
              <w:t>DC_1A-8A_n77(2A)-n257L</w:t>
            </w:r>
            <w:r w:rsidRPr="00104176">
              <w:rPr>
                <w:rFonts w:ascii="Arial" w:hAnsi="Arial" w:hint="eastAsia"/>
                <w:sz w:val="18"/>
                <w:vertAlign w:val="superscript"/>
                <w:lang w:eastAsia="zh-TW"/>
              </w:rPr>
              <w:t>2</w:t>
            </w:r>
          </w:p>
          <w:p w:rsidR="0078517E" w:rsidRPr="00EC58B1" w:rsidRDefault="0078517E" w:rsidP="00E4737D">
            <w:pPr>
              <w:keepNext/>
              <w:keepLines/>
              <w:spacing w:after="0"/>
              <w:jc w:val="center"/>
              <w:rPr>
                <w:rFonts w:ascii="Arial" w:hAnsi="Arial"/>
                <w:noProof/>
                <w:sz w:val="18"/>
              </w:rPr>
            </w:pPr>
            <w:r w:rsidRPr="00EC58B1">
              <w:rPr>
                <w:rFonts w:ascii="Arial" w:hAnsi="Arial"/>
                <w:noProof/>
                <w:sz w:val="18"/>
              </w:rPr>
              <w:t>DC_1A-8A_n77(2A)-n257M</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p>
        </w:tc>
        <w:tc>
          <w:tcPr>
            <w:tcW w:w="3964" w:type="dxa"/>
            <w:gridSpan w:val="2"/>
            <w:tcMar>
              <w:top w:w="28" w:type="dxa"/>
              <w:left w:w="28" w:type="dxa"/>
              <w:bottom w:w="28" w:type="dxa"/>
              <w:right w:w="28" w:type="dxa"/>
            </w:tcMar>
            <w:tcPrChange w:id="13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noProof/>
                <w:sz w:val="18"/>
                <w:szCs w:val="18"/>
                <w:lang w:eastAsia="ko-KR"/>
              </w:rPr>
            </w:pPr>
            <w:r w:rsidRPr="00104176">
              <w:rPr>
                <w:rFonts w:ascii="Arial" w:hAnsi="Arial" w:cs="Arial"/>
                <w:noProof/>
                <w:sz w:val="18"/>
                <w:szCs w:val="18"/>
                <w:lang w:eastAsia="ko-KR"/>
              </w:rPr>
              <w:t>DC_1A_n77A</w:t>
            </w:r>
          </w:p>
          <w:p w:rsidR="0078517E" w:rsidRPr="00104176" w:rsidRDefault="0078517E" w:rsidP="00E4737D">
            <w:pPr>
              <w:keepNext/>
              <w:keepLines/>
              <w:spacing w:after="0"/>
              <w:jc w:val="center"/>
              <w:rPr>
                <w:rFonts w:ascii="Arial" w:hAnsi="Arial" w:cs="Arial"/>
                <w:noProof/>
                <w:sz w:val="18"/>
                <w:szCs w:val="18"/>
                <w:lang w:eastAsia="ko-KR"/>
              </w:rPr>
            </w:pPr>
            <w:r w:rsidRPr="00104176">
              <w:rPr>
                <w:rFonts w:ascii="Arial" w:hAnsi="Arial" w:cs="Arial"/>
                <w:noProof/>
                <w:sz w:val="18"/>
                <w:szCs w:val="18"/>
                <w:lang w:eastAsia="ko-KR"/>
              </w:rPr>
              <w:t>DC_1A_n257A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DC_1A_n257H</w:t>
            </w:r>
          </w:p>
          <w:p w:rsidR="0078517E" w:rsidRPr="00104176" w:rsidRDefault="0078517E" w:rsidP="00E4737D">
            <w:pPr>
              <w:keepNext/>
              <w:keepLines/>
              <w:spacing w:after="0"/>
              <w:jc w:val="center"/>
              <w:rPr>
                <w:rFonts w:ascii="Arial" w:hAnsi="Arial" w:cs="Arial"/>
                <w:noProof/>
                <w:sz w:val="18"/>
                <w:szCs w:val="18"/>
                <w:lang w:eastAsia="ko-KR"/>
              </w:rPr>
            </w:pPr>
            <w:r w:rsidRPr="00104176">
              <w:rPr>
                <w:rFonts w:ascii="Arial" w:hAnsi="Arial"/>
                <w:noProof/>
                <w:sz w:val="18"/>
                <w:lang w:eastAsia="ko-KR"/>
              </w:rPr>
              <w:t>DC_1A_n257I</w:t>
            </w:r>
          </w:p>
          <w:p w:rsidR="0078517E" w:rsidRPr="00104176" w:rsidRDefault="0078517E" w:rsidP="00E4737D">
            <w:pPr>
              <w:keepNext/>
              <w:keepLines/>
              <w:spacing w:after="0"/>
              <w:jc w:val="center"/>
              <w:rPr>
                <w:rFonts w:ascii="Arial" w:hAnsi="Arial" w:cs="Arial"/>
                <w:noProof/>
                <w:sz w:val="18"/>
                <w:szCs w:val="18"/>
                <w:lang w:eastAsia="ko-KR"/>
              </w:rPr>
            </w:pPr>
            <w:r w:rsidRPr="00104176">
              <w:rPr>
                <w:rFonts w:ascii="Arial" w:hAnsi="Arial" w:cs="Arial"/>
                <w:noProof/>
                <w:sz w:val="18"/>
                <w:szCs w:val="18"/>
                <w:lang w:eastAsia="ko-KR"/>
              </w:rPr>
              <w:t>DC_8A_n77A</w:t>
            </w:r>
          </w:p>
          <w:p w:rsidR="0078517E" w:rsidRPr="00104176" w:rsidRDefault="0078517E" w:rsidP="00E4737D">
            <w:pPr>
              <w:keepNext/>
              <w:keepLines/>
              <w:spacing w:after="0"/>
              <w:jc w:val="center"/>
              <w:rPr>
                <w:rFonts w:ascii="Arial" w:hAnsi="Arial" w:cs="Arial"/>
                <w:noProof/>
                <w:sz w:val="18"/>
                <w:szCs w:val="18"/>
                <w:lang w:eastAsia="ko-KR"/>
              </w:rPr>
            </w:pPr>
            <w:r w:rsidRPr="00104176">
              <w:rPr>
                <w:rFonts w:ascii="Arial" w:hAnsi="Arial" w:cs="Arial"/>
                <w:noProof/>
                <w:sz w:val="18"/>
                <w:szCs w:val="18"/>
                <w:lang w:eastAsia="ko-KR"/>
              </w:rPr>
              <w:t xml:space="preserve">DC_8A_n257A </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ko-KR"/>
              </w:rPr>
              <w:lastRenderedPageBreak/>
              <w:t>DC_8A_n257I</w:t>
            </w:r>
          </w:p>
        </w:tc>
      </w:tr>
      <w:tr w:rsidR="0078517E" w:rsidRPr="00104176" w:rsidTr="00E4737D">
        <w:trPr>
          <w:gridBefore w:val="1"/>
          <w:gridAfter w:val="1"/>
          <w:wBefore w:w="33" w:type="dxa"/>
          <w:wAfter w:w="10" w:type="dxa"/>
          <w:trHeight w:val="187"/>
          <w:trPrChange w:id="13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40"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lastRenderedPageBreak/>
              <w:t>DC_1A_n8A-n77A-n257A</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DC_1A_n8A-n77A-n257G</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DC_1A_n8A-n77A-n257H</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DC_1A_n8A-n77A-n257I</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DC_1A_n8A-n77A-n257J</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DC_1A_n8A-n77A-n257K</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DC_1A_n8A-n77A-n257L</w:t>
            </w:r>
          </w:p>
          <w:p w:rsidR="0078517E" w:rsidRPr="00104176" w:rsidRDefault="0078517E" w:rsidP="00E4737D">
            <w:pPr>
              <w:keepNext/>
              <w:keepLines/>
              <w:spacing w:after="0"/>
              <w:jc w:val="center"/>
              <w:rPr>
                <w:rFonts w:ascii="Arial" w:hAnsi="Arial"/>
                <w:noProof/>
                <w:sz w:val="18"/>
                <w:lang w:eastAsia="ko-KR"/>
              </w:rPr>
            </w:pPr>
            <w:r>
              <w:rPr>
                <w:rFonts w:ascii="Arial" w:hAnsi="Arial"/>
                <w:sz w:val="18"/>
                <w:lang w:eastAsia="ko-KR"/>
              </w:rPr>
              <w:t>DC_1A_n8A-n77A-n257M</w:t>
            </w:r>
          </w:p>
        </w:tc>
        <w:tc>
          <w:tcPr>
            <w:tcW w:w="3964" w:type="dxa"/>
            <w:gridSpan w:val="2"/>
            <w:tcMar>
              <w:top w:w="28" w:type="dxa"/>
              <w:left w:w="28" w:type="dxa"/>
              <w:bottom w:w="28" w:type="dxa"/>
              <w:right w:w="28" w:type="dxa"/>
            </w:tcMar>
            <w:tcPrChange w:id="141"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DC_1A_n77A</w:t>
            </w:r>
          </w:p>
          <w:p w:rsidR="0078517E" w:rsidRPr="00104176" w:rsidRDefault="0078517E" w:rsidP="00E4737D">
            <w:pPr>
              <w:keepNext/>
              <w:keepLines/>
              <w:spacing w:after="0"/>
              <w:jc w:val="center"/>
              <w:rPr>
                <w:rFonts w:ascii="Arial" w:hAnsi="Arial" w:cs="Arial"/>
                <w:noProof/>
                <w:sz w:val="18"/>
                <w:szCs w:val="18"/>
                <w:lang w:eastAsia="ko-KR"/>
              </w:rPr>
            </w:pPr>
            <w:r>
              <w:rPr>
                <w:rFonts w:ascii="Arial" w:hAnsi="Arial"/>
                <w:sz w:val="18"/>
                <w:lang w:eastAsia="ko-KR"/>
              </w:rPr>
              <w:t>DC_1A_n257A</w:t>
            </w:r>
          </w:p>
        </w:tc>
      </w:tr>
      <w:tr w:rsidR="0078517E" w:rsidRPr="00104176" w:rsidTr="00E4737D">
        <w:trPr>
          <w:gridBefore w:val="1"/>
          <w:gridAfter w:val="1"/>
          <w:wBefore w:w="33" w:type="dxa"/>
          <w:wAfter w:w="10" w:type="dxa"/>
          <w:trHeight w:val="187"/>
          <w:trPrChange w:id="14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43"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DC_1A_n8A-n77(2A)-n257A</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DC_1A_n8A-n77(2A)-n257G</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DC_1A_n8A-n77(2A)-n257H</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DC_1A_n8A-n77(2A)-n257I</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DC_1A_n8A-n77(2A)-n257J</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DC_1A_n8A-n77(2A)-n257K</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DC_1A_n8A-n77(2A)-n257L</w:t>
            </w:r>
          </w:p>
          <w:p w:rsidR="0078517E" w:rsidRPr="00104176" w:rsidRDefault="0078517E" w:rsidP="00E4737D">
            <w:pPr>
              <w:keepNext/>
              <w:keepLines/>
              <w:spacing w:after="0"/>
              <w:jc w:val="center"/>
              <w:rPr>
                <w:rFonts w:ascii="Arial" w:hAnsi="Arial"/>
                <w:noProof/>
                <w:sz w:val="18"/>
                <w:lang w:eastAsia="ko-KR"/>
              </w:rPr>
            </w:pPr>
            <w:r>
              <w:rPr>
                <w:rFonts w:ascii="Arial" w:hAnsi="Arial"/>
                <w:sz w:val="18"/>
                <w:lang w:eastAsia="ko-KR"/>
              </w:rPr>
              <w:t>DC_1A_n8A-n77(2A)-n257M</w:t>
            </w:r>
          </w:p>
        </w:tc>
        <w:tc>
          <w:tcPr>
            <w:tcW w:w="3964" w:type="dxa"/>
            <w:gridSpan w:val="2"/>
            <w:tcMar>
              <w:top w:w="28" w:type="dxa"/>
              <w:left w:w="28" w:type="dxa"/>
              <w:bottom w:w="28" w:type="dxa"/>
              <w:right w:w="28" w:type="dxa"/>
            </w:tcMar>
            <w:tcPrChange w:id="144"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DC_1A_n8A</w:t>
            </w:r>
          </w:p>
          <w:p w:rsidR="0078517E" w:rsidRDefault="0078517E" w:rsidP="00E4737D">
            <w:pPr>
              <w:keepNext/>
              <w:keepLines/>
              <w:snapToGrid w:val="0"/>
              <w:spacing w:after="0"/>
              <w:jc w:val="center"/>
              <w:rPr>
                <w:rFonts w:ascii="Arial" w:hAnsi="Arial"/>
                <w:sz w:val="18"/>
                <w:lang w:eastAsia="ko-KR"/>
              </w:rPr>
            </w:pPr>
            <w:r>
              <w:rPr>
                <w:rFonts w:ascii="Arial" w:hAnsi="Arial"/>
                <w:sz w:val="18"/>
                <w:lang w:eastAsia="ko-KR"/>
              </w:rPr>
              <w:t>DC_1A_n77A</w:t>
            </w:r>
          </w:p>
          <w:p w:rsidR="0078517E" w:rsidRPr="00104176" w:rsidRDefault="0078517E" w:rsidP="00E4737D">
            <w:pPr>
              <w:keepNext/>
              <w:keepLines/>
              <w:spacing w:after="0"/>
              <w:jc w:val="center"/>
              <w:rPr>
                <w:rFonts w:ascii="Arial" w:hAnsi="Arial" w:cs="Arial"/>
                <w:noProof/>
                <w:sz w:val="18"/>
                <w:szCs w:val="18"/>
                <w:lang w:eastAsia="ko-KR"/>
              </w:rPr>
            </w:pPr>
            <w:r>
              <w:rPr>
                <w:rFonts w:ascii="Arial" w:hAnsi="Arial"/>
                <w:sz w:val="18"/>
                <w:lang w:eastAsia="ko-KR"/>
              </w:rPr>
              <w:t>DC_1A_n257A</w:t>
            </w:r>
          </w:p>
        </w:tc>
      </w:tr>
      <w:tr w:rsidR="0078517E" w:rsidRPr="00104176" w:rsidTr="00E4737D">
        <w:trPr>
          <w:gridBefore w:val="1"/>
          <w:gridAfter w:val="1"/>
          <w:wBefore w:w="33" w:type="dxa"/>
          <w:wAfter w:w="10" w:type="dxa"/>
          <w:trHeight w:val="187"/>
          <w:trPrChange w:id="14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4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DC_1A-8A_n78A-n257L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eastAsia="Malgun Gothic" w:hAnsi="Arial"/>
                <w:noProof/>
                <w:sz w:val="18"/>
                <w:lang w:eastAsia="ko-KR"/>
              </w:rPr>
              <w:t>DC_1A-8A_n78A-n257M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4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DC_8A_n257A</w:t>
            </w:r>
          </w:p>
        </w:tc>
      </w:tr>
      <w:tr w:rsidR="0078517E" w:rsidRPr="00104176" w:rsidTr="00E4737D">
        <w:trPr>
          <w:gridBefore w:val="1"/>
          <w:gridAfter w:val="1"/>
          <w:wBefore w:w="33" w:type="dxa"/>
          <w:wAfter w:w="10" w:type="dxa"/>
          <w:trHeight w:val="187"/>
          <w:trPrChange w:id="14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4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DC_1A-8A_n78A-n258L</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sz w:val="18"/>
                <w:lang w:eastAsia="zh-TW"/>
              </w:rPr>
              <w:t>DC_1A-8A_n78A-n258M</w:t>
            </w:r>
          </w:p>
        </w:tc>
        <w:tc>
          <w:tcPr>
            <w:tcW w:w="3964" w:type="dxa"/>
            <w:gridSpan w:val="2"/>
            <w:tcMar>
              <w:top w:w="28" w:type="dxa"/>
              <w:left w:w="28" w:type="dxa"/>
              <w:bottom w:w="28" w:type="dxa"/>
              <w:right w:w="28" w:type="dxa"/>
            </w:tcMar>
            <w:tcPrChange w:id="15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DC_1A_n258A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TW"/>
              </w:rPr>
              <w:t>DC_8A_n258A</w:t>
            </w:r>
          </w:p>
        </w:tc>
      </w:tr>
      <w:tr w:rsidR="0078517E" w:rsidRPr="00104176" w:rsidTr="00E4737D">
        <w:trPr>
          <w:gridBefore w:val="1"/>
          <w:gridAfter w:val="1"/>
          <w:wBefore w:w="33" w:type="dxa"/>
          <w:wAfter w:w="10" w:type="dxa"/>
          <w:trHeight w:val="187"/>
          <w:trPrChange w:id="15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5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szCs w:val="18"/>
              </w:rPr>
              <w:t>DC_1A-11A_n77A-n257I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5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noProof/>
                <w:sz w:val="18"/>
                <w:lang w:eastAsia="ko-KR"/>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ko-KR"/>
              </w:rPr>
              <w:t>DC_11A_n257I</w:t>
            </w:r>
          </w:p>
        </w:tc>
      </w:tr>
      <w:tr w:rsidR="0078517E" w:rsidRPr="00104176" w:rsidTr="00E4737D">
        <w:trPr>
          <w:gridBefore w:val="1"/>
          <w:gridAfter w:val="1"/>
          <w:wBefore w:w="33" w:type="dxa"/>
          <w:wAfter w:w="10" w:type="dxa"/>
          <w:trHeight w:val="187"/>
          <w:trPrChange w:id="15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5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DC_1A-11A_n77(2A)-n257A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DC_1A-11A_n77(2A)-n257D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DC_1A-11A_n77(2A)-n257G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DC_1A-11A_n77(2A)-n257H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DC_1A-11A_n77(2A)-n257I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5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noProof/>
                <w:sz w:val="18"/>
                <w:lang w:eastAsia="ko-KR"/>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noProof/>
                <w:sz w:val="18"/>
                <w:lang w:eastAsia="ko-KR"/>
              </w:rPr>
              <w:t>DC_11A_n257I</w:t>
            </w:r>
          </w:p>
        </w:tc>
      </w:tr>
      <w:tr w:rsidR="0078517E" w:rsidRPr="00104176" w:rsidTr="00E4737D">
        <w:trPr>
          <w:gridBefore w:val="1"/>
          <w:gridAfter w:val="1"/>
          <w:wBefore w:w="33" w:type="dxa"/>
          <w:wAfter w:w="10" w:type="dxa"/>
          <w:trHeight w:val="187"/>
          <w:trPrChange w:id="15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5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lastRenderedPageBreak/>
              <w:t>DC_1A-18A_n3A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15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DC_1A_n3A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DC_18A_n3A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DC_18A_n257I</w:t>
            </w:r>
          </w:p>
        </w:tc>
      </w:tr>
      <w:tr w:rsidR="0078517E" w:rsidRPr="00104176" w:rsidTr="00E4737D">
        <w:trPr>
          <w:gridBefore w:val="1"/>
          <w:gridAfter w:val="1"/>
          <w:wBefore w:w="33" w:type="dxa"/>
          <w:wAfter w:w="10" w:type="dxa"/>
          <w:trHeight w:val="187"/>
          <w:trPrChange w:id="16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6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lastRenderedPageBreak/>
              <w:t>DC_1A-18A_n78A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16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DC_18A_n257I</w:t>
            </w:r>
          </w:p>
        </w:tc>
      </w:tr>
      <w:tr w:rsidR="0078517E" w:rsidRPr="00104176" w:rsidTr="00E4737D">
        <w:trPr>
          <w:gridBefore w:val="1"/>
          <w:gridAfter w:val="1"/>
          <w:wBefore w:w="33" w:type="dxa"/>
          <w:wAfter w:w="10" w:type="dxa"/>
          <w:trHeight w:val="187"/>
          <w:trPrChange w:id="16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6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6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tc>
      </w:tr>
      <w:tr w:rsidR="0078517E" w:rsidRPr="00104176" w:rsidTr="00E4737D">
        <w:trPr>
          <w:gridBefore w:val="1"/>
          <w:gridAfter w:val="1"/>
          <w:wBefore w:w="33" w:type="dxa"/>
          <w:wAfter w:w="10" w:type="dxa"/>
          <w:trHeight w:val="187"/>
          <w:trPrChange w:id="16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6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6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tc>
      </w:tr>
      <w:tr w:rsidR="0078517E" w:rsidRPr="00104176" w:rsidTr="00E4737D">
        <w:trPr>
          <w:gridBefore w:val="1"/>
          <w:gridAfter w:val="1"/>
          <w:wBefore w:w="33" w:type="dxa"/>
          <w:wAfter w:w="10" w:type="dxa"/>
          <w:trHeight w:val="187"/>
          <w:trPrChange w:id="16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7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7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DC_19A_n79A-n257I</w:t>
            </w:r>
          </w:p>
        </w:tc>
      </w:tr>
      <w:tr w:rsidR="0078517E" w:rsidRPr="00104176" w:rsidTr="00E4737D">
        <w:trPr>
          <w:gridBefore w:val="1"/>
          <w:gridAfter w:val="1"/>
          <w:wBefore w:w="33" w:type="dxa"/>
          <w:wAfter w:w="10" w:type="dxa"/>
          <w:trHeight w:val="187"/>
          <w:trPrChange w:id="17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7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7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DC_21A_n77A-n257I</w:t>
            </w:r>
          </w:p>
        </w:tc>
      </w:tr>
      <w:tr w:rsidR="0078517E" w:rsidRPr="00104176" w:rsidTr="00E4737D">
        <w:trPr>
          <w:gridBefore w:val="1"/>
          <w:gridAfter w:val="1"/>
          <w:wBefore w:w="33" w:type="dxa"/>
          <w:wAfter w:w="10" w:type="dxa"/>
          <w:trHeight w:val="187"/>
          <w:trPrChange w:id="17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7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lastRenderedPageBreak/>
              <w:t>DC_1A-21A_n78A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7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DC_1A_n78A-n257H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DC_1A_n78A-n257I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DC_21A_n78A-n257I</w:t>
            </w:r>
          </w:p>
        </w:tc>
      </w:tr>
      <w:tr w:rsidR="0078517E" w:rsidRPr="00104176" w:rsidTr="00E4737D">
        <w:trPr>
          <w:gridBefore w:val="1"/>
          <w:gridAfter w:val="1"/>
          <w:wBefore w:w="33" w:type="dxa"/>
          <w:wAfter w:w="10" w:type="dxa"/>
          <w:trHeight w:val="187"/>
          <w:trPrChange w:id="17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7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8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DC_1A_n79A-n257H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DC_1A_n79A-n257I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DC_21A_n79A-n257I</w:t>
            </w:r>
          </w:p>
        </w:tc>
      </w:tr>
      <w:tr w:rsidR="0078517E" w:rsidRPr="00104176" w:rsidTr="00E4737D">
        <w:trPr>
          <w:gridBefore w:val="1"/>
          <w:gridAfter w:val="1"/>
          <w:wBefore w:w="33" w:type="dxa"/>
          <w:wAfter w:w="10" w:type="dxa"/>
          <w:trHeight w:val="187"/>
          <w:trPrChange w:id="18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8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DC_1A-28A_n3A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8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DC_1A_n3A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DC_28A_n3A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DC_28A_n257I</w:t>
            </w:r>
          </w:p>
        </w:tc>
      </w:tr>
      <w:tr w:rsidR="0078517E" w:rsidRPr="00104176" w:rsidTr="00E4737D">
        <w:trPr>
          <w:gridBefore w:val="1"/>
          <w:gridAfter w:val="1"/>
          <w:wBefore w:w="33" w:type="dxa"/>
          <w:wAfter w:w="10" w:type="dxa"/>
          <w:trHeight w:val="187"/>
          <w:trPrChange w:id="18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8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8A-n257I</w:t>
            </w:r>
          </w:p>
        </w:tc>
        <w:tc>
          <w:tcPr>
            <w:tcW w:w="3964" w:type="dxa"/>
            <w:gridSpan w:val="2"/>
            <w:tcMar>
              <w:top w:w="28" w:type="dxa"/>
              <w:left w:w="28" w:type="dxa"/>
              <w:bottom w:w="28" w:type="dxa"/>
              <w:right w:w="28" w:type="dxa"/>
            </w:tcMar>
            <w:tcPrChange w:id="18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1</w:t>
            </w:r>
            <w:r w:rsidRPr="00104176">
              <w:rPr>
                <w:rFonts w:ascii="Arial" w:hAnsi="Arial"/>
                <w:sz w:val="18"/>
                <w:lang w:eastAsia="zh-CN"/>
              </w:rPr>
              <w:t>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A_n257I</w:t>
            </w:r>
          </w:p>
        </w:tc>
      </w:tr>
      <w:tr w:rsidR="0078517E" w:rsidRPr="00104176" w:rsidTr="00E4737D">
        <w:trPr>
          <w:gridBefore w:val="1"/>
          <w:gridAfter w:val="1"/>
          <w:wBefore w:w="33" w:type="dxa"/>
          <w:wAfter w:w="10" w:type="dxa"/>
          <w:trHeight w:val="187"/>
          <w:trPrChange w:id="187"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8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8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DC_28A_n78A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DC_28A_n257I</w:t>
            </w:r>
          </w:p>
        </w:tc>
      </w:tr>
      <w:tr w:rsidR="0078517E" w:rsidRPr="00104176" w:rsidTr="00E4737D">
        <w:trPr>
          <w:gridBefore w:val="1"/>
          <w:gridAfter w:val="1"/>
          <w:wBefore w:w="33" w:type="dxa"/>
          <w:wAfter w:w="10" w:type="dxa"/>
          <w:trHeight w:val="187"/>
          <w:trPrChange w:id="19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9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lastRenderedPageBreak/>
              <w:t>DC_1A-41A_n3A-n257A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DC_1A-41A_n3A-n257G</w:t>
            </w:r>
          </w:p>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DC_1A-41A_n3A-n257H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bCs/>
                <w:sz w:val="18"/>
                <w:szCs w:val="18"/>
                <w:lang w:eastAsia="zh-CN"/>
              </w:rPr>
              <w:t>DC_1A-41A_n3A-n257</w:t>
            </w:r>
            <w:r w:rsidRPr="00104176">
              <w:rPr>
                <w:rFonts w:ascii="Arial" w:eastAsia="DengXian" w:hAnsi="Arial" w:cs="Arial"/>
                <w:bCs/>
                <w:sz w:val="18"/>
                <w:szCs w:val="18"/>
                <w:lang w:eastAsia="zh-CN"/>
              </w:rPr>
              <w:t>I</w:t>
            </w:r>
          </w:p>
        </w:tc>
        <w:tc>
          <w:tcPr>
            <w:tcW w:w="3964" w:type="dxa"/>
            <w:gridSpan w:val="2"/>
            <w:tcMar>
              <w:top w:w="28" w:type="dxa"/>
              <w:left w:w="28" w:type="dxa"/>
              <w:bottom w:w="28" w:type="dxa"/>
              <w:right w:w="28" w:type="dxa"/>
            </w:tcMar>
            <w:tcPrChange w:id="19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DC_41A_n3A</w:t>
            </w:r>
          </w:p>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bCs/>
                <w:sz w:val="18"/>
                <w:szCs w:val="18"/>
                <w:lang w:eastAsia="zh-CN"/>
              </w:rPr>
              <w:t>DC_41A_n257</w:t>
            </w:r>
            <w:r w:rsidRPr="00104176">
              <w:rPr>
                <w:rFonts w:ascii="Arial" w:eastAsia="DengXian" w:hAnsi="Arial" w:cs="Arial"/>
                <w:bCs/>
                <w:sz w:val="18"/>
                <w:szCs w:val="18"/>
                <w:lang w:eastAsia="zh-CN"/>
              </w:rPr>
              <w:t>I</w:t>
            </w:r>
          </w:p>
        </w:tc>
      </w:tr>
      <w:tr w:rsidR="0078517E" w:rsidRPr="00104176" w:rsidTr="00E4737D">
        <w:trPr>
          <w:gridBefore w:val="1"/>
          <w:gridAfter w:val="1"/>
          <w:wBefore w:w="33" w:type="dxa"/>
          <w:wAfter w:w="10" w:type="dxa"/>
          <w:trHeight w:val="187"/>
          <w:trPrChange w:id="19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9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S Mincho" w:hAnsi="Arial" w:cs="Arial"/>
                <w:bCs/>
                <w:sz w:val="18"/>
                <w:szCs w:val="18"/>
              </w:rPr>
            </w:pPr>
            <w:r w:rsidRPr="00104176">
              <w:rPr>
                <w:rFonts w:ascii="Arial" w:eastAsia="MS Mincho" w:hAnsi="Arial" w:cs="Arial"/>
                <w:bCs/>
                <w:sz w:val="18"/>
                <w:szCs w:val="18"/>
              </w:rPr>
              <w:t>DC_1A-41</w:t>
            </w:r>
            <w:r w:rsidRPr="00104176">
              <w:rPr>
                <w:rFonts w:ascii="Arial" w:eastAsia="DengXian" w:hAnsi="Arial" w:cs="Arial"/>
                <w:bCs/>
                <w:sz w:val="18"/>
                <w:szCs w:val="18"/>
                <w:lang w:eastAsia="zh-CN"/>
              </w:rPr>
              <w:t>C</w:t>
            </w:r>
            <w:r w:rsidRPr="00104176">
              <w:rPr>
                <w:rFonts w:ascii="Arial" w:eastAsia="MS Mincho" w:hAnsi="Arial" w:cs="Arial"/>
                <w:bCs/>
                <w:sz w:val="18"/>
                <w:szCs w:val="18"/>
              </w:rPr>
              <w:t>_n3A-n257A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S Mincho" w:hAnsi="Arial" w:cs="Arial"/>
                <w:bCs/>
                <w:sz w:val="18"/>
                <w:szCs w:val="18"/>
              </w:rPr>
            </w:pPr>
            <w:r w:rsidRPr="00104176">
              <w:rPr>
                <w:rFonts w:ascii="Arial" w:eastAsia="MS Mincho" w:hAnsi="Arial" w:cs="Arial"/>
                <w:bCs/>
                <w:sz w:val="18"/>
                <w:szCs w:val="18"/>
              </w:rPr>
              <w:t>DC_1A-41C_n3A-n257G</w:t>
            </w:r>
          </w:p>
          <w:p w:rsidR="0078517E" w:rsidRPr="00104176" w:rsidRDefault="0078517E" w:rsidP="00E4737D">
            <w:pPr>
              <w:keepNext/>
              <w:keepLines/>
              <w:spacing w:after="0"/>
              <w:jc w:val="center"/>
              <w:rPr>
                <w:rFonts w:ascii="Arial" w:eastAsia="MS Mincho" w:hAnsi="Arial" w:cs="Arial"/>
                <w:bCs/>
                <w:sz w:val="18"/>
                <w:szCs w:val="18"/>
              </w:rPr>
            </w:pPr>
            <w:r w:rsidRPr="00104176">
              <w:rPr>
                <w:rFonts w:ascii="Arial" w:eastAsia="MS Mincho" w:hAnsi="Arial" w:cs="Arial"/>
                <w:bCs/>
                <w:sz w:val="18"/>
                <w:szCs w:val="18"/>
              </w:rPr>
              <w:t>DC_1A-41C_n3A-n257H</w:t>
            </w:r>
          </w:p>
          <w:p w:rsidR="0078517E" w:rsidRPr="00104176" w:rsidRDefault="0078517E" w:rsidP="00E4737D">
            <w:pPr>
              <w:keepNext/>
              <w:keepLines/>
              <w:spacing w:after="0"/>
              <w:jc w:val="center"/>
              <w:rPr>
                <w:rFonts w:ascii="Arial" w:hAnsi="Arial" w:cs="Arial"/>
                <w:sz w:val="18"/>
                <w:lang w:eastAsia="zh-CN"/>
              </w:rPr>
            </w:pPr>
            <w:r w:rsidRPr="00104176">
              <w:rPr>
                <w:rFonts w:ascii="Arial" w:eastAsia="MS Mincho" w:hAnsi="Arial" w:cs="Arial"/>
                <w:bCs/>
                <w:sz w:val="18"/>
                <w:szCs w:val="18"/>
              </w:rPr>
              <w:t>DC_1A-41</w:t>
            </w:r>
            <w:r w:rsidRPr="00104176">
              <w:rPr>
                <w:rFonts w:ascii="Arial" w:eastAsia="DengXian" w:hAnsi="Arial" w:cs="Arial"/>
                <w:bCs/>
                <w:sz w:val="18"/>
                <w:szCs w:val="18"/>
                <w:lang w:eastAsia="zh-CN"/>
              </w:rPr>
              <w:t>C</w:t>
            </w:r>
            <w:r w:rsidRPr="00104176">
              <w:rPr>
                <w:rFonts w:ascii="Arial" w:eastAsia="MS Mincho" w:hAnsi="Arial" w:cs="Arial"/>
                <w:bCs/>
                <w:sz w:val="18"/>
                <w:szCs w:val="18"/>
              </w:rPr>
              <w:t>_n3A-n257</w:t>
            </w:r>
            <w:r w:rsidRPr="00104176">
              <w:rPr>
                <w:rFonts w:ascii="Arial" w:eastAsia="DengXian" w:hAnsi="Arial" w:cs="Arial"/>
                <w:bCs/>
                <w:sz w:val="18"/>
                <w:szCs w:val="18"/>
                <w:lang w:eastAsia="zh-CN"/>
              </w:rPr>
              <w:t>I</w:t>
            </w:r>
          </w:p>
        </w:tc>
        <w:tc>
          <w:tcPr>
            <w:tcW w:w="3964" w:type="dxa"/>
            <w:gridSpan w:val="2"/>
            <w:tcMar>
              <w:top w:w="28" w:type="dxa"/>
              <w:left w:w="28" w:type="dxa"/>
              <w:bottom w:w="28" w:type="dxa"/>
              <w:right w:w="28" w:type="dxa"/>
            </w:tcMar>
            <w:tcPrChange w:id="19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DC_41A_n3A</w:t>
            </w:r>
          </w:p>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DC_41A_n257A</w:t>
            </w:r>
          </w:p>
          <w:p w:rsidR="0078517E" w:rsidRPr="00104176" w:rsidRDefault="0078517E" w:rsidP="00E4737D">
            <w:pPr>
              <w:keepNext/>
              <w:keepLines/>
              <w:spacing w:after="0"/>
              <w:jc w:val="center"/>
              <w:rPr>
                <w:rFonts w:ascii="Arial" w:eastAsia="DengXian" w:hAnsi="Arial" w:cs="Arial"/>
                <w:bCs/>
                <w:sz w:val="18"/>
                <w:szCs w:val="18"/>
                <w:lang w:eastAsia="zh-CN"/>
              </w:rPr>
            </w:pPr>
            <w:r w:rsidRPr="00104176">
              <w:rPr>
                <w:rFonts w:ascii="Arial" w:hAnsi="Arial" w:cs="Arial"/>
                <w:bCs/>
                <w:sz w:val="18"/>
                <w:szCs w:val="18"/>
                <w:lang w:eastAsia="zh-CN"/>
              </w:rPr>
              <w:t>DC_41A_n257</w:t>
            </w:r>
            <w:r w:rsidRPr="00104176">
              <w:rPr>
                <w:rFonts w:ascii="Arial" w:eastAsia="DengXian" w:hAnsi="Arial" w:cs="Arial"/>
                <w:bCs/>
                <w:sz w:val="18"/>
                <w:szCs w:val="18"/>
                <w:lang w:eastAsia="zh-CN"/>
              </w:rPr>
              <w:t>I</w:t>
            </w:r>
          </w:p>
          <w:p w:rsidR="0078517E" w:rsidRPr="00104176" w:rsidRDefault="0078517E" w:rsidP="00E4737D">
            <w:pPr>
              <w:keepNext/>
              <w:keepLines/>
              <w:spacing w:after="0"/>
              <w:jc w:val="center"/>
              <w:rPr>
                <w:rFonts w:ascii="Arial" w:eastAsia="DengXian" w:hAnsi="Arial" w:cs="Arial"/>
                <w:bCs/>
                <w:sz w:val="18"/>
                <w:szCs w:val="18"/>
                <w:lang w:eastAsia="zh-CN"/>
              </w:rPr>
            </w:pPr>
            <w:r w:rsidRPr="00104176">
              <w:rPr>
                <w:rFonts w:ascii="Arial" w:hAnsi="Arial" w:cs="Arial"/>
                <w:bCs/>
                <w:sz w:val="18"/>
                <w:szCs w:val="18"/>
                <w:lang w:eastAsia="zh-CN"/>
              </w:rPr>
              <w:t>DC_41</w:t>
            </w:r>
            <w:r w:rsidRPr="00104176">
              <w:rPr>
                <w:rFonts w:ascii="Arial" w:eastAsia="DengXian" w:hAnsi="Arial" w:cs="Arial"/>
                <w:bCs/>
                <w:sz w:val="18"/>
                <w:szCs w:val="18"/>
                <w:lang w:eastAsia="zh-CN"/>
              </w:rPr>
              <w:t>C</w:t>
            </w:r>
            <w:r w:rsidRPr="00104176">
              <w:rPr>
                <w:rFonts w:ascii="Arial" w:hAnsi="Arial" w:cs="Arial"/>
                <w:bCs/>
                <w:sz w:val="18"/>
                <w:szCs w:val="18"/>
                <w:lang w:eastAsia="zh-CN"/>
              </w:rPr>
              <w:t>_n3A</w:t>
            </w:r>
          </w:p>
          <w:p w:rsidR="0078517E" w:rsidRPr="00104176" w:rsidRDefault="0078517E" w:rsidP="00E4737D">
            <w:pPr>
              <w:keepNext/>
              <w:keepLines/>
              <w:spacing w:after="0"/>
              <w:jc w:val="center"/>
              <w:rPr>
                <w:rFonts w:ascii="Arial" w:hAnsi="Arial" w:cs="Arial"/>
                <w:bCs/>
                <w:sz w:val="18"/>
                <w:szCs w:val="18"/>
                <w:lang w:eastAsia="zh-CN"/>
              </w:rPr>
            </w:pPr>
            <w:r w:rsidRPr="00104176">
              <w:rPr>
                <w:rFonts w:ascii="Arial" w:hAnsi="Arial" w:cs="Arial"/>
                <w:bCs/>
                <w:sz w:val="18"/>
                <w:szCs w:val="18"/>
                <w:lang w:eastAsia="zh-CN"/>
              </w:rPr>
              <w:t>DC_41</w:t>
            </w:r>
            <w:r w:rsidRPr="00104176">
              <w:rPr>
                <w:rFonts w:ascii="Arial" w:eastAsia="DengXian" w:hAnsi="Arial" w:cs="Arial"/>
                <w:bCs/>
                <w:sz w:val="18"/>
                <w:szCs w:val="18"/>
                <w:lang w:eastAsia="zh-CN"/>
              </w:rPr>
              <w:t>C</w:t>
            </w:r>
            <w:r w:rsidRPr="00104176">
              <w:rPr>
                <w:rFonts w:ascii="Arial" w:hAnsi="Arial" w:cs="Arial"/>
                <w:bCs/>
                <w:sz w:val="18"/>
                <w:szCs w:val="18"/>
                <w:lang w:eastAsia="zh-CN"/>
              </w:rPr>
              <w:t>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bCs/>
                <w:sz w:val="18"/>
                <w:szCs w:val="18"/>
                <w:lang w:eastAsia="zh-CN"/>
              </w:rPr>
              <w:t>DC_41</w:t>
            </w:r>
            <w:r w:rsidRPr="00104176">
              <w:rPr>
                <w:rFonts w:ascii="Arial" w:eastAsia="DengXian" w:hAnsi="Arial" w:cs="Arial"/>
                <w:bCs/>
                <w:sz w:val="18"/>
                <w:szCs w:val="18"/>
                <w:lang w:eastAsia="zh-CN"/>
              </w:rPr>
              <w:t>C</w:t>
            </w:r>
            <w:r w:rsidRPr="00104176">
              <w:rPr>
                <w:rFonts w:ascii="Arial" w:hAnsi="Arial" w:cs="Arial"/>
                <w:bCs/>
                <w:sz w:val="18"/>
                <w:szCs w:val="18"/>
                <w:lang w:eastAsia="zh-CN"/>
              </w:rPr>
              <w:t>_n257</w:t>
            </w:r>
            <w:r w:rsidRPr="00104176">
              <w:rPr>
                <w:rFonts w:ascii="Arial" w:eastAsia="DengXian" w:hAnsi="Arial" w:cs="Arial"/>
                <w:bCs/>
                <w:sz w:val="18"/>
                <w:szCs w:val="18"/>
                <w:lang w:eastAsia="zh-CN"/>
              </w:rPr>
              <w:t>I</w:t>
            </w:r>
          </w:p>
        </w:tc>
      </w:tr>
      <w:tr w:rsidR="0078517E" w:rsidRPr="00104176" w:rsidTr="00E4737D">
        <w:trPr>
          <w:gridBefore w:val="1"/>
          <w:gridAfter w:val="1"/>
          <w:wBefore w:w="33" w:type="dxa"/>
          <w:wAfter w:w="10" w:type="dxa"/>
          <w:trHeight w:val="187"/>
          <w:trPrChange w:id="19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19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A</w:t>
            </w:r>
            <w:r w:rsidRPr="00104176">
              <w:rPr>
                <w:rFonts w:ascii="Arial" w:hAnsi="Arial" w:cs="Arial"/>
                <w:sz w:val="18"/>
                <w:szCs w:val="18"/>
              </w:rPr>
              <w:t>_n28A-n257A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A</w:t>
            </w:r>
            <w:r w:rsidRPr="00104176">
              <w:rPr>
                <w:rFonts w:ascii="Arial" w:hAnsi="Arial" w:cs="Arial"/>
                <w:sz w:val="18"/>
                <w:szCs w:val="18"/>
              </w:rPr>
              <w:t>_n28A-n257G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A</w:t>
            </w:r>
            <w:r w:rsidRPr="00104176">
              <w:rPr>
                <w:rFonts w:ascii="Arial" w:hAnsi="Arial" w:cs="Arial"/>
                <w:sz w:val="18"/>
                <w:szCs w:val="18"/>
              </w:rPr>
              <w:t>_n28A-n257H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A</w:t>
            </w:r>
            <w:r w:rsidRPr="00104176">
              <w:rPr>
                <w:rFonts w:ascii="Arial" w:hAnsi="Arial" w:cs="Arial"/>
                <w:sz w:val="18"/>
                <w:szCs w:val="18"/>
              </w:rPr>
              <w:t>_n28A-n257I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C</w:t>
            </w:r>
            <w:r w:rsidRPr="00104176">
              <w:rPr>
                <w:rFonts w:ascii="Arial" w:hAnsi="Arial" w:cs="Arial"/>
                <w:sz w:val="18"/>
                <w:szCs w:val="18"/>
              </w:rPr>
              <w:t>_n28A-n257A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C</w:t>
            </w:r>
            <w:r w:rsidRPr="00104176">
              <w:rPr>
                <w:rFonts w:ascii="Arial" w:hAnsi="Arial" w:cs="Arial"/>
                <w:sz w:val="18"/>
                <w:szCs w:val="18"/>
              </w:rPr>
              <w:t>_n28A-n257G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DC_1A-41</w:t>
            </w:r>
            <w:r w:rsidRPr="00104176">
              <w:rPr>
                <w:rFonts w:ascii="Arial" w:hAnsi="Arial" w:cs="Arial"/>
                <w:sz w:val="18"/>
                <w:szCs w:val="18"/>
                <w:lang w:eastAsia="zh-CN"/>
              </w:rPr>
              <w:t>C</w:t>
            </w:r>
            <w:r w:rsidRPr="00104176">
              <w:rPr>
                <w:rFonts w:ascii="Arial" w:hAnsi="Arial" w:cs="Arial"/>
                <w:sz w:val="18"/>
                <w:szCs w:val="18"/>
              </w:rPr>
              <w:t>_n28A-n257H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szCs w:val="18"/>
              </w:rPr>
              <w:t>DC_1A-41</w:t>
            </w:r>
            <w:r w:rsidRPr="00104176">
              <w:rPr>
                <w:rFonts w:ascii="Arial" w:hAnsi="Arial" w:cs="Arial"/>
                <w:sz w:val="18"/>
                <w:szCs w:val="18"/>
                <w:lang w:eastAsia="zh-CN"/>
              </w:rPr>
              <w:t>C</w:t>
            </w:r>
            <w:r w:rsidRPr="00104176">
              <w:rPr>
                <w:rFonts w:ascii="Arial" w:hAnsi="Arial" w:cs="Arial"/>
                <w:sz w:val="18"/>
                <w:szCs w:val="18"/>
              </w:rPr>
              <w:t>_n28A-n257I</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19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DC_41C_n257I</w:t>
            </w:r>
          </w:p>
        </w:tc>
      </w:tr>
      <w:tr w:rsidR="0078517E" w:rsidRPr="00104176" w:rsidTr="00E4737D">
        <w:trPr>
          <w:gridBefore w:val="1"/>
          <w:gridAfter w:val="1"/>
          <w:wBefore w:w="33" w:type="dxa"/>
          <w:wAfter w:w="10" w:type="dxa"/>
          <w:trHeight w:val="187"/>
          <w:trPrChange w:id="199"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0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20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DC_41C_n257I</w:t>
            </w:r>
          </w:p>
        </w:tc>
      </w:tr>
      <w:tr w:rsidR="0078517E" w:rsidRPr="00104176" w:rsidTr="00E4737D">
        <w:trPr>
          <w:gridBefore w:val="1"/>
          <w:gridAfter w:val="1"/>
          <w:wBefore w:w="33" w:type="dxa"/>
          <w:wAfter w:w="10" w:type="dxa"/>
          <w:trHeight w:val="187"/>
          <w:trPrChange w:id="20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0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20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noProof/>
                <w:sz w:val="18"/>
                <w:lang w:val="sv-FI"/>
              </w:rPr>
            </w:pPr>
            <w:r w:rsidRPr="00104176">
              <w:rPr>
                <w:rFonts w:ascii="Arial" w:hAnsi="Arial" w:cs="Arial"/>
                <w:sz w:val="18"/>
                <w:lang w:val="sv-FI" w:eastAsia="zh-CN"/>
              </w:rPr>
              <w:t>DC_41C_n257I</w:t>
            </w:r>
          </w:p>
        </w:tc>
      </w:tr>
      <w:tr w:rsidR="0078517E" w:rsidRPr="00104176" w:rsidTr="00E4737D">
        <w:trPr>
          <w:gridBefore w:val="1"/>
          <w:gridAfter w:val="1"/>
          <w:wBefore w:w="33" w:type="dxa"/>
          <w:wAfter w:w="10" w:type="dxa"/>
          <w:trHeight w:val="187"/>
          <w:trPrChange w:id="205"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0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lastRenderedPageBreak/>
              <w:t>DC_1A-42C_n77A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20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DC_1A_n77A-n257I</w:t>
            </w:r>
          </w:p>
        </w:tc>
      </w:tr>
      <w:tr w:rsidR="0078517E" w:rsidRPr="00104176" w:rsidTr="00E4737D">
        <w:trPr>
          <w:gridBefore w:val="1"/>
          <w:gridAfter w:val="1"/>
          <w:wBefore w:w="33" w:type="dxa"/>
          <w:wAfter w:w="10" w:type="dxa"/>
          <w:trHeight w:val="187"/>
          <w:trPrChange w:id="20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0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lastRenderedPageBreak/>
              <w:t>DC_1A-42A_n78A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21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DC_1A_n78A-n257H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DC_1A_n78A-n257I</w:t>
            </w:r>
          </w:p>
        </w:tc>
      </w:tr>
      <w:tr w:rsidR="0078517E" w:rsidRPr="00104176" w:rsidTr="00E4737D">
        <w:trPr>
          <w:gridBefore w:val="1"/>
          <w:gridAfter w:val="1"/>
          <w:wBefore w:w="33" w:type="dxa"/>
          <w:wAfter w:w="10" w:type="dxa"/>
          <w:trHeight w:val="187"/>
          <w:trPrChange w:id="21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1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64" w:type="dxa"/>
            <w:gridSpan w:val="2"/>
            <w:tcMar>
              <w:top w:w="28" w:type="dxa"/>
              <w:left w:w="28" w:type="dxa"/>
              <w:bottom w:w="28" w:type="dxa"/>
              <w:right w:w="28" w:type="dxa"/>
            </w:tcMar>
            <w:tcPrChange w:id="21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DC_1A_n79A-n257I</w:t>
            </w:r>
          </w:p>
        </w:tc>
      </w:tr>
      <w:tr w:rsidR="0078517E" w:rsidRPr="00104176" w:rsidTr="00E4737D">
        <w:trPr>
          <w:gridBefore w:val="1"/>
          <w:gridAfter w:val="1"/>
          <w:wBefore w:w="33" w:type="dxa"/>
          <w:wAfter w:w="10" w:type="dxa"/>
          <w:trHeight w:val="187"/>
          <w:trPrChange w:id="214"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15" w:author="Bo-Han Hsieh" w:date="2024-05-21T18:04:00Z">
              <w:tcPr>
                <w:tcW w:w="3969" w:type="dxa"/>
                <w:gridSpan w:val="2"/>
                <w:shd w:val="clear" w:color="auto" w:fill="auto"/>
                <w:noWrap/>
                <w:tcMar>
                  <w:top w:w="28" w:type="dxa"/>
                  <w:left w:w="28" w:type="dxa"/>
                  <w:bottom w:w="28" w:type="dxa"/>
                  <w:right w:w="28" w:type="dxa"/>
                </w:tcMar>
              </w:tcPr>
            </w:tcPrChange>
          </w:tcPr>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DC_2A-28A_n7A-n258A</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DC_2A-28A_n7A-n258G</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DC_2A-28A_n7A-n258H</w:t>
            </w:r>
          </w:p>
          <w:p w:rsidR="0078517E" w:rsidRPr="00104176"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DC_2A-28A_n7A-n258I</w:t>
            </w:r>
          </w:p>
        </w:tc>
        <w:tc>
          <w:tcPr>
            <w:tcW w:w="3964" w:type="dxa"/>
            <w:gridSpan w:val="2"/>
            <w:tcMar>
              <w:top w:w="28" w:type="dxa"/>
              <w:left w:w="28" w:type="dxa"/>
              <w:bottom w:w="28" w:type="dxa"/>
              <w:right w:w="28" w:type="dxa"/>
            </w:tcMar>
            <w:tcPrChange w:id="216" w:author="Bo-Han Hsieh" w:date="2024-05-21T18:04:00Z">
              <w:tcPr>
                <w:tcW w:w="3969" w:type="dxa"/>
                <w:gridSpan w:val="2"/>
                <w:tcMar>
                  <w:top w:w="28" w:type="dxa"/>
                  <w:left w:w="28" w:type="dxa"/>
                  <w:bottom w:w="28" w:type="dxa"/>
                  <w:right w:w="28" w:type="dxa"/>
                </w:tcMar>
              </w:tcPr>
            </w:tcPrChange>
          </w:tcPr>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DC_2A_n7A</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DC_2A_n258A</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DC_2A_n258G</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DC_2A_n258H</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DC_2A_n258I</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DC_28A_n7A</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DC_28A_n258A</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DC_28A_n258G</w:t>
            </w:r>
          </w:p>
          <w:p w:rsidR="0078517E" w:rsidRPr="00470EA5"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DC_28A_n258H</w:t>
            </w:r>
          </w:p>
          <w:p w:rsidR="0078517E" w:rsidRPr="00104176" w:rsidRDefault="0078517E" w:rsidP="00E4737D">
            <w:pPr>
              <w:keepNext/>
              <w:keepLines/>
              <w:spacing w:after="0"/>
              <w:jc w:val="center"/>
              <w:rPr>
                <w:rFonts w:ascii="Arial" w:hAnsi="Arial" w:cs="Arial"/>
                <w:sz w:val="18"/>
                <w:lang w:eastAsia="zh-CN"/>
              </w:rPr>
            </w:pPr>
            <w:r w:rsidRPr="00470EA5">
              <w:rPr>
                <w:rFonts w:ascii="Arial" w:hAnsi="Arial" w:cs="Arial"/>
                <w:sz w:val="18"/>
                <w:lang w:eastAsia="zh-CN"/>
              </w:rPr>
              <w:t xml:space="preserve"> DC_28A_n258I</w:t>
            </w:r>
          </w:p>
        </w:tc>
      </w:tr>
      <w:tr w:rsidR="0078517E" w:rsidRPr="00104176" w:rsidTr="00E4737D">
        <w:trPr>
          <w:gridBefore w:val="1"/>
          <w:gridAfter w:val="1"/>
          <w:wBefore w:w="33" w:type="dxa"/>
          <w:wAfter w:w="10" w:type="dxa"/>
          <w:trHeight w:val="187"/>
          <w:trPrChange w:id="217" w:author="Bo-Han Hsieh" w:date="2024-05-21T18:04:00Z">
            <w:trPr>
              <w:gridAfter w:val="1"/>
              <w:wAfter w:w="33" w:type="dxa"/>
              <w:trHeight w:val="187"/>
            </w:trPr>
          </w:trPrChange>
        </w:trPr>
        <w:tc>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Change w:id="218" w:author="Bo-Han Hsieh" w:date="2024-05-21T18:04:00Z">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hAnsi="Arial" w:cs="Arial"/>
                <w:sz w:val="18"/>
                <w:lang w:val="fr-FR" w:eastAsia="zh-CN"/>
              </w:rPr>
            </w:pPr>
            <w:r w:rsidRPr="00104176">
              <w:rPr>
                <w:rFonts w:ascii="Arial" w:eastAsia="Malgun Gothic" w:hAnsi="Arial"/>
                <w:sz w:val="18"/>
                <w:lang w:val="fr-FR" w:eastAsia="ko-KR"/>
              </w:rPr>
              <w:t>DC_2A-66A_n41A-n260A</w:t>
            </w:r>
          </w:p>
        </w:tc>
        <w:tc>
          <w:tcPr>
            <w:tcW w:w="39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Change w:id="219" w:author="Bo-Han Hsieh" w:date="2024-05-21T18:04:00Z">
              <w:tcPr>
                <w:tcW w:w="396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DC_2A_n41A</w:t>
            </w:r>
          </w:p>
          <w:p w:rsidR="0078517E" w:rsidRPr="00104176" w:rsidRDefault="0078517E" w:rsidP="00E4737D">
            <w:pPr>
              <w:keepNext/>
              <w:keepLines/>
              <w:spacing w:after="0"/>
              <w:jc w:val="center"/>
              <w:rPr>
                <w:rFonts w:ascii="Arial" w:hAnsi="Arial" w:cs="Arial"/>
                <w:sz w:val="18"/>
                <w:lang w:eastAsia="zh-CN"/>
              </w:rPr>
            </w:pPr>
            <w:r w:rsidRPr="00104176">
              <w:rPr>
                <w:rFonts w:ascii="Arial" w:eastAsia="Malgun Gothic" w:hAnsi="Arial"/>
                <w:sz w:val="18"/>
                <w:lang w:eastAsia="ko-KR"/>
              </w:rPr>
              <w:t>DC_66A_n41A</w:t>
            </w:r>
          </w:p>
        </w:tc>
      </w:tr>
      <w:tr w:rsidR="0078517E" w:rsidRPr="00104176" w:rsidTr="00E4737D">
        <w:trPr>
          <w:gridBefore w:val="1"/>
          <w:gridAfter w:val="1"/>
          <w:wBefore w:w="33" w:type="dxa"/>
          <w:wAfter w:w="10" w:type="dxa"/>
          <w:trHeight w:val="187"/>
          <w:trPrChange w:id="220"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2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DC_2A-66A_n41A-n260(2A)</w:t>
            </w:r>
          </w:p>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DC_2A-66A_n41A-n260(3A)</w:t>
            </w:r>
          </w:p>
          <w:p w:rsidR="0078517E" w:rsidRPr="00104176" w:rsidRDefault="0078517E" w:rsidP="00E4737D">
            <w:pPr>
              <w:keepNext/>
              <w:keepLines/>
              <w:spacing w:after="0"/>
              <w:jc w:val="center"/>
              <w:rPr>
                <w:rFonts w:ascii="Arial" w:hAnsi="Arial"/>
                <w:noProof/>
                <w:sz w:val="18"/>
              </w:rPr>
            </w:pPr>
            <w:r w:rsidRPr="00104176">
              <w:rPr>
                <w:rFonts w:ascii="Arial" w:eastAsia="Malgun Gothic" w:hAnsi="Arial"/>
                <w:sz w:val="18"/>
                <w:lang w:eastAsia="ko-KR"/>
              </w:rPr>
              <w:t>DC_2A-66A_n41A-n260(4A)</w:t>
            </w:r>
          </w:p>
        </w:tc>
        <w:tc>
          <w:tcPr>
            <w:tcW w:w="3964" w:type="dxa"/>
            <w:gridSpan w:val="2"/>
            <w:tcMar>
              <w:top w:w="28" w:type="dxa"/>
              <w:left w:w="28" w:type="dxa"/>
              <w:bottom w:w="28" w:type="dxa"/>
              <w:right w:w="28" w:type="dxa"/>
            </w:tcMar>
            <w:tcPrChange w:id="22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DC_2A_n41A</w:t>
            </w:r>
          </w:p>
          <w:p w:rsidR="0078517E" w:rsidRPr="00104176" w:rsidRDefault="0078517E" w:rsidP="00E4737D">
            <w:pPr>
              <w:keepNext/>
              <w:keepLines/>
              <w:spacing w:after="0"/>
              <w:jc w:val="center"/>
              <w:rPr>
                <w:rFonts w:ascii="Arial" w:hAnsi="Arial"/>
                <w:noProof/>
                <w:sz w:val="18"/>
              </w:rPr>
            </w:pPr>
            <w:r w:rsidRPr="00104176">
              <w:rPr>
                <w:rFonts w:ascii="Arial" w:eastAsia="Malgun Gothic" w:hAnsi="Arial"/>
                <w:sz w:val="18"/>
                <w:lang w:eastAsia="ko-KR"/>
              </w:rPr>
              <w:t>DC_66A_n41A</w:t>
            </w:r>
          </w:p>
        </w:tc>
      </w:tr>
      <w:tr w:rsidR="0078517E" w:rsidRPr="00104176" w:rsidTr="00E4737D">
        <w:trPr>
          <w:gridBefore w:val="1"/>
          <w:gridAfter w:val="1"/>
          <w:wBefore w:w="33" w:type="dxa"/>
          <w:wAfter w:w="10" w:type="dxa"/>
          <w:trHeight w:val="187"/>
          <w:trPrChange w:id="223" w:author="Bo-Han Hsieh" w:date="2024-05-21T18:04:00Z">
            <w:trPr>
              <w:gridAfter w:val="1"/>
              <w:wAfter w:w="33" w:type="dxa"/>
              <w:trHeight w:val="187"/>
            </w:trPr>
          </w:trPrChange>
        </w:trPr>
        <w:tc>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Change w:id="224" w:author="Bo-Han Hsieh" w:date="2024-05-21T18:04:00Z">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eastAsia="Malgun Gothic" w:hAnsi="Arial"/>
                <w:sz w:val="18"/>
                <w:lang w:val="fr-FR" w:eastAsia="ko-KR"/>
              </w:rPr>
            </w:pPr>
            <w:r w:rsidRPr="00104176">
              <w:rPr>
                <w:rFonts w:ascii="Arial" w:eastAsia="Malgun Gothic" w:hAnsi="Arial"/>
                <w:sz w:val="18"/>
                <w:lang w:val="fr-FR" w:eastAsia="ko-KR"/>
              </w:rPr>
              <w:t>DC_2A-66A_n41A-n261A</w:t>
            </w:r>
          </w:p>
        </w:tc>
        <w:tc>
          <w:tcPr>
            <w:tcW w:w="39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Change w:id="225" w:author="Bo-Han Hsieh" w:date="2024-05-21T18:04:00Z">
              <w:tcPr>
                <w:tcW w:w="396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DC_2A_n41A</w:t>
            </w:r>
          </w:p>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DC_66A_n41A</w:t>
            </w:r>
          </w:p>
        </w:tc>
      </w:tr>
      <w:tr w:rsidR="0078517E" w:rsidRPr="00104176" w:rsidTr="00E4737D">
        <w:trPr>
          <w:gridBefore w:val="1"/>
          <w:gridAfter w:val="1"/>
          <w:wBefore w:w="33" w:type="dxa"/>
          <w:wAfter w:w="10" w:type="dxa"/>
          <w:trHeight w:val="187"/>
          <w:trPrChange w:id="22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2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eastAsia="Malgun Gothic" w:hAnsi="Arial"/>
                <w:sz w:val="18"/>
                <w:lang w:eastAsia="ko-KR"/>
              </w:rPr>
              <w:t>DC_2A-66A_n41A-n261(2A)</w:t>
            </w:r>
          </w:p>
        </w:tc>
        <w:tc>
          <w:tcPr>
            <w:tcW w:w="3964" w:type="dxa"/>
            <w:gridSpan w:val="2"/>
            <w:tcMar>
              <w:top w:w="28" w:type="dxa"/>
              <w:left w:w="28" w:type="dxa"/>
              <w:bottom w:w="28" w:type="dxa"/>
              <w:right w:w="28" w:type="dxa"/>
            </w:tcMar>
            <w:tcPrChange w:id="22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eastAsia="Malgun Gothic" w:hAnsi="Arial"/>
                <w:sz w:val="18"/>
                <w:lang w:eastAsia="ko-KR"/>
              </w:rPr>
              <w:t>DC_2A_n41A</w:t>
            </w:r>
          </w:p>
          <w:p w:rsidR="0078517E" w:rsidRPr="00104176" w:rsidRDefault="0078517E" w:rsidP="00E4737D">
            <w:pPr>
              <w:keepNext/>
              <w:keepLines/>
              <w:spacing w:after="0"/>
              <w:jc w:val="center"/>
              <w:rPr>
                <w:rFonts w:ascii="Arial" w:hAnsi="Arial"/>
                <w:noProof/>
                <w:sz w:val="18"/>
              </w:rPr>
            </w:pPr>
            <w:r w:rsidRPr="00104176">
              <w:rPr>
                <w:rFonts w:ascii="Arial" w:eastAsia="Malgun Gothic" w:hAnsi="Arial"/>
                <w:sz w:val="18"/>
                <w:lang w:eastAsia="ko-KR"/>
              </w:rPr>
              <w:t>DC_66A_n41A</w:t>
            </w:r>
          </w:p>
        </w:tc>
      </w:tr>
      <w:tr w:rsidR="0078517E" w:rsidRPr="00104176" w:rsidTr="00E4737D">
        <w:trPr>
          <w:gridBefore w:val="1"/>
          <w:gridAfter w:val="1"/>
          <w:wBefore w:w="33" w:type="dxa"/>
          <w:wAfter w:w="10" w:type="dxa"/>
          <w:trHeight w:val="187"/>
          <w:trPrChange w:id="229" w:author="Bo-Han Hsieh" w:date="2024-05-21T18:04:00Z">
            <w:trPr>
              <w:gridAfter w:val="1"/>
              <w:wAfter w:w="33" w:type="dxa"/>
              <w:trHeight w:val="187"/>
            </w:trPr>
          </w:trPrChange>
        </w:trPr>
        <w:tc>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Change w:id="230" w:author="Bo-Han Hsieh" w:date="2024-05-21T18:04:00Z">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eastAsia="Malgun Gothic" w:hAnsi="Arial"/>
                <w:sz w:val="18"/>
                <w:lang w:val="fr-FR" w:eastAsia="ko-KR"/>
              </w:rPr>
            </w:pPr>
            <w:r w:rsidRPr="00104176">
              <w:rPr>
                <w:rFonts w:ascii="Arial" w:hAnsi="Arial" w:cs="Arial"/>
                <w:sz w:val="18"/>
                <w:lang w:val="fr-FR" w:eastAsia="zh-CN"/>
              </w:rPr>
              <w:t>DC_2A-66A_n71A-n261A</w:t>
            </w:r>
          </w:p>
        </w:tc>
        <w:tc>
          <w:tcPr>
            <w:tcW w:w="39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Change w:id="231" w:author="Bo-Han Hsieh" w:date="2024-05-21T18:04:00Z">
              <w:tcPr>
                <w:tcW w:w="396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DC_2A_n71A</w:t>
            </w:r>
          </w:p>
          <w:p w:rsidR="0078517E" w:rsidRPr="00104176" w:rsidRDefault="0078517E" w:rsidP="00E4737D">
            <w:pPr>
              <w:keepNext/>
              <w:keepLines/>
              <w:spacing w:after="0"/>
              <w:jc w:val="center"/>
              <w:rPr>
                <w:rFonts w:ascii="Arial" w:eastAsia="Malgun Gothic" w:hAnsi="Arial"/>
                <w:sz w:val="18"/>
                <w:lang w:eastAsia="ko-KR"/>
              </w:rPr>
            </w:pPr>
            <w:r w:rsidRPr="00104176">
              <w:rPr>
                <w:rFonts w:ascii="Arial" w:hAnsi="Arial" w:cs="Arial"/>
                <w:sz w:val="18"/>
                <w:lang w:eastAsia="zh-CN"/>
              </w:rPr>
              <w:t>DC_66A_n71A</w:t>
            </w:r>
          </w:p>
        </w:tc>
      </w:tr>
      <w:tr w:rsidR="0078517E" w:rsidRPr="00104176" w:rsidTr="00E4737D">
        <w:trPr>
          <w:gridBefore w:val="1"/>
          <w:gridAfter w:val="1"/>
          <w:wBefore w:w="33" w:type="dxa"/>
          <w:wAfter w:w="10" w:type="dxa"/>
          <w:trHeight w:val="187"/>
          <w:trPrChange w:id="232"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3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sz w:val="18"/>
                <w:lang w:eastAsia="ko-KR"/>
              </w:rPr>
            </w:pPr>
            <w:r w:rsidRPr="00104176">
              <w:rPr>
                <w:rFonts w:ascii="Arial" w:hAnsi="Arial" w:cs="Arial"/>
                <w:sz w:val="18"/>
                <w:lang w:eastAsia="zh-CN"/>
              </w:rPr>
              <w:t>DC_2A-66A_n71A-n261(2A)</w:t>
            </w:r>
          </w:p>
        </w:tc>
        <w:tc>
          <w:tcPr>
            <w:tcW w:w="3964" w:type="dxa"/>
            <w:gridSpan w:val="2"/>
            <w:tcMar>
              <w:top w:w="28" w:type="dxa"/>
              <w:left w:w="28" w:type="dxa"/>
              <w:bottom w:w="28" w:type="dxa"/>
              <w:right w:w="28" w:type="dxa"/>
            </w:tcMar>
            <w:tcPrChange w:id="23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DC_2A_n71A</w:t>
            </w:r>
          </w:p>
          <w:p w:rsidR="0078517E" w:rsidRPr="00104176" w:rsidRDefault="0078517E" w:rsidP="00E4737D">
            <w:pPr>
              <w:keepNext/>
              <w:keepLines/>
              <w:spacing w:after="0"/>
              <w:jc w:val="center"/>
              <w:rPr>
                <w:rFonts w:ascii="Arial" w:eastAsia="Malgun Gothic" w:hAnsi="Arial"/>
                <w:sz w:val="18"/>
                <w:lang w:eastAsia="ko-KR"/>
              </w:rPr>
            </w:pPr>
            <w:r w:rsidRPr="00104176">
              <w:rPr>
                <w:rFonts w:ascii="Arial" w:hAnsi="Arial" w:cs="Arial"/>
                <w:sz w:val="18"/>
                <w:lang w:eastAsia="zh-CN"/>
              </w:rPr>
              <w:t>DC_66A_n71A</w:t>
            </w:r>
          </w:p>
        </w:tc>
      </w:tr>
      <w:tr w:rsidR="00AB42C5" w:rsidRPr="00104176" w:rsidTr="00E4737D">
        <w:trPr>
          <w:gridBefore w:val="1"/>
          <w:gridAfter w:val="1"/>
          <w:wBefore w:w="33" w:type="dxa"/>
          <w:wAfter w:w="10" w:type="dxa"/>
          <w:trHeight w:val="187"/>
          <w:ins w:id="235" w:author="Bo-Han Hsieh" w:date="2024-05-08T19:28:00Z"/>
          <w:trPrChange w:id="236"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37" w:author="Bo-Han Hsieh" w:date="2024-05-21T18:04:00Z">
              <w:tcPr>
                <w:tcW w:w="3969" w:type="dxa"/>
                <w:gridSpan w:val="2"/>
                <w:shd w:val="clear" w:color="auto" w:fill="auto"/>
                <w:noWrap/>
                <w:tcMar>
                  <w:top w:w="28" w:type="dxa"/>
                  <w:left w:w="28" w:type="dxa"/>
                  <w:bottom w:w="28" w:type="dxa"/>
                  <w:right w:w="28" w:type="dxa"/>
                </w:tcMar>
              </w:tcPr>
            </w:tcPrChange>
          </w:tcPr>
          <w:p w:rsidR="00AB42C5" w:rsidRPr="00AB42C5" w:rsidRDefault="00AB42C5" w:rsidP="00E4737D">
            <w:pPr>
              <w:keepNext/>
              <w:keepLines/>
              <w:spacing w:after="0"/>
              <w:jc w:val="center"/>
              <w:rPr>
                <w:ins w:id="238" w:author="Bo-Han Hsieh" w:date="2024-05-08T19:28:00Z"/>
                <w:rFonts w:ascii="Arial" w:hAnsi="Arial"/>
                <w:sz w:val="18"/>
                <w:lang w:eastAsia="zh-TW"/>
              </w:rPr>
            </w:pPr>
            <w:ins w:id="239" w:author="Bo-Han Hsieh" w:date="2024-05-08T19:29:00Z">
              <w:r w:rsidRPr="00AB42C5">
                <w:rPr>
                  <w:rFonts w:ascii="Arial" w:hAnsi="Arial"/>
                  <w:sz w:val="18"/>
                </w:rPr>
                <w:t>DC_3A_n1A-n8A-n257A</w:t>
              </w:r>
            </w:ins>
            <w:ins w:id="240" w:author="Bo-Han Hsieh" w:date="2024-05-08T19:28:00Z">
              <w:r w:rsidRPr="00104176">
                <w:rPr>
                  <w:rFonts w:ascii="Arial" w:hAnsi="Arial" w:cs="Arial"/>
                  <w:sz w:val="18"/>
                  <w:vertAlign w:val="superscript"/>
                  <w:lang w:eastAsia="zh-TW"/>
                </w:rPr>
                <w:t>2</w:t>
              </w:r>
            </w:ins>
          </w:p>
        </w:tc>
        <w:tc>
          <w:tcPr>
            <w:tcW w:w="3964" w:type="dxa"/>
            <w:gridSpan w:val="2"/>
            <w:tcMar>
              <w:top w:w="28" w:type="dxa"/>
              <w:left w:w="28" w:type="dxa"/>
              <w:bottom w:w="28" w:type="dxa"/>
              <w:right w:w="28" w:type="dxa"/>
            </w:tcMar>
            <w:tcPrChange w:id="241" w:author="Bo-Han Hsieh" w:date="2024-05-21T18:04:00Z">
              <w:tcPr>
                <w:tcW w:w="3969" w:type="dxa"/>
                <w:gridSpan w:val="2"/>
                <w:tcMar>
                  <w:top w:w="28" w:type="dxa"/>
                  <w:left w:w="28" w:type="dxa"/>
                  <w:bottom w:w="28" w:type="dxa"/>
                  <w:right w:w="28" w:type="dxa"/>
                </w:tcMar>
              </w:tcPr>
            </w:tcPrChange>
          </w:tcPr>
          <w:p w:rsidR="00AB42C5" w:rsidRPr="00AB42C5" w:rsidRDefault="00AB42C5" w:rsidP="00E4737D">
            <w:pPr>
              <w:keepNext/>
              <w:keepLines/>
              <w:spacing w:after="0"/>
              <w:jc w:val="center"/>
              <w:rPr>
                <w:ins w:id="242" w:author="Bo-Han Hsieh" w:date="2024-05-08T19:29:00Z"/>
                <w:rFonts w:ascii="Arial" w:hAnsi="Arial" w:cs="Arial"/>
                <w:sz w:val="18"/>
                <w:lang w:eastAsia="zh-CN"/>
              </w:rPr>
            </w:pPr>
            <w:ins w:id="243" w:author="Bo-Han Hsieh" w:date="2024-05-08T19:29:00Z">
              <w:r w:rsidRPr="00AB42C5">
                <w:rPr>
                  <w:rFonts w:ascii="Arial" w:hAnsi="Arial" w:cs="Arial"/>
                  <w:sz w:val="18"/>
                  <w:lang w:eastAsia="zh-CN"/>
                </w:rPr>
                <w:t>DC_3A_n1A</w:t>
              </w:r>
            </w:ins>
          </w:p>
          <w:p w:rsidR="00AB42C5" w:rsidRPr="00AB42C5" w:rsidRDefault="00AB42C5" w:rsidP="00E4737D">
            <w:pPr>
              <w:keepNext/>
              <w:keepLines/>
              <w:spacing w:after="0"/>
              <w:jc w:val="center"/>
              <w:rPr>
                <w:ins w:id="244" w:author="Bo-Han Hsieh" w:date="2024-05-08T19:29:00Z"/>
                <w:rFonts w:ascii="Arial" w:hAnsi="Arial" w:cs="Arial"/>
                <w:sz w:val="18"/>
                <w:lang w:eastAsia="zh-CN"/>
              </w:rPr>
            </w:pPr>
            <w:ins w:id="245" w:author="Bo-Han Hsieh" w:date="2024-05-08T19:29:00Z">
              <w:r w:rsidRPr="00AB42C5">
                <w:rPr>
                  <w:rFonts w:ascii="Arial" w:hAnsi="Arial" w:cs="Arial"/>
                  <w:sz w:val="18"/>
                  <w:lang w:eastAsia="zh-CN"/>
                </w:rPr>
                <w:t>DC_3A_n8A</w:t>
              </w:r>
            </w:ins>
          </w:p>
          <w:p w:rsidR="00AB42C5" w:rsidRPr="00104176" w:rsidRDefault="00AB42C5" w:rsidP="00E4737D">
            <w:pPr>
              <w:keepNext/>
              <w:keepLines/>
              <w:spacing w:after="0"/>
              <w:jc w:val="center"/>
              <w:rPr>
                <w:ins w:id="246" w:author="Bo-Han Hsieh" w:date="2024-05-08T19:28:00Z"/>
                <w:rFonts w:ascii="Arial" w:hAnsi="Arial" w:cs="Arial"/>
                <w:sz w:val="18"/>
                <w:lang w:eastAsia="zh-CN"/>
              </w:rPr>
            </w:pPr>
            <w:ins w:id="247" w:author="Bo-Han Hsieh" w:date="2024-05-08T19:29:00Z">
              <w:r w:rsidRPr="00AB42C5">
                <w:rPr>
                  <w:rFonts w:ascii="Arial" w:hAnsi="Arial" w:cs="Arial"/>
                  <w:sz w:val="18"/>
                  <w:lang w:eastAsia="zh-CN"/>
                </w:rPr>
                <w:t>DC_3A_n257A</w:t>
              </w:r>
            </w:ins>
          </w:p>
        </w:tc>
      </w:tr>
      <w:tr w:rsidR="0078517E" w:rsidRPr="00104176" w:rsidTr="00E4737D">
        <w:trPr>
          <w:gridBefore w:val="1"/>
          <w:gridAfter w:val="1"/>
          <w:wBefore w:w="33" w:type="dxa"/>
          <w:wAfter w:w="10" w:type="dxa"/>
          <w:trHeight w:val="187"/>
          <w:trPrChange w:id="248"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4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rPr>
              <w:t>DC_3A_n1A-n78A-n257</w:t>
            </w:r>
            <w:r w:rsidRPr="00104176">
              <w:rPr>
                <w:rFonts w:ascii="Arial" w:hAnsi="Arial" w:hint="eastAsia"/>
                <w:sz w:val="18"/>
                <w:lang w:eastAsia="zh-TW"/>
              </w:rPr>
              <w:t>A</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DC_3A_n1A-n78A-n257E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DC_3A_n1A-n78A-n257L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rPr>
              <w:t>DC_3A_n1A-n78A-n257M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5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DC_3A_n1A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rPr>
              <w:lastRenderedPageBreak/>
              <w:t>DC_3A_n257A</w:t>
            </w:r>
          </w:p>
        </w:tc>
      </w:tr>
      <w:tr w:rsidR="0078517E" w:rsidRPr="00104176" w:rsidTr="00E4737D">
        <w:trPr>
          <w:gridBefore w:val="1"/>
          <w:gridAfter w:val="1"/>
          <w:wBefore w:w="33" w:type="dxa"/>
          <w:wAfter w:w="10" w:type="dxa"/>
          <w:trHeight w:val="187"/>
          <w:trPrChange w:id="251"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5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bookmarkStart w:id="253" w:name="OLE_LINK31"/>
            <w:r>
              <w:rPr>
                <w:rFonts w:ascii="Arial" w:hAnsi="Arial" w:cs="Arial" w:hint="eastAsia"/>
                <w:sz w:val="18"/>
                <w:szCs w:val="18"/>
                <w:lang w:val="en-US" w:eastAsia="zh-CN" w:bidi="ar"/>
              </w:rPr>
              <w:lastRenderedPageBreak/>
              <w:t>DC_3A_n40A-n41A-n258A</w:t>
            </w:r>
            <w:bookmarkEnd w:id="253"/>
          </w:p>
        </w:tc>
        <w:tc>
          <w:tcPr>
            <w:tcW w:w="3964" w:type="dxa"/>
            <w:gridSpan w:val="2"/>
            <w:tcMar>
              <w:top w:w="28" w:type="dxa"/>
              <w:left w:w="28" w:type="dxa"/>
              <w:bottom w:w="28" w:type="dxa"/>
              <w:right w:w="28" w:type="dxa"/>
            </w:tcMar>
            <w:tcPrChange w:id="254"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DC_3A_n40A</w:t>
            </w:r>
          </w:p>
          <w:p w:rsidR="0078517E" w:rsidRDefault="0078517E" w:rsidP="00E4737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DC_3A_n41A</w:t>
            </w:r>
          </w:p>
          <w:p w:rsidR="0078517E" w:rsidRPr="00104176" w:rsidRDefault="0078517E" w:rsidP="00E4737D">
            <w:pPr>
              <w:keepNext/>
              <w:keepLines/>
              <w:spacing w:after="0"/>
              <w:jc w:val="center"/>
              <w:rPr>
                <w:rFonts w:ascii="Arial" w:hAnsi="Arial"/>
                <w:sz w:val="18"/>
              </w:rPr>
            </w:pPr>
            <w:r>
              <w:rPr>
                <w:rFonts w:ascii="Arial" w:hAnsi="Arial" w:cs="Arial" w:hint="eastAsia"/>
                <w:sz w:val="18"/>
                <w:szCs w:val="18"/>
                <w:lang w:val="en-US" w:eastAsia="zh-CN" w:bidi="ar"/>
              </w:rPr>
              <w:t>DC_3A_n258A</w:t>
            </w:r>
          </w:p>
        </w:tc>
      </w:tr>
      <w:tr w:rsidR="0078517E" w:rsidRPr="00104176" w:rsidTr="00E4737D">
        <w:trPr>
          <w:gridBefore w:val="1"/>
          <w:gridAfter w:val="1"/>
          <w:wBefore w:w="33" w:type="dxa"/>
          <w:wAfter w:w="10" w:type="dxa"/>
          <w:trHeight w:val="187"/>
          <w:trPrChange w:id="255"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5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03001B">
              <w:rPr>
                <w:rFonts w:ascii="Arial" w:hAnsi="Arial" w:cs="Arial" w:hint="eastAsia"/>
                <w:sz w:val="18"/>
                <w:szCs w:val="18"/>
                <w:lang w:val="en-US" w:eastAsia="zh-CN" w:bidi="ar"/>
              </w:rPr>
              <w:t>DC_3A_n41A-n79A-n258A</w:t>
            </w:r>
          </w:p>
        </w:tc>
        <w:tc>
          <w:tcPr>
            <w:tcW w:w="3964" w:type="dxa"/>
            <w:gridSpan w:val="2"/>
            <w:tcMar>
              <w:top w:w="28" w:type="dxa"/>
              <w:left w:w="28" w:type="dxa"/>
              <w:bottom w:w="28" w:type="dxa"/>
              <w:right w:w="28" w:type="dxa"/>
            </w:tcMar>
            <w:tcPrChange w:id="257" w:author="Bo-Han Hsieh" w:date="2024-05-21T18:04:00Z">
              <w:tcPr>
                <w:tcW w:w="3969" w:type="dxa"/>
                <w:gridSpan w:val="2"/>
                <w:tcMar>
                  <w:top w:w="28" w:type="dxa"/>
                  <w:left w:w="28" w:type="dxa"/>
                  <w:bottom w:w="28" w:type="dxa"/>
                  <w:right w:w="28" w:type="dxa"/>
                </w:tcMar>
              </w:tcPr>
            </w:tcPrChange>
          </w:tcPr>
          <w:p w:rsidR="0078517E" w:rsidRPr="0003001B" w:rsidRDefault="0078517E" w:rsidP="00E4737D">
            <w:pPr>
              <w:spacing w:after="0"/>
              <w:jc w:val="center"/>
              <w:textAlignment w:val="center"/>
              <w:rPr>
                <w:rFonts w:ascii="Arial" w:hAnsi="Arial" w:cs="Arial"/>
                <w:sz w:val="18"/>
                <w:szCs w:val="18"/>
                <w:lang w:val="en-US" w:eastAsia="zh-CN" w:bidi="ar"/>
              </w:rPr>
            </w:pPr>
            <w:r w:rsidRPr="0003001B">
              <w:rPr>
                <w:rFonts w:ascii="Arial" w:hAnsi="Arial" w:cs="Arial" w:hint="eastAsia"/>
                <w:sz w:val="18"/>
                <w:szCs w:val="18"/>
                <w:lang w:val="en-US" w:eastAsia="zh-CN" w:bidi="ar"/>
              </w:rPr>
              <w:t>DC_3A_n41A</w:t>
            </w:r>
          </w:p>
          <w:p w:rsidR="0078517E" w:rsidRPr="00104176" w:rsidRDefault="0078517E" w:rsidP="00E4737D">
            <w:pPr>
              <w:keepNext/>
              <w:keepLines/>
              <w:spacing w:after="0"/>
              <w:jc w:val="center"/>
              <w:rPr>
                <w:rFonts w:ascii="Arial" w:hAnsi="Arial"/>
                <w:sz w:val="18"/>
              </w:rPr>
            </w:pPr>
            <w:r w:rsidRPr="0003001B">
              <w:rPr>
                <w:rFonts w:ascii="Arial" w:hAnsi="Arial" w:cs="Arial" w:hint="eastAsia"/>
                <w:sz w:val="18"/>
                <w:szCs w:val="18"/>
                <w:lang w:val="en-US" w:eastAsia="zh-CN" w:bidi="ar"/>
              </w:rPr>
              <w:t>DC_3A_n79A</w:t>
            </w:r>
            <w:r w:rsidRPr="0003001B">
              <w:rPr>
                <w:rFonts w:ascii="Arial" w:hAnsi="Arial" w:cs="Arial"/>
                <w:sz w:val="18"/>
                <w:szCs w:val="18"/>
                <w:lang w:val="en-US" w:eastAsia="zh-CN" w:bidi="ar"/>
              </w:rPr>
              <w:br/>
            </w:r>
            <w:r w:rsidRPr="0003001B">
              <w:rPr>
                <w:rFonts w:ascii="Arial" w:hAnsi="Arial" w:cs="Arial" w:hint="eastAsia"/>
                <w:sz w:val="18"/>
                <w:szCs w:val="18"/>
                <w:lang w:val="en-US" w:eastAsia="zh-CN" w:bidi="ar"/>
              </w:rPr>
              <w:t>DC_3A_n258A</w:t>
            </w:r>
          </w:p>
        </w:tc>
      </w:tr>
      <w:tr w:rsidR="0078517E" w:rsidRPr="00104176" w:rsidTr="00E4737D">
        <w:trPr>
          <w:gridBefore w:val="1"/>
          <w:gridAfter w:val="1"/>
          <w:wBefore w:w="33" w:type="dxa"/>
          <w:wAfter w:w="10" w:type="dxa"/>
          <w:trHeight w:val="187"/>
          <w:trPrChange w:id="258"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59" w:author="Bo-Han Hsieh" w:date="2024-05-21T18:04:00Z">
              <w:tcPr>
                <w:tcW w:w="3969" w:type="dxa"/>
                <w:gridSpan w:val="2"/>
                <w:shd w:val="clear" w:color="auto" w:fill="auto"/>
                <w:noWrap/>
                <w:tcMar>
                  <w:top w:w="28" w:type="dxa"/>
                  <w:left w:w="28" w:type="dxa"/>
                  <w:bottom w:w="28" w:type="dxa"/>
                  <w:right w:w="28" w:type="dxa"/>
                </w:tcMar>
              </w:tcPr>
            </w:tcPrChange>
          </w:tcPr>
          <w:p w:rsidR="0078517E" w:rsidRPr="0003001B" w:rsidRDefault="0078517E" w:rsidP="00E4737D">
            <w:pPr>
              <w:keepNext/>
              <w:keepLines/>
              <w:spacing w:after="0"/>
              <w:jc w:val="center"/>
              <w:rPr>
                <w:rFonts w:ascii="Arial" w:hAnsi="Arial" w:cs="Arial"/>
                <w:sz w:val="18"/>
                <w:szCs w:val="18"/>
                <w:lang w:val="en-US" w:eastAsia="zh-CN" w:bidi="ar"/>
              </w:rPr>
            </w:pPr>
            <w:bookmarkStart w:id="260" w:name="OLE_LINK32"/>
            <w:r>
              <w:rPr>
                <w:rFonts w:ascii="Arial" w:hAnsi="Arial" w:cs="Arial" w:hint="eastAsia"/>
                <w:sz w:val="18"/>
                <w:szCs w:val="18"/>
                <w:lang w:val="en-US" w:eastAsia="zh-CN" w:bidi="ar"/>
              </w:rPr>
              <w:t>DC_3A_n40A-n79A-n258A</w:t>
            </w:r>
            <w:bookmarkEnd w:id="260"/>
          </w:p>
        </w:tc>
        <w:tc>
          <w:tcPr>
            <w:tcW w:w="3964" w:type="dxa"/>
            <w:gridSpan w:val="2"/>
            <w:tcMar>
              <w:top w:w="28" w:type="dxa"/>
              <w:left w:w="28" w:type="dxa"/>
              <w:bottom w:w="28" w:type="dxa"/>
              <w:right w:w="28" w:type="dxa"/>
            </w:tcMar>
            <w:tcPrChange w:id="261"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DC_3A_n40A</w:t>
            </w:r>
          </w:p>
          <w:p w:rsidR="0078517E" w:rsidRDefault="0078517E" w:rsidP="00E4737D">
            <w:pPr>
              <w:keepNext/>
              <w:keepLines/>
              <w:spacing w:after="0"/>
              <w:jc w:val="center"/>
              <w:rPr>
                <w:rFonts w:ascii="Arial" w:hAnsi="Arial" w:cs="Arial"/>
                <w:sz w:val="18"/>
                <w:szCs w:val="18"/>
                <w:lang w:val="en-US" w:eastAsia="zh-CN" w:bidi="ar"/>
              </w:rPr>
            </w:pPr>
            <w:r>
              <w:rPr>
                <w:rFonts w:ascii="Arial" w:hAnsi="Arial" w:cs="Arial" w:hint="eastAsia"/>
                <w:sz w:val="18"/>
                <w:szCs w:val="18"/>
                <w:lang w:val="en-US" w:eastAsia="zh-CN" w:bidi="ar"/>
              </w:rPr>
              <w:t>DC_3A_n79A</w:t>
            </w:r>
          </w:p>
          <w:p w:rsidR="0078517E" w:rsidRPr="0003001B" w:rsidRDefault="0078517E" w:rsidP="00E4737D">
            <w:pPr>
              <w:spacing w:after="0"/>
              <w:jc w:val="center"/>
              <w:textAlignment w:val="center"/>
              <w:rPr>
                <w:rFonts w:ascii="Arial" w:hAnsi="Arial" w:cs="Arial"/>
                <w:sz w:val="18"/>
                <w:szCs w:val="18"/>
                <w:lang w:val="en-US" w:eastAsia="zh-CN" w:bidi="ar"/>
              </w:rPr>
            </w:pPr>
            <w:r>
              <w:rPr>
                <w:rFonts w:ascii="Arial" w:hAnsi="Arial" w:cs="Arial" w:hint="eastAsia"/>
                <w:sz w:val="18"/>
                <w:szCs w:val="18"/>
                <w:lang w:val="en-US" w:eastAsia="zh-CN" w:bidi="ar"/>
              </w:rPr>
              <w:t>DC_3A_n258A</w:t>
            </w:r>
          </w:p>
        </w:tc>
      </w:tr>
      <w:tr w:rsidR="00E4737D" w:rsidRPr="00104176" w:rsidTr="00E4737D">
        <w:trPr>
          <w:gridBefore w:val="1"/>
          <w:gridAfter w:val="1"/>
          <w:wBefore w:w="33" w:type="dxa"/>
          <w:wAfter w:w="10" w:type="dxa"/>
          <w:trHeight w:val="187"/>
          <w:ins w:id="262" w:author="Bo-Han Hsieh" w:date="2024-05-21T18:04:00Z"/>
          <w:trPrChange w:id="263" w:author="Bo-Han Hsieh" w:date="2024-05-21T18:04:00Z">
            <w:trPr>
              <w:gridAfter w:val="1"/>
              <w:wAfter w:w="33" w:type="dxa"/>
              <w:trHeight w:val="187"/>
            </w:trPr>
          </w:trPrChange>
        </w:trPr>
        <w:tc>
          <w:tcPr>
            <w:tcW w:w="3969" w:type="dxa"/>
            <w:gridSpan w:val="2"/>
            <w:shd w:val="clear" w:color="auto" w:fill="auto"/>
            <w:noWrap/>
            <w:tcMar>
              <w:top w:w="28" w:type="dxa"/>
              <w:left w:w="28" w:type="dxa"/>
              <w:bottom w:w="28" w:type="dxa"/>
              <w:right w:w="28" w:type="dxa"/>
            </w:tcMar>
            <w:tcPrChange w:id="264" w:author="Bo-Han Hsieh" w:date="2024-05-21T18:04:00Z">
              <w:tcPr>
                <w:tcW w:w="3969" w:type="dxa"/>
                <w:gridSpan w:val="2"/>
                <w:shd w:val="clear" w:color="auto" w:fill="auto"/>
                <w:noWrap/>
                <w:tcMar>
                  <w:top w:w="28" w:type="dxa"/>
                  <w:left w:w="28" w:type="dxa"/>
                  <w:bottom w:w="28" w:type="dxa"/>
                  <w:right w:w="28" w:type="dxa"/>
                </w:tcMar>
              </w:tcPr>
            </w:tcPrChange>
          </w:tcPr>
          <w:p w:rsidR="00E4737D" w:rsidRPr="00AB42C5" w:rsidRDefault="00E4737D" w:rsidP="00E4737D">
            <w:pPr>
              <w:keepNext/>
              <w:keepLines/>
              <w:spacing w:after="0"/>
              <w:jc w:val="center"/>
              <w:rPr>
                <w:ins w:id="265" w:author="Bo-Han Hsieh" w:date="2024-05-21T18:04:00Z"/>
                <w:rFonts w:ascii="Arial" w:hAnsi="Arial"/>
                <w:sz w:val="18"/>
              </w:rPr>
            </w:pPr>
            <w:ins w:id="266" w:author="Bo-Han Hsieh" w:date="2024-05-21T18:04:00Z">
              <w:r w:rsidRPr="00AB42C5">
                <w:rPr>
                  <w:rFonts w:ascii="Arial" w:hAnsi="Arial"/>
                  <w:sz w:val="18"/>
                </w:rPr>
                <w:t>DC_3A</w:t>
              </w:r>
              <w:r>
                <w:rPr>
                  <w:rFonts w:ascii="Arial" w:hAnsi="Arial" w:hint="eastAsia"/>
                  <w:sz w:val="18"/>
                  <w:lang w:eastAsia="zh-TW"/>
                </w:rPr>
                <w:t>-3A</w:t>
              </w:r>
              <w:r w:rsidRPr="00AB42C5">
                <w:rPr>
                  <w:rFonts w:ascii="Arial" w:hAnsi="Arial"/>
                  <w:sz w:val="18"/>
                </w:rPr>
                <w:t>_n1A-n8A-n257A</w:t>
              </w:r>
              <w:r w:rsidRPr="00104176">
                <w:rPr>
                  <w:rFonts w:ascii="Arial" w:hAnsi="Arial" w:cs="Arial"/>
                  <w:sz w:val="18"/>
                  <w:vertAlign w:val="superscript"/>
                  <w:lang w:eastAsia="zh-TW"/>
                </w:rPr>
                <w:t>2</w:t>
              </w:r>
            </w:ins>
          </w:p>
        </w:tc>
        <w:tc>
          <w:tcPr>
            <w:tcW w:w="3964" w:type="dxa"/>
            <w:gridSpan w:val="2"/>
            <w:tcMar>
              <w:top w:w="28" w:type="dxa"/>
              <w:left w:w="28" w:type="dxa"/>
              <w:bottom w:w="28" w:type="dxa"/>
              <w:right w:w="28" w:type="dxa"/>
            </w:tcMar>
            <w:tcPrChange w:id="267" w:author="Bo-Han Hsieh" w:date="2024-05-21T18:04:00Z">
              <w:tcPr>
                <w:tcW w:w="3969" w:type="dxa"/>
                <w:gridSpan w:val="2"/>
                <w:tcMar>
                  <w:top w:w="28" w:type="dxa"/>
                  <w:left w:w="28" w:type="dxa"/>
                  <w:bottom w:w="28" w:type="dxa"/>
                  <w:right w:w="28" w:type="dxa"/>
                </w:tcMar>
              </w:tcPr>
            </w:tcPrChange>
          </w:tcPr>
          <w:p w:rsidR="00E4737D" w:rsidRPr="00AB42C5" w:rsidRDefault="00E4737D" w:rsidP="00E4737D">
            <w:pPr>
              <w:keepNext/>
              <w:keepLines/>
              <w:spacing w:after="0"/>
              <w:jc w:val="center"/>
              <w:rPr>
                <w:ins w:id="268" w:author="Bo-Han Hsieh" w:date="2024-05-21T18:04:00Z"/>
                <w:rFonts w:ascii="Arial" w:hAnsi="Arial" w:cs="Arial"/>
                <w:sz w:val="18"/>
                <w:lang w:eastAsia="zh-CN"/>
              </w:rPr>
            </w:pPr>
            <w:ins w:id="269" w:author="Bo-Han Hsieh" w:date="2024-05-21T18:04:00Z">
              <w:r w:rsidRPr="00AB42C5">
                <w:rPr>
                  <w:rFonts w:ascii="Arial" w:hAnsi="Arial" w:cs="Arial"/>
                  <w:sz w:val="18"/>
                  <w:lang w:eastAsia="zh-CN"/>
                </w:rPr>
                <w:t>DC_3A_n1A</w:t>
              </w:r>
            </w:ins>
          </w:p>
          <w:p w:rsidR="00E4737D" w:rsidRPr="00AB42C5" w:rsidRDefault="00E4737D" w:rsidP="00E4737D">
            <w:pPr>
              <w:keepNext/>
              <w:keepLines/>
              <w:spacing w:after="0"/>
              <w:jc w:val="center"/>
              <w:rPr>
                <w:ins w:id="270" w:author="Bo-Han Hsieh" w:date="2024-05-21T18:04:00Z"/>
                <w:rFonts w:ascii="Arial" w:hAnsi="Arial" w:cs="Arial"/>
                <w:sz w:val="18"/>
                <w:lang w:eastAsia="zh-CN"/>
              </w:rPr>
            </w:pPr>
            <w:ins w:id="271" w:author="Bo-Han Hsieh" w:date="2024-05-21T18:04:00Z">
              <w:r w:rsidRPr="00AB42C5">
                <w:rPr>
                  <w:rFonts w:ascii="Arial" w:hAnsi="Arial" w:cs="Arial"/>
                  <w:sz w:val="18"/>
                  <w:lang w:eastAsia="zh-CN"/>
                </w:rPr>
                <w:t>DC_3A_n8A</w:t>
              </w:r>
            </w:ins>
          </w:p>
          <w:p w:rsidR="00E4737D" w:rsidRPr="00AB42C5" w:rsidRDefault="00E4737D" w:rsidP="00E4737D">
            <w:pPr>
              <w:keepNext/>
              <w:keepLines/>
              <w:spacing w:after="0"/>
              <w:jc w:val="center"/>
              <w:rPr>
                <w:ins w:id="272" w:author="Bo-Han Hsieh" w:date="2024-05-21T18:04:00Z"/>
                <w:rFonts w:ascii="Arial" w:hAnsi="Arial" w:cs="Arial"/>
                <w:sz w:val="18"/>
                <w:lang w:eastAsia="zh-CN"/>
              </w:rPr>
            </w:pPr>
            <w:ins w:id="273" w:author="Bo-Han Hsieh" w:date="2024-05-21T18:04:00Z">
              <w:r w:rsidRPr="00AB42C5">
                <w:rPr>
                  <w:rFonts w:ascii="Arial" w:hAnsi="Arial" w:cs="Arial"/>
                  <w:sz w:val="18"/>
                  <w:lang w:eastAsia="zh-CN"/>
                </w:rPr>
                <w:t>DC_3A_n257A</w:t>
              </w:r>
            </w:ins>
          </w:p>
        </w:tc>
      </w:tr>
      <w:tr w:rsidR="0078517E" w:rsidRPr="00104176" w:rsidTr="00E4737D">
        <w:trPr>
          <w:gridBefore w:val="1"/>
          <w:gridAfter w:val="1"/>
          <w:wBefore w:w="33" w:type="dxa"/>
          <w:wAfter w:w="10" w:type="dxa"/>
          <w:trHeight w:val="187"/>
          <w:trPrChange w:id="274"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7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w:t>
            </w:r>
            <w:r w:rsidRPr="00104176">
              <w:rPr>
                <w:rFonts w:ascii="Arial" w:hAnsi="Arial" w:hint="eastAsia"/>
                <w:sz w:val="18"/>
                <w:lang w:eastAsia="zh-TW"/>
              </w:rPr>
              <w:t>A</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rPr>
              <w:t>DC_3A</w:t>
            </w:r>
            <w:r w:rsidRPr="00104176">
              <w:rPr>
                <w:rFonts w:ascii="Arial" w:hAnsi="Arial" w:hint="eastAsia"/>
                <w:sz w:val="18"/>
                <w:lang w:eastAsia="zh-TW"/>
              </w:rPr>
              <w:t>-</w:t>
            </w:r>
            <w:r w:rsidRPr="00104176">
              <w:rPr>
                <w:rFonts w:ascii="Arial" w:hAnsi="Arial"/>
                <w:sz w:val="18"/>
              </w:rPr>
              <w:t>3A_n1A-n78A-n257M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7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DC_3A_n1A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rPr>
              <w:t>DC_3A_n257A</w:t>
            </w:r>
          </w:p>
        </w:tc>
      </w:tr>
      <w:tr w:rsidR="0078517E" w:rsidRPr="00104176" w:rsidTr="00E4737D">
        <w:trPr>
          <w:gridBefore w:val="1"/>
          <w:gridAfter w:val="1"/>
          <w:wBefore w:w="33" w:type="dxa"/>
          <w:wAfter w:w="10" w:type="dxa"/>
          <w:trHeight w:val="187"/>
          <w:trPrChange w:id="277"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7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DC_3A-5A_n78A-n257A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DC_3A-5A_n78A-n257D</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DC_3A-5A_n78A-n257E</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DC_3A-5A_n78A-n257F</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DC_3A-5A_n78A-n257L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CN"/>
              </w:rPr>
              <w:t>DC_3A-5A_n78A-n257M</w:t>
            </w:r>
          </w:p>
        </w:tc>
        <w:tc>
          <w:tcPr>
            <w:tcW w:w="3964" w:type="dxa"/>
            <w:gridSpan w:val="2"/>
            <w:tcMar>
              <w:top w:w="28" w:type="dxa"/>
              <w:left w:w="28" w:type="dxa"/>
              <w:bottom w:w="28" w:type="dxa"/>
              <w:right w:w="28" w:type="dxa"/>
            </w:tcMar>
            <w:tcPrChange w:id="27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DC_5A_n78A-n257I</w:t>
            </w:r>
          </w:p>
        </w:tc>
      </w:tr>
      <w:tr w:rsidR="0078517E" w:rsidRPr="00104176" w:rsidTr="00E4737D">
        <w:trPr>
          <w:gridBefore w:val="1"/>
          <w:gridAfter w:val="1"/>
          <w:wBefore w:w="33" w:type="dxa"/>
          <w:wAfter w:w="10" w:type="dxa"/>
          <w:trHeight w:val="187"/>
          <w:trPrChange w:id="280"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8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DC_3A-5A_n78C-n257L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DC_3A-5A_n78C-n257M</w:t>
            </w:r>
          </w:p>
        </w:tc>
        <w:tc>
          <w:tcPr>
            <w:tcW w:w="3964" w:type="dxa"/>
            <w:gridSpan w:val="2"/>
            <w:tcMar>
              <w:top w:w="28" w:type="dxa"/>
              <w:left w:w="28" w:type="dxa"/>
              <w:bottom w:w="28" w:type="dxa"/>
              <w:right w:w="28" w:type="dxa"/>
            </w:tcMar>
            <w:tcPrChange w:id="28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DC_5A_n78A-n257I</w:t>
            </w:r>
          </w:p>
        </w:tc>
      </w:tr>
      <w:tr w:rsidR="0078517E" w:rsidRPr="00104176" w:rsidTr="00E4737D">
        <w:trPr>
          <w:gridBefore w:val="1"/>
          <w:gridAfter w:val="1"/>
          <w:wBefore w:w="33" w:type="dxa"/>
          <w:wAfter w:w="10" w:type="dxa"/>
          <w:trHeight w:val="187"/>
          <w:trPrChange w:id="283"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8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DC_3A-7A_n1A-n257L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TW"/>
              </w:rPr>
              <w:t>DC_3A-7A_n1A-n257M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8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TW"/>
              </w:rPr>
            </w:pPr>
            <w:r w:rsidRPr="00104176">
              <w:rPr>
                <w:rFonts w:ascii="Arial" w:hAnsi="Arial" w:cs="Arial"/>
                <w:sz w:val="18"/>
                <w:lang w:eastAsia="zh-TW"/>
              </w:rPr>
              <w:t>DC_3A_n1A</w:t>
            </w:r>
          </w:p>
          <w:p w:rsidR="0078517E" w:rsidRDefault="0078517E" w:rsidP="00E4737D">
            <w:pPr>
              <w:keepNext/>
              <w:keepLines/>
              <w:spacing w:after="0"/>
              <w:jc w:val="center"/>
              <w:rPr>
                <w:rFonts w:ascii="Arial" w:hAnsi="Arial" w:cs="Arial"/>
                <w:sz w:val="18"/>
                <w:lang w:eastAsia="zh-TW"/>
              </w:rPr>
            </w:pPr>
            <w:r w:rsidRPr="00104176">
              <w:rPr>
                <w:rFonts w:ascii="Arial" w:hAnsi="Arial" w:cs="Arial"/>
                <w:sz w:val="18"/>
                <w:lang w:eastAsia="zh-TW"/>
              </w:rPr>
              <w:t>DC_3A_n257A</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DC_3A_n257G</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DC_3A_n257H</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DC_3A_n257I</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DC_3A_n257J</w:t>
            </w:r>
          </w:p>
          <w:p w:rsidR="0078517E" w:rsidRPr="00104176"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DC_3A_n257K</w:t>
            </w:r>
          </w:p>
          <w:p w:rsidR="0078517E" w:rsidRPr="00104176" w:rsidRDefault="0078517E" w:rsidP="00E4737D">
            <w:pPr>
              <w:keepNext/>
              <w:keepLines/>
              <w:spacing w:after="0"/>
              <w:jc w:val="center"/>
              <w:rPr>
                <w:rFonts w:ascii="Arial" w:hAnsi="Arial" w:cs="Arial"/>
                <w:sz w:val="18"/>
                <w:lang w:eastAsia="zh-TW"/>
              </w:rPr>
            </w:pPr>
            <w:r w:rsidRPr="00104176">
              <w:rPr>
                <w:rFonts w:ascii="Arial" w:hAnsi="Arial" w:cs="Arial"/>
                <w:sz w:val="18"/>
                <w:lang w:eastAsia="zh-TW"/>
              </w:rPr>
              <w:t>DC_7A_n1A</w:t>
            </w:r>
          </w:p>
          <w:p w:rsidR="0078517E" w:rsidRDefault="0078517E" w:rsidP="00E4737D">
            <w:pPr>
              <w:keepNext/>
              <w:keepLines/>
              <w:spacing w:after="0"/>
              <w:jc w:val="center"/>
              <w:rPr>
                <w:rFonts w:ascii="Arial" w:hAnsi="Arial" w:cs="Arial"/>
                <w:sz w:val="18"/>
                <w:lang w:eastAsia="zh-TW"/>
              </w:rPr>
            </w:pPr>
            <w:r w:rsidRPr="00104176">
              <w:rPr>
                <w:rFonts w:ascii="Arial" w:hAnsi="Arial" w:cs="Arial"/>
                <w:sz w:val="18"/>
                <w:lang w:eastAsia="zh-TW"/>
              </w:rPr>
              <w:t>DC_7A_n257A</w:t>
            </w:r>
          </w:p>
          <w:p w:rsidR="0078517E" w:rsidRPr="00341E23" w:rsidRDefault="0078517E" w:rsidP="00E4737D">
            <w:pPr>
              <w:keepNext/>
              <w:keepLines/>
              <w:spacing w:after="0"/>
              <w:jc w:val="center"/>
              <w:rPr>
                <w:rFonts w:ascii="Arial" w:hAnsi="Arial"/>
                <w:noProof/>
                <w:sz w:val="18"/>
              </w:rPr>
            </w:pPr>
            <w:r w:rsidRPr="00341E23">
              <w:rPr>
                <w:rFonts w:ascii="Arial" w:hAnsi="Arial"/>
                <w:noProof/>
                <w:sz w:val="18"/>
              </w:rPr>
              <w:t>DC_7A_n257G</w:t>
            </w:r>
          </w:p>
          <w:p w:rsidR="0078517E" w:rsidRPr="00341E23" w:rsidRDefault="0078517E" w:rsidP="00E4737D">
            <w:pPr>
              <w:keepNext/>
              <w:keepLines/>
              <w:spacing w:after="0"/>
              <w:jc w:val="center"/>
              <w:rPr>
                <w:rFonts w:ascii="Arial" w:hAnsi="Arial"/>
                <w:noProof/>
                <w:sz w:val="18"/>
              </w:rPr>
            </w:pPr>
            <w:r w:rsidRPr="00341E23">
              <w:rPr>
                <w:rFonts w:ascii="Arial" w:hAnsi="Arial"/>
                <w:noProof/>
                <w:sz w:val="18"/>
              </w:rPr>
              <w:t>DC_7A_n257H</w:t>
            </w:r>
          </w:p>
          <w:p w:rsidR="0078517E" w:rsidRPr="00341E23" w:rsidRDefault="0078517E" w:rsidP="00E4737D">
            <w:pPr>
              <w:keepNext/>
              <w:keepLines/>
              <w:spacing w:after="0"/>
              <w:jc w:val="center"/>
              <w:rPr>
                <w:rFonts w:ascii="Arial" w:hAnsi="Arial"/>
                <w:noProof/>
                <w:sz w:val="18"/>
              </w:rPr>
            </w:pPr>
            <w:r w:rsidRPr="00341E23">
              <w:rPr>
                <w:rFonts w:ascii="Arial" w:hAnsi="Arial"/>
                <w:noProof/>
                <w:sz w:val="18"/>
              </w:rPr>
              <w:lastRenderedPageBreak/>
              <w:t>DC_7A_n257I</w:t>
            </w:r>
          </w:p>
          <w:p w:rsidR="0078517E" w:rsidRPr="00341E23" w:rsidRDefault="0078517E" w:rsidP="00E4737D">
            <w:pPr>
              <w:keepNext/>
              <w:keepLines/>
              <w:spacing w:after="0"/>
              <w:jc w:val="center"/>
              <w:rPr>
                <w:rFonts w:ascii="Arial" w:hAnsi="Arial"/>
                <w:noProof/>
                <w:sz w:val="18"/>
              </w:rPr>
            </w:pPr>
            <w:r w:rsidRPr="00341E23">
              <w:rPr>
                <w:rFonts w:ascii="Arial" w:hAnsi="Arial"/>
                <w:noProof/>
                <w:sz w:val="18"/>
              </w:rPr>
              <w:t>DC_7A_n257J</w:t>
            </w:r>
          </w:p>
          <w:p w:rsidR="0078517E" w:rsidRPr="00104176" w:rsidRDefault="0078517E" w:rsidP="00E4737D">
            <w:pPr>
              <w:keepNext/>
              <w:keepLines/>
              <w:spacing w:after="0"/>
              <w:jc w:val="center"/>
              <w:rPr>
                <w:rFonts w:ascii="Arial" w:hAnsi="Arial"/>
                <w:noProof/>
                <w:sz w:val="18"/>
              </w:rPr>
            </w:pPr>
            <w:r w:rsidRPr="00341E23">
              <w:rPr>
                <w:rFonts w:ascii="Arial" w:hAnsi="Arial"/>
                <w:noProof/>
                <w:sz w:val="18"/>
              </w:rPr>
              <w:t>DC_7A_n257K</w:t>
            </w:r>
          </w:p>
        </w:tc>
      </w:tr>
      <w:tr w:rsidR="0078517E" w:rsidRPr="00104176" w:rsidTr="00E4737D">
        <w:trPr>
          <w:gridBefore w:val="1"/>
          <w:gridAfter w:val="1"/>
          <w:wBefore w:w="33" w:type="dxa"/>
          <w:wAfter w:w="10" w:type="dxa"/>
          <w:trHeight w:val="187"/>
          <w:trPrChange w:id="286"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8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lastRenderedPageBreak/>
              <w:t>DC_3A-3A-7A_n1A-n257A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DC_3A-3A-7A_n1A-n257M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8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DC_3A_n257A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DC_3A_n257G</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DC_3A_n257H</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DC_3A_n257I</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cs="Arial"/>
                <w:sz w:val="18"/>
                <w:lang w:eastAsia="zh-TW"/>
              </w:rPr>
              <w:t>DC_3A_n257K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DC_7A_n257G</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DC_7A_n257H</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DC_7A_n257I</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sz w:val="18"/>
                <w:lang w:eastAsia="zh-TW"/>
              </w:rPr>
              <w:t>DC_7A_n257K</w:t>
            </w:r>
          </w:p>
        </w:tc>
      </w:tr>
      <w:tr w:rsidR="0078517E" w:rsidRPr="00104176" w:rsidTr="00E4737D">
        <w:trPr>
          <w:gridBefore w:val="1"/>
          <w:gridAfter w:val="1"/>
          <w:wBefore w:w="33" w:type="dxa"/>
          <w:wAfter w:w="10" w:type="dxa"/>
          <w:trHeight w:val="187"/>
          <w:trPrChange w:id="289"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9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DC_3A-7A-7A_n1A-n257M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9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DC_3A_n257A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DC_3A_n257G</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DC_3A_n257H</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DC_3A_n257I</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cs="Arial"/>
                <w:sz w:val="18"/>
                <w:lang w:eastAsia="zh-TW"/>
              </w:rPr>
              <w:t>DC_3A_n257K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DC_7A_n257G</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DC_7A_n257H</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DC_7A_n257I</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sz w:val="18"/>
                <w:lang w:eastAsia="zh-TW"/>
              </w:rPr>
              <w:t>DC_7A_n257K</w:t>
            </w:r>
          </w:p>
        </w:tc>
      </w:tr>
      <w:tr w:rsidR="0078517E" w:rsidRPr="00104176" w:rsidTr="00E4737D">
        <w:trPr>
          <w:gridBefore w:val="1"/>
          <w:gridAfter w:val="1"/>
          <w:wBefore w:w="33" w:type="dxa"/>
          <w:wAfter w:w="10" w:type="dxa"/>
          <w:trHeight w:val="187"/>
          <w:trPrChange w:id="292"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9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DC_3A-3A-7A-7A_n1A-n257D</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DC_3A-3A-7A-7A_n1A-n257E</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DC_3A-3A-7A-7A_n1A-n257F</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DC_3A-3A-7A-7A_n1A-n257G</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DC_3A-3A-7A-7A_n1A-n257H</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DC_3A-3A-7A-7A_n1A-n257I</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DC_3A-3A-7A-7A_n1A-n257J</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DC_3A-3A-7A-7A_n1A-n257K</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DC_3A-3A-7A-7A_n1A-n257L</w:t>
            </w:r>
            <w:r w:rsidRPr="00104176">
              <w:rPr>
                <w:rFonts w:ascii="Arial" w:hAnsi="Arial" w:cs="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DC_3A-3A-7A-7A_n1A-n257M</w:t>
            </w:r>
            <w:r w:rsidRPr="00104176">
              <w:rPr>
                <w:rFonts w:ascii="Arial" w:hAnsi="Arial" w:cs="Arial"/>
                <w:sz w:val="18"/>
                <w:vertAlign w:val="superscript"/>
                <w:lang w:eastAsia="zh-TW"/>
              </w:rPr>
              <w:t>2</w:t>
            </w:r>
          </w:p>
        </w:tc>
        <w:tc>
          <w:tcPr>
            <w:tcW w:w="3964" w:type="dxa"/>
            <w:gridSpan w:val="2"/>
            <w:tcMar>
              <w:top w:w="28" w:type="dxa"/>
              <w:left w:w="28" w:type="dxa"/>
              <w:bottom w:w="28" w:type="dxa"/>
              <w:right w:w="28" w:type="dxa"/>
            </w:tcMar>
            <w:tcPrChange w:id="29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DC_3A_n257A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DC_3A_n257G</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DC_3A_n257H</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DC_3A_n257I</w:t>
            </w:r>
          </w:p>
          <w:p w:rsidR="0078517E" w:rsidRPr="00341E23" w:rsidRDefault="0078517E" w:rsidP="00E4737D">
            <w:pPr>
              <w:keepNext/>
              <w:keepLines/>
              <w:spacing w:after="0"/>
              <w:jc w:val="center"/>
              <w:rPr>
                <w:rFonts w:ascii="Arial" w:hAnsi="Arial" w:cs="Arial"/>
                <w:sz w:val="18"/>
                <w:lang w:eastAsia="zh-TW"/>
              </w:rPr>
            </w:pPr>
            <w:r w:rsidRPr="00341E23">
              <w:rPr>
                <w:rFonts w:ascii="Arial" w:hAnsi="Arial" w:cs="Arial"/>
                <w:sz w:val="18"/>
                <w:lang w:eastAsia="zh-TW"/>
              </w:rPr>
              <w:t>DC_3A_n257J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cs="Arial"/>
                <w:sz w:val="18"/>
                <w:lang w:eastAsia="zh-TW"/>
              </w:rPr>
              <w:t>DC_3A_n257K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DC_7A_n1A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r>
              <w:rPr>
                <w:rFonts w:ascii="Arial" w:hAnsi="Arial"/>
                <w:sz w:val="18"/>
                <w:lang w:eastAsia="zh-TW"/>
              </w:rPr>
              <w:t xml:space="preserve"> </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DC_7A_n257G</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DC_7A_n257H</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DC_7A_n257I</w:t>
            </w:r>
          </w:p>
          <w:p w:rsidR="0078517E" w:rsidRPr="00341E23" w:rsidRDefault="0078517E" w:rsidP="00E4737D">
            <w:pPr>
              <w:keepNext/>
              <w:keepLines/>
              <w:spacing w:after="0"/>
              <w:jc w:val="center"/>
              <w:rPr>
                <w:rFonts w:ascii="Arial" w:hAnsi="Arial"/>
                <w:sz w:val="18"/>
                <w:lang w:eastAsia="zh-TW"/>
              </w:rPr>
            </w:pPr>
            <w:r w:rsidRPr="00341E23">
              <w:rPr>
                <w:rFonts w:ascii="Arial" w:hAnsi="Arial"/>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341E23">
              <w:rPr>
                <w:rFonts w:ascii="Arial" w:hAnsi="Arial"/>
                <w:sz w:val="18"/>
                <w:lang w:eastAsia="zh-TW"/>
              </w:rPr>
              <w:t>DC_7A_n257K</w:t>
            </w:r>
          </w:p>
        </w:tc>
      </w:tr>
      <w:tr w:rsidR="0078517E" w:rsidRPr="00104176" w:rsidTr="00E4737D">
        <w:trPr>
          <w:gridBefore w:val="1"/>
          <w:gridAfter w:val="1"/>
          <w:wBefore w:w="33" w:type="dxa"/>
          <w:wAfter w:w="10" w:type="dxa"/>
          <w:trHeight w:val="187"/>
          <w:trPrChange w:id="295"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9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8A-n257I</w:t>
            </w:r>
          </w:p>
        </w:tc>
        <w:tc>
          <w:tcPr>
            <w:tcW w:w="3964" w:type="dxa"/>
            <w:gridSpan w:val="2"/>
            <w:tcMar>
              <w:top w:w="28" w:type="dxa"/>
              <w:left w:w="28" w:type="dxa"/>
              <w:bottom w:w="28" w:type="dxa"/>
              <w:right w:w="28" w:type="dxa"/>
            </w:tcMar>
            <w:tcPrChange w:id="29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A_n257I</w:t>
            </w:r>
          </w:p>
        </w:tc>
      </w:tr>
      <w:tr w:rsidR="0078517E" w:rsidRPr="00104176" w:rsidTr="00E4737D">
        <w:trPr>
          <w:gridBefore w:val="1"/>
          <w:gridAfter w:val="1"/>
          <w:wBefore w:w="33" w:type="dxa"/>
          <w:wAfter w:w="10" w:type="dxa"/>
          <w:trHeight w:val="187"/>
          <w:trPrChange w:id="298"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299" w:author="Bo-Han Hsieh" w:date="2024-05-21T18:04:00Z">
              <w:tcPr>
                <w:tcW w:w="3969" w:type="dxa"/>
                <w:gridSpan w:val="2"/>
                <w:shd w:val="clear" w:color="auto" w:fill="auto"/>
                <w:noWrap/>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DC_3A</w:t>
            </w:r>
            <w:r>
              <w:rPr>
                <w:rFonts w:ascii="Arial" w:hAnsi="Arial" w:hint="eastAsia"/>
                <w:noProof/>
                <w:sz w:val="18"/>
                <w:lang w:eastAsia="zh-TW"/>
              </w:rPr>
              <w:t>-7A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00" w:author="Bo-Han Hsieh" w:date="2024-05-21T18:04:00Z">
              <w:tcPr>
                <w:tcW w:w="3969" w:type="dxa"/>
                <w:gridSpan w:val="2"/>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p w:rsidR="0078517E" w:rsidRPr="00E067C2" w:rsidRDefault="0078517E" w:rsidP="00E4737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lastRenderedPageBreak/>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78517E" w:rsidRPr="00104176" w:rsidTr="00E4737D">
        <w:trPr>
          <w:gridBefore w:val="1"/>
          <w:gridAfter w:val="1"/>
          <w:wBefore w:w="33" w:type="dxa"/>
          <w:wAfter w:w="10" w:type="dxa"/>
          <w:trHeight w:val="187"/>
          <w:trPrChange w:id="301"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02" w:author="Bo-Han Hsieh" w:date="2024-05-21T18:04:00Z">
              <w:tcPr>
                <w:tcW w:w="3969" w:type="dxa"/>
                <w:gridSpan w:val="2"/>
                <w:shd w:val="clear" w:color="auto" w:fill="auto"/>
                <w:noWrap/>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lastRenderedPageBreak/>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DC_3A</w:t>
            </w:r>
            <w:r>
              <w:rPr>
                <w:rFonts w:ascii="Arial" w:hAnsi="Arial" w:hint="eastAsia"/>
                <w:noProof/>
                <w:sz w:val="18"/>
                <w:lang w:eastAsia="zh-TW"/>
              </w:rPr>
              <w:t>-3A-7A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03" w:author="Bo-Han Hsieh" w:date="2024-05-21T18:04:00Z">
              <w:tcPr>
                <w:tcW w:w="3969" w:type="dxa"/>
                <w:gridSpan w:val="2"/>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p w:rsidR="0078517E" w:rsidRPr="00E067C2" w:rsidRDefault="0078517E" w:rsidP="00E4737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78517E" w:rsidRPr="00104176" w:rsidTr="00E4737D">
        <w:trPr>
          <w:gridBefore w:val="1"/>
          <w:gridAfter w:val="1"/>
          <w:wBefore w:w="33" w:type="dxa"/>
          <w:wAfter w:w="10" w:type="dxa"/>
          <w:trHeight w:val="187"/>
          <w:trPrChange w:id="304"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05" w:author="Bo-Han Hsieh" w:date="2024-05-21T18:04:00Z">
              <w:tcPr>
                <w:tcW w:w="3969" w:type="dxa"/>
                <w:gridSpan w:val="2"/>
                <w:shd w:val="clear" w:color="auto" w:fill="auto"/>
                <w:noWrap/>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DC_3A</w:t>
            </w:r>
            <w:r>
              <w:rPr>
                <w:rFonts w:ascii="Arial" w:hAnsi="Arial" w:hint="eastAsia"/>
                <w:noProof/>
                <w:sz w:val="18"/>
                <w:lang w:eastAsia="zh-TW"/>
              </w:rPr>
              <w:t>-7A-7A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06" w:author="Bo-Han Hsieh" w:date="2024-05-21T18:04:00Z">
              <w:tcPr>
                <w:tcW w:w="3969" w:type="dxa"/>
                <w:gridSpan w:val="2"/>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p w:rsidR="0078517E" w:rsidRPr="00E067C2" w:rsidRDefault="0078517E" w:rsidP="00E4737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78517E" w:rsidRPr="00104176" w:rsidTr="00E4737D">
        <w:trPr>
          <w:gridBefore w:val="1"/>
          <w:gridAfter w:val="1"/>
          <w:wBefore w:w="33" w:type="dxa"/>
          <w:wAfter w:w="10" w:type="dxa"/>
          <w:trHeight w:val="187"/>
          <w:trPrChange w:id="307"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08" w:author="Bo-Han Hsieh" w:date="2024-05-21T18:04:00Z">
              <w:tcPr>
                <w:tcW w:w="3969" w:type="dxa"/>
                <w:gridSpan w:val="2"/>
                <w:shd w:val="clear" w:color="auto" w:fill="auto"/>
                <w:noWrap/>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A</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G</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H</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w:t>
            </w:r>
            <w:r>
              <w:rPr>
                <w:rFonts w:ascii="Arial" w:hAnsi="Arial"/>
                <w:noProof/>
                <w:sz w:val="18"/>
              </w:rPr>
              <w:t>A-</w:t>
            </w:r>
            <w:r w:rsidRPr="00E067C2">
              <w:rPr>
                <w:rFonts w:ascii="Arial" w:hAnsi="Arial"/>
                <w:noProof/>
                <w:sz w:val="18"/>
              </w:rPr>
              <w:t>n25</w:t>
            </w:r>
            <w:r>
              <w:rPr>
                <w:rFonts w:ascii="Arial" w:hAnsi="Arial"/>
                <w:noProof/>
                <w:sz w:val="18"/>
              </w:rPr>
              <w:t>7</w:t>
            </w:r>
            <w:r w:rsidRPr="00E067C2">
              <w:rPr>
                <w:rFonts w:ascii="Arial" w:hAnsi="Arial"/>
                <w:noProof/>
                <w:sz w:val="18"/>
              </w:rPr>
              <w:t>I</w:t>
            </w:r>
            <w:r w:rsidRPr="00EA0E1F">
              <w:rPr>
                <w:rFonts w:ascii="Arial" w:hAnsi="Arial" w:hint="eastAsia"/>
                <w:sz w:val="18"/>
                <w:vertAlign w:val="superscript"/>
                <w:lang w:eastAsia="zh-TW"/>
              </w:rPr>
              <w:t>2</w:t>
            </w:r>
          </w:p>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J</w:t>
            </w:r>
            <w:r w:rsidRPr="00EA0E1F">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DC_3A</w:t>
            </w:r>
            <w:r>
              <w:rPr>
                <w:rFonts w:ascii="Arial" w:hAnsi="Arial" w:hint="eastAsia"/>
                <w:noProof/>
                <w:sz w:val="18"/>
                <w:lang w:eastAsia="zh-TW"/>
              </w:rPr>
              <w:t>-3A-7A-7A</w:t>
            </w:r>
            <w:r>
              <w:rPr>
                <w:rFonts w:ascii="Arial" w:hAnsi="Arial"/>
                <w:noProof/>
                <w:sz w:val="18"/>
              </w:rPr>
              <w:t>_n</w:t>
            </w:r>
            <w:r w:rsidRPr="00E067C2">
              <w:rPr>
                <w:rFonts w:ascii="Arial" w:hAnsi="Arial"/>
                <w:noProof/>
                <w:sz w:val="18"/>
              </w:rPr>
              <w:t>8A</w:t>
            </w:r>
            <w:r>
              <w:rPr>
                <w:rFonts w:ascii="Arial" w:hAnsi="Arial"/>
                <w:noProof/>
                <w:sz w:val="18"/>
              </w:rPr>
              <w:t>-</w:t>
            </w:r>
            <w:r w:rsidRPr="00E067C2">
              <w:rPr>
                <w:rFonts w:ascii="Arial" w:hAnsi="Arial"/>
                <w:noProof/>
                <w:sz w:val="18"/>
              </w:rPr>
              <w:t>n25</w:t>
            </w:r>
            <w:r>
              <w:rPr>
                <w:rFonts w:ascii="Arial" w:hAnsi="Arial"/>
                <w:noProof/>
                <w:sz w:val="18"/>
              </w:rPr>
              <w:t>7</w:t>
            </w:r>
            <w:r w:rsidRPr="00E067C2">
              <w:rPr>
                <w:rFonts w:ascii="Arial" w:hAnsi="Arial"/>
                <w:noProof/>
                <w:sz w:val="18"/>
              </w:rPr>
              <w:t>K</w:t>
            </w:r>
            <w:r w:rsidRPr="00EA0E1F">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09" w:author="Bo-Han Hsieh" w:date="2024-05-21T18:04:00Z">
              <w:tcPr>
                <w:tcW w:w="3969" w:type="dxa"/>
                <w:gridSpan w:val="2"/>
                <w:tcMar>
                  <w:top w:w="28" w:type="dxa"/>
                  <w:left w:w="28" w:type="dxa"/>
                  <w:bottom w:w="28" w:type="dxa"/>
                  <w:right w:w="28" w:type="dxa"/>
                </w:tcMar>
              </w:tcPr>
            </w:tcPrChange>
          </w:tcPr>
          <w:p w:rsidR="0078517E" w:rsidRPr="00E067C2" w:rsidRDefault="0078517E" w:rsidP="00E4737D">
            <w:pPr>
              <w:keepNext/>
              <w:keepLines/>
              <w:spacing w:after="0"/>
              <w:jc w:val="center"/>
              <w:rPr>
                <w:rFonts w:ascii="Arial" w:hAnsi="Arial"/>
                <w:noProof/>
                <w:sz w:val="18"/>
              </w:rPr>
            </w:pPr>
            <w:r w:rsidRPr="00E067C2">
              <w:rPr>
                <w:rFonts w:ascii="Arial" w:hAnsi="Arial"/>
                <w:noProof/>
                <w:sz w:val="18"/>
              </w:rPr>
              <w:t>DC_3A_n8A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noProof/>
                <w:sz w:val="18"/>
              </w:rPr>
              <w:t>3</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p w:rsidR="0078517E" w:rsidRPr="00E067C2" w:rsidRDefault="0078517E" w:rsidP="00E4737D">
            <w:pPr>
              <w:keepNext/>
              <w:keepLines/>
              <w:spacing w:after="0"/>
              <w:jc w:val="center"/>
              <w:rPr>
                <w:rFonts w:ascii="Arial" w:hAnsi="Arial"/>
                <w:noProof/>
                <w:sz w:val="18"/>
              </w:rPr>
            </w:pPr>
            <w:r>
              <w:rPr>
                <w:rFonts w:ascii="Arial" w:hAnsi="Arial"/>
                <w:noProof/>
                <w:sz w:val="18"/>
              </w:rPr>
              <w:t>DC_</w:t>
            </w:r>
            <w:r>
              <w:rPr>
                <w:rFonts w:ascii="Arial" w:hAnsi="Arial" w:hint="eastAsia"/>
                <w:noProof/>
                <w:sz w:val="18"/>
                <w:lang w:eastAsia="zh-TW"/>
              </w:rPr>
              <w:t>7</w:t>
            </w:r>
            <w:r w:rsidRPr="00E067C2">
              <w:rPr>
                <w:rFonts w:ascii="Arial" w:hAnsi="Arial"/>
                <w:noProof/>
                <w:sz w:val="18"/>
              </w:rPr>
              <w:t>A_n8A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sidRPr="00E067C2">
              <w:rPr>
                <w:rFonts w:ascii="Arial" w:hAnsi="Arial"/>
                <w:noProof/>
                <w:sz w:val="18"/>
              </w:rPr>
              <w:t>A</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G</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H</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I</w:t>
            </w:r>
          </w:p>
          <w:p w:rsidR="0078517E" w:rsidRDefault="0078517E" w:rsidP="00E4737D">
            <w:pPr>
              <w:keepNext/>
              <w:keepLines/>
              <w:spacing w:after="0"/>
              <w:jc w:val="center"/>
              <w:rPr>
                <w:rFonts w:ascii="Arial" w:hAnsi="Arial"/>
                <w:noProof/>
                <w:sz w:val="18"/>
                <w:lang w:eastAsia="zh-TW"/>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J</w:t>
            </w:r>
          </w:p>
          <w:p w:rsidR="0078517E" w:rsidRPr="00104176" w:rsidRDefault="0078517E" w:rsidP="00E4737D">
            <w:pPr>
              <w:keepNext/>
              <w:keepLines/>
              <w:spacing w:after="0"/>
              <w:jc w:val="center"/>
              <w:rPr>
                <w:rFonts w:ascii="Arial" w:hAnsi="Arial"/>
                <w:sz w:val="18"/>
                <w:lang w:eastAsia="zh-CN"/>
              </w:rPr>
            </w:pPr>
            <w:r w:rsidRPr="00E067C2">
              <w:rPr>
                <w:rFonts w:ascii="Arial" w:hAnsi="Arial"/>
                <w:noProof/>
                <w:sz w:val="18"/>
              </w:rPr>
              <w:t>DC_</w:t>
            </w:r>
            <w:r>
              <w:rPr>
                <w:rFonts w:ascii="Arial" w:hAnsi="Arial" w:hint="eastAsia"/>
                <w:noProof/>
                <w:sz w:val="18"/>
                <w:lang w:eastAsia="zh-TW"/>
              </w:rPr>
              <w:t>7</w:t>
            </w:r>
            <w:r w:rsidRPr="00E067C2">
              <w:rPr>
                <w:rFonts w:ascii="Arial" w:hAnsi="Arial"/>
                <w:noProof/>
                <w:sz w:val="18"/>
              </w:rPr>
              <w:t>A_n25</w:t>
            </w:r>
            <w:r>
              <w:rPr>
                <w:rFonts w:ascii="Arial" w:hAnsi="Arial"/>
                <w:noProof/>
                <w:sz w:val="18"/>
              </w:rPr>
              <w:t>7</w:t>
            </w:r>
            <w:r>
              <w:rPr>
                <w:rFonts w:ascii="Arial" w:hAnsi="Arial" w:hint="eastAsia"/>
                <w:noProof/>
                <w:sz w:val="18"/>
                <w:lang w:eastAsia="zh-TW"/>
              </w:rPr>
              <w:t>K</w:t>
            </w:r>
          </w:p>
        </w:tc>
      </w:tr>
      <w:tr w:rsidR="0078517E" w:rsidRPr="00104176" w:rsidTr="00E4737D">
        <w:trPr>
          <w:gridBefore w:val="1"/>
          <w:gridAfter w:val="1"/>
          <w:wBefore w:w="33" w:type="dxa"/>
          <w:wAfter w:w="10" w:type="dxa"/>
          <w:trHeight w:val="187"/>
          <w:trPrChange w:id="310"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1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DC_3A-7A_n40A-n258A</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DC_3A-7A_n40A-n258D</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DC_3A-7A_n40A-n258G</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DC_3A-7A_n40A-n258E</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DC_3A-7A_n40A-n258F</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DC_3A-7A_n40A-n258H</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DC_3A-7A_n40A-n258I</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DC_3A-7A_n40A-n258J</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DC_3A-7A_n40A-n258K</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DC_3A-7A_n40A-n258L</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DC_3A-7A_n40A-n258M</w:t>
            </w:r>
          </w:p>
        </w:tc>
        <w:tc>
          <w:tcPr>
            <w:tcW w:w="3964" w:type="dxa"/>
            <w:gridSpan w:val="2"/>
            <w:tcMar>
              <w:top w:w="28" w:type="dxa"/>
              <w:left w:w="28" w:type="dxa"/>
              <w:bottom w:w="28" w:type="dxa"/>
              <w:right w:w="28" w:type="dxa"/>
            </w:tcMar>
            <w:tcPrChange w:id="31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DC_3A_n40A</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DC_7A_n40A</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DC_3A_n258A</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ko-KR"/>
              </w:rPr>
              <w:t>DC_7A_n258A</w:t>
            </w:r>
          </w:p>
        </w:tc>
      </w:tr>
      <w:tr w:rsidR="0078517E" w:rsidRPr="00104176" w:rsidTr="00E4737D">
        <w:trPr>
          <w:gridBefore w:val="1"/>
          <w:gridAfter w:val="1"/>
          <w:wBefore w:w="33" w:type="dxa"/>
          <w:wAfter w:w="10" w:type="dxa"/>
          <w:trHeight w:val="187"/>
          <w:trPrChange w:id="313"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1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DC_3A-3A-7A_n78A-n257M</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lastRenderedPageBreak/>
              <w:t>DC_3A-3A-7A-7A_n78A-n257D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DC_3A-3A-7A-7A_n78A-n257L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ko-KR"/>
              </w:rPr>
              <w:t>DC_3A-3A-7A-7A_n78A-n257M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1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fi-FI"/>
              </w:rPr>
              <w:lastRenderedPageBreak/>
              <w:t>DC_3A_n78A</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fi-FI"/>
              </w:rPr>
              <w:t>DC_3A_n257A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DC_3A_n257J</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zh-TW"/>
              </w:rPr>
              <w:t>DC_3A_n257K</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fi-FI"/>
              </w:rPr>
              <w:t>DC_7A_n78A</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fi-FI"/>
              </w:rPr>
              <w:t>DC_7A_n257A</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DC_7A_n257G</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DC_7A_n257H</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DC_7A_n257I</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lastRenderedPageBreak/>
              <w:t>DC_7A_n257J</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TW"/>
              </w:rPr>
              <w:t>DC_7A_n257K</w:t>
            </w:r>
          </w:p>
        </w:tc>
      </w:tr>
      <w:tr w:rsidR="0078517E" w:rsidRPr="00104176" w:rsidTr="00E4737D">
        <w:trPr>
          <w:gridBefore w:val="1"/>
          <w:gridAfter w:val="1"/>
          <w:wBefore w:w="33" w:type="dxa"/>
          <w:wAfter w:w="10" w:type="dxa"/>
          <w:trHeight w:val="187"/>
          <w:trPrChange w:id="316"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1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DC_3A-7A_n78A-n257A</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DC_3A-7A_n78A-n257D</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DC_3A-7A_n78A-n257E</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DC_3A-7A_n78A-n257F</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DC_3A-7A_n78A-n257G</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DC_3A-7A_n78A-n257H</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DC_3A-7A_n78A-n257I</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DC_3A-7A_n78A-n257J</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DC_3A-7A_n78A-n257K</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DC_3A-7A_n78A-n257L</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DC_3A-7A_n78A-n257M</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DC_3A-7A_n78C-n257L</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rPr>
              <w:t>DC_3A-7A_n78C-n257M</w:t>
            </w:r>
          </w:p>
        </w:tc>
        <w:tc>
          <w:tcPr>
            <w:tcW w:w="3964" w:type="dxa"/>
            <w:gridSpan w:val="2"/>
            <w:tcMar>
              <w:top w:w="28" w:type="dxa"/>
              <w:left w:w="28" w:type="dxa"/>
              <w:bottom w:w="28" w:type="dxa"/>
              <w:right w:w="28" w:type="dxa"/>
            </w:tcMar>
            <w:tcPrChange w:id="31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DC_3A_n257J</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TW"/>
              </w:rPr>
              <w:t>DC_3A_n257K</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DC_7A_n257G</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DC_7A_n257H</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DC_7A_n257I</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104176">
              <w:rPr>
                <w:rFonts w:ascii="Arial" w:hAnsi="Arial"/>
                <w:noProof/>
                <w:sz w:val="18"/>
                <w:lang w:eastAsia="zh-TW"/>
              </w:rPr>
              <w:t>DC_7A_n257K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319"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2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DC_3A-7A-7A_n78A-n257A</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DC_3A-7A-7A_n78A-n257D</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DC_3A-7A-7A_n78A-n257E</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DC_3A-7A-7A_n78A-n257F</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DC_3A-7A-7A_n78A-n257G</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DC_3A-7A-7A_n78A-n257H</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DC_3A-7A-7A_n78A-n257I</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DC_3A-7A-7A_n78A-n257J</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DC_3A-7A-7A_n78A-n257K</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DC_3A-7A-7A_n78A-n257L</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DC_3A-7A-7A_n78A-n257M</w:t>
            </w:r>
            <w:r w:rsidRPr="00104176">
              <w:rPr>
                <w:rFonts w:ascii="Arial" w:hAnsi="Arial"/>
                <w:sz w:val="18"/>
                <w:vertAlign w:val="superscript"/>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DC_3A-7A-7A_n78C-n257L</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rPr>
              <w:t>DC_3A-7A-7A_n78C-n257M</w:t>
            </w:r>
          </w:p>
        </w:tc>
        <w:tc>
          <w:tcPr>
            <w:tcW w:w="3964" w:type="dxa"/>
            <w:gridSpan w:val="2"/>
            <w:tcMar>
              <w:top w:w="28" w:type="dxa"/>
              <w:left w:w="28" w:type="dxa"/>
              <w:bottom w:w="28" w:type="dxa"/>
              <w:right w:w="28" w:type="dxa"/>
            </w:tcMar>
            <w:tcPrChange w:id="32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DC_3A_n257A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DC_3A_n257J</w:t>
            </w:r>
          </w:p>
          <w:p w:rsidR="0078517E" w:rsidRPr="00104176" w:rsidRDefault="0078517E" w:rsidP="00E4737D">
            <w:pPr>
              <w:keepNext/>
              <w:keepLines/>
              <w:spacing w:after="0"/>
              <w:jc w:val="center"/>
              <w:rPr>
                <w:rFonts w:ascii="Arial" w:hAnsi="Arial"/>
                <w:noProof/>
                <w:sz w:val="18"/>
              </w:rPr>
            </w:pPr>
            <w:r w:rsidRPr="00104176">
              <w:rPr>
                <w:rFonts w:ascii="Arial" w:hAnsi="Arial"/>
                <w:sz w:val="18"/>
                <w:lang w:eastAsia="zh-TW"/>
              </w:rPr>
              <w:t>DC_3A_n257K</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DC_7A_n257G</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DC_7A_n257H</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DC_7A_n257I</w:t>
            </w:r>
          </w:p>
          <w:p w:rsidR="0078517E" w:rsidRPr="00104176" w:rsidRDefault="0078517E" w:rsidP="00E4737D">
            <w:pPr>
              <w:keepNext/>
              <w:keepLines/>
              <w:spacing w:after="0"/>
              <w:jc w:val="center"/>
              <w:rPr>
                <w:rFonts w:ascii="Arial" w:hAnsi="Arial"/>
                <w:noProof/>
                <w:sz w:val="18"/>
                <w:lang w:eastAsia="zh-TW"/>
              </w:rPr>
            </w:pPr>
            <w:r w:rsidRPr="00104176">
              <w:rPr>
                <w:rFonts w:ascii="Arial" w:hAnsi="Arial"/>
                <w:noProof/>
                <w:sz w:val="18"/>
                <w:lang w:eastAsia="zh-TW"/>
              </w:rPr>
              <w:t>DC_7A_n257J</w:t>
            </w:r>
          </w:p>
          <w:p w:rsidR="0078517E" w:rsidRPr="00104176" w:rsidRDefault="0078517E" w:rsidP="00E4737D">
            <w:pPr>
              <w:keepNext/>
              <w:keepLines/>
              <w:spacing w:after="0"/>
              <w:jc w:val="center"/>
              <w:rPr>
                <w:rFonts w:ascii="Arial" w:hAnsi="Arial"/>
                <w:b/>
                <w:sz w:val="18"/>
                <w:lang w:eastAsia="zh-TW"/>
              </w:rPr>
            </w:pPr>
            <w:r w:rsidRPr="00104176">
              <w:rPr>
                <w:rFonts w:ascii="Arial" w:hAnsi="Arial"/>
                <w:noProof/>
                <w:sz w:val="18"/>
                <w:lang w:eastAsia="zh-TW"/>
              </w:rPr>
              <w:t>DC_7A_n257K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rPr>
              <w:t>DC_7A_n78A-n257I</w:t>
            </w:r>
          </w:p>
        </w:tc>
      </w:tr>
      <w:tr w:rsidR="0078517E" w:rsidRPr="00104176" w:rsidTr="00E4737D">
        <w:trPr>
          <w:gridBefore w:val="1"/>
          <w:gridAfter w:val="1"/>
          <w:wBefore w:w="33" w:type="dxa"/>
          <w:wAfter w:w="10" w:type="dxa"/>
          <w:trHeight w:val="187"/>
          <w:trPrChange w:id="322"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2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DC_3A-7A_n78A-n258J</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DC_3A-7A_n78A-n258K</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DC_3A-7A_n78A-n258L</w:t>
            </w:r>
          </w:p>
          <w:p w:rsidR="0078517E" w:rsidRPr="00104176" w:rsidRDefault="0078517E" w:rsidP="00E4737D">
            <w:pPr>
              <w:keepNext/>
              <w:keepLines/>
              <w:spacing w:after="0"/>
              <w:jc w:val="center"/>
              <w:rPr>
                <w:rFonts w:ascii="Arial" w:hAnsi="Arial"/>
                <w:sz w:val="18"/>
              </w:rPr>
            </w:pPr>
            <w:r w:rsidRPr="00104176">
              <w:rPr>
                <w:rFonts w:ascii="Arial" w:hAnsi="Arial"/>
                <w:sz w:val="18"/>
              </w:rPr>
              <w:t>DC_3A-7A_n78A-n258M</w:t>
            </w:r>
          </w:p>
        </w:tc>
        <w:tc>
          <w:tcPr>
            <w:tcW w:w="3964" w:type="dxa"/>
            <w:gridSpan w:val="2"/>
            <w:tcMar>
              <w:top w:w="28" w:type="dxa"/>
              <w:left w:w="28" w:type="dxa"/>
              <w:bottom w:w="28" w:type="dxa"/>
              <w:right w:w="28" w:type="dxa"/>
            </w:tcMar>
            <w:tcPrChange w:id="32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DC_3A_n258F</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DC_3A_n258I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DC_7A_n258D</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DC_7A_n258E</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DC_7A_n258F</w:t>
            </w:r>
          </w:p>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DC_7A_n258G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DC_7A_n258H</w:t>
            </w:r>
          </w:p>
          <w:p w:rsidR="0078517E" w:rsidRPr="00104176" w:rsidRDefault="0078517E" w:rsidP="00E4737D">
            <w:pPr>
              <w:keepNext/>
              <w:keepLines/>
              <w:spacing w:after="0"/>
              <w:jc w:val="center"/>
              <w:rPr>
                <w:rFonts w:ascii="Arial" w:hAnsi="Arial"/>
                <w:sz w:val="18"/>
              </w:rPr>
            </w:pPr>
            <w:r w:rsidRPr="00104176">
              <w:rPr>
                <w:rFonts w:ascii="Arial" w:hAnsi="Arial"/>
                <w:sz w:val="18"/>
              </w:rPr>
              <w:t>DC_7A_n258I</w:t>
            </w:r>
          </w:p>
        </w:tc>
      </w:tr>
      <w:tr w:rsidR="0078517E" w:rsidRPr="00104176" w:rsidTr="00E4737D">
        <w:trPr>
          <w:gridBefore w:val="1"/>
          <w:gridAfter w:val="1"/>
          <w:wBefore w:w="33" w:type="dxa"/>
          <w:wAfter w:w="10" w:type="dxa"/>
          <w:trHeight w:val="187"/>
          <w:trPrChange w:id="325" w:author="Bo-Han Hsieh" w:date="2024-05-21T18:04:00Z">
            <w:trPr>
              <w:gridBefore w:val="1"/>
              <w:gridAfter w:val="1"/>
              <w:wBefore w:w="33" w:type="dxa"/>
              <w:trHeight w:val="187"/>
            </w:trPr>
          </w:trPrChange>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Change w:id="326" w:author="Bo-Han Hsieh" w:date="2024-05-21T18:04:00Z">
              <w:tcPr>
                <w:tcW w:w="396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3A51C2">
              <w:rPr>
                <w:rFonts w:ascii="Arial" w:hAnsi="Arial"/>
                <w:sz w:val="18"/>
              </w:rPr>
              <w:lastRenderedPageBreak/>
              <w:t>DC_3A-7A_n105A-n257A</w:t>
            </w:r>
          </w:p>
        </w:tc>
        <w:tc>
          <w:tcPr>
            <w:tcW w:w="39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Change w:id="327" w:author="Bo-Han Hsieh" w:date="2024-05-21T18:04:00Z">
              <w:tcPr>
                <w:tcW w:w="396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tcPrChange>
          </w:tcPr>
          <w:p w:rsidR="0078517E" w:rsidRPr="003A51C2" w:rsidRDefault="0078517E" w:rsidP="00E4737D">
            <w:pPr>
              <w:keepNext/>
              <w:keepLines/>
              <w:spacing w:after="0"/>
              <w:jc w:val="center"/>
              <w:rPr>
                <w:rFonts w:ascii="Arial" w:hAnsi="Arial"/>
                <w:sz w:val="18"/>
              </w:rPr>
            </w:pPr>
            <w:r w:rsidRPr="003A51C2">
              <w:rPr>
                <w:rFonts w:ascii="Arial" w:hAnsi="Arial"/>
                <w:sz w:val="18"/>
              </w:rPr>
              <w:t>DC_3A_n105A</w:t>
            </w:r>
          </w:p>
          <w:p w:rsidR="0078517E" w:rsidRPr="003A51C2" w:rsidRDefault="0078517E" w:rsidP="00E4737D">
            <w:pPr>
              <w:keepNext/>
              <w:keepLines/>
              <w:spacing w:after="0"/>
              <w:jc w:val="center"/>
              <w:rPr>
                <w:rFonts w:ascii="Arial" w:hAnsi="Arial"/>
                <w:sz w:val="18"/>
              </w:rPr>
            </w:pPr>
            <w:r w:rsidRPr="003A51C2">
              <w:rPr>
                <w:rFonts w:ascii="Arial" w:hAnsi="Arial"/>
                <w:sz w:val="18"/>
              </w:rPr>
              <w:t>DC_3A_n257A</w:t>
            </w:r>
          </w:p>
          <w:p w:rsidR="0078517E" w:rsidRPr="003A51C2" w:rsidRDefault="0078517E" w:rsidP="00E4737D">
            <w:pPr>
              <w:keepNext/>
              <w:keepLines/>
              <w:spacing w:after="0"/>
              <w:jc w:val="center"/>
              <w:rPr>
                <w:rFonts w:ascii="Arial" w:hAnsi="Arial"/>
                <w:sz w:val="18"/>
              </w:rPr>
            </w:pPr>
            <w:r w:rsidRPr="003A51C2">
              <w:rPr>
                <w:rFonts w:ascii="Arial" w:hAnsi="Arial"/>
                <w:sz w:val="18"/>
              </w:rPr>
              <w:t>DC_7A_n105A</w:t>
            </w:r>
          </w:p>
          <w:p w:rsidR="0078517E" w:rsidRPr="00104176" w:rsidRDefault="0078517E" w:rsidP="00E4737D">
            <w:pPr>
              <w:keepNext/>
              <w:keepLines/>
              <w:spacing w:after="0"/>
              <w:jc w:val="center"/>
              <w:rPr>
                <w:rFonts w:ascii="Arial" w:hAnsi="Arial"/>
                <w:sz w:val="18"/>
              </w:rPr>
            </w:pPr>
            <w:r w:rsidRPr="003A51C2">
              <w:rPr>
                <w:rFonts w:ascii="Arial" w:hAnsi="Arial"/>
                <w:sz w:val="18"/>
              </w:rPr>
              <w:t>DC_7A_n257A</w:t>
            </w:r>
          </w:p>
        </w:tc>
      </w:tr>
      <w:tr w:rsidR="0078517E" w:rsidRPr="00104176" w:rsidTr="00E4737D">
        <w:trPr>
          <w:gridBefore w:val="1"/>
          <w:gridAfter w:val="1"/>
          <w:wBefore w:w="33" w:type="dxa"/>
          <w:wAfter w:w="10" w:type="dxa"/>
          <w:trHeight w:val="187"/>
          <w:trPrChange w:id="328" w:author="Bo-Han Hsieh" w:date="2024-05-21T18:04:00Z">
            <w:trPr>
              <w:gridBefore w:val="1"/>
              <w:gridAfter w:val="1"/>
              <w:wBefore w:w="33" w:type="dxa"/>
              <w:trHeight w:val="187"/>
            </w:trPr>
          </w:trPrChange>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Change w:id="329" w:author="Bo-Han Hsieh" w:date="2024-05-21T18:04:00Z">
              <w:tcPr>
                <w:tcW w:w="396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D64E4B">
              <w:rPr>
                <w:rFonts w:ascii="Arial" w:hAnsi="Arial"/>
                <w:sz w:val="18"/>
              </w:rPr>
              <w:t>DC_3A-7A_n105A-n258A</w:t>
            </w:r>
          </w:p>
        </w:tc>
        <w:tc>
          <w:tcPr>
            <w:tcW w:w="39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Change w:id="330" w:author="Bo-Han Hsieh" w:date="2024-05-21T18:04:00Z">
              <w:tcPr>
                <w:tcW w:w="396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tcPrChange>
          </w:tcPr>
          <w:p w:rsidR="0078517E" w:rsidRPr="00D64E4B" w:rsidRDefault="0078517E" w:rsidP="00E4737D">
            <w:pPr>
              <w:keepNext/>
              <w:keepLines/>
              <w:spacing w:after="0"/>
              <w:jc w:val="center"/>
              <w:rPr>
                <w:rFonts w:ascii="Arial" w:hAnsi="Arial"/>
                <w:sz w:val="18"/>
              </w:rPr>
            </w:pPr>
            <w:r w:rsidRPr="00D64E4B">
              <w:rPr>
                <w:rFonts w:ascii="Arial" w:hAnsi="Arial"/>
                <w:sz w:val="18"/>
              </w:rPr>
              <w:t>DC_3A_n105A</w:t>
            </w:r>
          </w:p>
          <w:p w:rsidR="0078517E" w:rsidRPr="00D64E4B" w:rsidRDefault="0078517E" w:rsidP="00E4737D">
            <w:pPr>
              <w:keepNext/>
              <w:keepLines/>
              <w:spacing w:after="0"/>
              <w:jc w:val="center"/>
              <w:rPr>
                <w:rFonts w:ascii="Arial" w:hAnsi="Arial"/>
                <w:sz w:val="18"/>
              </w:rPr>
            </w:pPr>
            <w:r w:rsidRPr="00D64E4B">
              <w:rPr>
                <w:rFonts w:ascii="Arial" w:hAnsi="Arial"/>
                <w:sz w:val="18"/>
              </w:rPr>
              <w:t>DC_3A_n258A</w:t>
            </w:r>
          </w:p>
          <w:p w:rsidR="0078517E" w:rsidRPr="00D64E4B" w:rsidRDefault="0078517E" w:rsidP="00E4737D">
            <w:pPr>
              <w:keepNext/>
              <w:keepLines/>
              <w:spacing w:after="0"/>
              <w:jc w:val="center"/>
              <w:rPr>
                <w:rFonts w:ascii="Arial" w:hAnsi="Arial"/>
                <w:sz w:val="18"/>
              </w:rPr>
            </w:pPr>
            <w:r w:rsidRPr="00D64E4B">
              <w:rPr>
                <w:rFonts w:ascii="Arial" w:hAnsi="Arial"/>
                <w:sz w:val="18"/>
              </w:rPr>
              <w:t>DC_7A_n105A</w:t>
            </w:r>
          </w:p>
          <w:p w:rsidR="0078517E" w:rsidRPr="00104176" w:rsidRDefault="0078517E" w:rsidP="00E4737D">
            <w:pPr>
              <w:keepNext/>
              <w:keepLines/>
              <w:spacing w:after="0"/>
              <w:jc w:val="center"/>
              <w:rPr>
                <w:rFonts w:ascii="Arial" w:hAnsi="Arial"/>
                <w:sz w:val="18"/>
              </w:rPr>
            </w:pPr>
            <w:r w:rsidRPr="00D64E4B">
              <w:rPr>
                <w:rFonts w:ascii="Arial" w:hAnsi="Arial"/>
                <w:sz w:val="18"/>
              </w:rPr>
              <w:t>DC_7A_n258A</w:t>
            </w:r>
          </w:p>
        </w:tc>
      </w:tr>
      <w:tr w:rsidR="0078517E" w:rsidRPr="00104176" w:rsidTr="00E4737D">
        <w:trPr>
          <w:gridBefore w:val="1"/>
          <w:gridAfter w:val="1"/>
          <w:wBefore w:w="33" w:type="dxa"/>
          <w:wAfter w:w="10" w:type="dxa"/>
          <w:trHeight w:val="187"/>
          <w:trPrChange w:id="331"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32"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DC_3A-8A_n1A-n257A</w:t>
            </w:r>
            <w:r w:rsidRPr="00104176">
              <w:rPr>
                <w:rFonts w:ascii="Arial" w:hAnsi="Arial" w:hint="eastAsia"/>
                <w:sz w:val="18"/>
                <w:vertAlign w:val="superscript"/>
                <w:lang w:eastAsia="zh-TW"/>
              </w:rPr>
              <w:t>2</w:t>
            </w:r>
            <w:r>
              <w:rPr>
                <w:rFonts w:ascii="Arial" w:hAnsi="Arial"/>
                <w:sz w:val="18"/>
                <w:vertAlign w:val="superscript"/>
                <w:lang w:eastAsia="zh-TW"/>
              </w:rPr>
              <w:t xml:space="preserve"> </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DC_3A-8A_n1A-n257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rPr>
              <w:t>DC_3A-8A_n1A-n257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3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DC_3A_n257A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A_n257G</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A_n257H</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A_n257I</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A_n257J</w:t>
            </w:r>
          </w:p>
          <w:p w:rsidR="0078517E" w:rsidRPr="00104176" w:rsidRDefault="0078517E" w:rsidP="00E4737D">
            <w:pPr>
              <w:keepNext/>
              <w:keepLines/>
              <w:spacing w:after="0"/>
              <w:jc w:val="center"/>
              <w:rPr>
                <w:rFonts w:ascii="Arial" w:hAnsi="Arial"/>
                <w:sz w:val="18"/>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DC_8A_n1A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DC_8A_n257A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104176" w:rsidRDefault="0078517E" w:rsidP="00E4737D">
            <w:pPr>
              <w:keepNext/>
              <w:keepLines/>
              <w:spacing w:after="0"/>
              <w:jc w:val="center"/>
              <w:rPr>
                <w:rFonts w:ascii="Arial" w:hAnsi="Arial"/>
                <w:sz w:val="18"/>
              </w:rPr>
            </w:pPr>
            <w:r w:rsidRPr="00351B6C">
              <w:rPr>
                <w:rFonts w:ascii="Arial" w:hAnsi="Arial"/>
                <w:sz w:val="18"/>
                <w:lang w:eastAsia="zh-TW"/>
              </w:rPr>
              <w:t>DC_8A_n257K</w:t>
            </w:r>
          </w:p>
        </w:tc>
      </w:tr>
      <w:tr w:rsidR="0078517E" w:rsidRPr="00104176" w:rsidTr="00E4737D">
        <w:trPr>
          <w:gridBefore w:val="1"/>
          <w:gridAfter w:val="1"/>
          <w:wBefore w:w="33" w:type="dxa"/>
          <w:wAfter w:w="10" w:type="dxa"/>
          <w:trHeight w:val="187"/>
          <w:trPrChange w:id="334"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35"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lang w:eastAsia="zh-TW"/>
              </w:rPr>
              <w:t>DC_3A-3A-8A_n1A-n257A</w:t>
            </w:r>
            <w:r w:rsidRPr="00104176">
              <w:rPr>
                <w:rFonts w:ascii="Arial" w:hAnsi="Arial" w:hint="eastAsia"/>
                <w:sz w:val="18"/>
                <w:vertAlign w:val="superscript"/>
                <w:lang w:eastAsia="zh-TW"/>
              </w:rPr>
              <w:t>2</w:t>
            </w:r>
            <w:r>
              <w:rPr>
                <w:rFonts w:ascii="Arial" w:hAnsi="Arial"/>
                <w:sz w:val="18"/>
                <w:vertAlign w:val="superscript"/>
                <w:lang w:eastAsia="zh-TW"/>
              </w:rPr>
              <w:t xml:space="preserve"> </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w:t>
            </w:r>
            <w:r w:rsidRPr="00104176">
              <w:rPr>
                <w:rFonts w:ascii="Arial" w:hAnsi="Arial"/>
                <w:sz w:val="18"/>
                <w:lang w:eastAsia="zh-TW"/>
              </w:rPr>
              <w:t>3A-</w:t>
            </w:r>
            <w:r w:rsidRPr="00104176">
              <w:rPr>
                <w:rFonts w:ascii="Arial" w:hAnsi="Arial"/>
                <w:sz w:val="18"/>
              </w:rPr>
              <w:t>3A-8A_n1A-n257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3964" w:type="dxa"/>
            <w:gridSpan w:val="2"/>
            <w:tcMar>
              <w:top w:w="28" w:type="dxa"/>
              <w:left w:w="28" w:type="dxa"/>
              <w:bottom w:w="28" w:type="dxa"/>
              <w:right w:w="28" w:type="dxa"/>
            </w:tcMar>
            <w:tcPrChange w:id="33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DC_3A_n1A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DC_3A_n257A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A_n257G</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A_n257H</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A_n257I</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A_n257J</w:t>
            </w:r>
          </w:p>
          <w:p w:rsidR="0078517E" w:rsidRPr="00104176" w:rsidRDefault="0078517E" w:rsidP="00E4737D">
            <w:pPr>
              <w:keepNext/>
              <w:keepLines/>
              <w:spacing w:after="0"/>
              <w:jc w:val="center"/>
              <w:rPr>
                <w:rFonts w:ascii="Arial" w:hAnsi="Arial"/>
                <w:sz w:val="18"/>
              </w:rPr>
            </w:pPr>
            <w:r>
              <w:rPr>
                <w:rFonts w:ascii="Arial" w:hAnsi="Arial"/>
                <w:sz w:val="18"/>
                <w:lang w:eastAsia="zh-TW"/>
              </w:rPr>
              <w:t>DC_</w:t>
            </w:r>
            <w:r>
              <w:rPr>
                <w:rFonts w:ascii="Arial" w:hAnsi="Arial" w:hint="eastAsia"/>
                <w:sz w:val="18"/>
                <w:lang w:eastAsia="zh-TW"/>
              </w:rPr>
              <w:t>3</w:t>
            </w:r>
            <w:r w:rsidRPr="00351B6C">
              <w:rPr>
                <w:rFonts w:ascii="Arial" w:hAnsi="Arial"/>
                <w:sz w:val="18"/>
                <w:lang w:eastAsia="zh-TW"/>
              </w:rPr>
              <w:t>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DC_8A_n1A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DC_8A_n257A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8</w:t>
            </w:r>
            <w:r w:rsidRPr="00351B6C">
              <w:rPr>
                <w:rFonts w:ascii="Arial" w:hAnsi="Arial"/>
                <w:sz w:val="18"/>
                <w:lang w:eastAsia="zh-TW"/>
              </w:rPr>
              <w:t>A_n257G</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8</w:t>
            </w:r>
            <w:r w:rsidRPr="00351B6C">
              <w:rPr>
                <w:rFonts w:ascii="Arial" w:hAnsi="Arial"/>
                <w:sz w:val="18"/>
                <w:lang w:eastAsia="zh-TW"/>
              </w:rPr>
              <w:t>A_n257H</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8</w:t>
            </w:r>
            <w:r w:rsidRPr="00351B6C">
              <w:rPr>
                <w:rFonts w:ascii="Arial" w:hAnsi="Arial"/>
                <w:sz w:val="18"/>
                <w:lang w:eastAsia="zh-TW"/>
              </w:rPr>
              <w:t>A_n257I</w:t>
            </w:r>
          </w:p>
          <w:p w:rsidR="0078517E" w:rsidRPr="00351B6C"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8</w:t>
            </w:r>
            <w:r w:rsidRPr="00351B6C">
              <w:rPr>
                <w:rFonts w:ascii="Arial" w:hAnsi="Arial"/>
                <w:sz w:val="18"/>
                <w:lang w:eastAsia="zh-TW"/>
              </w:rPr>
              <w:t>A_n257J</w:t>
            </w:r>
          </w:p>
          <w:p w:rsidR="0078517E" w:rsidRPr="00104176" w:rsidRDefault="0078517E" w:rsidP="00E4737D">
            <w:pPr>
              <w:keepNext/>
              <w:keepLines/>
              <w:spacing w:after="0"/>
              <w:jc w:val="center"/>
              <w:rPr>
                <w:rFonts w:ascii="Arial" w:hAnsi="Arial"/>
                <w:sz w:val="18"/>
              </w:rPr>
            </w:pPr>
            <w:r>
              <w:rPr>
                <w:rFonts w:ascii="Arial" w:hAnsi="Arial"/>
                <w:sz w:val="18"/>
                <w:lang w:eastAsia="zh-TW"/>
              </w:rPr>
              <w:t>DC_</w:t>
            </w:r>
            <w:r>
              <w:rPr>
                <w:rFonts w:ascii="Arial" w:hAnsi="Arial" w:hint="eastAsia"/>
                <w:sz w:val="18"/>
                <w:lang w:eastAsia="zh-TW"/>
              </w:rPr>
              <w:t>8</w:t>
            </w:r>
            <w:r w:rsidRPr="00351B6C">
              <w:rPr>
                <w:rFonts w:ascii="Arial" w:hAnsi="Arial"/>
                <w:sz w:val="18"/>
                <w:lang w:eastAsia="zh-TW"/>
              </w:rPr>
              <w:t>A_n257K</w:t>
            </w:r>
          </w:p>
        </w:tc>
      </w:tr>
      <w:tr w:rsidR="0078517E" w:rsidRPr="00104176" w:rsidTr="00E4737D">
        <w:trPr>
          <w:gridBefore w:val="1"/>
          <w:gridAfter w:val="1"/>
          <w:wBefore w:w="33" w:type="dxa"/>
          <w:wAfter w:w="10" w:type="dxa"/>
          <w:trHeight w:val="187"/>
          <w:trPrChange w:id="337" w:author="Bo-Han Hsieh" w:date="2024-05-21T18:04:00Z">
            <w:trPr>
              <w:gridBefore w:val="1"/>
              <w:gridAfter w:val="1"/>
              <w:wBefore w:w="33" w:type="dxa"/>
              <w:trHeight w:val="187"/>
            </w:trPr>
          </w:trPrChange>
        </w:trPr>
        <w:tc>
          <w:tcPr>
            <w:tcW w:w="3969" w:type="dxa"/>
            <w:gridSpan w:val="2"/>
            <w:shd w:val="clear" w:color="auto" w:fill="auto"/>
            <w:noWrap/>
            <w:tcMar>
              <w:top w:w="28" w:type="dxa"/>
              <w:left w:w="28" w:type="dxa"/>
              <w:bottom w:w="28" w:type="dxa"/>
              <w:right w:w="28" w:type="dxa"/>
            </w:tcMar>
            <w:tcPrChange w:id="33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DC_3A-8A_n40A-n258L</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zh-TW"/>
              </w:rPr>
              <w:t>DC_3A-8A_n40A-n258M</w:t>
            </w:r>
          </w:p>
        </w:tc>
        <w:tc>
          <w:tcPr>
            <w:tcW w:w="3964" w:type="dxa"/>
            <w:gridSpan w:val="2"/>
            <w:tcMar>
              <w:top w:w="28" w:type="dxa"/>
              <w:left w:w="28" w:type="dxa"/>
              <w:bottom w:w="28" w:type="dxa"/>
              <w:right w:w="28" w:type="dxa"/>
            </w:tcMar>
            <w:tcPrChange w:id="33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DC_3A_n40A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DC_8A_n40A</w:t>
            </w:r>
          </w:p>
          <w:p w:rsidR="0078517E" w:rsidRPr="00104176" w:rsidRDefault="0078517E" w:rsidP="00E4737D">
            <w:pPr>
              <w:keepNext/>
              <w:keepLines/>
              <w:spacing w:after="0"/>
              <w:jc w:val="center"/>
              <w:rPr>
                <w:rFonts w:ascii="Arial" w:hAnsi="Arial"/>
                <w:sz w:val="18"/>
                <w:lang w:eastAsia="fi-FI"/>
              </w:rPr>
            </w:pPr>
            <w:r w:rsidRPr="00104176">
              <w:rPr>
                <w:rFonts w:ascii="Arial" w:hAnsi="Arial"/>
                <w:sz w:val="18"/>
                <w:lang w:eastAsia="zh-TW"/>
              </w:rPr>
              <w:t>DC_8A_n258A</w:t>
            </w:r>
          </w:p>
        </w:tc>
      </w:tr>
      <w:tr w:rsidR="0078517E" w:rsidRPr="00104176" w:rsidTr="00E4737D">
        <w:trPr>
          <w:gridAfter w:val="2"/>
          <w:wAfter w:w="33" w:type="dxa"/>
          <w:trHeight w:val="187"/>
          <w:trPrChange w:id="340"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tcPrChange w:id="341" w:author="Bo-Han Hsieh" w:date="2024-05-21T18:04:00Z">
              <w:tcPr>
                <w:tcW w:w="3969" w:type="dxa"/>
                <w:gridSpan w:val="2"/>
                <w:shd w:val="clear" w:color="auto" w:fill="auto"/>
                <w:noWrap/>
                <w:tcMar>
                  <w:top w:w="28" w:type="dxa"/>
                  <w:left w:w="28" w:type="dxa"/>
                  <w:bottom w:w="28" w:type="dxa"/>
                  <w:right w:w="28" w:type="dxa"/>
                </w:tcMar>
              </w:tcPr>
            </w:tcPrChange>
          </w:tcPr>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DC_3A-8A_n77A-n257A</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DC_3A-8A_n77A-n257G</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DC_3A-8A_n77A-n257H</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DC_3A-8A_n77A-n257I</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DC_3A-8A_n77A-n257J</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DC_3A-8A_n77A-n257K</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DC_3A-8A_n77A-n257L</w:t>
            </w:r>
          </w:p>
          <w:p w:rsidR="0078517E" w:rsidRPr="00104176" w:rsidRDefault="0078517E" w:rsidP="00E4737D">
            <w:pPr>
              <w:keepNext/>
              <w:keepLines/>
              <w:spacing w:after="0"/>
              <w:jc w:val="center"/>
              <w:rPr>
                <w:rFonts w:ascii="Arial" w:hAnsi="Arial"/>
                <w:sz w:val="18"/>
                <w:lang w:eastAsia="zh-TW"/>
              </w:rPr>
            </w:pPr>
            <w:r w:rsidRPr="00EF38F3">
              <w:rPr>
                <w:rFonts w:ascii="Arial" w:hAnsi="Arial"/>
                <w:sz w:val="18"/>
                <w:lang w:eastAsia="zh-TW"/>
              </w:rPr>
              <w:t>DC_3A-8A_n77A-n257M</w:t>
            </w:r>
          </w:p>
        </w:tc>
        <w:tc>
          <w:tcPr>
            <w:tcW w:w="3974" w:type="dxa"/>
            <w:gridSpan w:val="2"/>
            <w:tcMar>
              <w:top w:w="28" w:type="dxa"/>
              <w:left w:w="28" w:type="dxa"/>
              <w:bottom w:w="28" w:type="dxa"/>
              <w:right w:w="28" w:type="dxa"/>
            </w:tcMar>
            <w:tcPrChange w:id="342" w:author="Bo-Han Hsieh" w:date="2024-05-21T18:04:00Z">
              <w:tcPr>
                <w:tcW w:w="3969" w:type="dxa"/>
                <w:gridSpan w:val="2"/>
                <w:tcMar>
                  <w:top w:w="28" w:type="dxa"/>
                  <w:left w:w="28" w:type="dxa"/>
                  <w:bottom w:w="28" w:type="dxa"/>
                  <w:right w:w="28" w:type="dxa"/>
                </w:tcMar>
              </w:tcPr>
            </w:tcPrChange>
          </w:tcPr>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DC_3A_n77A</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DC_3A_n257A</w:t>
            </w:r>
          </w:p>
          <w:p w:rsidR="0078517E" w:rsidRPr="00EF38F3" w:rsidRDefault="0078517E" w:rsidP="00E4737D">
            <w:pPr>
              <w:keepNext/>
              <w:keepLines/>
              <w:spacing w:after="0"/>
              <w:jc w:val="center"/>
              <w:rPr>
                <w:rFonts w:ascii="Arial" w:hAnsi="Arial"/>
                <w:sz w:val="18"/>
                <w:lang w:eastAsia="zh-TW"/>
              </w:rPr>
            </w:pPr>
            <w:r w:rsidRPr="00EF38F3">
              <w:rPr>
                <w:rFonts w:ascii="Arial" w:hAnsi="Arial"/>
                <w:sz w:val="18"/>
                <w:lang w:eastAsia="zh-TW"/>
              </w:rPr>
              <w:t>DC_8A_n77A</w:t>
            </w:r>
          </w:p>
          <w:p w:rsidR="0078517E" w:rsidRPr="00104176" w:rsidRDefault="0078517E" w:rsidP="00E4737D">
            <w:pPr>
              <w:keepNext/>
              <w:keepLines/>
              <w:spacing w:after="0"/>
              <w:jc w:val="center"/>
              <w:rPr>
                <w:rFonts w:ascii="Arial" w:hAnsi="Arial"/>
                <w:sz w:val="18"/>
                <w:lang w:eastAsia="zh-TW"/>
              </w:rPr>
            </w:pPr>
            <w:r w:rsidRPr="00EF38F3">
              <w:rPr>
                <w:rFonts w:ascii="Arial" w:hAnsi="Arial"/>
                <w:sz w:val="18"/>
                <w:lang w:eastAsia="zh-TW"/>
              </w:rPr>
              <w:t>DC_8A_n257A</w:t>
            </w:r>
          </w:p>
        </w:tc>
      </w:tr>
      <w:tr w:rsidR="0078517E" w:rsidRPr="00104176" w:rsidTr="00E4737D">
        <w:trPr>
          <w:gridAfter w:val="2"/>
          <w:wAfter w:w="33" w:type="dxa"/>
          <w:trHeight w:val="187"/>
          <w:trPrChange w:id="343"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tcPrChange w:id="344" w:author="Bo-Han Hsieh" w:date="2024-05-21T18:04:00Z">
              <w:tcPr>
                <w:tcW w:w="3969" w:type="dxa"/>
                <w:gridSpan w:val="2"/>
                <w:shd w:val="clear" w:color="auto" w:fill="auto"/>
                <w:noWrap/>
                <w:tcMar>
                  <w:top w:w="28" w:type="dxa"/>
                  <w:left w:w="28" w:type="dxa"/>
                  <w:bottom w:w="28" w:type="dxa"/>
                  <w:right w:w="28" w:type="dxa"/>
                </w:tcMar>
              </w:tcPr>
            </w:tcPrChange>
          </w:tcPr>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DC_3A-8A_n77(2A)-n257A</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DC_3A-8A_n77(2A)-n257G</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DC_3A-8A_n77(2A)-n257H</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DC_3A-8A_n77(2A)-n257I</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DC_3A-8A_n77(2A)-n257J</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DC_3A-8A_n77(2A)-n257K</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DC_3A-8A_n77(2A)-n257L</w:t>
            </w:r>
          </w:p>
          <w:p w:rsidR="0078517E" w:rsidRPr="00104176" w:rsidRDefault="0078517E" w:rsidP="00E4737D">
            <w:pPr>
              <w:keepNext/>
              <w:keepLines/>
              <w:spacing w:after="0"/>
              <w:jc w:val="center"/>
              <w:rPr>
                <w:rFonts w:ascii="Arial" w:hAnsi="Arial"/>
                <w:sz w:val="18"/>
                <w:lang w:eastAsia="zh-TW"/>
              </w:rPr>
            </w:pPr>
            <w:r w:rsidRPr="00E67C94">
              <w:rPr>
                <w:rFonts w:ascii="Arial" w:hAnsi="Arial"/>
                <w:sz w:val="18"/>
                <w:lang w:eastAsia="zh-TW"/>
              </w:rPr>
              <w:t>DC_3A-8A_n77(2A)-n257M</w:t>
            </w:r>
          </w:p>
        </w:tc>
        <w:tc>
          <w:tcPr>
            <w:tcW w:w="3974" w:type="dxa"/>
            <w:gridSpan w:val="2"/>
            <w:tcMar>
              <w:top w:w="28" w:type="dxa"/>
              <w:left w:w="28" w:type="dxa"/>
              <w:bottom w:w="28" w:type="dxa"/>
              <w:right w:w="28" w:type="dxa"/>
            </w:tcMar>
            <w:tcPrChange w:id="345" w:author="Bo-Han Hsieh" w:date="2024-05-21T18:04:00Z">
              <w:tcPr>
                <w:tcW w:w="3969" w:type="dxa"/>
                <w:gridSpan w:val="2"/>
                <w:tcMar>
                  <w:top w:w="28" w:type="dxa"/>
                  <w:left w:w="28" w:type="dxa"/>
                  <w:bottom w:w="28" w:type="dxa"/>
                  <w:right w:w="28" w:type="dxa"/>
                </w:tcMar>
              </w:tcPr>
            </w:tcPrChange>
          </w:tcPr>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DC_3A_n77A</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DC_3A_n257A</w:t>
            </w:r>
          </w:p>
          <w:p w:rsidR="0078517E" w:rsidRPr="00E67C94" w:rsidRDefault="0078517E" w:rsidP="00E4737D">
            <w:pPr>
              <w:keepNext/>
              <w:keepLines/>
              <w:spacing w:after="0"/>
              <w:jc w:val="center"/>
              <w:rPr>
                <w:rFonts w:ascii="Arial" w:hAnsi="Arial"/>
                <w:sz w:val="18"/>
                <w:lang w:eastAsia="zh-TW"/>
              </w:rPr>
            </w:pPr>
            <w:r w:rsidRPr="00E67C94">
              <w:rPr>
                <w:rFonts w:ascii="Arial" w:hAnsi="Arial"/>
                <w:sz w:val="18"/>
                <w:lang w:eastAsia="zh-TW"/>
              </w:rPr>
              <w:t>DC_8A_n77A</w:t>
            </w:r>
          </w:p>
          <w:p w:rsidR="0078517E" w:rsidRPr="00104176" w:rsidRDefault="0078517E" w:rsidP="00E4737D">
            <w:pPr>
              <w:keepNext/>
              <w:keepLines/>
              <w:spacing w:after="0"/>
              <w:jc w:val="center"/>
              <w:rPr>
                <w:rFonts w:ascii="Arial" w:hAnsi="Arial"/>
                <w:sz w:val="18"/>
                <w:lang w:eastAsia="zh-TW"/>
              </w:rPr>
            </w:pPr>
            <w:r w:rsidRPr="00E67C94">
              <w:rPr>
                <w:rFonts w:ascii="Arial" w:hAnsi="Arial"/>
                <w:sz w:val="18"/>
                <w:lang w:eastAsia="zh-TW"/>
              </w:rPr>
              <w:t>DC_8A_n257A</w:t>
            </w:r>
          </w:p>
        </w:tc>
      </w:tr>
      <w:tr w:rsidR="0078517E" w:rsidRPr="00104176" w:rsidTr="00E4737D">
        <w:trPr>
          <w:gridBefore w:val="1"/>
          <w:wBefore w:w="33" w:type="dxa"/>
          <w:trHeight w:val="187"/>
          <w:trPrChange w:id="34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47"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lang w:eastAsia="zh-TW"/>
              </w:rPr>
            </w:pPr>
            <w:r>
              <w:rPr>
                <w:rFonts w:ascii="Arial" w:hAnsi="Arial"/>
                <w:sz w:val="18"/>
                <w:lang w:eastAsia="zh-TW"/>
              </w:rPr>
              <w:lastRenderedPageBreak/>
              <w:t>DC_3A_n8A-n77A-n257A</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DC_3A_n8A-n77A-n257G</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DC_3A_n8A-n77A-n257H</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DC_3A_n8A-n77A-n257I</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DC_3A_n8A-n77A-n257J</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DC_3A_n8A-n77A-n257K</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DC_3A_n8A-n77A-n257L</w:t>
            </w:r>
          </w:p>
          <w:p w:rsidR="0078517E" w:rsidRPr="00104176" w:rsidRDefault="0078517E" w:rsidP="00E4737D">
            <w:pPr>
              <w:keepNext/>
              <w:keepLines/>
              <w:spacing w:after="0"/>
              <w:jc w:val="center"/>
              <w:rPr>
                <w:rFonts w:ascii="Arial" w:hAnsi="Arial"/>
                <w:sz w:val="18"/>
                <w:lang w:eastAsia="zh-TW"/>
              </w:rPr>
            </w:pPr>
            <w:r>
              <w:rPr>
                <w:rFonts w:ascii="Arial" w:hAnsi="Arial"/>
                <w:sz w:val="18"/>
                <w:lang w:eastAsia="zh-TW"/>
              </w:rPr>
              <w:t>DC_3A_n8A-n77A-n257M</w:t>
            </w:r>
          </w:p>
        </w:tc>
        <w:tc>
          <w:tcPr>
            <w:tcW w:w="3974" w:type="dxa"/>
            <w:gridSpan w:val="3"/>
            <w:tcMar>
              <w:top w:w="28" w:type="dxa"/>
              <w:left w:w="28" w:type="dxa"/>
              <w:bottom w:w="28" w:type="dxa"/>
              <w:right w:w="28" w:type="dxa"/>
            </w:tcMar>
            <w:tcPrChange w:id="34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spacing w:after="0"/>
              <w:jc w:val="center"/>
              <w:rPr>
                <w:rFonts w:ascii="Arial" w:hAnsi="Arial"/>
                <w:sz w:val="18"/>
                <w:lang w:eastAsia="zh-TW"/>
              </w:rPr>
            </w:pPr>
            <w:r>
              <w:rPr>
                <w:rFonts w:ascii="Arial" w:hAnsi="Arial" w:cs="Arial"/>
                <w:color w:val="000000"/>
                <w:sz w:val="18"/>
                <w:szCs w:val="18"/>
              </w:rPr>
              <w:t>DC_3A_n8A</w:t>
            </w:r>
            <w:r>
              <w:rPr>
                <w:rFonts w:ascii="Arial" w:hAnsi="Arial" w:cs="Arial"/>
                <w:color w:val="000000"/>
                <w:sz w:val="18"/>
                <w:szCs w:val="18"/>
              </w:rPr>
              <w:br/>
              <w:t>DC_3A_n77A</w:t>
            </w:r>
            <w:r>
              <w:rPr>
                <w:rFonts w:ascii="Arial" w:hAnsi="Arial" w:cs="Arial"/>
                <w:color w:val="000000"/>
                <w:sz w:val="18"/>
                <w:szCs w:val="18"/>
              </w:rPr>
              <w:br/>
              <w:t>DC_3A_n257A</w:t>
            </w:r>
          </w:p>
        </w:tc>
      </w:tr>
      <w:tr w:rsidR="0078517E" w:rsidRPr="00104176" w:rsidTr="00E4737D">
        <w:trPr>
          <w:gridBefore w:val="1"/>
          <w:wBefore w:w="33" w:type="dxa"/>
          <w:trHeight w:val="187"/>
          <w:trPrChange w:id="34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50"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DC_3A_n8A-n77(2A)-n257A</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DC_3A_n8A-n77(2A)-n257G</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DC_3A_n8A-n77(2A)-n257H</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DC_3A_n8A-n77(2A)-n257I</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DC_3A_n8A-n77(2A)-n257J</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DC_3A_n8A-n77(2A)-n257K</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DC_3A_n8A-n77(2A)-n257L</w:t>
            </w:r>
          </w:p>
          <w:p w:rsidR="0078517E" w:rsidRPr="00104176" w:rsidRDefault="0078517E" w:rsidP="00E4737D">
            <w:pPr>
              <w:keepNext/>
              <w:keepLines/>
              <w:spacing w:after="0"/>
              <w:jc w:val="center"/>
              <w:rPr>
                <w:rFonts w:ascii="Arial" w:hAnsi="Arial"/>
                <w:sz w:val="18"/>
                <w:lang w:eastAsia="zh-TW"/>
              </w:rPr>
            </w:pPr>
            <w:r>
              <w:rPr>
                <w:rFonts w:ascii="Arial" w:hAnsi="Arial"/>
                <w:sz w:val="18"/>
                <w:lang w:eastAsia="zh-TW"/>
              </w:rPr>
              <w:t>DC_3A_n8A-n77(2A)-n257M</w:t>
            </w:r>
          </w:p>
        </w:tc>
        <w:tc>
          <w:tcPr>
            <w:tcW w:w="3974" w:type="dxa"/>
            <w:gridSpan w:val="3"/>
            <w:tcMar>
              <w:top w:w="28" w:type="dxa"/>
              <w:left w:w="28" w:type="dxa"/>
              <w:bottom w:w="28" w:type="dxa"/>
              <w:right w:w="28" w:type="dxa"/>
            </w:tcMar>
            <w:tcPrChange w:id="35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spacing w:after="0"/>
              <w:jc w:val="center"/>
              <w:rPr>
                <w:rFonts w:ascii="Arial" w:hAnsi="Arial"/>
                <w:sz w:val="18"/>
                <w:lang w:eastAsia="zh-TW"/>
              </w:rPr>
            </w:pPr>
            <w:r>
              <w:rPr>
                <w:rFonts w:ascii="Arial" w:hAnsi="Arial" w:cs="Arial"/>
                <w:color w:val="000000"/>
                <w:sz w:val="18"/>
                <w:szCs w:val="18"/>
              </w:rPr>
              <w:t>DC_3A_n8A</w:t>
            </w:r>
            <w:r>
              <w:rPr>
                <w:rFonts w:ascii="Arial" w:hAnsi="Arial" w:cs="Arial"/>
                <w:color w:val="000000"/>
                <w:sz w:val="18"/>
                <w:szCs w:val="18"/>
              </w:rPr>
              <w:br/>
              <w:t>DC_3A_n77A</w:t>
            </w:r>
            <w:r>
              <w:rPr>
                <w:rFonts w:ascii="Arial" w:hAnsi="Arial" w:cs="Arial"/>
                <w:color w:val="000000"/>
                <w:sz w:val="18"/>
                <w:szCs w:val="18"/>
              </w:rPr>
              <w:br/>
              <w:t>DC_3A_n257A</w:t>
            </w:r>
          </w:p>
        </w:tc>
      </w:tr>
      <w:tr w:rsidR="0078517E" w:rsidRPr="00104176" w:rsidTr="00E4737D">
        <w:trPr>
          <w:gridBefore w:val="1"/>
          <w:wBefore w:w="33" w:type="dxa"/>
          <w:trHeight w:val="187"/>
          <w:trPrChange w:id="35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53"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DC_3A_n8A-n78A-n257A</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DC_3A_n8A-n78A-n257G</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DC_3A_n8A-n78A-n257H</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DC_3A_n8A-n78A-n257I</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DC_3A_n8A-n78A-n257J</w:t>
            </w:r>
            <w:r>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lang w:eastAsia="zh-TW"/>
              </w:rPr>
            </w:pPr>
            <w:r>
              <w:rPr>
                <w:rFonts w:ascii="Arial" w:hAnsi="Arial"/>
                <w:sz w:val="18"/>
                <w:lang w:eastAsia="zh-TW"/>
              </w:rPr>
              <w:t>DC_3A_n8A-n78A-n257K</w:t>
            </w:r>
            <w:r>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54" w:author="Bo-Han Hsieh" w:date="2024-05-21T18:04:00Z">
              <w:tcPr>
                <w:tcW w:w="3969" w:type="dxa"/>
                <w:gridSpan w:val="2"/>
                <w:tcMar>
                  <w:top w:w="28" w:type="dxa"/>
                  <w:left w:w="28" w:type="dxa"/>
                  <w:bottom w:w="28" w:type="dxa"/>
                  <w:right w:w="28" w:type="dxa"/>
                </w:tcMar>
              </w:tcPr>
            </w:tcPrChange>
          </w:tcPr>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E4737D">
            <w:pPr>
              <w:spacing w:after="0"/>
              <w:jc w:val="center"/>
              <w:rPr>
                <w:rFonts w:ascii="Arial" w:hAnsi="Arial" w:cs="Arial"/>
                <w:color w:val="000000"/>
                <w:sz w:val="18"/>
                <w:szCs w:val="18"/>
              </w:rPr>
            </w:pPr>
            <w:r>
              <w:rPr>
                <w:rFonts w:ascii="Arial" w:hAnsi="Arial" w:cs="Arial"/>
                <w:color w:val="000000"/>
                <w:sz w:val="18"/>
                <w:szCs w:val="18"/>
              </w:rPr>
              <w:t>DC_3A_n257K</w:t>
            </w:r>
          </w:p>
        </w:tc>
      </w:tr>
      <w:tr w:rsidR="0078517E" w:rsidRPr="00104176" w:rsidTr="00E4737D">
        <w:trPr>
          <w:gridBefore w:val="1"/>
          <w:wBefore w:w="33" w:type="dxa"/>
          <w:trHeight w:val="187"/>
          <w:trPrChange w:id="35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56"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3A_n8A-n78A-n257A</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3A_n8A-n78A-n257G</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3A_n8A-n78A-n257H</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3A_n8A-n78A-n257I</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3A_n8A-n78A-n257J</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DC_3A</w:t>
            </w:r>
            <w:r>
              <w:rPr>
                <w:rFonts w:ascii="Arial" w:hAnsi="Arial" w:hint="eastAsia"/>
                <w:sz w:val="18"/>
                <w:lang w:eastAsia="zh-TW"/>
              </w:rPr>
              <w:t>-</w:t>
            </w:r>
            <w:r>
              <w:rPr>
                <w:rFonts w:ascii="Arial" w:hAnsi="Arial"/>
                <w:sz w:val="18"/>
                <w:lang w:eastAsia="zh-TW"/>
              </w:rPr>
              <w:t>3A_n8A-n78A-n257K</w:t>
            </w:r>
            <w:r>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57" w:author="Bo-Han Hsieh" w:date="2024-05-21T18:04:00Z">
              <w:tcPr>
                <w:tcW w:w="3969" w:type="dxa"/>
                <w:gridSpan w:val="2"/>
                <w:tcMar>
                  <w:top w:w="28" w:type="dxa"/>
                  <w:left w:w="28" w:type="dxa"/>
                  <w:bottom w:w="28" w:type="dxa"/>
                  <w:right w:w="28" w:type="dxa"/>
                </w:tcMar>
              </w:tcPr>
            </w:tcPrChange>
          </w:tcPr>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E4737D">
            <w:pPr>
              <w:snapToGrid w:val="0"/>
              <w:spacing w:after="0"/>
              <w:jc w:val="center"/>
              <w:rPr>
                <w:rFonts w:ascii="Arial" w:hAnsi="Arial" w:cs="Arial"/>
                <w:color w:val="000000"/>
                <w:sz w:val="18"/>
                <w:szCs w:val="18"/>
              </w:rPr>
            </w:pPr>
            <w:r>
              <w:rPr>
                <w:rFonts w:ascii="Arial" w:hAnsi="Arial" w:cs="Arial"/>
                <w:color w:val="000000"/>
                <w:sz w:val="18"/>
                <w:szCs w:val="18"/>
              </w:rPr>
              <w:t>DC_3A_n257K</w:t>
            </w:r>
          </w:p>
        </w:tc>
      </w:tr>
      <w:tr w:rsidR="0078517E" w:rsidRPr="00104176" w:rsidTr="00E4737D">
        <w:trPr>
          <w:gridBefore w:val="1"/>
          <w:wBefore w:w="33" w:type="dxa"/>
          <w:trHeight w:val="187"/>
          <w:trPrChange w:id="35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5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A-n257L</w:t>
            </w:r>
          </w:p>
          <w:p w:rsidR="0078517E" w:rsidRPr="00104176" w:rsidRDefault="0078517E" w:rsidP="00E4737D">
            <w:pPr>
              <w:keepNext/>
              <w:keepLines/>
              <w:spacing w:after="0"/>
              <w:jc w:val="center"/>
              <w:rPr>
                <w:rFonts w:ascii="Arial" w:hAnsi="Arial"/>
                <w:sz w:val="18"/>
                <w:lang w:eastAsia="zh-TW"/>
              </w:rPr>
            </w:pPr>
            <w:r w:rsidRPr="00104176">
              <w:rPr>
                <w:rFonts w:ascii="Arial" w:eastAsia="Malgun Gothic" w:hAnsi="Arial"/>
                <w:noProof/>
                <w:sz w:val="18"/>
                <w:lang w:eastAsia="ko-KR"/>
              </w:rPr>
              <w:t>DC_3A-8A_n7</w:t>
            </w:r>
            <w:r>
              <w:rPr>
                <w:rFonts w:ascii="Arial" w:eastAsia="Malgun Gothic" w:hAnsi="Arial"/>
                <w:noProof/>
                <w:sz w:val="18"/>
                <w:lang w:eastAsia="ko-KR"/>
              </w:rPr>
              <w:t>7</w:t>
            </w:r>
            <w:r w:rsidRPr="00104176">
              <w:rPr>
                <w:rFonts w:ascii="Arial" w:eastAsia="Malgun Gothic" w:hAnsi="Arial"/>
                <w:noProof/>
                <w:sz w:val="18"/>
                <w:lang w:eastAsia="ko-KR"/>
              </w:rPr>
              <w:t>A-n257M</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-n257L</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w:t>
            </w:r>
            <w:r>
              <w:rPr>
                <w:rFonts w:ascii="Arial" w:eastAsia="Malgun Gothic" w:hAnsi="Arial"/>
                <w:noProof/>
                <w:sz w:val="18"/>
                <w:lang w:eastAsia="ko-KR"/>
              </w:rPr>
              <w:t>7(2</w:t>
            </w:r>
            <w:r w:rsidRPr="00104176">
              <w:rPr>
                <w:rFonts w:ascii="Arial" w:eastAsia="Malgun Gothic" w:hAnsi="Arial"/>
                <w:noProof/>
                <w:sz w:val="18"/>
                <w:lang w:eastAsia="ko-KR"/>
              </w:rPr>
              <w:t>A</w:t>
            </w:r>
            <w:r>
              <w:rPr>
                <w:rFonts w:ascii="Arial" w:eastAsia="Malgun Gothic" w:hAnsi="Arial"/>
                <w:noProof/>
                <w:sz w:val="18"/>
                <w:lang w:eastAsia="ko-KR"/>
              </w:rPr>
              <w:t>)</w:t>
            </w:r>
            <w:r w:rsidRPr="00104176">
              <w:rPr>
                <w:rFonts w:ascii="Arial" w:eastAsia="Malgun Gothic" w:hAnsi="Arial"/>
                <w:noProof/>
                <w:sz w:val="18"/>
                <w:lang w:eastAsia="ko-KR"/>
              </w:rPr>
              <w:t>-n257M</w:t>
            </w:r>
          </w:p>
        </w:tc>
        <w:tc>
          <w:tcPr>
            <w:tcW w:w="3974" w:type="dxa"/>
            <w:gridSpan w:val="3"/>
            <w:tcMar>
              <w:top w:w="28" w:type="dxa"/>
              <w:left w:w="28" w:type="dxa"/>
              <w:bottom w:w="28" w:type="dxa"/>
              <w:right w:w="28" w:type="dxa"/>
            </w:tcMar>
            <w:tcPrChange w:id="360" w:author="Bo-Han Hsieh" w:date="2024-05-21T18:04:00Z">
              <w:tcPr>
                <w:tcW w:w="3969" w:type="dxa"/>
                <w:gridSpan w:val="2"/>
                <w:tcMar>
                  <w:top w:w="28" w:type="dxa"/>
                  <w:left w:w="28" w:type="dxa"/>
                  <w:bottom w:w="28" w:type="dxa"/>
                  <w:right w:w="28" w:type="dxa"/>
                </w:tcMar>
              </w:tcPr>
            </w:tcPrChange>
          </w:tcPr>
          <w:p w:rsidR="0078517E" w:rsidRDefault="0078517E" w:rsidP="00E4737D">
            <w:pPr>
              <w:keepNext/>
              <w:keepLines/>
              <w:spacing w:after="0"/>
              <w:jc w:val="center"/>
              <w:rPr>
                <w:rFonts w:ascii="Arial" w:hAnsi="Arial" w:cs="Arial"/>
                <w:color w:val="000000"/>
                <w:sz w:val="18"/>
                <w:szCs w:val="18"/>
              </w:rPr>
            </w:pPr>
            <w:r>
              <w:rPr>
                <w:rFonts w:ascii="Arial" w:hAnsi="Arial" w:cs="Arial"/>
                <w:color w:val="000000"/>
                <w:sz w:val="18"/>
                <w:szCs w:val="18"/>
              </w:rPr>
              <w:t>DC_3A_n77A</w:t>
            </w:r>
          </w:p>
          <w:p w:rsidR="0078517E" w:rsidRDefault="0078517E" w:rsidP="00E4737D">
            <w:pPr>
              <w:keepNext/>
              <w:keepLines/>
              <w:spacing w:after="0"/>
              <w:jc w:val="center"/>
              <w:rPr>
                <w:rFonts w:ascii="Arial" w:hAnsi="Arial" w:cs="Arial"/>
                <w:color w:val="000000"/>
                <w:sz w:val="18"/>
                <w:szCs w:val="18"/>
              </w:rPr>
            </w:pPr>
            <w:r>
              <w:rPr>
                <w:rFonts w:ascii="Arial" w:hAnsi="Arial" w:cs="Arial"/>
                <w:color w:val="000000"/>
                <w:sz w:val="18"/>
                <w:szCs w:val="18"/>
              </w:rPr>
              <w:t>DC_3A_n257A</w:t>
            </w:r>
          </w:p>
          <w:p w:rsidR="0078517E" w:rsidRDefault="0078517E" w:rsidP="00E4737D">
            <w:pPr>
              <w:keepNext/>
              <w:keepLines/>
              <w:spacing w:after="0"/>
              <w:jc w:val="center"/>
              <w:rPr>
                <w:rFonts w:ascii="Arial" w:hAnsi="Arial" w:cs="Arial"/>
                <w:color w:val="000000"/>
                <w:sz w:val="18"/>
                <w:szCs w:val="18"/>
              </w:rPr>
            </w:pPr>
            <w:r>
              <w:rPr>
                <w:rFonts w:ascii="Arial" w:hAnsi="Arial" w:cs="Arial"/>
                <w:color w:val="000000"/>
                <w:sz w:val="18"/>
                <w:szCs w:val="18"/>
              </w:rPr>
              <w:t>DC_8A_n77A</w:t>
            </w:r>
          </w:p>
          <w:p w:rsidR="0078517E" w:rsidRPr="00104176" w:rsidRDefault="0078517E" w:rsidP="00E4737D">
            <w:pPr>
              <w:keepNext/>
              <w:keepLines/>
              <w:spacing w:after="0"/>
              <w:jc w:val="center"/>
              <w:rPr>
                <w:rFonts w:ascii="Arial" w:hAnsi="Arial" w:cs="Arial"/>
                <w:sz w:val="18"/>
                <w:lang w:eastAsia="zh-CN"/>
              </w:rPr>
            </w:pPr>
            <w:r>
              <w:rPr>
                <w:rFonts w:ascii="Arial" w:hAnsi="Arial" w:cs="Arial"/>
                <w:color w:val="000000"/>
                <w:sz w:val="18"/>
                <w:szCs w:val="18"/>
              </w:rPr>
              <w:t>DC_8A_n257A</w:t>
            </w:r>
          </w:p>
        </w:tc>
      </w:tr>
      <w:tr w:rsidR="0078517E" w:rsidRPr="00104176" w:rsidTr="00E4737D">
        <w:trPr>
          <w:gridBefore w:val="1"/>
          <w:wBefore w:w="33" w:type="dxa"/>
          <w:trHeight w:val="187"/>
          <w:trPrChange w:id="36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6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eastAsia="Malgun Gothic" w:hAnsi="Arial"/>
                <w:noProof/>
                <w:sz w:val="18"/>
                <w:lang w:eastAsia="ko-KR"/>
              </w:rPr>
              <w:t>DC_3A-8A_n78A-n257L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eastAsia="Malgun Gothic" w:hAnsi="Arial"/>
                <w:noProof/>
                <w:sz w:val="18"/>
                <w:lang w:eastAsia="ko-KR"/>
              </w:rPr>
              <w:t>DC_3A-8A_n78A-n257M</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DC_3C-8A_n78A-n257A</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DC_3C-8A_n78A-n257D</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DC_3C-8A_n78A-n257G</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DC_3C-8A_n78A-n257E</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DC_3C-8A_n78A-n257F</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DC_3C-8A_n78A-n257H</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DC_3C-8A_n78A-n257I</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DC_3C-8A_n78A-n257J</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lastRenderedPageBreak/>
              <w:t>DC_3C-8A_n78A-n257K</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DC_3C-8A_n78A-n257L</w:t>
            </w:r>
          </w:p>
          <w:p w:rsidR="0078517E" w:rsidRPr="00104176" w:rsidRDefault="0078517E" w:rsidP="00E4737D">
            <w:pPr>
              <w:keepNext/>
              <w:keepLines/>
              <w:spacing w:after="0"/>
              <w:jc w:val="center"/>
              <w:rPr>
                <w:rFonts w:ascii="Arial" w:hAnsi="Arial"/>
                <w:sz w:val="18"/>
                <w:lang w:eastAsia="ko-KR"/>
              </w:rPr>
            </w:pPr>
            <w:r w:rsidRPr="00104176">
              <w:rPr>
                <w:rFonts w:ascii="Arial" w:hAnsi="Arial"/>
                <w:sz w:val="18"/>
                <w:lang w:eastAsia="ko-KR"/>
              </w:rPr>
              <w:t>DC_3C-8A_n78A-n257M</w:t>
            </w:r>
          </w:p>
        </w:tc>
        <w:tc>
          <w:tcPr>
            <w:tcW w:w="3974" w:type="dxa"/>
            <w:gridSpan w:val="3"/>
            <w:tcMar>
              <w:top w:w="28" w:type="dxa"/>
              <w:left w:w="28" w:type="dxa"/>
              <w:bottom w:w="28" w:type="dxa"/>
              <w:right w:w="28" w:type="dxa"/>
            </w:tcMar>
            <w:tcPrChange w:id="36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DC_8A_n257A</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DC_3A_n257G</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DC_3A_n257H</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DC_3A_n257I</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DC_3A_n257J</w:t>
            </w:r>
          </w:p>
          <w:p w:rsidR="0078517E" w:rsidRPr="00104176" w:rsidRDefault="0078517E" w:rsidP="00E4737D">
            <w:pPr>
              <w:keepNext/>
              <w:keepLines/>
              <w:spacing w:after="0"/>
              <w:jc w:val="center"/>
              <w:rPr>
                <w:rFonts w:ascii="Arial" w:hAnsi="Arial" w:cs="Arial"/>
                <w:sz w:val="18"/>
                <w:lang w:eastAsia="zh-CN"/>
              </w:rPr>
            </w:pPr>
            <w:r w:rsidRPr="00F27C65">
              <w:rPr>
                <w:rFonts w:ascii="Arial" w:hAnsi="Arial" w:cs="Arial"/>
                <w:sz w:val="18"/>
                <w:lang w:eastAsia="zh-TW"/>
              </w:rPr>
              <w:t>DC_3A_n257K</w:t>
            </w:r>
          </w:p>
          <w:p w:rsidR="0078517E" w:rsidRDefault="0078517E" w:rsidP="00E4737D">
            <w:pPr>
              <w:keepNext/>
              <w:keepLines/>
              <w:spacing w:after="0"/>
              <w:jc w:val="center"/>
              <w:rPr>
                <w:rFonts w:ascii="Arial" w:hAnsi="Arial" w:cs="Arial"/>
                <w:sz w:val="18"/>
                <w:lang w:eastAsia="zh-TW"/>
              </w:rPr>
            </w:pPr>
            <w:r w:rsidRPr="00104176">
              <w:rPr>
                <w:rFonts w:ascii="Arial" w:hAnsi="Arial" w:cs="Arial"/>
                <w:sz w:val="18"/>
                <w:lang w:eastAsia="zh-CN"/>
              </w:rPr>
              <w:t>DC_8A_n257A</w:t>
            </w:r>
            <w:r>
              <w:rPr>
                <w:rFonts w:ascii="Arial" w:hAnsi="Arial" w:cs="Arial"/>
                <w:sz w:val="18"/>
                <w:lang w:eastAsia="zh-TW"/>
              </w:rPr>
              <w:t xml:space="preserve"> </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104176" w:rsidRDefault="0078517E" w:rsidP="00E4737D">
            <w:pPr>
              <w:keepNext/>
              <w:keepLines/>
              <w:spacing w:after="0"/>
              <w:jc w:val="center"/>
              <w:rPr>
                <w:rFonts w:ascii="Arial" w:hAnsi="Arial"/>
                <w:sz w:val="18"/>
                <w:lang w:eastAsia="fi-FI"/>
              </w:rPr>
            </w:pPr>
            <w:r w:rsidRPr="00F27C65">
              <w:rPr>
                <w:rFonts w:ascii="Arial" w:hAnsi="Arial"/>
                <w:sz w:val="18"/>
                <w:lang w:eastAsia="zh-TW"/>
              </w:rPr>
              <w:t>DC_8A_n257K</w:t>
            </w:r>
          </w:p>
        </w:tc>
      </w:tr>
      <w:tr w:rsidR="0078517E" w:rsidRPr="00104176" w:rsidTr="00E4737D">
        <w:trPr>
          <w:gridBefore w:val="1"/>
          <w:wBefore w:w="33" w:type="dxa"/>
          <w:trHeight w:val="187"/>
          <w:trPrChange w:id="36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65" w:author="Bo-Han Hsieh" w:date="2024-05-21T18:04:00Z">
              <w:tcPr>
                <w:tcW w:w="3969" w:type="dxa"/>
                <w:gridSpan w:val="2"/>
                <w:shd w:val="clear" w:color="auto" w:fill="auto"/>
                <w:noWrap/>
                <w:tcMar>
                  <w:top w:w="28" w:type="dxa"/>
                  <w:left w:w="28" w:type="dxa"/>
                  <w:bottom w:w="28" w:type="dxa"/>
                  <w:right w:w="28" w:type="dxa"/>
                </w:tcMar>
              </w:tcPr>
            </w:tcPrChange>
          </w:tcPr>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lastRenderedPageBreak/>
              <w:t>DC_3A-3A-8A_n78A-n257A</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DC_3A-3A-8A_n78A-n257D</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DC_3A-3A-8A_n78A-n257E</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DC_3A-3A-8A_n78A-n257F</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DC_3A-3A-8A_n78A-n257G</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DC_3A-3A-8A_n78A-n257H</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DC_3A-3A-8A_n78A-n257I</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DC_3A-3A-8A_n78A-n257J</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DC_3A-3A-8A_n78A-n257K</w:t>
            </w:r>
            <w:r w:rsidRPr="00BE09F3">
              <w:rPr>
                <w:rFonts w:ascii="Arial" w:hAnsi="Arial" w:hint="eastAsia"/>
                <w:sz w:val="18"/>
                <w:vertAlign w:val="superscript"/>
                <w:lang w:eastAsia="zh-TW"/>
              </w:rPr>
              <w:t>2</w:t>
            </w:r>
          </w:p>
          <w:p w:rsidR="0078517E" w:rsidRPr="00BE09F3"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DC_3A-3A-8A_n78A-n257L</w:t>
            </w:r>
            <w:r w:rsidRPr="00BE09F3">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noProof/>
                <w:sz w:val="18"/>
                <w:lang w:eastAsia="ko-KR"/>
              </w:rPr>
            </w:pPr>
            <w:r w:rsidRPr="00BE09F3">
              <w:rPr>
                <w:rFonts w:ascii="Arial" w:eastAsia="Malgun Gothic" w:hAnsi="Arial"/>
                <w:noProof/>
                <w:sz w:val="18"/>
                <w:lang w:eastAsia="ko-KR"/>
              </w:rPr>
              <w:t>DC_3A-3A-8A_n78A-n257M</w:t>
            </w:r>
            <w:r w:rsidRPr="00BE09F3">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66" w:author="Bo-Han Hsieh" w:date="2024-05-21T18:04:00Z">
              <w:tcPr>
                <w:tcW w:w="3969" w:type="dxa"/>
                <w:gridSpan w:val="2"/>
                <w:tcMar>
                  <w:top w:w="28" w:type="dxa"/>
                  <w:left w:w="28" w:type="dxa"/>
                  <w:bottom w:w="28" w:type="dxa"/>
                  <w:right w:w="28" w:type="dxa"/>
                </w:tcMar>
              </w:tcPr>
            </w:tcPrChange>
          </w:tcPr>
          <w:p w:rsidR="0078517E" w:rsidRPr="00BE09F3" w:rsidRDefault="0078517E" w:rsidP="00E4737D">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E4737D">
            <w:pPr>
              <w:keepNext/>
              <w:keepLines/>
              <w:spacing w:after="0"/>
              <w:jc w:val="center"/>
              <w:rPr>
                <w:rFonts w:ascii="Arial" w:hAnsi="Arial" w:cs="Arial"/>
                <w:sz w:val="18"/>
                <w:lang w:eastAsia="zh-CN"/>
              </w:rPr>
            </w:pPr>
            <w:r w:rsidRPr="00BE09F3">
              <w:rPr>
                <w:rFonts w:ascii="Arial" w:hAnsi="Arial" w:cs="Arial"/>
                <w:sz w:val="18"/>
                <w:lang w:eastAsia="zh-CN"/>
              </w:rPr>
              <w:t>DC_8A_n78A</w:t>
            </w:r>
          </w:p>
          <w:p w:rsidR="0078517E" w:rsidRDefault="0078517E" w:rsidP="00E4737D">
            <w:pPr>
              <w:keepNext/>
              <w:keepLines/>
              <w:spacing w:after="0"/>
              <w:jc w:val="center"/>
              <w:rPr>
                <w:rFonts w:ascii="Arial" w:hAnsi="Arial" w:cs="Arial"/>
                <w:sz w:val="18"/>
                <w:lang w:eastAsia="zh-TW"/>
              </w:rPr>
            </w:pPr>
            <w:r w:rsidRPr="00BE09F3">
              <w:rPr>
                <w:rFonts w:ascii="Arial" w:hAnsi="Arial" w:cs="Arial"/>
                <w:sz w:val="18"/>
                <w:lang w:eastAsia="zh-CN"/>
              </w:rPr>
              <w:t>DC_3A_n257A</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DC_3A_n257G</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DC_3A_n257H</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DC_3A_n257I</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DC_3A_n257J</w:t>
            </w:r>
          </w:p>
          <w:p w:rsidR="0078517E" w:rsidRPr="00BE09F3"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DC_3A_n257K</w:t>
            </w:r>
          </w:p>
          <w:p w:rsidR="0078517E" w:rsidRDefault="0078517E" w:rsidP="00E4737D">
            <w:pPr>
              <w:keepNext/>
              <w:keepLines/>
              <w:spacing w:after="0"/>
              <w:jc w:val="center"/>
              <w:rPr>
                <w:rFonts w:ascii="Arial" w:hAnsi="Arial" w:cs="Arial"/>
                <w:sz w:val="18"/>
                <w:lang w:eastAsia="zh-TW"/>
              </w:rPr>
            </w:pPr>
            <w:r w:rsidRPr="00BE09F3">
              <w:rPr>
                <w:rFonts w:ascii="Arial" w:hAnsi="Arial" w:cs="Arial"/>
                <w:sz w:val="18"/>
                <w:lang w:eastAsia="zh-CN"/>
              </w:rPr>
              <w:t>DC_8A_n257A</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DC_8A_n257G</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DC_8A_n257H</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DC_8A_n257I</w:t>
            </w:r>
          </w:p>
          <w:p w:rsidR="0078517E" w:rsidRPr="00F27C65" w:rsidRDefault="0078517E" w:rsidP="00E4737D">
            <w:pPr>
              <w:keepNext/>
              <w:keepLines/>
              <w:spacing w:after="0"/>
              <w:jc w:val="center"/>
              <w:rPr>
                <w:rFonts w:ascii="Arial" w:hAnsi="Arial" w:cs="Arial"/>
                <w:sz w:val="18"/>
                <w:lang w:eastAsia="zh-TW"/>
              </w:rPr>
            </w:pPr>
            <w:r w:rsidRPr="00F27C65">
              <w:rPr>
                <w:rFonts w:ascii="Arial" w:hAnsi="Arial" w:cs="Arial"/>
                <w:sz w:val="18"/>
                <w:lang w:eastAsia="zh-TW"/>
              </w:rPr>
              <w:t>DC_8A_n257J</w:t>
            </w:r>
          </w:p>
          <w:p w:rsidR="0078517E" w:rsidRPr="00104176" w:rsidRDefault="0078517E" w:rsidP="00E4737D">
            <w:pPr>
              <w:keepNext/>
              <w:keepLines/>
              <w:spacing w:after="0"/>
              <w:jc w:val="center"/>
              <w:rPr>
                <w:rFonts w:ascii="Arial" w:hAnsi="Arial" w:cs="Arial"/>
                <w:sz w:val="18"/>
                <w:lang w:eastAsia="zh-CN"/>
              </w:rPr>
            </w:pPr>
            <w:r w:rsidRPr="00F27C65">
              <w:rPr>
                <w:rFonts w:ascii="Arial" w:hAnsi="Arial" w:cs="Arial"/>
                <w:sz w:val="18"/>
                <w:lang w:eastAsia="zh-TW"/>
              </w:rPr>
              <w:t>DC_8A_n257K</w:t>
            </w:r>
          </w:p>
        </w:tc>
      </w:tr>
      <w:tr w:rsidR="0078517E" w:rsidRPr="00104176" w:rsidTr="00E4737D">
        <w:trPr>
          <w:gridBefore w:val="1"/>
          <w:wBefore w:w="33" w:type="dxa"/>
          <w:trHeight w:val="187"/>
          <w:trPrChange w:id="36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6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DC_3A-8A_n78A-n258L</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sz w:val="18"/>
                <w:lang w:eastAsia="zh-TW"/>
              </w:rPr>
              <w:t>DC_3A-8A_n78A-n258M</w:t>
            </w:r>
          </w:p>
        </w:tc>
        <w:tc>
          <w:tcPr>
            <w:tcW w:w="3974" w:type="dxa"/>
            <w:gridSpan w:val="3"/>
            <w:tcMar>
              <w:top w:w="28" w:type="dxa"/>
              <w:left w:w="28" w:type="dxa"/>
              <w:bottom w:w="28" w:type="dxa"/>
              <w:right w:w="28" w:type="dxa"/>
            </w:tcMar>
            <w:tcPrChange w:id="36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DC_3A_n258A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TW"/>
              </w:rPr>
              <w:t>DC_8A_n258A</w:t>
            </w:r>
          </w:p>
        </w:tc>
      </w:tr>
      <w:tr w:rsidR="0078517E" w:rsidRPr="00104176" w:rsidTr="00E4737D">
        <w:trPr>
          <w:gridBefore w:val="1"/>
          <w:wBefore w:w="33" w:type="dxa"/>
          <w:trHeight w:val="187"/>
          <w:trPrChange w:id="370"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7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sz w:val="18"/>
                <w:lang w:eastAsia="ko-KR"/>
              </w:rPr>
            </w:pPr>
            <w:r w:rsidRPr="00104176">
              <w:rPr>
                <w:rFonts w:ascii="Arial" w:hAnsi="Arial" w:cs="Arial"/>
                <w:sz w:val="18"/>
                <w:lang w:eastAsia="zh-CN"/>
              </w:rPr>
              <w:t>DC_3A-18A_n78A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37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DC_18A_n257H</w:t>
            </w:r>
          </w:p>
          <w:p w:rsidR="0078517E" w:rsidRPr="00104176" w:rsidRDefault="0078517E" w:rsidP="00E4737D">
            <w:pPr>
              <w:keepNext/>
              <w:keepLines/>
              <w:spacing w:after="0"/>
              <w:jc w:val="center"/>
              <w:rPr>
                <w:rFonts w:ascii="Arial" w:hAnsi="Arial"/>
                <w:sz w:val="18"/>
                <w:lang w:eastAsia="fi-FI"/>
              </w:rPr>
            </w:pPr>
            <w:r w:rsidRPr="00104176">
              <w:rPr>
                <w:rFonts w:ascii="Arial" w:hAnsi="Arial" w:cs="Arial"/>
                <w:sz w:val="18"/>
                <w:lang w:eastAsia="zh-CN"/>
              </w:rPr>
              <w:t>DC_18A_n257I</w:t>
            </w:r>
          </w:p>
        </w:tc>
      </w:tr>
      <w:tr w:rsidR="0078517E" w:rsidRPr="00104176" w:rsidTr="00E4737D">
        <w:trPr>
          <w:gridBefore w:val="1"/>
          <w:wBefore w:w="33" w:type="dxa"/>
          <w:trHeight w:val="187"/>
          <w:trPrChange w:id="37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7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7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DC_19A_n77A-n257A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DC_19A_n77A-n257G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DC_19A_n77A-n257I</w:t>
            </w:r>
          </w:p>
        </w:tc>
      </w:tr>
      <w:tr w:rsidR="0078517E" w:rsidRPr="00104176" w:rsidTr="00E4737D">
        <w:trPr>
          <w:gridBefore w:val="1"/>
          <w:wBefore w:w="33" w:type="dxa"/>
          <w:trHeight w:val="187"/>
          <w:trPrChange w:id="37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7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7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lastRenderedPageBreak/>
              <w:t>DC_3A_n78A-n257G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DC_19A_n78A-n257I</w:t>
            </w:r>
          </w:p>
        </w:tc>
      </w:tr>
      <w:tr w:rsidR="0078517E" w:rsidRPr="00104176" w:rsidTr="00E4737D">
        <w:trPr>
          <w:gridBefore w:val="1"/>
          <w:wBefore w:w="33" w:type="dxa"/>
          <w:trHeight w:val="187"/>
          <w:trPrChange w:id="37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8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DC_3A-19A_n79A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DC_3A-19A_n79A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8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DC_19A_n79A-n257H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DC_19A_n79A-n257I</w:t>
            </w:r>
          </w:p>
        </w:tc>
      </w:tr>
      <w:tr w:rsidR="0078517E" w:rsidRPr="00104176" w:rsidTr="00E4737D">
        <w:trPr>
          <w:gridBefore w:val="1"/>
          <w:wBefore w:w="33" w:type="dxa"/>
          <w:trHeight w:val="187"/>
          <w:trPrChange w:id="38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8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8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DC_3A_n77A-n257I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DC_21A_n77A-n257I</w:t>
            </w:r>
          </w:p>
        </w:tc>
      </w:tr>
      <w:tr w:rsidR="0078517E" w:rsidRPr="00104176" w:rsidTr="00E4737D">
        <w:trPr>
          <w:gridBefore w:val="1"/>
          <w:wBefore w:w="33" w:type="dxa"/>
          <w:trHeight w:val="187"/>
          <w:trPrChange w:id="38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8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8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DC_3A_n78A-n257I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DC_21A_n78A-n257I</w:t>
            </w:r>
          </w:p>
        </w:tc>
      </w:tr>
      <w:tr w:rsidR="0078517E" w:rsidRPr="00104176" w:rsidTr="00E4737D">
        <w:trPr>
          <w:gridBefore w:val="1"/>
          <w:wBefore w:w="33" w:type="dxa"/>
          <w:trHeight w:val="187"/>
          <w:trPrChange w:id="38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8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9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DC_3A_n79A-n257I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DC_21A_n79A-n257I</w:t>
            </w:r>
          </w:p>
        </w:tc>
      </w:tr>
      <w:tr w:rsidR="0078517E" w:rsidRPr="00104176" w:rsidTr="00E4737D">
        <w:trPr>
          <w:gridBefore w:val="1"/>
          <w:wBefore w:w="33" w:type="dxa"/>
          <w:trHeight w:val="187"/>
          <w:trPrChange w:id="39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9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lastRenderedPageBreak/>
              <w:t>DC_</w:t>
            </w:r>
            <w:r>
              <w:rPr>
                <w:rFonts w:ascii="Arial" w:hAnsi="Arial"/>
                <w:sz w:val="18"/>
                <w:lang w:eastAsia="zh-CN"/>
              </w:rPr>
              <w:t>3</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8A-n257I</w:t>
            </w:r>
          </w:p>
        </w:tc>
        <w:tc>
          <w:tcPr>
            <w:tcW w:w="3974" w:type="dxa"/>
            <w:gridSpan w:val="3"/>
            <w:tcMar>
              <w:top w:w="28" w:type="dxa"/>
              <w:left w:w="28" w:type="dxa"/>
              <w:bottom w:w="28" w:type="dxa"/>
              <w:right w:w="28" w:type="dxa"/>
            </w:tcMar>
            <w:tcPrChange w:id="39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3</w:t>
            </w:r>
            <w:r w:rsidRPr="00104176">
              <w:rPr>
                <w:rFonts w:ascii="Arial" w:hAnsi="Arial"/>
                <w:sz w:val="18"/>
                <w:lang w:eastAsia="zh-CN"/>
              </w:rPr>
              <w:t>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A_n257I</w:t>
            </w:r>
          </w:p>
        </w:tc>
      </w:tr>
      <w:tr w:rsidR="0078517E" w:rsidRPr="00104176" w:rsidTr="00E4737D">
        <w:trPr>
          <w:gridBefore w:val="1"/>
          <w:wBefore w:w="33" w:type="dxa"/>
          <w:trHeight w:val="187"/>
          <w:trPrChange w:id="39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9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DC_3A-28A_n77A</w:t>
            </w:r>
            <w:r w:rsidRPr="00104176">
              <w:rPr>
                <w:rFonts w:ascii="Arial" w:hAnsi="Arial" w:cs="Arial"/>
                <w:sz w:val="18"/>
                <w:lang w:eastAsia="ja-JP"/>
              </w:rPr>
              <w:t>-</w:t>
            </w:r>
            <w:r w:rsidRPr="00104176">
              <w:rPr>
                <w:rFonts w:ascii="Arial" w:hAnsi="Arial" w:cs="Arial"/>
                <w:sz w:val="18"/>
                <w:lang w:eastAsia="zh-CN"/>
              </w:rPr>
              <w:t>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DC_3A-28A_n77A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9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DC_3A_n257D</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DC_28A_n257D</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DC_28A_n257I</w:t>
            </w:r>
          </w:p>
        </w:tc>
      </w:tr>
      <w:tr w:rsidR="0078517E" w:rsidRPr="00104176" w:rsidTr="00E4737D">
        <w:trPr>
          <w:gridBefore w:val="1"/>
          <w:wBefore w:w="33" w:type="dxa"/>
          <w:trHeight w:val="187"/>
          <w:trPrChange w:id="39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39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DC_3A-28A_n77(2A)</w:t>
            </w:r>
            <w:r w:rsidRPr="00104176">
              <w:rPr>
                <w:rFonts w:ascii="Arial" w:hAnsi="Arial" w:cs="Arial"/>
                <w:sz w:val="18"/>
                <w:lang w:eastAsia="ja-JP"/>
              </w:rPr>
              <w:t>-</w:t>
            </w:r>
            <w:r w:rsidRPr="00104176">
              <w:rPr>
                <w:rFonts w:ascii="Arial" w:hAnsi="Arial" w:cs="Arial"/>
                <w:sz w:val="18"/>
                <w:lang w:eastAsia="zh-CN"/>
              </w:rPr>
              <w:t>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DC_3A-28A_n77(2A)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39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DC_3A_n257D</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DC_28A_n257D</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DC_28A_n257I</w:t>
            </w:r>
          </w:p>
        </w:tc>
      </w:tr>
      <w:tr w:rsidR="0078517E" w:rsidRPr="00104176" w:rsidTr="00E4737D">
        <w:trPr>
          <w:gridBefore w:val="1"/>
          <w:wBefore w:w="33" w:type="dxa"/>
          <w:trHeight w:val="187"/>
          <w:trPrChange w:id="400"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0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DC_3A-28A_n78A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0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DC_28A_n257I</w:t>
            </w:r>
          </w:p>
        </w:tc>
      </w:tr>
      <w:tr w:rsidR="0078517E" w:rsidRPr="00104176" w:rsidTr="00E4737D">
        <w:trPr>
          <w:gridBefore w:val="1"/>
          <w:wBefore w:w="33" w:type="dxa"/>
          <w:trHeight w:val="187"/>
          <w:trPrChange w:id="40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0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DC_3A-41A_n28A-n257A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DC_3A-41A_n28A-n257G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DC_3A-41A_n28A-n257H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DC_3A-41A_n28A-n257I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w:t>
            </w:r>
            <w:r w:rsidRPr="00104176">
              <w:rPr>
                <w:rFonts w:ascii="Arial" w:hAnsi="Arial" w:cs="Arial"/>
                <w:sz w:val="18"/>
                <w:szCs w:val="18"/>
                <w:lang w:eastAsia="zh-CN"/>
              </w:rPr>
              <w:t>C</w:t>
            </w:r>
            <w:r w:rsidRPr="00104176">
              <w:rPr>
                <w:rFonts w:ascii="Arial" w:hAnsi="Arial" w:cs="Arial"/>
                <w:sz w:val="18"/>
                <w:szCs w:val="18"/>
              </w:rPr>
              <w:t>_n28A-n257A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w:t>
            </w:r>
            <w:r w:rsidRPr="00104176">
              <w:rPr>
                <w:rFonts w:ascii="Arial" w:hAnsi="Arial" w:cs="Arial"/>
                <w:sz w:val="18"/>
                <w:szCs w:val="18"/>
                <w:lang w:eastAsia="zh-CN"/>
              </w:rPr>
              <w:t>C</w:t>
            </w:r>
            <w:r w:rsidRPr="00104176">
              <w:rPr>
                <w:rFonts w:ascii="Arial" w:hAnsi="Arial" w:cs="Arial"/>
                <w:sz w:val="18"/>
                <w:szCs w:val="18"/>
              </w:rPr>
              <w:t>_n28A-n257G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DC_3A-41</w:t>
            </w:r>
            <w:r w:rsidRPr="00104176">
              <w:rPr>
                <w:rFonts w:ascii="Arial" w:hAnsi="Arial" w:cs="Arial"/>
                <w:sz w:val="18"/>
                <w:szCs w:val="18"/>
                <w:lang w:eastAsia="zh-CN"/>
              </w:rPr>
              <w:t>C</w:t>
            </w:r>
            <w:r w:rsidRPr="00104176">
              <w:rPr>
                <w:rFonts w:ascii="Arial" w:hAnsi="Arial" w:cs="Arial"/>
                <w:sz w:val="18"/>
                <w:szCs w:val="18"/>
              </w:rPr>
              <w:t>_n28A-n257H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szCs w:val="18"/>
              </w:rPr>
              <w:t>DC_3A-41</w:t>
            </w:r>
            <w:r w:rsidRPr="00104176">
              <w:rPr>
                <w:rFonts w:ascii="Arial" w:hAnsi="Arial" w:cs="Arial"/>
                <w:sz w:val="18"/>
                <w:szCs w:val="18"/>
                <w:lang w:eastAsia="zh-CN"/>
              </w:rPr>
              <w:t>C</w:t>
            </w:r>
            <w:r w:rsidRPr="00104176">
              <w:rPr>
                <w:rFonts w:ascii="Arial" w:hAnsi="Arial" w:cs="Arial"/>
                <w:sz w:val="18"/>
                <w:szCs w:val="18"/>
              </w:rPr>
              <w:t>_n28A-n257I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0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DC_41C_n257I</w:t>
            </w:r>
          </w:p>
        </w:tc>
      </w:tr>
      <w:tr w:rsidR="0078517E" w:rsidRPr="00104176" w:rsidTr="00E4737D">
        <w:trPr>
          <w:gridBefore w:val="1"/>
          <w:wBefore w:w="33" w:type="dxa"/>
          <w:trHeight w:val="187"/>
          <w:trPrChange w:id="40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0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lastRenderedPageBreak/>
              <w:t>DC_3A-41A_n77A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DC_3A-41C_n77A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40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DC_41C_n257I</w:t>
            </w:r>
          </w:p>
        </w:tc>
      </w:tr>
      <w:tr w:rsidR="0078517E" w:rsidRPr="00104176" w:rsidTr="00E4737D">
        <w:trPr>
          <w:gridBefore w:val="1"/>
          <w:wBefore w:w="33" w:type="dxa"/>
          <w:trHeight w:val="187"/>
          <w:trPrChange w:id="40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1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DC_3A-41C_n78A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41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noProof/>
                <w:sz w:val="18"/>
                <w:lang w:val="sv-FI"/>
              </w:rPr>
            </w:pPr>
            <w:r w:rsidRPr="00104176">
              <w:rPr>
                <w:rFonts w:ascii="Arial" w:hAnsi="Arial" w:cs="Arial"/>
                <w:sz w:val="18"/>
                <w:lang w:val="sv-FI" w:eastAsia="zh-CN"/>
              </w:rPr>
              <w:t>DC_41C_n257I</w:t>
            </w:r>
          </w:p>
        </w:tc>
      </w:tr>
      <w:tr w:rsidR="0078517E" w:rsidRPr="00104176" w:rsidTr="00E4737D">
        <w:trPr>
          <w:gridBefore w:val="1"/>
          <w:wBefore w:w="33" w:type="dxa"/>
          <w:trHeight w:val="187"/>
          <w:trPrChange w:id="41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1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41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DC_3A_n77A-n257I</w:t>
            </w:r>
          </w:p>
        </w:tc>
      </w:tr>
      <w:tr w:rsidR="0078517E" w:rsidRPr="00104176" w:rsidTr="00E4737D">
        <w:trPr>
          <w:gridBefore w:val="1"/>
          <w:wBefore w:w="33" w:type="dxa"/>
          <w:trHeight w:val="187"/>
          <w:trPrChange w:id="41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1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DC_3A-42C_n78A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DC_3A-42C_n78A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41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DC_3A_n78A-n257H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DC_3A_n78A-n257I</w:t>
            </w:r>
          </w:p>
        </w:tc>
      </w:tr>
      <w:tr w:rsidR="0078517E" w:rsidRPr="00104176" w:rsidTr="00E4737D">
        <w:trPr>
          <w:gridBefore w:val="1"/>
          <w:wBefore w:w="33" w:type="dxa"/>
          <w:trHeight w:val="187"/>
          <w:trPrChange w:id="41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1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DC_3A-42A_n79A-n257A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DC_3A-42A_n79A-n257G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DC_3A-42A_n79A-n257I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DC_3A-42C_n79A-n257A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DC_3A-42C_n79A-n257G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DC_3A-42C_n79A-n257H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DC_3A-42C_n79A-n257I</w:t>
            </w:r>
          </w:p>
        </w:tc>
        <w:tc>
          <w:tcPr>
            <w:tcW w:w="3974" w:type="dxa"/>
            <w:gridSpan w:val="3"/>
            <w:tcMar>
              <w:top w:w="28" w:type="dxa"/>
              <w:left w:w="28" w:type="dxa"/>
              <w:bottom w:w="28" w:type="dxa"/>
              <w:right w:w="28" w:type="dxa"/>
            </w:tcMar>
            <w:tcPrChange w:id="42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DC_3A_n79A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DC_3A_n257H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DC_3A_n79A-n257I</w:t>
            </w:r>
          </w:p>
        </w:tc>
      </w:tr>
      <w:tr w:rsidR="0078517E" w:rsidRPr="00104176" w:rsidTr="00E4737D">
        <w:trPr>
          <w:gridBefore w:val="1"/>
          <w:wBefore w:w="33" w:type="dxa"/>
          <w:trHeight w:val="187"/>
          <w:trPrChange w:id="42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2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lastRenderedPageBreak/>
              <w:t>DC_5A-7A_n78A-n257A</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DC_5A-7A_n78A-n257D</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DC_5A-7A_n78A-n257E</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DC_5A-7A_n78A-n257F</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DC_5A-7A_n78A-n257G</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DC_5A-7A_n78A-n257H</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DC_5A-7A_n78A-n257I</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DC_5A-7A_n78A-n257J</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DC_5A-7A_n78A-n257K</w:t>
            </w:r>
          </w:p>
          <w:p w:rsidR="0078517E" w:rsidRPr="00104176" w:rsidRDefault="0078517E" w:rsidP="00E4737D">
            <w:pPr>
              <w:keepNext/>
              <w:keepLines/>
              <w:spacing w:after="0"/>
              <w:jc w:val="center"/>
              <w:rPr>
                <w:rFonts w:ascii="Arial" w:eastAsia="Malgun Gothic" w:hAnsi="Arial"/>
                <w:noProof/>
                <w:sz w:val="18"/>
                <w:lang w:eastAsia="ko-KR"/>
              </w:rPr>
            </w:pPr>
            <w:r w:rsidRPr="00104176">
              <w:rPr>
                <w:rFonts w:ascii="Arial" w:hAnsi="Arial"/>
                <w:noProof/>
                <w:sz w:val="18"/>
                <w:lang w:eastAsia="zh-CN"/>
              </w:rPr>
              <w:t>DC_5A-7A_n78A-n257L</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zh-CN"/>
              </w:rPr>
              <w:t>DC_5A-7A_n78A-n257M</w:t>
            </w:r>
          </w:p>
        </w:tc>
        <w:tc>
          <w:tcPr>
            <w:tcW w:w="3974" w:type="dxa"/>
            <w:gridSpan w:val="3"/>
            <w:tcMar>
              <w:top w:w="28" w:type="dxa"/>
              <w:left w:w="28" w:type="dxa"/>
              <w:bottom w:w="28" w:type="dxa"/>
              <w:right w:w="28" w:type="dxa"/>
            </w:tcMar>
            <w:tcPrChange w:id="42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lang w:eastAsia="zh-CN"/>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wBefore w:w="33" w:type="dxa"/>
          <w:trHeight w:val="187"/>
          <w:trPrChange w:id="42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2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DC_5A-7A_n78C-n257L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DC_5A-7A_n78C-n257M</w:t>
            </w:r>
          </w:p>
        </w:tc>
        <w:tc>
          <w:tcPr>
            <w:tcW w:w="3974" w:type="dxa"/>
            <w:gridSpan w:val="3"/>
            <w:tcMar>
              <w:top w:w="28" w:type="dxa"/>
              <w:left w:w="28" w:type="dxa"/>
              <w:bottom w:w="28" w:type="dxa"/>
              <w:right w:w="28" w:type="dxa"/>
            </w:tcMar>
            <w:tcPrChange w:id="42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wBefore w:w="33" w:type="dxa"/>
          <w:trHeight w:val="187"/>
          <w:trPrChange w:id="42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2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DC_5A-7A-7A_n78A-n257A</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DC_5A-7A-7A_n78A-n257D</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DC_5A-7A-7A_n78A-n257E</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DC_5A-7A-7A_n78A-n257F</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DC_5A-7A-7A_n78A-n257G</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DC_5A-7A-7A_n78A-n257H</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DC_5A-7A-7A_n78A-n257I</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DC_5A-7A-7A_n78A-n257J</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DC_5A-7A-7A_n78A-n257K</w:t>
            </w:r>
          </w:p>
          <w:p w:rsidR="0078517E" w:rsidRPr="00104176" w:rsidRDefault="0078517E" w:rsidP="00E4737D">
            <w:pPr>
              <w:keepNext/>
              <w:keepLines/>
              <w:spacing w:after="0"/>
              <w:jc w:val="center"/>
              <w:rPr>
                <w:rFonts w:ascii="Arial" w:hAnsi="Arial"/>
                <w:sz w:val="18"/>
                <w:lang w:eastAsia="fi-FI"/>
              </w:rPr>
            </w:pPr>
            <w:r w:rsidRPr="00104176">
              <w:rPr>
                <w:rFonts w:ascii="Arial" w:hAnsi="Arial"/>
                <w:noProof/>
                <w:sz w:val="18"/>
                <w:lang w:eastAsia="zh-CN"/>
              </w:rPr>
              <w:t>DC_5A-7A-7A_n78A-n257L</w:t>
            </w:r>
          </w:p>
          <w:p w:rsidR="0078517E" w:rsidRPr="00104176" w:rsidRDefault="0078517E" w:rsidP="00E4737D">
            <w:pPr>
              <w:keepNext/>
              <w:keepLines/>
              <w:spacing w:after="0"/>
              <w:jc w:val="center"/>
              <w:rPr>
                <w:noProof/>
              </w:rPr>
            </w:pPr>
            <w:r w:rsidRPr="00104176">
              <w:rPr>
                <w:rFonts w:ascii="Arial" w:hAnsi="Arial"/>
                <w:noProof/>
                <w:sz w:val="18"/>
                <w:lang w:eastAsia="zh-CN"/>
              </w:rPr>
              <w:t>DC_5A-7A-7A_n78A-n257M</w:t>
            </w:r>
          </w:p>
        </w:tc>
        <w:tc>
          <w:tcPr>
            <w:tcW w:w="3974" w:type="dxa"/>
            <w:gridSpan w:val="3"/>
            <w:tcMar>
              <w:top w:w="28" w:type="dxa"/>
              <w:left w:w="28" w:type="dxa"/>
              <w:bottom w:w="28" w:type="dxa"/>
              <w:right w:w="28" w:type="dxa"/>
            </w:tcMar>
            <w:tcPrChange w:id="42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DC_5A_n78A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DC_5A_n257A</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rPr>
              <w:t>DC_7A_n78A</w:t>
            </w:r>
          </w:p>
          <w:p w:rsidR="0078517E" w:rsidRPr="00104176" w:rsidRDefault="0078517E" w:rsidP="00E4737D">
            <w:pPr>
              <w:keepNext/>
              <w:keepLines/>
              <w:spacing w:after="0"/>
              <w:jc w:val="center"/>
              <w:rPr>
                <w:rFonts w:ascii="Arial" w:hAnsi="Arial"/>
                <w:noProof/>
                <w:sz w:val="18"/>
                <w:lang w:eastAsia="zh-CN"/>
              </w:rPr>
            </w:pPr>
            <w:r w:rsidRPr="00104176">
              <w:rPr>
                <w:rFonts w:ascii="Arial" w:hAnsi="Arial"/>
                <w:noProof/>
                <w:sz w:val="18"/>
              </w:rPr>
              <w:t>DC_7A_n257A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78517E" w:rsidRPr="00104176" w:rsidTr="00E4737D">
        <w:trPr>
          <w:gridBefore w:val="1"/>
          <w:wBefore w:w="33" w:type="dxa"/>
          <w:trHeight w:val="187"/>
          <w:trPrChange w:id="430"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3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DC_5A-7A-7A_n78C-n257D</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DC_5A-7A-7A_n78C-n257E</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DC_5A-7A-7A_n78C-n257F</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DC_5A-7A-7A_n78C-n257J</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DC_5A-7A-7A_n78C-n257L</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DC_5A-7A-7A_n78C-n257M</w:t>
            </w:r>
          </w:p>
        </w:tc>
        <w:tc>
          <w:tcPr>
            <w:tcW w:w="3974" w:type="dxa"/>
            <w:gridSpan w:val="3"/>
            <w:tcMar>
              <w:top w:w="28" w:type="dxa"/>
              <w:left w:w="28" w:type="dxa"/>
              <w:bottom w:w="28" w:type="dxa"/>
              <w:right w:w="28" w:type="dxa"/>
            </w:tcMar>
            <w:tcPrChange w:id="43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DC_5A_n78A-n257A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DC_5A_n78A-n257I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DC_7A_n78A-n257H</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DC_7A_n78A-n257I</w:t>
            </w:r>
          </w:p>
        </w:tc>
      </w:tr>
      <w:tr w:rsidR="00AB42C5" w:rsidRPr="00104176" w:rsidTr="00E4737D">
        <w:trPr>
          <w:gridBefore w:val="1"/>
          <w:wBefore w:w="33" w:type="dxa"/>
          <w:trHeight w:val="187"/>
          <w:ins w:id="433" w:author="Bo-Han Hsieh" w:date="2024-05-08T19:30:00Z"/>
          <w:trPrChange w:id="43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35" w:author="Bo-Han Hsieh" w:date="2024-05-21T18:04:00Z">
              <w:tcPr>
                <w:tcW w:w="3969" w:type="dxa"/>
                <w:gridSpan w:val="2"/>
                <w:shd w:val="clear" w:color="auto" w:fill="auto"/>
                <w:noWrap/>
                <w:tcMar>
                  <w:top w:w="28" w:type="dxa"/>
                  <w:left w:w="28" w:type="dxa"/>
                  <w:bottom w:w="28" w:type="dxa"/>
                  <w:right w:w="28" w:type="dxa"/>
                </w:tcMar>
              </w:tcPr>
            </w:tcPrChange>
          </w:tcPr>
          <w:p w:rsidR="00AB42C5" w:rsidRPr="00104176" w:rsidRDefault="00AB42C5" w:rsidP="00E4737D">
            <w:pPr>
              <w:keepNext/>
              <w:keepLines/>
              <w:spacing w:after="0"/>
              <w:jc w:val="center"/>
              <w:rPr>
                <w:ins w:id="436" w:author="Bo-Han Hsieh" w:date="2024-05-08T19:30:00Z"/>
                <w:rFonts w:ascii="Arial" w:hAnsi="Arial"/>
                <w:sz w:val="18"/>
              </w:rPr>
            </w:pPr>
            <w:ins w:id="437" w:author="Bo-Han Hsieh" w:date="2024-05-08T19:30:00Z">
              <w:r w:rsidRPr="00AB42C5">
                <w:rPr>
                  <w:rFonts w:ascii="Arial" w:hAnsi="Arial"/>
                  <w:sz w:val="18"/>
                </w:rPr>
                <w:t>DC_7A_n1A-n8A-n257A</w:t>
              </w:r>
              <w:r w:rsidRPr="00104176">
                <w:rPr>
                  <w:rFonts w:ascii="Arial" w:hAnsi="Arial" w:hint="eastAsia"/>
                  <w:sz w:val="18"/>
                  <w:vertAlign w:val="superscript"/>
                  <w:lang w:eastAsia="zh-TW"/>
                </w:rPr>
                <w:t>2</w:t>
              </w:r>
            </w:ins>
          </w:p>
        </w:tc>
        <w:tc>
          <w:tcPr>
            <w:tcW w:w="3974" w:type="dxa"/>
            <w:gridSpan w:val="3"/>
            <w:tcMar>
              <w:top w:w="28" w:type="dxa"/>
              <w:left w:w="28" w:type="dxa"/>
              <w:bottom w:w="28" w:type="dxa"/>
              <w:right w:w="28" w:type="dxa"/>
            </w:tcMar>
            <w:tcPrChange w:id="438" w:author="Bo-Han Hsieh" w:date="2024-05-21T18:04:00Z">
              <w:tcPr>
                <w:tcW w:w="3969" w:type="dxa"/>
                <w:gridSpan w:val="2"/>
                <w:tcMar>
                  <w:top w:w="28" w:type="dxa"/>
                  <w:left w:w="28" w:type="dxa"/>
                  <w:bottom w:w="28" w:type="dxa"/>
                  <w:right w:w="28" w:type="dxa"/>
                </w:tcMar>
              </w:tcPr>
            </w:tcPrChange>
          </w:tcPr>
          <w:p w:rsidR="00AB42C5" w:rsidRPr="00AB42C5" w:rsidRDefault="00AB42C5" w:rsidP="00E4737D">
            <w:pPr>
              <w:keepNext/>
              <w:keepLines/>
              <w:spacing w:after="0"/>
              <w:jc w:val="center"/>
              <w:rPr>
                <w:ins w:id="439" w:author="Bo-Han Hsieh" w:date="2024-05-08T19:30:00Z"/>
                <w:rFonts w:ascii="Arial" w:hAnsi="Arial"/>
                <w:sz w:val="18"/>
              </w:rPr>
            </w:pPr>
            <w:ins w:id="440" w:author="Bo-Han Hsieh" w:date="2024-05-08T19:30:00Z">
              <w:r w:rsidRPr="00AB42C5">
                <w:rPr>
                  <w:rFonts w:ascii="Arial" w:hAnsi="Arial"/>
                  <w:sz w:val="18"/>
                </w:rPr>
                <w:t>DC_7A_n1A</w:t>
              </w:r>
            </w:ins>
          </w:p>
          <w:p w:rsidR="00AB42C5" w:rsidRPr="00AB42C5" w:rsidRDefault="00AB42C5" w:rsidP="00E4737D">
            <w:pPr>
              <w:keepNext/>
              <w:keepLines/>
              <w:spacing w:after="0"/>
              <w:jc w:val="center"/>
              <w:rPr>
                <w:ins w:id="441" w:author="Bo-Han Hsieh" w:date="2024-05-08T19:30:00Z"/>
                <w:rFonts w:ascii="Arial" w:hAnsi="Arial"/>
                <w:sz w:val="18"/>
              </w:rPr>
            </w:pPr>
            <w:ins w:id="442" w:author="Bo-Han Hsieh" w:date="2024-05-08T19:30:00Z">
              <w:r w:rsidRPr="00AB42C5">
                <w:rPr>
                  <w:rFonts w:ascii="Arial" w:hAnsi="Arial"/>
                  <w:sz w:val="18"/>
                </w:rPr>
                <w:t>DC_7A_n8A</w:t>
              </w:r>
            </w:ins>
          </w:p>
          <w:p w:rsidR="00AB42C5" w:rsidRPr="00104176" w:rsidRDefault="00AB42C5" w:rsidP="00E4737D">
            <w:pPr>
              <w:keepNext/>
              <w:keepLines/>
              <w:spacing w:after="0"/>
              <w:jc w:val="center"/>
              <w:rPr>
                <w:ins w:id="443" w:author="Bo-Han Hsieh" w:date="2024-05-08T19:30:00Z"/>
                <w:rFonts w:ascii="Arial" w:hAnsi="Arial"/>
                <w:sz w:val="18"/>
              </w:rPr>
            </w:pPr>
            <w:ins w:id="444" w:author="Bo-Han Hsieh" w:date="2024-05-08T19:30:00Z">
              <w:r w:rsidRPr="00AB42C5">
                <w:rPr>
                  <w:rFonts w:ascii="Arial" w:hAnsi="Arial"/>
                  <w:sz w:val="18"/>
                </w:rPr>
                <w:t>DC_7A_n257A</w:t>
              </w:r>
            </w:ins>
          </w:p>
        </w:tc>
      </w:tr>
      <w:tr w:rsidR="0078517E" w:rsidRPr="00104176" w:rsidTr="00E4737D">
        <w:trPr>
          <w:gridBefore w:val="1"/>
          <w:wBefore w:w="33" w:type="dxa"/>
          <w:trHeight w:val="187"/>
          <w:trPrChange w:id="44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4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rPr>
              <w:t>DC_7A_n1A-n78A-n257</w:t>
            </w:r>
            <w:r w:rsidRPr="00104176">
              <w:rPr>
                <w:rFonts w:ascii="Arial" w:hAnsi="Arial" w:hint="eastAsia"/>
                <w:sz w:val="18"/>
                <w:lang w:eastAsia="zh-TW"/>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DC_7A_n1A-n78A-n257J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DC_7A_n1A-n78A-n257L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DC_7A_n1A-n78A-n257M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4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DC_7A_n1A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DC_7A_n257A</w:t>
            </w:r>
          </w:p>
        </w:tc>
      </w:tr>
      <w:tr w:rsidR="00E4737D" w:rsidRPr="00104176" w:rsidTr="00C4153E">
        <w:trPr>
          <w:gridBefore w:val="1"/>
          <w:wBefore w:w="33" w:type="dxa"/>
          <w:trHeight w:val="187"/>
          <w:ins w:id="448" w:author="Bo-Han Hsieh" w:date="2024-05-21T18:04:00Z"/>
        </w:trPr>
        <w:tc>
          <w:tcPr>
            <w:tcW w:w="3969" w:type="dxa"/>
            <w:gridSpan w:val="2"/>
            <w:shd w:val="clear" w:color="auto" w:fill="auto"/>
            <w:noWrap/>
            <w:tcMar>
              <w:top w:w="28" w:type="dxa"/>
              <w:left w:w="28" w:type="dxa"/>
              <w:bottom w:w="28" w:type="dxa"/>
              <w:right w:w="28" w:type="dxa"/>
            </w:tcMar>
          </w:tcPr>
          <w:p w:rsidR="00E4737D" w:rsidRPr="00104176" w:rsidRDefault="00E4737D" w:rsidP="00E4737D">
            <w:pPr>
              <w:keepNext/>
              <w:keepLines/>
              <w:spacing w:after="0"/>
              <w:jc w:val="center"/>
              <w:rPr>
                <w:ins w:id="449" w:author="Bo-Han Hsieh" w:date="2024-05-21T18:04:00Z"/>
                <w:rFonts w:ascii="Arial" w:hAnsi="Arial"/>
                <w:sz w:val="18"/>
              </w:rPr>
            </w:pPr>
            <w:ins w:id="450" w:author="Bo-Han Hsieh" w:date="2024-05-21T18:04:00Z">
              <w:r w:rsidRPr="00AB42C5">
                <w:rPr>
                  <w:rFonts w:ascii="Arial" w:hAnsi="Arial"/>
                  <w:sz w:val="18"/>
                </w:rPr>
                <w:lastRenderedPageBreak/>
                <w:t>DC_7A</w:t>
              </w:r>
              <w:r>
                <w:rPr>
                  <w:rFonts w:ascii="Arial" w:hAnsi="Arial" w:hint="eastAsia"/>
                  <w:sz w:val="18"/>
                  <w:lang w:eastAsia="zh-TW"/>
                </w:rPr>
                <w:t>-7A</w:t>
              </w:r>
              <w:r w:rsidRPr="00AB42C5">
                <w:rPr>
                  <w:rFonts w:ascii="Arial" w:hAnsi="Arial"/>
                  <w:sz w:val="18"/>
                </w:rPr>
                <w:t>_n1A-n8A-n257A</w:t>
              </w:r>
              <w:r w:rsidRPr="00104176">
                <w:rPr>
                  <w:rFonts w:ascii="Arial" w:hAnsi="Arial" w:hint="eastAsia"/>
                  <w:sz w:val="18"/>
                  <w:vertAlign w:val="superscript"/>
                  <w:lang w:eastAsia="zh-TW"/>
                </w:rPr>
                <w:t>2</w:t>
              </w:r>
            </w:ins>
          </w:p>
        </w:tc>
        <w:tc>
          <w:tcPr>
            <w:tcW w:w="3974" w:type="dxa"/>
            <w:gridSpan w:val="3"/>
            <w:tcMar>
              <w:top w:w="28" w:type="dxa"/>
              <w:left w:w="28" w:type="dxa"/>
              <w:bottom w:w="28" w:type="dxa"/>
              <w:right w:w="28" w:type="dxa"/>
            </w:tcMar>
          </w:tcPr>
          <w:p w:rsidR="00E4737D" w:rsidRPr="00AB42C5" w:rsidRDefault="00E4737D" w:rsidP="00E4737D">
            <w:pPr>
              <w:keepNext/>
              <w:keepLines/>
              <w:spacing w:after="0"/>
              <w:jc w:val="center"/>
              <w:rPr>
                <w:ins w:id="451" w:author="Bo-Han Hsieh" w:date="2024-05-21T18:04:00Z"/>
                <w:rFonts w:ascii="Arial" w:hAnsi="Arial"/>
                <w:sz w:val="18"/>
              </w:rPr>
            </w:pPr>
            <w:ins w:id="452" w:author="Bo-Han Hsieh" w:date="2024-05-21T18:04:00Z">
              <w:r w:rsidRPr="00AB42C5">
                <w:rPr>
                  <w:rFonts w:ascii="Arial" w:hAnsi="Arial"/>
                  <w:sz w:val="18"/>
                </w:rPr>
                <w:t>DC_7A_n1A</w:t>
              </w:r>
            </w:ins>
          </w:p>
          <w:p w:rsidR="00E4737D" w:rsidRPr="00AB42C5" w:rsidRDefault="00E4737D" w:rsidP="00E4737D">
            <w:pPr>
              <w:keepNext/>
              <w:keepLines/>
              <w:spacing w:after="0"/>
              <w:jc w:val="center"/>
              <w:rPr>
                <w:ins w:id="453" w:author="Bo-Han Hsieh" w:date="2024-05-21T18:04:00Z"/>
                <w:rFonts w:ascii="Arial" w:hAnsi="Arial"/>
                <w:sz w:val="18"/>
              </w:rPr>
            </w:pPr>
            <w:ins w:id="454" w:author="Bo-Han Hsieh" w:date="2024-05-21T18:04:00Z">
              <w:r w:rsidRPr="00AB42C5">
                <w:rPr>
                  <w:rFonts w:ascii="Arial" w:hAnsi="Arial"/>
                  <w:sz w:val="18"/>
                </w:rPr>
                <w:t>DC_7A_n8A</w:t>
              </w:r>
            </w:ins>
          </w:p>
          <w:p w:rsidR="00E4737D" w:rsidRPr="00104176" w:rsidRDefault="00E4737D" w:rsidP="00E4737D">
            <w:pPr>
              <w:keepNext/>
              <w:keepLines/>
              <w:spacing w:after="0"/>
              <w:jc w:val="center"/>
              <w:rPr>
                <w:ins w:id="455" w:author="Bo-Han Hsieh" w:date="2024-05-21T18:04:00Z"/>
                <w:rFonts w:ascii="Arial" w:hAnsi="Arial"/>
                <w:sz w:val="18"/>
              </w:rPr>
            </w:pPr>
            <w:ins w:id="456" w:author="Bo-Han Hsieh" w:date="2024-05-21T18:04:00Z">
              <w:r w:rsidRPr="00AB42C5">
                <w:rPr>
                  <w:rFonts w:ascii="Arial" w:hAnsi="Arial"/>
                  <w:sz w:val="18"/>
                </w:rPr>
                <w:t>DC_7A_n257A</w:t>
              </w:r>
            </w:ins>
          </w:p>
        </w:tc>
      </w:tr>
      <w:tr w:rsidR="0078517E" w:rsidRPr="00104176" w:rsidTr="00E4737D">
        <w:trPr>
          <w:gridBefore w:val="1"/>
          <w:wBefore w:w="33" w:type="dxa"/>
          <w:trHeight w:val="187"/>
          <w:trPrChange w:id="45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5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w:t>
            </w:r>
            <w:r w:rsidRPr="00104176">
              <w:rPr>
                <w:rFonts w:ascii="Arial" w:hAnsi="Arial" w:hint="eastAsia"/>
                <w:sz w:val="18"/>
                <w:lang w:eastAsia="zh-TW"/>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DC_7A</w:t>
            </w:r>
            <w:r w:rsidRPr="00104176">
              <w:rPr>
                <w:rFonts w:ascii="Arial" w:hAnsi="Arial" w:hint="eastAsia"/>
                <w:sz w:val="18"/>
                <w:lang w:eastAsia="zh-TW"/>
              </w:rPr>
              <w:t>-</w:t>
            </w:r>
            <w:r w:rsidRPr="00104176">
              <w:rPr>
                <w:rFonts w:ascii="Arial" w:hAnsi="Arial"/>
                <w:sz w:val="18"/>
              </w:rPr>
              <w:t>7A_n1A-n78A-n257M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5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DC_7A_n1A</w:t>
            </w:r>
          </w:p>
          <w:p w:rsidR="0078517E" w:rsidRPr="00104176" w:rsidRDefault="0078517E" w:rsidP="00E4737D">
            <w:pPr>
              <w:keepNext/>
              <w:keepLines/>
              <w:spacing w:after="0"/>
              <w:jc w:val="center"/>
              <w:rPr>
                <w:rFonts w:ascii="Arial" w:hAnsi="Arial"/>
                <w:sz w:val="18"/>
              </w:rPr>
            </w:pPr>
            <w:r w:rsidRPr="00104176">
              <w:rPr>
                <w:rFonts w:ascii="Arial" w:hAnsi="Arial"/>
                <w:sz w:val="18"/>
              </w:rPr>
              <w:t>DC_7A_n78A</w:t>
            </w:r>
          </w:p>
          <w:p w:rsidR="0078517E" w:rsidRPr="00104176" w:rsidRDefault="0078517E" w:rsidP="00E4737D">
            <w:pPr>
              <w:keepNext/>
              <w:keepLines/>
              <w:spacing w:after="0"/>
              <w:jc w:val="center"/>
              <w:rPr>
                <w:rFonts w:ascii="Arial" w:hAnsi="Arial"/>
                <w:noProof/>
                <w:sz w:val="18"/>
              </w:rPr>
            </w:pPr>
            <w:r w:rsidRPr="00104176">
              <w:rPr>
                <w:rFonts w:ascii="Arial" w:hAnsi="Arial"/>
                <w:sz w:val="18"/>
              </w:rPr>
              <w:t>DC</w:t>
            </w:r>
            <w:bookmarkStart w:id="460" w:name="_GoBack"/>
            <w:bookmarkEnd w:id="460"/>
            <w:r w:rsidRPr="00104176">
              <w:rPr>
                <w:rFonts w:ascii="Arial" w:hAnsi="Arial"/>
                <w:sz w:val="18"/>
              </w:rPr>
              <w:t>_7A_n257A</w:t>
            </w:r>
          </w:p>
        </w:tc>
      </w:tr>
      <w:tr w:rsidR="0078517E" w:rsidRPr="00104176" w:rsidTr="00E4737D">
        <w:trPr>
          <w:gridBefore w:val="1"/>
          <w:wBefore w:w="33" w:type="dxa"/>
          <w:trHeight w:val="187"/>
          <w:trPrChange w:id="46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62"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rPr>
              <w:t>DC_7A-8A_n1A-n257A</w:t>
            </w:r>
            <w:r w:rsidRPr="00104176">
              <w:rPr>
                <w:rFonts w:ascii="Arial" w:hAnsi="Arial" w:hint="eastAsia"/>
                <w:sz w:val="18"/>
                <w:vertAlign w:val="superscript"/>
                <w:lang w:eastAsia="zh-TW"/>
              </w:rPr>
              <w:t>2</w:t>
            </w:r>
            <w:r>
              <w:rPr>
                <w:rFonts w:ascii="Arial" w:hAnsi="Arial"/>
                <w:sz w:val="18"/>
                <w:vertAlign w:val="superscript"/>
                <w:lang w:eastAsia="zh-TW"/>
              </w:rPr>
              <w:t xml:space="preserve"> </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Pr>
                <w:rFonts w:ascii="Arial" w:hAnsi="Arial"/>
                <w:sz w:val="18"/>
              </w:rPr>
              <w:t>DC_</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6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DC_7A_n1A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DC_7A_n257A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104176" w:rsidRDefault="0078517E" w:rsidP="00E4737D">
            <w:pPr>
              <w:keepNext/>
              <w:keepLines/>
              <w:spacing w:after="0"/>
              <w:jc w:val="center"/>
              <w:rPr>
                <w:rFonts w:ascii="Arial" w:hAnsi="Arial"/>
                <w:sz w:val="18"/>
              </w:rPr>
            </w:pPr>
            <w:r w:rsidRPr="00351B6C">
              <w:rPr>
                <w:rFonts w:ascii="Arial" w:hAnsi="Arial"/>
                <w:sz w:val="18"/>
                <w:lang w:eastAsia="zh-TW"/>
              </w:rPr>
              <w:t>DC_7A_n257K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DC_8A_n1A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DC_8A_n257A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104176" w:rsidRDefault="0078517E" w:rsidP="00E4737D">
            <w:pPr>
              <w:keepNext/>
              <w:keepLines/>
              <w:spacing w:after="0"/>
              <w:jc w:val="center"/>
              <w:rPr>
                <w:rFonts w:ascii="Arial" w:hAnsi="Arial"/>
                <w:sz w:val="18"/>
              </w:rPr>
            </w:pPr>
            <w:r w:rsidRPr="00351B6C">
              <w:rPr>
                <w:rFonts w:ascii="Arial" w:hAnsi="Arial"/>
                <w:sz w:val="18"/>
                <w:lang w:eastAsia="zh-TW"/>
              </w:rPr>
              <w:t>DC_8A_n257K</w:t>
            </w:r>
          </w:p>
        </w:tc>
      </w:tr>
      <w:tr w:rsidR="0078517E" w:rsidRPr="00104176" w:rsidTr="00E4737D">
        <w:trPr>
          <w:gridBefore w:val="1"/>
          <w:wBefore w:w="33" w:type="dxa"/>
          <w:trHeight w:val="187"/>
          <w:trPrChange w:id="46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65"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vertAlign w:val="superscript"/>
                <w:lang w:eastAsia="zh-TW"/>
              </w:rPr>
            </w:pPr>
            <w:r w:rsidRPr="00104176">
              <w:rPr>
                <w:rFonts w:ascii="Arial" w:hAnsi="Arial"/>
                <w:sz w:val="18"/>
                <w:lang w:eastAsia="zh-TW"/>
              </w:rPr>
              <w:t>DC_7A-7A-8A_n1A-n257A</w:t>
            </w:r>
            <w:r w:rsidRPr="00104176">
              <w:rPr>
                <w:rFonts w:ascii="Arial" w:hAnsi="Arial" w:hint="eastAsia"/>
                <w:sz w:val="18"/>
                <w:vertAlign w:val="superscript"/>
                <w:lang w:eastAsia="zh-TW"/>
              </w:rPr>
              <w:t>2</w:t>
            </w:r>
            <w:r>
              <w:rPr>
                <w:rFonts w:ascii="Arial" w:hAnsi="Arial"/>
                <w:sz w:val="18"/>
                <w:vertAlign w:val="superscript"/>
                <w:lang w:eastAsia="zh-TW"/>
              </w:rPr>
              <w:t xml:space="preserve"> </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E4737D">
            <w:pPr>
              <w:keepNext/>
              <w:keepLines/>
              <w:spacing w:after="0"/>
              <w:jc w:val="center"/>
              <w:rPr>
                <w:rFonts w:ascii="Arial" w:hAnsi="Arial"/>
                <w:sz w:val="18"/>
                <w:vertAlign w:val="superscript"/>
                <w:lang w:eastAsia="zh-TW"/>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Pr>
                <w:rFonts w:ascii="Arial" w:hAnsi="Arial"/>
                <w:sz w:val="18"/>
              </w:rPr>
              <w:t>DC_</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6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DC_7A_n1A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DC_7A_n257A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104176" w:rsidRDefault="0078517E" w:rsidP="00E4737D">
            <w:pPr>
              <w:keepNext/>
              <w:keepLines/>
              <w:spacing w:after="0"/>
              <w:jc w:val="center"/>
              <w:rPr>
                <w:rFonts w:ascii="Arial" w:hAnsi="Arial"/>
                <w:sz w:val="18"/>
              </w:rPr>
            </w:pPr>
            <w:r w:rsidRPr="00351B6C">
              <w:rPr>
                <w:rFonts w:ascii="Arial" w:hAnsi="Arial"/>
                <w:sz w:val="18"/>
                <w:lang w:eastAsia="zh-TW"/>
              </w:rPr>
              <w:t>DC_7A_n257K</w:t>
            </w:r>
          </w:p>
          <w:p w:rsidR="0078517E" w:rsidRPr="00104176" w:rsidRDefault="0078517E" w:rsidP="00E4737D">
            <w:pPr>
              <w:keepNext/>
              <w:keepLines/>
              <w:spacing w:after="0"/>
              <w:jc w:val="center"/>
              <w:rPr>
                <w:rFonts w:ascii="Arial" w:hAnsi="Arial"/>
                <w:sz w:val="18"/>
              </w:rPr>
            </w:pPr>
            <w:r w:rsidRPr="00104176">
              <w:rPr>
                <w:rFonts w:ascii="Arial" w:hAnsi="Arial"/>
                <w:sz w:val="18"/>
              </w:rPr>
              <w:t>DC_8A_n1A</w:t>
            </w:r>
          </w:p>
          <w:p w:rsidR="0078517E" w:rsidRDefault="0078517E" w:rsidP="00E4737D">
            <w:pPr>
              <w:keepNext/>
              <w:keepLines/>
              <w:spacing w:after="0"/>
              <w:jc w:val="center"/>
              <w:rPr>
                <w:rFonts w:ascii="Arial" w:hAnsi="Arial"/>
                <w:sz w:val="18"/>
                <w:lang w:eastAsia="zh-TW"/>
              </w:rPr>
            </w:pPr>
            <w:r w:rsidRPr="00104176">
              <w:rPr>
                <w:rFonts w:ascii="Arial" w:hAnsi="Arial"/>
                <w:sz w:val="18"/>
              </w:rPr>
              <w:t>DC_8A_n257A</w:t>
            </w:r>
            <w:r>
              <w:rPr>
                <w:rFonts w:ascii="Arial" w:hAnsi="Arial"/>
                <w:sz w:val="18"/>
                <w:lang w:eastAsia="zh-TW"/>
              </w:rPr>
              <w:t xml:space="preserve"> </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E4737D">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104176" w:rsidRDefault="0078517E" w:rsidP="00E4737D">
            <w:pPr>
              <w:keepNext/>
              <w:keepLines/>
              <w:spacing w:after="0"/>
              <w:jc w:val="center"/>
              <w:rPr>
                <w:rFonts w:ascii="Arial" w:hAnsi="Arial"/>
                <w:sz w:val="18"/>
              </w:rPr>
            </w:pPr>
            <w:r w:rsidRPr="00351B6C">
              <w:rPr>
                <w:rFonts w:ascii="Arial" w:hAnsi="Arial"/>
                <w:sz w:val="18"/>
                <w:lang w:eastAsia="zh-TW"/>
              </w:rPr>
              <w:t>DC_8A_n257K</w:t>
            </w:r>
          </w:p>
        </w:tc>
      </w:tr>
      <w:tr w:rsidR="0078517E" w:rsidRPr="00104176" w:rsidTr="00E4737D">
        <w:trPr>
          <w:gridBefore w:val="1"/>
          <w:wBefore w:w="33" w:type="dxa"/>
          <w:trHeight w:val="187"/>
          <w:trPrChange w:id="46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6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DC_7A-8A_n40A-n258L</w:t>
            </w:r>
          </w:p>
          <w:p w:rsidR="0078517E" w:rsidRPr="00104176" w:rsidRDefault="0078517E" w:rsidP="00E4737D">
            <w:pPr>
              <w:keepNext/>
              <w:keepLines/>
              <w:spacing w:after="0"/>
              <w:jc w:val="center"/>
              <w:rPr>
                <w:rFonts w:ascii="Arial" w:hAnsi="Arial"/>
                <w:sz w:val="18"/>
                <w:szCs w:val="18"/>
              </w:rPr>
            </w:pPr>
            <w:r w:rsidRPr="00104176">
              <w:rPr>
                <w:rFonts w:ascii="Arial" w:hAnsi="Arial"/>
                <w:sz w:val="18"/>
                <w:lang w:eastAsia="zh-TW"/>
              </w:rPr>
              <w:t>DC_7A-8A_n40A-n258M</w:t>
            </w:r>
          </w:p>
        </w:tc>
        <w:tc>
          <w:tcPr>
            <w:tcW w:w="3974" w:type="dxa"/>
            <w:gridSpan w:val="3"/>
            <w:tcMar>
              <w:top w:w="28" w:type="dxa"/>
              <w:left w:w="28" w:type="dxa"/>
              <w:bottom w:w="28" w:type="dxa"/>
              <w:right w:w="28" w:type="dxa"/>
            </w:tcMar>
            <w:tcPrChange w:id="46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DC_7A_n40A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DC_8A_n40A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TW"/>
              </w:rPr>
              <w:t>DC_8A_n258A</w:t>
            </w:r>
          </w:p>
        </w:tc>
      </w:tr>
      <w:tr w:rsidR="0078517E" w:rsidRPr="00104176" w:rsidTr="00E4737D">
        <w:trPr>
          <w:gridBefore w:val="1"/>
          <w:wBefore w:w="33" w:type="dxa"/>
          <w:trHeight w:val="187"/>
          <w:trPrChange w:id="470"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7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lastRenderedPageBreak/>
              <w:t>DC_7A-8A_n78A-n257</w:t>
            </w:r>
            <w:r w:rsidRPr="00104176">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DC_7A-8A_n78A-n257</w:t>
            </w:r>
            <w:r w:rsidRPr="00104176">
              <w:rPr>
                <w:rFonts w:ascii="Arial" w:hAnsi="Arial" w:hint="eastAsia"/>
                <w:sz w:val="18"/>
                <w:lang w:eastAsia="zh-TW"/>
              </w:rPr>
              <w:t>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7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lastRenderedPageBreak/>
              <w:t>DC_7A_n78A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DC_8A_n257A</w:t>
            </w:r>
            <w:r>
              <w:rPr>
                <w:rFonts w:ascii="Arial" w:hAnsi="Arial"/>
                <w:sz w:val="18"/>
                <w:lang w:eastAsia="zh-TW"/>
              </w:rPr>
              <w:t xml:space="preserve"> </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lastRenderedPageBreak/>
              <w:t>DC_8A_n257G</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104176" w:rsidRDefault="0078517E" w:rsidP="00E4737D">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104176" w:rsidTr="00E4737D">
        <w:trPr>
          <w:gridBefore w:val="1"/>
          <w:wBefore w:w="33" w:type="dxa"/>
          <w:trHeight w:val="187"/>
          <w:trPrChange w:id="47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7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lastRenderedPageBreak/>
              <w:t>DC_7A-7A-8A_n78A-n257A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E</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F</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I</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J</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K</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L</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DC_7A-7A-8A_n78A-n257</w:t>
            </w:r>
            <w:r w:rsidRPr="00104176">
              <w:rPr>
                <w:rFonts w:ascii="Arial" w:hAnsi="Arial" w:hint="eastAsia"/>
                <w:sz w:val="18"/>
                <w:lang w:eastAsia="zh-TW"/>
              </w:rPr>
              <w:t>M</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7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DC_7A_n78A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r w:rsidRPr="00F27C65">
              <w:rPr>
                <w:rFonts w:ascii="Arial" w:hAnsi="Arial"/>
                <w:sz w:val="18"/>
                <w:lang w:eastAsia="zh-TW"/>
              </w:rPr>
              <w:t xml:space="preserve"> </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104176" w:rsidRDefault="0078517E" w:rsidP="00E4737D">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Default="0078517E" w:rsidP="00E4737D">
            <w:pPr>
              <w:keepNext/>
              <w:keepLines/>
              <w:spacing w:after="0"/>
              <w:jc w:val="center"/>
              <w:rPr>
                <w:rFonts w:ascii="Arial" w:hAnsi="Arial"/>
                <w:sz w:val="18"/>
                <w:lang w:eastAsia="zh-TW"/>
              </w:rPr>
            </w:pPr>
            <w:r w:rsidRPr="00104176">
              <w:rPr>
                <w:rFonts w:ascii="Arial" w:hAnsi="Arial"/>
                <w:sz w:val="18"/>
                <w:lang w:eastAsia="zh-TW"/>
              </w:rPr>
              <w:t>DC_8A_n257A</w:t>
            </w:r>
            <w:r>
              <w:rPr>
                <w:rFonts w:ascii="Arial" w:hAnsi="Arial"/>
                <w:sz w:val="18"/>
                <w:lang w:eastAsia="zh-TW"/>
              </w:rPr>
              <w:t xml:space="preserve"> </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E4737D">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104176" w:rsidRDefault="0078517E" w:rsidP="00E4737D">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104176" w:rsidTr="00E4737D">
        <w:trPr>
          <w:gridBefore w:val="1"/>
          <w:wBefore w:w="33" w:type="dxa"/>
          <w:trHeight w:val="187"/>
          <w:trPrChange w:id="47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7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DC_7A-8A_n78A-n258D</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DC_7A-8A_n78A-n258E</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DC_7A-8A_n78A-n258F</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DC_7A-8A_n78A-n258I</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DC_7A-8A_n78A-n258J</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DC_7A-8A_n78A-n258K</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DC_7A-8A_n78A-n258L</w:t>
            </w:r>
          </w:p>
          <w:p w:rsidR="0078517E" w:rsidRPr="00104176" w:rsidRDefault="0078517E" w:rsidP="00E4737D">
            <w:pPr>
              <w:keepNext/>
              <w:keepLines/>
              <w:spacing w:after="0"/>
              <w:jc w:val="center"/>
              <w:rPr>
                <w:rFonts w:ascii="Arial" w:hAnsi="Arial"/>
                <w:sz w:val="18"/>
                <w:szCs w:val="18"/>
              </w:rPr>
            </w:pPr>
            <w:r w:rsidRPr="00104176">
              <w:rPr>
                <w:rFonts w:ascii="Arial" w:hAnsi="Arial"/>
                <w:sz w:val="18"/>
                <w:lang w:eastAsia="zh-TW"/>
              </w:rPr>
              <w:t>DC_7A-8A_n78A-n258M</w:t>
            </w:r>
          </w:p>
        </w:tc>
        <w:tc>
          <w:tcPr>
            <w:tcW w:w="3974" w:type="dxa"/>
            <w:gridSpan w:val="3"/>
            <w:tcMar>
              <w:top w:w="28" w:type="dxa"/>
              <w:left w:w="28" w:type="dxa"/>
              <w:bottom w:w="28" w:type="dxa"/>
              <w:right w:w="28" w:type="dxa"/>
            </w:tcMar>
            <w:tcPrChange w:id="47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DC_7A_n258A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TW"/>
              </w:rPr>
              <w:t>DC_8A_n258A</w:t>
            </w:r>
          </w:p>
        </w:tc>
      </w:tr>
      <w:tr w:rsidR="0078517E" w:rsidRPr="00104176" w:rsidTr="00E4737D">
        <w:trPr>
          <w:gridBefore w:val="1"/>
          <w:wBefore w:w="33" w:type="dxa"/>
          <w:trHeight w:val="187"/>
          <w:trPrChange w:id="47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80"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bookmarkStart w:id="481" w:name="OLE_LINK33"/>
            <w:r>
              <w:rPr>
                <w:rFonts w:ascii="Arial" w:hAnsi="Arial" w:hint="eastAsia"/>
                <w:sz w:val="18"/>
                <w:lang w:eastAsia="zh-TW"/>
              </w:rPr>
              <w:t>7</w:t>
            </w:r>
            <w:r>
              <w:rPr>
                <w:rFonts w:ascii="Arial" w:hAnsi="Arial"/>
                <w:sz w:val="18"/>
                <w:lang w:eastAsia="zh-TW"/>
              </w:rPr>
              <w:t>A_n8A-n78A-n257</w:t>
            </w:r>
            <w:bookmarkEnd w:id="481"/>
            <w:r>
              <w:rPr>
                <w:rFonts w:ascii="Arial" w:hAnsi="Arial"/>
                <w:sz w:val="18"/>
                <w:lang w:eastAsia="zh-TW"/>
              </w:rPr>
              <w:t>A</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A_n8A-n78A-n257G</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A_n8A-n78A-n257H</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A_n8A-n78A-n257I</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A_n8A-n78A-n257J</w:t>
            </w:r>
            <w:r>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A_n8A-n78A-n257K</w:t>
            </w:r>
            <w:r>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82" w:author="Bo-Han Hsieh" w:date="2024-05-21T18:04:00Z">
              <w:tcPr>
                <w:tcW w:w="3969" w:type="dxa"/>
                <w:gridSpan w:val="2"/>
                <w:tcMar>
                  <w:top w:w="28" w:type="dxa"/>
                  <w:left w:w="28" w:type="dxa"/>
                  <w:bottom w:w="28" w:type="dxa"/>
                  <w:right w:w="28" w:type="dxa"/>
                </w:tcMar>
              </w:tcPr>
            </w:tcPrChange>
          </w:tcPr>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Pr="00104176" w:rsidRDefault="0078517E" w:rsidP="00E4737D">
            <w:pPr>
              <w:keepNext/>
              <w:keepLines/>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RPr="00104176" w:rsidTr="00E4737D">
        <w:trPr>
          <w:gridBefore w:val="1"/>
          <w:wBefore w:w="33" w:type="dxa"/>
          <w:trHeight w:val="187"/>
          <w:trPrChange w:id="48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84"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A_n8A-n78A-n257A</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A_n8A-n78A-n257G</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A_n8A-n78A-n257H</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A_n8A-n78A-n257I</w:t>
            </w:r>
            <w:r>
              <w:rPr>
                <w:rFonts w:ascii="Arial" w:hAnsi="Arial" w:hint="eastAsia"/>
                <w:sz w:val="18"/>
                <w:vertAlign w:val="superscript"/>
                <w:lang w:eastAsia="zh-TW"/>
              </w:rPr>
              <w:t>2</w:t>
            </w:r>
          </w:p>
          <w:p w:rsidR="0078517E" w:rsidRDefault="0078517E" w:rsidP="00E4737D">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A_n8A-n78A-n257J</w:t>
            </w:r>
            <w:r>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A_n8A-n78A-n257K</w:t>
            </w:r>
            <w:r>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85" w:author="Bo-Han Hsieh" w:date="2024-05-21T18:04:00Z">
              <w:tcPr>
                <w:tcW w:w="3969" w:type="dxa"/>
                <w:gridSpan w:val="2"/>
                <w:tcMar>
                  <w:top w:w="28" w:type="dxa"/>
                  <w:left w:w="28" w:type="dxa"/>
                  <w:bottom w:w="28" w:type="dxa"/>
                  <w:right w:w="28" w:type="dxa"/>
                </w:tcMar>
              </w:tcPr>
            </w:tcPrChange>
          </w:tcPr>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E4737D">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Pr="00104176" w:rsidRDefault="0078517E" w:rsidP="00E4737D">
            <w:pPr>
              <w:keepNext/>
              <w:keepLines/>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RPr="00104176" w:rsidTr="00E4737D">
        <w:trPr>
          <w:gridBefore w:val="1"/>
          <w:wBefore w:w="33" w:type="dxa"/>
          <w:trHeight w:val="187"/>
          <w:trPrChange w:id="48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8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8A-n257I</w:t>
            </w:r>
          </w:p>
        </w:tc>
        <w:tc>
          <w:tcPr>
            <w:tcW w:w="3974" w:type="dxa"/>
            <w:gridSpan w:val="3"/>
            <w:tcMar>
              <w:top w:w="28" w:type="dxa"/>
              <w:left w:w="28" w:type="dxa"/>
              <w:bottom w:w="28" w:type="dxa"/>
              <w:right w:w="28" w:type="dxa"/>
            </w:tcMar>
            <w:tcPrChange w:id="48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7</w:t>
            </w:r>
            <w:r w:rsidRPr="00104176">
              <w:rPr>
                <w:rFonts w:ascii="Arial" w:hAnsi="Arial"/>
                <w:sz w:val="18"/>
                <w:lang w:eastAsia="zh-CN"/>
              </w:rPr>
              <w:t>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w:t>
            </w:r>
            <w:r>
              <w:rPr>
                <w:rFonts w:ascii="Arial" w:hAnsi="Arial"/>
                <w:sz w:val="18"/>
                <w:lang w:eastAsia="zh-CN"/>
              </w:rPr>
              <w:t>3</w:t>
            </w:r>
            <w:r w:rsidRPr="00104176">
              <w:rPr>
                <w:rFonts w:ascii="Arial" w:hAnsi="Arial"/>
                <w:sz w:val="18"/>
                <w:lang w:eastAsia="zh-CN"/>
              </w:rPr>
              <w:t>8A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CN"/>
              </w:rPr>
              <w:t>DC_</w:t>
            </w:r>
            <w:r>
              <w:rPr>
                <w:rFonts w:ascii="Arial" w:hAnsi="Arial"/>
                <w:sz w:val="18"/>
                <w:lang w:eastAsia="zh-CN"/>
              </w:rPr>
              <w:t>28</w:t>
            </w:r>
            <w:r w:rsidRPr="00104176">
              <w:rPr>
                <w:rFonts w:ascii="Arial" w:hAnsi="Arial"/>
                <w:sz w:val="18"/>
                <w:lang w:eastAsia="zh-CN"/>
              </w:rPr>
              <w:t>A_n257I</w:t>
            </w:r>
          </w:p>
        </w:tc>
      </w:tr>
      <w:tr w:rsidR="0078517E" w:rsidRPr="00104176" w:rsidTr="00E4737D">
        <w:trPr>
          <w:gridBefore w:val="1"/>
          <w:wBefore w:w="33" w:type="dxa"/>
          <w:trHeight w:val="187"/>
          <w:trPrChange w:id="48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9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DC_7A-28A_n78A-n257A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DC_7A-28A_n78A-n257G</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DC_7A-28A_n78A-n257H</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DC_7A-28A_n78A-n257I</w:t>
            </w:r>
          </w:p>
        </w:tc>
        <w:tc>
          <w:tcPr>
            <w:tcW w:w="3974" w:type="dxa"/>
            <w:gridSpan w:val="3"/>
            <w:tcMar>
              <w:top w:w="28" w:type="dxa"/>
              <w:left w:w="28" w:type="dxa"/>
              <w:bottom w:w="28" w:type="dxa"/>
              <w:right w:w="28" w:type="dxa"/>
            </w:tcMar>
            <w:tcPrChange w:id="49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DC_28A_n78A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DC_7A_n257A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DC_28A_n257A</w:t>
            </w:r>
          </w:p>
        </w:tc>
      </w:tr>
      <w:tr w:rsidR="0078517E" w:rsidRPr="00104176" w:rsidTr="00E4737D">
        <w:trPr>
          <w:gridBefore w:val="1"/>
          <w:wBefore w:w="33" w:type="dxa"/>
          <w:trHeight w:val="187"/>
          <w:trPrChange w:id="49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9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sz w:val="18"/>
                <w:lang w:eastAsia="zh-TW"/>
              </w:rPr>
              <w:t>DC_8A_n1A-n78A-n257A</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49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DC_8A_n1A</w:t>
            </w:r>
          </w:p>
          <w:p w:rsidR="0078517E" w:rsidRPr="00104176" w:rsidRDefault="0078517E" w:rsidP="00E4737D">
            <w:pPr>
              <w:keepNext/>
              <w:keepLines/>
              <w:spacing w:after="0"/>
              <w:jc w:val="center"/>
              <w:rPr>
                <w:rFonts w:ascii="Arial" w:hAnsi="Arial"/>
                <w:sz w:val="18"/>
                <w:lang w:eastAsia="zh-TW"/>
              </w:rPr>
            </w:pPr>
            <w:r w:rsidRPr="00104176">
              <w:rPr>
                <w:rFonts w:ascii="Arial" w:hAnsi="Arial"/>
                <w:sz w:val="18"/>
                <w:lang w:eastAsia="zh-TW"/>
              </w:rPr>
              <w:t>DC_8A_n78A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TW"/>
              </w:rPr>
              <w:t>DC_8A_n257A</w:t>
            </w:r>
          </w:p>
        </w:tc>
      </w:tr>
      <w:tr w:rsidR="0078517E" w:rsidRPr="00104176" w:rsidTr="00E4737D">
        <w:trPr>
          <w:gridAfter w:val="2"/>
          <w:wAfter w:w="33" w:type="dxa"/>
          <w:trHeight w:val="187"/>
          <w:trPrChange w:id="495"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tcPrChange w:id="496"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w:t>
            </w:r>
            <w:r>
              <w:rPr>
                <w:rFonts w:ascii="Arial" w:hAnsi="Arial"/>
                <w:sz w:val="18"/>
                <w:lang w:eastAsia="zh-TW"/>
              </w:rPr>
              <w:t>A</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(n)3AA-n257G</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(n)3AA-n257H</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lastRenderedPageBreak/>
              <w:t>DC_8A</w:t>
            </w:r>
            <w:r>
              <w:rPr>
                <w:rFonts w:ascii="Arial" w:hAnsi="Arial"/>
                <w:sz w:val="18"/>
                <w:lang w:eastAsia="zh-TW"/>
              </w:rPr>
              <w:t>-</w:t>
            </w:r>
            <w:r w:rsidRPr="00993DBB">
              <w:rPr>
                <w:rFonts w:ascii="Arial" w:hAnsi="Arial"/>
                <w:sz w:val="18"/>
                <w:lang w:eastAsia="zh-TW"/>
              </w:rPr>
              <w:t>(n)3AA-n257I</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(n)3AA-n257J</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(n)3AA-n257K</w:t>
            </w:r>
            <w:r>
              <w:rPr>
                <w:rFonts w:ascii="Arial" w:hAnsi="Arial"/>
                <w:sz w:val="18"/>
                <w:vertAlign w:val="superscript"/>
                <w:lang w:eastAsia="zh-TW"/>
              </w:rPr>
              <w:t>2</w:t>
            </w:r>
          </w:p>
          <w:p w:rsidR="0078517E" w:rsidRPr="00993DBB"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(n)3AA-n257L</w:t>
            </w:r>
            <w:r>
              <w:rPr>
                <w:rFonts w:ascii="Arial" w:hAnsi="Arial"/>
                <w:sz w:val="18"/>
                <w:vertAlign w:val="superscript"/>
                <w:lang w:eastAsia="zh-TW"/>
              </w:rPr>
              <w:t>2</w:t>
            </w:r>
          </w:p>
          <w:p w:rsidR="0078517E" w:rsidRPr="00104176" w:rsidRDefault="0078517E" w:rsidP="00E4737D">
            <w:pPr>
              <w:keepNext/>
              <w:keepLines/>
              <w:spacing w:after="0"/>
              <w:jc w:val="center"/>
              <w:rPr>
                <w:rFonts w:ascii="Arial" w:hAnsi="Arial"/>
                <w:sz w:val="18"/>
                <w:lang w:eastAsia="zh-TW"/>
              </w:rPr>
            </w:pPr>
            <w:r w:rsidRPr="00993DBB">
              <w:rPr>
                <w:rFonts w:ascii="Arial" w:hAnsi="Arial"/>
                <w:sz w:val="18"/>
                <w:lang w:eastAsia="zh-TW"/>
              </w:rPr>
              <w:t>DC_8A</w:t>
            </w:r>
            <w:r>
              <w:rPr>
                <w:rFonts w:ascii="Arial" w:hAnsi="Arial"/>
                <w:sz w:val="18"/>
                <w:lang w:eastAsia="zh-TW"/>
              </w:rPr>
              <w:t>-</w:t>
            </w:r>
            <w:r w:rsidRPr="00993DBB">
              <w:rPr>
                <w:rFonts w:ascii="Arial" w:hAnsi="Arial"/>
                <w:sz w:val="18"/>
                <w:lang w:eastAsia="zh-TW"/>
              </w:rPr>
              <w:t>(n)3AA-n257M</w:t>
            </w:r>
            <w:r>
              <w:rPr>
                <w:rFonts w:ascii="Arial" w:hAnsi="Arial"/>
                <w:sz w:val="18"/>
                <w:vertAlign w:val="superscript"/>
                <w:lang w:eastAsia="zh-TW"/>
              </w:rPr>
              <w:t>2</w:t>
            </w:r>
          </w:p>
        </w:tc>
        <w:tc>
          <w:tcPr>
            <w:tcW w:w="3974" w:type="dxa"/>
            <w:gridSpan w:val="2"/>
            <w:tcMar>
              <w:top w:w="28" w:type="dxa"/>
              <w:left w:w="28" w:type="dxa"/>
              <w:bottom w:w="28" w:type="dxa"/>
              <w:right w:w="28" w:type="dxa"/>
            </w:tcMar>
            <w:tcPrChange w:id="497" w:author="Bo-Han Hsieh" w:date="2024-05-21T18:04:00Z">
              <w:tcPr>
                <w:tcW w:w="3969" w:type="dxa"/>
                <w:gridSpan w:val="2"/>
                <w:tcMar>
                  <w:top w:w="28" w:type="dxa"/>
                  <w:left w:w="28" w:type="dxa"/>
                  <w:bottom w:w="28" w:type="dxa"/>
                  <w:right w:w="28" w:type="dxa"/>
                </w:tcMar>
              </w:tcPr>
            </w:tcPrChange>
          </w:tcPr>
          <w:p w:rsidR="0078517E" w:rsidRDefault="0078517E" w:rsidP="00E4737D">
            <w:pPr>
              <w:spacing w:after="0"/>
              <w:jc w:val="center"/>
              <w:rPr>
                <w:rFonts w:ascii="Arial" w:eastAsia="Times New Roman" w:hAnsi="Arial" w:cs="Arial"/>
                <w:color w:val="000000"/>
                <w:sz w:val="18"/>
                <w:szCs w:val="18"/>
                <w:lang w:val="en-US"/>
              </w:rPr>
            </w:pPr>
            <w:r>
              <w:rPr>
                <w:rFonts w:ascii="Arial" w:hAnsi="Arial" w:cs="Arial"/>
                <w:color w:val="000000"/>
                <w:sz w:val="18"/>
                <w:szCs w:val="18"/>
              </w:rPr>
              <w:lastRenderedPageBreak/>
              <w:t>DC_(n)3AA</w:t>
            </w:r>
            <w:r>
              <w:rPr>
                <w:rFonts w:ascii="Arial" w:hAnsi="Arial"/>
                <w:sz w:val="18"/>
                <w:vertAlign w:val="superscript"/>
                <w:lang w:eastAsia="zh-TW"/>
              </w:rPr>
              <w:t>3</w:t>
            </w:r>
            <w:r>
              <w:rPr>
                <w:rFonts w:ascii="Arial" w:hAnsi="Arial" w:cs="Arial"/>
                <w:color w:val="000000"/>
                <w:sz w:val="18"/>
                <w:szCs w:val="18"/>
              </w:rPr>
              <w:br/>
              <w:t>DC_3A_n257A</w:t>
            </w:r>
            <w:r>
              <w:rPr>
                <w:rFonts w:ascii="Arial" w:hAnsi="Arial" w:cs="Arial"/>
                <w:color w:val="000000"/>
                <w:sz w:val="18"/>
                <w:szCs w:val="18"/>
              </w:rPr>
              <w:br/>
              <w:t>DC_8A_n3A</w:t>
            </w:r>
            <w:r>
              <w:rPr>
                <w:rFonts w:ascii="Arial" w:hAnsi="Arial" w:cs="Arial"/>
                <w:color w:val="000000"/>
                <w:sz w:val="18"/>
                <w:szCs w:val="18"/>
              </w:rPr>
              <w:br/>
            </w:r>
            <w:r>
              <w:rPr>
                <w:rFonts w:ascii="Arial" w:hAnsi="Arial" w:cs="Arial"/>
                <w:color w:val="000000"/>
                <w:sz w:val="18"/>
                <w:szCs w:val="18"/>
              </w:rPr>
              <w:lastRenderedPageBreak/>
              <w:t>DC_8A_n257A</w:t>
            </w:r>
          </w:p>
          <w:p w:rsidR="0078517E" w:rsidRPr="00104176" w:rsidRDefault="0078517E" w:rsidP="00E4737D">
            <w:pPr>
              <w:keepNext/>
              <w:keepLines/>
              <w:spacing w:after="0"/>
              <w:jc w:val="center"/>
              <w:rPr>
                <w:rFonts w:ascii="Arial" w:hAnsi="Arial"/>
                <w:sz w:val="18"/>
                <w:lang w:eastAsia="zh-TW"/>
              </w:rPr>
            </w:pPr>
          </w:p>
        </w:tc>
      </w:tr>
      <w:tr w:rsidR="0078517E" w:rsidRPr="00104176" w:rsidTr="00E4737D">
        <w:trPr>
          <w:gridBefore w:val="1"/>
          <w:wBefore w:w="33" w:type="dxa"/>
          <w:trHeight w:val="187"/>
          <w:trPrChange w:id="49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499" w:author="Bo-Han Hsieh" w:date="2024-05-21T18:04:00Z">
              <w:tcPr>
                <w:tcW w:w="3969" w:type="dxa"/>
                <w:gridSpan w:val="2"/>
                <w:shd w:val="clear" w:color="auto" w:fill="auto"/>
                <w:noWrap/>
                <w:tcMar>
                  <w:top w:w="28" w:type="dxa"/>
                  <w:left w:w="28" w:type="dxa"/>
                  <w:bottom w:w="28" w:type="dxa"/>
                  <w:right w:w="28" w:type="dxa"/>
                </w:tcMar>
              </w:tcPr>
            </w:tcPrChange>
          </w:tcPr>
          <w:p w:rsidR="0078517E" w:rsidRDefault="0078517E" w:rsidP="00E4737D">
            <w:pPr>
              <w:keepNext/>
              <w:keepLines/>
              <w:spacing w:after="0"/>
              <w:jc w:val="center"/>
              <w:rPr>
                <w:rFonts w:ascii="Arial" w:hAnsi="Arial" w:cs="Arial"/>
                <w:sz w:val="18"/>
                <w:szCs w:val="18"/>
              </w:rPr>
            </w:pPr>
            <w:r>
              <w:rPr>
                <w:rFonts w:ascii="Arial" w:hAnsi="Arial" w:cs="Arial"/>
                <w:sz w:val="18"/>
                <w:szCs w:val="18"/>
              </w:rPr>
              <w:lastRenderedPageBreak/>
              <w:t>DC_8A-(n)3AA-n257A</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DC_8A-(n)3AA-n257G</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DC_8A-(n)3AA-n257H</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DC_8A-(n)3AA-n257I</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DC_8A-(n)3AA-n257J</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DC_8A-(n)3AA-n257K</w:t>
            </w:r>
          </w:p>
          <w:p w:rsidR="0078517E" w:rsidRDefault="0078517E" w:rsidP="00E4737D">
            <w:pPr>
              <w:keepNext/>
              <w:keepLines/>
              <w:spacing w:after="0"/>
              <w:jc w:val="center"/>
              <w:rPr>
                <w:rFonts w:ascii="Arial" w:hAnsi="Arial" w:cs="Arial"/>
                <w:sz w:val="18"/>
                <w:szCs w:val="18"/>
              </w:rPr>
            </w:pPr>
            <w:r>
              <w:rPr>
                <w:rFonts w:ascii="Arial" w:hAnsi="Arial" w:cs="Arial"/>
                <w:sz w:val="18"/>
                <w:szCs w:val="18"/>
              </w:rPr>
              <w:t>DC_8A-(n)3AA-n257L</w:t>
            </w:r>
          </w:p>
          <w:p w:rsidR="0078517E" w:rsidRPr="00104176" w:rsidRDefault="0078517E" w:rsidP="00E4737D">
            <w:pPr>
              <w:keepNext/>
              <w:keepLines/>
              <w:spacing w:after="0"/>
              <w:jc w:val="center"/>
              <w:rPr>
                <w:rFonts w:ascii="Arial" w:hAnsi="Arial" w:cs="Arial"/>
                <w:sz w:val="18"/>
                <w:szCs w:val="18"/>
              </w:rPr>
            </w:pPr>
            <w:r>
              <w:rPr>
                <w:rFonts w:ascii="Arial" w:hAnsi="Arial" w:cs="Arial"/>
                <w:sz w:val="18"/>
                <w:szCs w:val="18"/>
              </w:rPr>
              <w:t>DC_8A-(n)3AA-n257M</w:t>
            </w:r>
          </w:p>
        </w:tc>
        <w:tc>
          <w:tcPr>
            <w:tcW w:w="3974" w:type="dxa"/>
            <w:gridSpan w:val="3"/>
            <w:tcMar>
              <w:top w:w="28" w:type="dxa"/>
              <w:left w:w="28" w:type="dxa"/>
              <w:bottom w:w="28" w:type="dxa"/>
              <w:right w:w="28" w:type="dxa"/>
            </w:tcMar>
            <w:tcPrChange w:id="50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w:t>
            </w:r>
            <w:r>
              <w:rPr>
                <w:rFonts w:ascii="Arial" w:hAnsi="Arial" w:cs="Arial"/>
                <w:sz w:val="18"/>
                <w:lang w:eastAsia="zh-CN"/>
              </w:rPr>
              <w:t>3</w:t>
            </w:r>
            <w:r w:rsidRPr="00104176">
              <w:rPr>
                <w:rFonts w:ascii="Arial" w:hAnsi="Arial" w:cs="Arial"/>
                <w:sz w:val="18"/>
                <w:lang w:eastAsia="zh-CN"/>
              </w:rPr>
              <w:t>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w:t>
            </w:r>
            <w:r>
              <w:rPr>
                <w:rFonts w:ascii="Arial" w:hAnsi="Arial" w:cs="Arial"/>
                <w:sz w:val="18"/>
                <w:lang w:eastAsia="zh-CN"/>
              </w:rPr>
              <w:t>3</w:t>
            </w:r>
            <w:r w:rsidRPr="00104176">
              <w:rPr>
                <w:rFonts w:ascii="Arial"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DC_8A_n257A</w:t>
            </w:r>
          </w:p>
        </w:tc>
      </w:tr>
      <w:tr w:rsidR="0078517E" w:rsidRPr="00104176" w:rsidTr="00E4737D">
        <w:trPr>
          <w:gridBefore w:val="1"/>
          <w:wBefore w:w="33" w:type="dxa"/>
          <w:trHeight w:val="187"/>
          <w:trPrChange w:id="50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02" w:author="Bo-Han Hsieh" w:date="2024-05-21T18:04:00Z">
              <w:tcPr>
                <w:tcW w:w="3969" w:type="dxa"/>
                <w:gridSpan w:val="2"/>
                <w:shd w:val="clear" w:color="auto" w:fill="auto"/>
                <w:noWrap/>
                <w:tcMar>
                  <w:top w:w="28" w:type="dxa"/>
                  <w:left w:w="28" w:type="dxa"/>
                  <w:bottom w:w="28" w:type="dxa"/>
                  <w:right w:w="28" w:type="dxa"/>
                </w:tcMar>
              </w:tcPr>
            </w:tcPrChange>
          </w:tcPr>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DC_8A_n3A-n77A-n257A</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DC_8A_n3A-n77A-n257G</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DC_8A_n3A-n77A-n257H</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DC_8A_n3A-n77A-n257I</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DC_8A_n3A-n77A-n257J</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DC_8A_n3A-n77A-n257K</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DC_8A_n3A-n77A-n257L</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DC_8A_n3A-n77A-n257M</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DC_8A_n3A-n77(2A)-n257A</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DC_8A_n3A-n77(2A)-n257G</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DC_8A_n3A-n77(2A)-n257H</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DC_8A_n3A-n77(2A)-n257I</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DC_8A_n3A-n77(2A)-n257J</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DC_8A_n3A-n77(2A)-n257K</w:t>
            </w:r>
          </w:p>
          <w:p w:rsidR="0078517E" w:rsidRPr="005F1D95"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DC_8A_n3A-n77(2A)-n257L</w:t>
            </w:r>
          </w:p>
          <w:p w:rsidR="0078517E" w:rsidRPr="00104176" w:rsidRDefault="0078517E" w:rsidP="00E4737D">
            <w:pPr>
              <w:keepNext/>
              <w:keepLines/>
              <w:spacing w:after="0"/>
              <w:jc w:val="center"/>
              <w:rPr>
                <w:rFonts w:ascii="Arial" w:hAnsi="Arial" w:cs="Arial"/>
                <w:sz w:val="18"/>
                <w:szCs w:val="18"/>
              </w:rPr>
            </w:pPr>
            <w:r w:rsidRPr="005F1D95">
              <w:rPr>
                <w:rFonts w:ascii="Arial" w:hAnsi="Arial" w:cs="Arial"/>
                <w:sz w:val="18"/>
                <w:szCs w:val="18"/>
              </w:rPr>
              <w:t>DC_8A_n3A-n77(2A)-n257M</w:t>
            </w:r>
          </w:p>
        </w:tc>
        <w:tc>
          <w:tcPr>
            <w:tcW w:w="3974" w:type="dxa"/>
            <w:gridSpan w:val="3"/>
            <w:tcMar>
              <w:top w:w="28" w:type="dxa"/>
              <w:left w:w="28" w:type="dxa"/>
              <w:bottom w:w="28" w:type="dxa"/>
              <w:right w:w="28" w:type="dxa"/>
            </w:tcMar>
            <w:tcPrChange w:id="50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w:t>
            </w:r>
            <w:r>
              <w:rPr>
                <w:rFonts w:ascii="Arial" w:hAnsi="Arial" w:cs="Arial"/>
                <w:sz w:val="18"/>
                <w:lang w:eastAsia="zh-CN"/>
              </w:rPr>
              <w:t>3</w:t>
            </w:r>
            <w:r w:rsidRPr="00104176">
              <w:rPr>
                <w:rFonts w:ascii="Arial" w:hAnsi="Arial" w:cs="Arial"/>
                <w:sz w:val="18"/>
                <w:lang w:eastAsia="zh-CN"/>
              </w:rPr>
              <w:t>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DC_8A_n257A</w:t>
            </w:r>
          </w:p>
        </w:tc>
      </w:tr>
      <w:tr w:rsidR="0078517E" w:rsidRPr="00104176" w:rsidTr="00E4737D">
        <w:trPr>
          <w:gridBefore w:val="1"/>
          <w:wBefore w:w="33" w:type="dxa"/>
          <w:trHeight w:val="187"/>
          <w:trPrChange w:id="50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0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DC_8A-11A_n77A-n257A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DC_8A-11A_n77A-n257D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DC_8A-11A_n77A-n257G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szCs w:val="18"/>
              </w:rPr>
            </w:pPr>
            <w:r w:rsidRPr="00104176">
              <w:rPr>
                <w:rFonts w:ascii="Arial" w:hAnsi="Arial" w:cs="Arial"/>
                <w:sz w:val="18"/>
                <w:szCs w:val="18"/>
              </w:rPr>
              <w:t>DC_8A-11A_n77A-n257H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szCs w:val="18"/>
              </w:rPr>
              <w:t>DC_8A-11A_n77A-n257I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50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DC_8A_n257A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noProof/>
                <w:sz w:val="18"/>
                <w:lang w:eastAsia="ko-KR"/>
              </w:rPr>
              <w:t>DC_8A_n257I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DC_11A_n257H</w:t>
            </w:r>
          </w:p>
          <w:p w:rsidR="0078517E" w:rsidRPr="00104176" w:rsidRDefault="0078517E" w:rsidP="00E4737D">
            <w:pPr>
              <w:keepNext/>
              <w:keepLines/>
              <w:spacing w:after="0"/>
              <w:jc w:val="center"/>
              <w:rPr>
                <w:rFonts w:ascii="Arial" w:hAnsi="Arial"/>
                <w:noProof/>
                <w:sz w:val="18"/>
              </w:rPr>
            </w:pPr>
            <w:r w:rsidRPr="00104176">
              <w:rPr>
                <w:rFonts w:ascii="Arial" w:hAnsi="Arial"/>
                <w:noProof/>
                <w:sz w:val="18"/>
                <w:lang w:eastAsia="ko-KR"/>
              </w:rPr>
              <w:t>DC_11A_n257I</w:t>
            </w:r>
          </w:p>
        </w:tc>
      </w:tr>
      <w:tr w:rsidR="0078517E" w:rsidRPr="00104176" w:rsidTr="00E4737D">
        <w:trPr>
          <w:gridBefore w:val="1"/>
          <w:wBefore w:w="33" w:type="dxa"/>
          <w:trHeight w:val="187"/>
          <w:trPrChange w:id="50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0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t>DC_8A-11A_n77(2A)-n257A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DC_8A-11A_n77(2A)-n257D</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DC_8A-11A_n77(2A)-n257G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DC_8A-11A_n77(2A)-n257H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sz w:val="18"/>
              </w:rPr>
            </w:pPr>
            <w:r w:rsidRPr="00104176">
              <w:rPr>
                <w:rFonts w:ascii="Arial" w:hAnsi="Arial"/>
                <w:sz w:val="18"/>
              </w:rPr>
              <w:t>DC_8A-11A_n77(2A)-n257I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50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DC_8A_n77A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DC_8A_n257A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DC_8A_n257H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noProof/>
                <w:sz w:val="18"/>
                <w:lang w:eastAsia="ko-KR"/>
              </w:rPr>
              <w:t>DC_8A_n257I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DC_11A_n77A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DC_11A_n257A</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DC_11A_n257D</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DC_11A_n257G</w:t>
            </w:r>
          </w:p>
          <w:p w:rsidR="0078517E" w:rsidRPr="00104176" w:rsidRDefault="0078517E" w:rsidP="00E4737D">
            <w:pPr>
              <w:keepNext/>
              <w:keepLines/>
              <w:spacing w:after="0"/>
              <w:jc w:val="center"/>
              <w:rPr>
                <w:rFonts w:ascii="Arial" w:hAnsi="Arial"/>
                <w:noProof/>
                <w:sz w:val="18"/>
                <w:lang w:eastAsia="ko-KR"/>
              </w:rPr>
            </w:pPr>
            <w:r w:rsidRPr="00104176">
              <w:rPr>
                <w:rFonts w:ascii="Arial" w:hAnsi="Arial"/>
                <w:noProof/>
                <w:sz w:val="18"/>
                <w:lang w:eastAsia="ko-KR"/>
              </w:rPr>
              <w:t>DC_11A_n257H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noProof/>
                <w:sz w:val="18"/>
                <w:lang w:eastAsia="ko-KR"/>
              </w:rPr>
              <w:t>DC_11A_n257I</w:t>
            </w:r>
          </w:p>
        </w:tc>
      </w:tr>
      <w:tr w:rsidR="0078517E" w:rsidRPr="00317BDA" w:rsidTr="00E4737D">
        <w:trPr>
          <w:gridAfter w:val="2"/>
          <w:wAfter w:w="33" w:type="dxa"/>
          <w:trHeight w:val="187"/>
          <w:trPrChange w:id="510"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511"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rPr>
            </w:pPr>
            <w:r w:rsidRPr="00317BDA">
              <w:rPr>
                <w:rFonts w:ascii="Arial" w:hAnsi="Arial"/>
                <w:sz w:val="18"/>
                <w:lang w:val="en-US"/>
              </w:rPr>
              <w:t>DC_8A_n39A-n40A-n258A</w:t>
            </w:r>
          </w:p>
        </w:tc>
        <w:tc>
          <w:tcPr>
            <w:tcW w:w="3974" w:type="dxa"/>
            <w:gridSpan w:val="2"/>
            <w:tcMar>
              <w:top w:w="28" w:type="dxa"/>
              <w:left w:w="28" w:type="dxa"/>
              <w:bottom w:w="28" w:type="dxa"/>
              <w:right w:w="28" w:type="dxa"/>
            </w:tcMar>
            <w:vAlign w:val="center"/>
            <w:tcPrChange w:id="512" w:author="Bo-Han Hsieh" w:date="2024-05-21T18:04:00Z">
              <w:tcPr>
                <w:tcW w:w="3969" w:type="dxa"/>
                <w:gridSpan w:val="2"/>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sv-FI"/>
              </w:rPr>
            </w:pPr>
            <w:r w:rsidRPr="00317BDA">
              <w:rPr>
                <w:rFonts w:ascii="Arial" w:hAnsi="Arial"/>
                <w:sz w:val="18"/>
                <w:lang w:val="en-US"/>
              </w:rPr>
              <w:t>DC_8A_n39A</w:t>
            </w:r>
            <w:r w:rsidRPr="00317BDA">
              <w:rPr>
                <w:rFonts w:ascii="Arial" w:hAnsi="Arial"/>
                <w:sz w:val="18"/>
                <w:lang w:val="en-US"/>
              </w:rPr>
              <w:br/>
              <w:t>DC_8A_n40A</w:t>
            </w:r>
            <w:r w:rsidRPr="00317BDA">
              <w:rPr>
                <w:rFonts w:ascii="Arial" w:hAnsi="Arial"/>
                <w:sz w:val="18"/>
                <w:lang w:val="en-US"/>
              </w:rPr>
              <w:br/>
              <w:t>DC_8A_n258A</w:t>
            </w:r>
          </w:p>
        </w:tc>
      </w:tr>
      <w:tr w:rsidR="0078517E" w:rsidRPr="00317BDA" w:rsidTr="00E4737D">
        <w:trPr>
          <w:gridAfter w:val="2"/>
          <w:wAfter w:w="33" w:type="dxa"/>
          <w:trHeight w:val="187"/>
          <w:trPrChange w:id="513"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514"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rPr>
            </w:pPr>
            <w:r w:rsidRPr="00317BDA">
              <w:rPr>
                <w:rFonts w:ascii="Arial" w:hAnsi="Arial"/>
                <w:sz w:val="18"/>
                <w:lang w:val="en-US"/>
              </w:rPr>
              <w:t>DC_8A_n39A-n41A-n258A</w:t>
            </w:r>
          </w:p>
        </w:tc>
        <w:tc>
          <w:tcPr>
            <w:tcW w:w="3974" w:type="dxa"/>
            <w:gridSpan w:val="2"/>
            <w:tcMar>
              <w:top w:w="28" w:type="dxa"/>
              <w:left w:w="28" w:type="dxa"/>
              <w:bottom w:w="28" w:type="dxa"/>
              <w:right w:w="28" w:type="dxa"/>
            </w:tcMar>
            <w:vAlign w:val="center"/>
            <w:tcPrChange w:id="515" w:author="Bo-Han Hsieh" w:date="2024-05-21T18:04:00Z">
              <w:tcPr>
                <w:tcW w:w="3969" w:type="dxa"/>
                <w:gridSpan w:val="2"/>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sv-FI"/>
              </w:rPr>
            </w:pPr>
            <w:r w:rsidRPr="00317BDA">
              <w:rPr>
                <w:rFonts w:ascii="Arial" w:hAnsi="Arial"/>
                <w:sz w:val="18"/>
                <w:lang w:val="en-US"/>
              </w:rPr>
              <w:t>DC_8A_n39A</w:t>
            </w:r>
            <w:r w:rsidRPr="00317BDA">
              <w:rPr>
                <w:rFonts w:ascii="Arial" w:hAnsi="Arial"/>
                <w:sz w:val="18"/>
                <w:lang w:val="en-US"/>
              </w:rPr>
              <w:br/>
              <w:t>DC_8A_n41A</w:t>
            </w:r>
            <w:r w:rsidRPr="00317BDA">
              <w:rPr>
                <w:rFonts w:ascii="Arial" w:hAnsi="Arial"/>
                <w:sz w:val="18"/>
                <w:lang w:val="en-US"/>
              </w:rPr>
              <w:br/>
              <w:t>DC_8A_n258A</w:t>
            </w:r>
          </w:p>
        </w:tc>
      </w:tr>
      <w:tr w:rsidR="0078517E" w:rsidRPr="00317BDA" w:rsidTr="00E4737D">
        <w:trPr>
          <w:gridAfter w:val="2"/>
          <w:wAfter w:w="33" w:type="dxa"/>
          <w:trHeight w:val="187"/>
          <w:trPrChange w:id="516"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517"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en-US"/>
              </w:rPr>
            </w:pPr>
            <w:r>
              <w:rPr>
                <w:rFonts w:ascii="Arial" w:hAnsi="Arial" w:cs="Arial"/>
                <w:color w:val="000000"/>
                <w:sz w:val="18"/>
                <w:szCs w:val="18"/>
                <w:lang w:val="en-US" w:eastAsia="zh-CN" w:bidi="ar"/>
              </w:rPr>
              <w:t>DC_8A_n40A-n79A-n258A</w:t>
            </w:r>
          </w:p>
        </w:tc>
        <w:tc>
          <w:tcPr>
            <w:tcW w:w="3974" w:type="dxa"/>
            <w:gridSpan w:val="2"/>
            <w:tcMar>
              <w:top w:w="28" w:type="dxa"/>
              <w:left w:w="28" w:type="dxa"/>
              <w:bottom w:w="28" w:type="dxa"/>
              <w:right w:w="28" w:type="dxa"/>
            </w:tcMar>
            <w:vAlign w:val="center"/>
            <w:tcPrChange w:id="518" w:author="Bo-Han Hsieh" w:date="2024-05-21T18:04:00Z">
              <w:tcPr>
                <w:tcW w:w="3969" w:type="dxa"/>
                <w:gridSpan w:val="2"/>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en-US"/>
              </w:rPr>
            </w:pPr>
            <w:r>
              <w:rPr>
                <w:rFonts w:ascii="Arial" w:hAnsi="Arial" w:cs="Arial"/>
                <w:color w:val="000000"/>
                <w:sz w:val="18"/>
                <w:szCs w:val="18"/>
                <w:lang w:val="en-US" w:eastAsia="zh-CN" w:bidi="ar"/>
              </w:rPr>
              <w:t>DC_8A_n40A</w:t>
            </w:r>
            <w:r>
              <w:rPr>
                <w:rFonts w:ascii="Arial" w:hAnsi="Arial" w:cs="Arial"/>
                <w:color w:val="000000"/>
                <w:sz w:val="18"/>
                <w:szCs w:val="18"/>
                <w:lang w:val="en-US" w:eastAsia="zh-CN" w:bidi="ar"/>
              </w:rPr>
              <w:br/>
              <w:t>DC_8A_n79A</w:t>
            </w:r>
            <w:r>
              <w:rPr>
                <w:rFonts w:ascii="Arial" w:hAnsi="Arial" w:cs="Arial"/>
                <w:color w:val="000000"/>
                <w:sz w:val="18"/>
                <w:szCs w:val="18"/>
                <w:lang w:val="en-US" w:eastAsia="zh-CN" w:bidi="ar"/>
              </w:rPr>
              <w:br/>
              <w:t>DC_8A_n258A</w:t>
            </w:r>
          </w:p>
        </w:tc>
      </w:tr>
      <w:tr w:rsidR="0078517E" w:rsidRPr="00317BDA" w:rsidTr="00E4737D">
        <w:trPr>
          <w:gridAfter w:val="2"/>
          <w:wAfter w:w="33" w:type="dxa"/>
          <w:trHeight w:val="187"/>
          <w:trPrChange w:id="519" w:author="Bo-Han Hsieh" w:date="2024-05-21T18:04:00Z">
            <w:trPr>
              <w:gridAfter w:val="2"/>
              <w:wAfter w:w="33" w:type="dxa"/>
              <w:trHeight w:val="187"/>
            </w:trPr>
          </w:trPrChange>
        </w:trPr>
        <w:tc>
          <w:tcPr>
            <w:tcW w:w="3969" w:type="dxa"/>
            <w:gridSpan w:val="2"/>
            <w:shd w:val="clear" w:color="auto" w:fill="auto"/>
            <w:noWrap/>
            <w:tcMar>
              <w:top w:w="28" w:type="dxa"/>
              <w:left w:w="28" w:type="dxa"/>
              <w:bottom w:w="28" w:type="dxa"/>
              <w:right w:w="28" w:type="dxa"/>
            </w:tcMar>
            <w:vAlign w:val="center"/>
            <w:tcPrChange w:id="520" w:author="Bo-Han Hsieh" w:date="2024-05-21T18:04:00Z">
              <w:tcPr>
                <w:tcW w:w="3969" w:type="dxa"/>
                <w:gridSpan w:val="2"/>
                <w:shd w:val="clear" w:color="auto" w:fill="auto"/>
                <w:noWrap/>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en-US"/>
              </w:rPr>
            </w:pPr>
            <w:bookmarkStart w:id="521" w:name="OLE_LINK36"/>
            <w:r>
              <w:rPr>
                <w:rFonts w:ascii="Arial" w:hAnsi="Arial" w:cs="Arial"/>
                <w:color w:val="000000"/>
                <w:sz w:val="18"/>
                <w:szCs w:val="18"/>
                <w:lang w:val="en-US" w:eastAsia="zh-CN" w:bidi="ar"/>
              </w:rPr>
              <w:t>DC_8A_n41A-n79A-n258A</w:t>
            </w:r>
            <w:bookmarkEnd w:id="521"/>
          </w:p>
        </w:tc>
        <w:tc>
          <w:tcPr>
            <w:tcW w:w="3974" w:type="dxa"/>
            <w:gridSpan w:val="2"/>
            <w:tcMar>
              <w:top w:w="28" w:type="dxa"/>
              <w:left w:w="28" w:type="dxa"/>
              <w:bottom w:w="28" w:type="dxa"/>
              <w:right w:w="28" w:type="dxa"/>
            </w:tcMar>
            <w:vAlign w:val="center"/>
            <w:tcPrChange w:id="522" w:author="Bo-Han Hsieh" w:date="2024-05-21T18:04:00Z">
              <w:tcPr>
                <w:tcW w:w="3969" w:type="dxa"/>
                <w:gridSpan w:val="2"/>
                <w:tcMar>
                  <w:top w:w="28" w:type="dxa"/>
                  <w:left w:w="28" w:type="dxa"/>
                  <w:bottom w:w="28" w:type="dxa"/>
                  <w:right w:w="28" w:type="dxa"/>
                </w:tcMar>
                <w:vAlign w:val="center"/>
              </w:tcPr>
            </w:tcPrChange>
          </w:tcPr>
          <w:p w:rsidR="0078517E" w:rsidRPr="00317BDA" w:rsidRDefault="0078517E" w:rsidP="00E4737D">
            <w:pPr>
              <w:keepNext/>
              <w:keepLines/>
              <w:spacing w:after="0"/>
              <w:jc w:val="center"/>
              <w:rPr>
                <w:rFonts w:ascii="Arial" w:hAnsi="Arial"/>
                <w:sz w:val="18"/>
                <w:lang w:val="en-US"/>
              </w:rPr>
            </w:pPr>
            <w:r>
              <w:rPr>
                <w:rFonts w:ascii="Arial" w:hAnsi="Arial" w:cs="Arial"/>
                <w:color w:val="000000"/>
                <w:sz w:val="18"/>
                <w:szCs w:val="18"/>
                <w:lang w:val="en-US" w:eastAsia="zh-CN" w:bidi="ar"/>
              </w:rPr>
              <w:t>DC_8A_n41A</w:t>
            </w:r>
            <w:r>
              <w:rPr>
                <w:rFonts w:ascii="Arial" w:hAnsi="Arial" w:cs="Arial"/>
                <w:color w:val="000000"/>
                <w:sz w:val="18"/>
                <w:szCs w:val="18"/>
                <w:lang w:val="en-US" w:eastAsia="zh-CN" w:bidi="ar"/>
              </w:rPr>
              <w:br/>
              <w:t>DC_8A_n79A</w:t>
            </w:r>
            <w:r>
              <w:rPr>
                <w:rFonts w:ascii="Arial" w:hAnsi="Arial" w:cs="Arial"/>
                <w:color w:val="000000"/>
                <w:sz w:val="18"/>
                <w:szCs w:val="18"/>
                <w:lang w:val="en-US" w:eastAsia="zh-CN" w:bidi="ar"/>
              </w:rPr>
              <w:br/>
              <w:t>DC_8A_n258A</w:t>
            </w:r>
          </w:p>
        </w:tc>
      </w:tr>
      <w:tr w:rsidR="0078517E" w:rsidRPr="00104176" w:rsidTr="00E4737D">
        <w:trPr>
          <w:gridBefore w:val="1"/>
          <w:wBefore w:w="33" w:type="dxa"/>
          <w:trHeight w:val="187"/>
          <w:trPrChange w:id="52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2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rPr>
            </w:pPr>
            <w:r w:rsidRPr="00104176">
              <w:rPr>
                <w:rFonts w:ascii="Arial" w:hAnsi="Arial"/>
                <w:sz w:val="18"/>
              </w:rPr>
              <w:lastRenderedPageBreak/>
              <w:t>DC_18A-41</w:t>
            </w:r>
            <w:r w:rsidRPr="00104176">
              <w:rPr>
                <w:rFonts w:ascii="Arial" w:hAnsi="Arial"/>
                <w:sz w:val="18"/>
                <w:lang w:eastAsia="zh-CN"/>
              </w:rPr>
              <w:t>A</w:t>
            </w:r>
            <w:r w:rsidRPr="00104176">
              <w:rPr>
                <w:rFonts w:ascii="Arial" w:hAnsi="Arial"/>
                <w:sz w:val="18"/>
              </w:rPr>
              <w:t>_n3A-n257A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A</w:t>
            </w:r>
            <w:r w:rsidRPr="00104176">
              <w:rPr>
                <w:rFonts w:ascii="Arial" w:hAnsi="Arial"/>
                <w:sz w:val="18"/>
              </w:rPr>
              <w:t>_n3A-n257G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DC_18A-41A_n3A-n257H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A</w:t>
            </w:r>
            <w:r w:rsidRPr="00104176">
              <w:rPr>
                <w:rFonts w:ascii="Arial" w:hAnsi="Arial"/>
                <w:sz w:val="18"/>
              </w:rPr>
              <w:t>_n3A-n257I</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C</w:t>
            </w:r>
            <w:r w:rsidRPr="00104176">
              <w:rPr>
                <w:rFonts w:ascii="Arial" w:hAnsi="Arial"/>
                <w:sz w:val="18"/>
              </w:rPr>
              <w:t>_n3A-n257A</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C</w:t>
            </w:r>
            <w:r w:rsidRPr="00104176">
              <w:rPr>
                <w:rFonts w:ascii="Arial" w:hAnsi="Arial"/>
                <w:sz w:val="18"/>
              </w:rPr>
              <w:t>_n3A-n257G</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C</w:t>
            </w:r>
            <w:r w:rsidRPr="00104176">
              <w:rPr>
                <w:rFonts w:ascii="Arial" w:hAnsi="Arial"/>
                <w:sz w:val="18"/>
              </w:rPr>
              <w:t>_n3A-n257H</w:t>
            </w:r>
          </w:p>
          <w:p w:rsidR="0078517E" w:rsidRPr="00104176" w:rsidRDefault="0078517E" w:rsidP="00E4737D">
            <w:pPr>
              <w:keepNext/>
              <w:keepLines/>
              <w:spacing w:after="0"/>
              <w:jc w:val="center"/>
              <w:rPr>
                <w:rFonts w:ascii="Arial" w:hAnsi="Arial"/>
                <w:sz w:val="18"/>
              </w:rPr>
            </w:pPr>
            <w:r w:rsidRPr="00104176">
              <w:rPr>
                <w:rFonts w:ascii="Arial" w:hAnsi="Arial"/>
                <w:sz w:val="18"/>
              </w:rPr>
              <w:t>DC_18A-41</w:t>
            </w:r>
            <w:r w:rsidRPr="00104176">
              <w:rPr>
                <w:rFonts w:ascii="Arial" w:hAnsi="Arial"/>
                <w:sz w:val="18"/>
                <w:lang w:eastAsia="zh-CN"/>
              </w:rPr>
              <w:t>C</w:t>
            </w:r>
            <w:r w:rsidRPr="00104176">
              <w:rPr>
                <w:rFonts w:ascii="Arial" w:hAnsi="Arial"/>
                <w:sz w:val="18"/>
              </w:rPr>
              <w:t>_n3A-n257I</w:t>
            </w:r>
          </w:p>
        </w:tc>
        <w:tc>
          <w:tcPr>
            <w:tcW w:w="3974" w:type="dxa"/>
            <w:gridSpan w:val="3"/>
            <w:tcMar>
              <w:top w:w="28" w:type="dxa"/>
              <w:left w:w="28" w:type="dxa"/>
              <w:bottom w:w="28" w:type="dxa"/>
              <w:right w:w="28" w:type="dxa"/>
            </w:tcMar>
            <w:tcPrChange w:id="52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DC_18A_n3A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DC_18A_n257A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DC_18A_n257G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DC_18A_n257H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DC_18A_n257I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DC_41A_n3A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DC_41A_n257A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DC_41A_n257G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DC_41A_n257H</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DC_41C_n3A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DC_41C_n257A</w:t>
            </w:r>
          </w:p>
          <w:p w:rsidR="0078517E" w:rsidRPr="00104176" w:rsidRDefault="0078517E" w:rsidP="00E4737D">
            <w:pPr>
              <w:keepNext/>
              <w:keepLines/>
              <w:spacing w:after="0"/>
              <w:jc w:val="center"/>
              <w:rPr>
                <w:rFonts w:ascii="Arial" w:hAnsi="Arial"/>
                <w:sz w:val="18"/>
                <w:lang w:val="sv-FI" w:eastAsia="zh-CN"/>
              </w:rPr>
            </w:pPr>
            <w:r w:rsidRPr="00104176">
              <w:rPr>
                <w:rFonts w:ascii="Arial" w:hAnsi="Arial"/>
                <w:sz w:val="18"/>
                <w:lang w:val="sv-FI" w:eastAsia="zh-CN"/>
              </w:rPr>
              <w:t>DC_41C_n257G</w:t>
            </w:r>
          </w:p>
          <w:p w:rsidR="0078517E" w:rsidRPr="00104176" w:rsidRDefault="0078517E" w:rsidP="00E4737D">
            <w:pPr>
              <w:keepNext/>
              <w:keepLines/>
              <w:spacing w:after="0"/>
              <w:jc w:val="center"/>
              <w:rPr>
                <w:rFonts w:ascii="Arial" w:hAnsi="Arial"/>
                <w:sz w:val="18"/>
                <w:lang w:val="sv-FI" w:eastAsia="zh-CN"/>
              </w:rPr>
            </w:pPr>
            <w:r w:rsidRPr="00104176">
              <w:rPr>
                <w:rFonts w:ascii="Arial" w:hAnsi="Arial"/>
                <w:sz w:val="18"/>
                <w:lang w:val="sv-FI" w:eastAsia="zh-CN"/>
              </w:rPr>
              <w:t>DC_41C_n257H</w:t>
            </w:r>
          </w:p>
          <w:p w:rsidR="0078517E" w:rsidRPr="00104176" w:rsidRDefault="0078517E" w:rsidP="00E4737D">
            <w:pPr>
              <w:keepNext/>
              <w:keepLines/>
              <w:spacing w:after="0"/>
              <w:jc w:val="center"/>
              <w:rPr>
                <w:rFonts w:ascii="Arial" w:hAnsi="Arial"/>
                <w:sz w:val="18"/>
                <w:lang w:val="sv-FI" w:eastAsia="zh-CN"/>
              </w:rPr>
            </w:pPr>
            <w:r w:rsidRPr="00104176">
              <w:rPr>
                <w:rFonts w:ascii="Arial" w:hAnsi="Arial"/>
                <w:sz w:val="18"/>
                <w:lang w:val="sv-FI" w:eastAsia="zh-CN"/>
              </w:rPr>
              <w:t>DC_41C_n257I</w:t>
            </w:r>
          </w:p>
        </w:tc>
      </w:tr>
      <w:tr w:rsidR="0078517E" w:rsidRPr="00104176" w:rsidTr="00E4737D">
        <w:trPr>
          <w:gridBefore w:val="1"/>
          <w:wBefore w:w="33" w:type="dxa"/>
          <w:trHeight w:val="187"/>
          <w:trPrChange w:id="52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2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DC_18A-42C_n78A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DC_18A-42C_n78A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52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DC_18A_n257I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DC_42C_n257I</w:t>
            </w:r>
          </w:p>
        </w:tc>
      </w:tr>
      <w:tr w:rsidR="0078517E" w:rsidRPr="00104176" w:rsidTr="00E4737D">
        <w:trPr>
          <w:gridBefore w:val="1"/>
          <w:wBefore w:w="33" w:type="dxa"/>
          <w:trHeight w:val="187"/>
          <w:trPrChange w:id="52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3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53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tc>
      </w:tr>
      <w:tr w:rsidR="0078517E" w:rsidRPr="00104176" w:rsidTr="00E4737D">
        <w:trPr>
          <w:gridBefore w:val="1"/>
          <w:wBefore w:w="33" w:type="dxa"/>
          <w:trHeight w:val="187"/>
          <w:trPrChange w:id="53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33"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534"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tc>
      </w:tr>
      <w:tr w:rsidR="0078517E" w:rsidRPr="00104176" w:rsidTr="00E4737D">
        <w:trPr>
          <w:gridBefore w:val="1"/>
          <w:wBefore w:w="33" w:type="dxa"/>
          <w:trHeight w:val="187"/>
          <w:trPrChange w:id="53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36"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r w:rsidRPr="00104176">
              <w:rPr>
                <w:rFonts w:ascii="Arial" w:hAnsi="Arial" w:hint="eastAsia"/>
                <w:sz w:val="18"/>
                <w:vertAlign w:val="superscript"/>
                <w:lang w:eastAsia="zh-TW"/>
              </w:rPr>
              <w:t>2</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DC_19A-21A_n79A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r w:rsidRPr="00104176">
              <w:rPr>
                <w:rFonts w:ascii="Arial" w:hAnsi="Arial" w:hint="eastAsia"/>
                <w:sz w:val="18"/>
                <w:vertAlign w:val="superscript"/>
                <w:lang w:eastAsia="zh-TW"/>
              </w:rPr>
              <w:t>2</w:t>
            </w:r>
          </w:p>
        </w:tc>
        <w:tc>
          <w:tcPr>
            <w:tcW w:w="3974" w:type="dxa"/>
            <w:gridSpan w:val="3"/>
            <w:tcMar>
              <w:top w:w="28" w:type="dxa"/>
              <w:left w:w="28" w:type="dxa"/>
              <w:bottom w:w="28" w:type="dxa"/>
              <w:right w:w="28" w:type="dxa"/>
            </w:tcMar>
            <w:tcPrChange w:id="537"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tc>
      </w:tr>
      <w:tr w:rsidR="0078517E" w:rsidRPr="00104176" w:rsidTr="00E4737D">
        <w:trPr>
          <w:gridBefore w:val="1"/>
          <w:wBefore w:w="33" w:type="dxa"/>
          <w:trHeight w:val="187"/>
          <w:trPrChange w:id="53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3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DC_19A-42A_n77A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4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tc>
      </w:tr>
      <w:tr w:rsidR="0078517E" w:rsidRPr="00104176" w:rsidTr="00E4737D">
        <w:trPr>
          <w:gridBefore w:val="1"/>
          <w:wBefore w:w="33" w:type="dxa"/>
          <w:trHeight w:val="187"/>
          <w:trPrChange w:id="54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4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lastRenderedPageBreak/>
              <w:t>DC_19A-42A_n78A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DC_19A-42A_n78A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4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tc>
      </w:tr>
      <w:tr w:rsidR="0078517E" w:rsidRPr="00104176" w:rsidTr="00E4737D">
        <w:trPr>
          <w:gridBefore w:val="1"/>
          <w:wBefore w:w="33" w:type="dxa"/>
          <w:trHeight w:val="187"/>
          <w:trPrChange w:id="544"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45"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DC_19A-42A_n79A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46"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DC_19A_n257I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tc>
      </w:tr>
      <w:tr w:rsidR="0078517E" w:rsidRPr="00104176" w:rsidTr="00E4737D">
        <w:trPr>
          <w:gridBefore w:val="1"/>
          <w:wBefore w:w="33" w:type="dxa"/>
          <w:trHeight w:val="187"/>
          <w:trPrChange w:id="547"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48"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DC_21A-42A_n77A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49"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DC_21A_n77A-n257H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DC_21A_n77A-n257I</w:t>
            </w:r>
          </w:p>
        </w:tc>
      </w:tr>
      <w:tr w:rsidR="0078517E" w:rsidRPr="00104176" w:rsidTr="00E4737D">
        <w:trPr>
          <w:gridBefore w:val="1"/>
          <w:wBefore w:w="33" w:type="dxa"/>
          <w:trHeight w:val="187"/>
          <w:trPrChange w:id="550"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51"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DC_21A-42A_n78A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52"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DC_21A_n78A-n257H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DC_21A_n78A-n257I</w:t>
            </w:r>
          </w:p>
        </w:tc>
      </w:tr>
      <w:tr w:rsidR="0078517E" w:rsidRPr="00104176" w:rsidTr="00E4737D">
        <w:trPr>
          <w:gridBefore w:val="1"/>
          <w:wBefore w:w="33" w:type="dxa"/>
          <w:trHeight w:val="187"/>
          <w:trPrChange w:id="553"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54"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eastAsia="Yu Mincho" w:hAnsi="Arial" w:cs="Arial"/>
                <w:sz w:val="18"/>
                <w:lang w:eastAsia="zh-CN"/>
              </w:rPr>
            </w:pPr>
            <w:r w:rsidRPr="00104176">
              <w:rPr>
                <w:rFonts w:ascii="Arial" w:hAnsi="Arial" w:cs="Arial"/>
                <w:sz w:val="18"/>
                <w:lang w:eastAsia="zh-CN"/>
              </w:rPr>
              <w:t>DC_21A-42A_n79A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DC_21A-42C_n79A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Yu Mincho" w:hAnsi="Arial" w:cs="Arial"/>
                <w:sz w:val="18"/>
                <w:lang w:eastAsia="zh-CN"/>
              </w:rPr>
              <w:t>I</w:t>
            </w:r>
          </w:p>
        </w:tc>
        <w:tc>
          <w:tcPr>
            <w:tcW w:w="3974" w:type="dxa"/>
            <w:gridSpan w:val="3"/>
            <w:tcMar>
              <w:top w:w="28" w:type="dxa"/>
              <w:left w:w="28" w:type="dxa"/>
              <w:bottom w:w="28" w:type="dxa"/>
              <w:right w:w="28" w:type="dxa"/>
            </w:tcMar>
            <w:tcPrChange w:id="555"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DC_21A_n79A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DC_21A_n79A-n257A</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DC_21A_n79A-n257G</w:t>
            </w:r>
          </w:p>
          <w:p w:rsidR="0078517E" w:rsidRPr="00104176" w:rsidRDefault="0078517E" w:rsidP="00E4737D">
            <w:pPr>
              <w:keepNext/>
              <w:keepLines/>
              <w:spacing w:after="0"/>
              <w:jc w:val="center"/>
              <w:rPr>
                <w:rFonts w:ascii="Arial" w:hAnsi="Arial"/>
                <w:sz w:val="18"/>
                <w:lang w:eastAsia="zh-CN"/>
              </w:rPr>
            </w:pPr>
            <w:r w:rsidRPr="00104176">
              <w:rPr>
                <w:rFonts w:ascii="Arial" w:hAnsi="Arial"/>
                <w:sz w:val="18"/>
                <w:lang w:eastAsia="zh-CN"/>
              </w:rPr>
              <w:t>DC_21A_n79A-n257H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sz w:val="18"/>
                <w:lang w:eastAsia="zh-CN"/>
              </w:rPr>
              <w:t>DC_21A_n79A-n257I</w:t>
            </w:r>
          </w:p>
        </w:tc>
      </w:tr>
      <w:tr w:rsidR="0078517E" w:rsidRPr="00104176" w:rsidTr="00E4737D">
        <w:trPr>
          <w:gridBefore w:val="1"/>
          <w:wBefore w:w="33" w:type="dxa"/>
          <w:trHeight w:val="187"/>
          <w:trPrChange w:id="556"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57"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DC_28A-41C_n78A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558"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DC_41C_n257H</w:t>
            </w:r>
          </w:p>
          <w:p w:rsidR="0078517E" w:rsidRPr="00104176" w:rsidRDefault="0078517E" w:rsidP="00E4737D">
            <w:pPr>
              <w:keepNext/>
              <w:keepLines/>
              <w:spacing w:after="0"/>
              <w:jc w:val="center"/>
              <w:rPr>
                <w:rFonts w:ascii="Arial" w:hAnsi="Arial"/>
                <w:noProof/>
                <w:sz w:val="18"/>
                <w:lang w:val="sv-FI"/>
              </w:rPr>
            </w:pPr>
            <w:r w:rsidRPr="00104176">
              <w:rPr>
                <w:rFonts w:ascii="Arial" w:hAnsi="Arial" w:cs="Arial"/>
                <w:sz w:val="18"/>
                <w:lang w:val="sv-FI" w:eastAsia="zh-CN"/>
              </w:rPr>
              <w:t>DC_41C_n257I</w:t>
            </w:r>
          </w:p>
        </w:tc>
      </w:tr>
      <w:tr w:rsidR="0078517E" w:rsidRPr="00104176" w:rsidTr="00E4737D">
        <w:trPr>
          <w:gridBefore w:val="1"/>
          <w:wBefore w:w="33" w:type="dxa"/>
          <w:trHeight w:val="187"/>
          <w:trPrChange w:id="559"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60"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DC_28A-42C_n78A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DC_28A-42C_n78A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561"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DC_28A_n257I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DC_42C_n257I</w:t>
            </w:r>
          </w:p>
        </w:tc>
      </w:tr>
      <w:tr w:rsidR="0078517E" w:rsidRPr="00104176" w:rsidTr="00E4737D">
        <w:trPr>
          <w:gridBefore w:val="1"/>
          <w:wBefore w:w="33" w:type="dxa"/>
          <w:trHeight w:val="187"/>
          <w:trPrChange w:id="562"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63" w:author="Bo-Han Hsieh" w:date="2024-05-21T18:04:00Z">
              <w:tcPr>
                <w:tcW w:w="3969" w:type="dxa"/>
                <w:gridSpan w:val="2"/>
                <w:shd w:val="clear" w:color="auto" w:fill="auto"/>
                <w:noWrap/>
                <w:tcMar>
                  <w:top w:w="28" w:type="dxa"/>
                  <w:left w:w="28" w:type="dxa"/>
                  <w:bottom w:w="28" w:type="dxa"/>
                  <w:right w:w="28" w:type="dxa"/>
                </w:tcMar>
              </w:tcPr>
            </w:tcPrChange>
          </w:tcPr>
          <w:p w:rsidR="0078517E" w:rsidRPr="003F4528" w:rsidRDefault="0078517E" w:rsidP="00E4737D">
            <w:pPr>
              <w:pStyle w:val="TAC"/>
              <w:rPr>
                <w:lang w:eastAsia="zh-CN"/>
              </w:rPr>
            </w:pPr>
            <w:r w:rsidRPr="003F4528">
              <w:rPr>
                <w:lang w:eastAsia="zh-CN"/>
              </w:rPr>
              <w:t>DC_40A-42A_n77A-n257A</w:t>
            </w:r>
          </w:p>
          <w:p w:rsidR="0078517E" w:rsidRPr="003F4528" w:rsidRDefault="0078517E" w:rsidP="00E4737D">
            <w:pPr>
              <w:pStyle w:val="TAC"/>
              <w:rPr>
                <w:lang w:eastAsia="zh-CN"/>
              </w:rPr>
            </w:pPr>
            <w:r w:rsidRPr="003F4528">
              <w:rPr>
                <w:lang w:eastAsia="zh-CN"/>
              </w:rPr>
              <w:t>DC_40A-42A_n77A-n257D</w:t>
            </w:r>
          </w:p>
          <w:p w:rsidR="0078517E" w:rsidRPr="003F4528" w:rsidRDefault="0078517E" w:rsidP="00E4737D">
            <w:pPr>
              <w:pStyle w:val="TAC"/>
              <w:rPr>
                <w:lang w:eastAsia="zh-CN"/>
              </w:rPr>
            </w:pPr>
            <w:r w:rsidRPr="003F4528">
              <w:rPr>
                <w:lang w:eastAsia="zh-CN"/>
              </w:rPr>
              <w:t>DC_40A-42A_n77A-n257E</w:t>
            </w:r>
          </w:p>
          <w:p w:rsidR="0078517E" w:rsidRPr="003F4528" w:rsidRDefault="0078517E" w:rsidP="00E4737D">
            <w:pPr>
              <w:pStyle w:val="TAC"/>
              <w:rPr>
                <w:lang w:eastAsia="zh-CN"/>
              </w:rPr>
            </w:pPr>
            <w:r w:rsidRPr="003F4528">
              <w:rPr>
                <w:lang w:eastAsia="zh-CN"/>
              </w:rPr>
              <w:t>DC_40A-42A_n77A-n257F</w:t>
            </w:r>
          </w:p>
          <w:p w:rsidR="0078517E" w:rsidRPr="003F4528" w:rsidRDefault="0078517E" w:rsidP="00E4737D">
            <w:pPr>
              <w:pStyle w:val="TAC"/>
              <w:rPr>
                <w:lang w:eastAsia="zh-CN"/>
              </w:rPr>
            </w:pPr>
            <w:r w:rsidRPr="003F4528">
              <w:rPr>
                <w:lang w:eastAsia="zh-CN"/>
              </w:rPr>
              <w:t>DC_40A-42A_n77A-n257G</w:t>
            </w:r>
          </w:p>
          <w:p w:rsidR="0078517E" w:rsidRPr="003F4528" w:rsidRDefault="0078517E" w:rsidP="00E4737D">
            <w:pPr>
              <w:pStyle w:val="TAC"/>
              <w:rPr>
                <w:lang w:eastAsia="zh-CN"/>
              </w:rPr>
            </w:pPr>
            <w:r w:rsidRPr="003F4528">
              <w:rPr>
                <w:lang w:eastAsia="zh-CN"/>
              </w:rPr>
              <w:t>DC_40A-42A_n77A-n257H</w:t>
            </w:r>
          </w:p>
          <w:p w:rsidR="0078517E" w:rsidRPr="003F4528" w:rsidRDefault="0078517E" w:rsidP="00E4737D">
            <w:pPr>
              <w:pStyle w:val="TAC"/>
              <w:rPr>
                <w:lang w:eastAsia="zh-CN"/>
              </w:rPr>
            </w:pPr>
            <w:r w:rsidRPr="003F4528">
              <w:rPr>
                <w:lang w:eastAsia="zh-CN"/>
              </w:rPr>
              <w:t>DC_40A-42A_n77A-n257I</w:t>
            </w:r>
          </w:p>
          <w:p w:rsidR="0078517E" w:rsidRPr="003F4528" w:rsidRDefault="0078517E" w:rsidP="00E4737D">
            <w:pPr>
              <w:pStyle w:val="TAC"/>
              <w:rPr>
                <w:lang w:eastAsia="zh-CN"/>
              </w:rPr>
            </w:pPr>
            <w:r w:rsidRPr="003F4528">
              <w:rPr>
                <w:lang w:eastAsia="zh-CN"/>
              </w:rPr>
              <w:t>DC_40A-42A_n77A-n257J</w:t>
            </w:r>
          </w:p>
          <w:p w:rsidR="0078517E" w:rsidRPr="003F4528" w:rsidRDefault="0078517E" w:rsidP="00E4737D">
            <w:pPr>
              <w:pStyle w:val="TAC"/>
              <w:rPr>
                <w:lang w:eastAsia="zh-CN"/>
              </w:rPr>
            </w:pPr>
            <w:r w:rsidRPr="003F4528">
              <w:rPr>
                <w:lang w:eastAsia="zh-CN"/>
              </w:rPr>
              <w:t>DC_40A-42A_n77A-n257K</w:t>
            </w:r>
          </w:p>
          <w:p w:rsidR="0078517E" w:rsidRPr="003F4528" w:rsidRDefault="0078517E" w:rsidP="00E4737D">
            <w:pPr>
              <w:pStyle w:val="TAC"/>
              <w:rPr>
                <w:lang w:eastAsia="zh-CN"/>
              </w:rPr>
            </w:pPr>
            <w:r w:rsidRPr="003F4528">
              <w:rPr>
                <w:lang w:eastAsia="zh-CN"/>
              </w:rPr>
              <w:t>DC_40A-42A_n77A-n257L</w:t>
            </w:r>
          </w:p>
          <w:p w:rsidR="0078517E" w:rsidRPr="003F4528" w:rsidRDefault="0078517E" w:rsidP="00E4737D">
            <w:pPr>
              <w:pStyle w:val="TAC"/>
              <w:rPr>
                <w:lang w:eastAsia="zh-CN"/>
              </w:rPr>
            </w:pPr>
            <w:r w:rsidRPr="003F4528">
              <w:rPr>
                <w:lang w:eastAsia="zh-CN"/>
              </w:rPr>
              <w:t>DC_40A-42A_n77A-n257M</w:t>
            </w:r>
          </w:p>
          <w:p w:rsidR="0078517E" w:rsidRPr="003F4528" w:rsidRDefault="0078517E" w:rsidP="00E4737D">
            <w:pPr>
              <w:pStyle w:val="TAC"/>
              <w:rPr>
                <w:lang w:eastAsia="zh-CN"/>
              </w:rPr>
            </w:pPr>
            <w:r w:rsidRPr="003F4528">
              <w:rPr>
                <w:lang w:eastAsia="zh-CN"/>
              </w:rPr>
              <w:t>DC_40A-42A_n77C-n257A</w:t>
            </w:r>
          </w:p>
          <w:p w:rsidR="0078517E" w:rsidRPr="003F4528" w:rsidRDefault="0078517E" w:rsidP="00E4737D">
            <w:pPr>
              <w:pStyle w:val="TAC"/>
              <w:rPr>
                <w:lang w:eastAsia="zh-CN"/>
              </w:rPr>
            </w:pPr>
            <w:r w:rsidRPr="003F4528">
              <w:rPr>
                <w:lang w:eastAsia="zh-CN"/>
              </w:rPr>
              <w:t>DC_40A-42A_n77C-n257D</w:t>
            </w:r>
          </w:p>
          <w:p w:rsidR="0078517E" w:rsidRPr="003F4528" w:rsidRDefault="0078517E" w:rsidP="00E4737D">
            <w:pPr>
              <w:pStyle w:val="TAC"/>
              <w:rPr>
                <w:lang w:eastAsia="zh-CN"/>
              </w:rPr>
            </w:pPr>
            <w:r w:rsidRPr="003F4528">
              <w:rPr>
                <w:lang w:eastAsia="zh-CN"/>
              </w:rPr>
              <w:t>DC_40A-42A_n77C-n257E</w:t>
            </w:r>
          </w:p>
          <w:p w:rsidR="0078517E" w:rsidRPr="003F4528" w:rsidRDefault="0078517E" w:rsidP="00E4737D">
            <w:pPr>
              <w:pStyle w:val="TAC"/>
              <w:rPr>
                <w:lang w:eastAsia="zh-CN"/>
              </w:rPr>
            </w:pPr>
            <w:r w:rsidRPr="003F4528">
              <w:rPr>
                <w:lang w:eastAsia="zh-CN"/>
              </w:rPr>
              <w:t>DC_40A-42A_n77C-n257F</w:t>
            </w:r>
          </w:p>
          <w:p w:rsidR="0078517E" w:rsidRPr="003F4528" w:rsidRDefault="0078517E" w:rsidP="00E4737D">
            <w:pPr>
              <w:pStyle w:val="TAC"/>
              <w:rPr>
                <w:lang w:eastAsia="zh-CN"/>
              </w:rPr>
            </w:pPr>
            <w:r w:rsidRPr="003F4528">
              <w:rPr>
                <w:lang w:eastAsia="zh-CN"/>
              </w:rPr>
              <w:t>DC_40A-42A_n77C-n257G</w:t>
            </w:r>
          </w:p>
          <w:p w:rsidR="0078517E" w:rsidRPr="003F4528" w:rsidRDefault="0078517E" w:rsidP="00E4737D">
            <w:pPr>
              <w:pStyle w:val="TAC"/>
              <w:rPr>
                <w:lang w:eastAsia="zh-CN"/>
              </w:rPr>
            </w:pPr>
            <w:r w:rsidRPr="003F4528">
              <w:rPr>
                <w:lang w:eastAsia="zh-CN"/>
              </w:rPr>
              <w:t>DC_40A-42A_n77C-n257H</w:t>
            </w:r>
          </w:p>
          <w:p w:rsidR="0078517E" w:rsidRPr="003F4528" w:rsidRDefault="0078517E" w:rsidP="00E4737D">
            <w:pPr>
              <w:pStyle w:val="TAC"/>
              <w:rPr>
                <w:lang w:eastAsia="zh-CN"/>
              </w:rPr>
            </w:pPr>
            <w:r w:rsidRPr="003F4528">
              <w:rPr>
                <w:lang w:eastAsia="zh-CN"/>
              </w:rPr>
              <w:t>DC_40A-42A_n77C-n257I</w:t>
            </w:r>
          </w:p>
          <w:p w:rsidR="0078517E" w:rsidRPr="003F4528" w:rsidRDefault="0078517E" w:rsidP="00E4737D">
            <w:pPr>
              <w:pStyle w:val="TAC"/>
              <w:rPr>
                <w:lang w:eastAsia="zh-CN"/>
              </w:rPr>
            </w:pPr>
            <w:r w:rsidRPr="003F4528">
              <w:rPr>
                <w:lang w:eastAsia="zh-CN"/>
              </w:rPr>
              <w:t>DC_40A-42A_n77C-n257J</w:t>
            </w:r>
          </w:p>
          <w:p w:rsidR="0078517E" w:rsidRPr="003F4528" w:rsidRDefault="0078517E" w:rsidP="00E4737D">
            <w:pPr>
              <w:pStyle w:val="TAC"/>
              <w:rPr>
                <w:lang w:eastAsia="zh-CN"/>
              </w:rPr>
            </w:pPr>
            <w:r w:rsidRPr="003F4528">
              <w:rPr>
                <w:lang w:eastAsia="zh-CN"/>
              </w:rPr>
              <w:t>DC_40A-42A_n77C-n257K</w:t>
            </w:r>
          </w:p>
          <w:p w:rsidR="0078517E" w:rsidRPr="003F4528" w:rsidRDefault="0078517E" w:rsidP="00E4737D">
            <w:pPr>
              <w:pStyle w:val="TAC"/>
              <w:rPr>
                <w:lang w:eastAsia="zh-CN"/>
              </w:rPr>
            </w:pPr>
            <w:r w:rsidRPr="003F4528">
              <w:rPr>
                <w:lang w:eastAsia="zh-CN"/>
              </w:rPr>
              <w:t>DC_40A-42A_n77C-n257L</w:t>
            </w:r>
          </w:p>
          <w:p w:rsidR="0078517E" w:rsidRPr="00104176" w:rsidRDefault="0078517E" w:rsidP="00E4737D">
            <w:pPr>
              <w:pStyle w:val="TAC"/>
              <w:rPr>
                <w:lang w:eastAsia="zh-CN"/>
              </w:rPr>
            </w:pPr>
            <w:r w:rsidRPr="003F4528">
              <w:rPr>
                <w:lang w:eastAsia="zh-CN"/>
              </w:rPr>
              <w:t>DC_40A-42A_n77C-n257M</w:t>
            </w:r>
          </w:p>
        </w:tc>
        <w:tc>
          <w:tcPr>
            <w:tcW w:w="3974" w:type="dxa"/>
            <w:gridSpan w:val="3"/>
            <w:tcMar>
              <w:top w:w="28" w:type="dxa"/>
              <w:left w:w="28" w:type="dxa"/>
              <w:bottom w:w="28" w:type="dxa"/>
              <w:right w:w="28" w:type="dxa"/>
            </w:tcMar>
            <w:tcPrChange w:id="564" w:author="Bo-Han Hsieh" w:date="2024-05-21T18:04:00Z">
              <w:tcPr>
                <w:tcW w:w="3969" w:type="dxa"/>
                <w:gridSpan w:val="2"/>
                <w:tcMar>
                  <w:top w:w="28" w:type="dxa"/>
                  <w:left w:w="28" w:type="dxa"/>
                  <w:bottom w:w="28" w:type="dxa"/>
                  <w:right w:w="28" w:type="dxa"/>
                </w:tcMar>
              </w:tcPr>
            </w:tcPrChange>
          </w:tcPr>
          <w:p w:rsidR="0078517E" w:rsidRPr="003F4528" w:rsidRDefault="0078517E" w:rsidP="00E4737D">
            <w:pPr>
              <w:pStyle w:val="TAC"/>
              <w:rPr>
                <w:lang w:eastAsia="zh-CN"/>
              </w:rPr>
            </w:pPr>
            <w:r w:rsidRPr="003F4528">
              <w:rPr>
                <w:lang w:eastAsia="zh-CN"/>
              </w:rPr>
              <w:t>DC_40A_n257A</w:t>
            </w:r>
          </w:p>
          <w:p w:rsidR="0078517E" w:rsidRPr="003F4528" w:rsidRDefault="0078517E" w:rsidP="00E4737D">
            <w:pPr>
              <w:pStyle w:val="TAC"/>
              <w:rPr>
                <w:lang w:eastAsia="zh-CN"/>
              </w:rPr>
            </w:pPr>
            <w:r w:rsidRPr="003F4528">
              <w:rPr>
                <w:lang w:eastAsia="zh-CN"/>
              </w:rPr>
              <w:t>DC_40A_n257</w:t>
            </w:r>
            <w:r>
              <w:rPr>
                <w:lang w:eastAsia="zh-CN"/>
              </w:rPr>
              <w:t>D</w:t>
            </w:r>
          </w:p>
          <w:p w:rsidR="0078517E" w:rsidRPr="003F4528" w:rsidRDefault="0078517E" w:rsidP="00E4737D">
            <w:pPr>
              <w:pStyle w:val="TAC"/>
              <w:rPr>
                <w:lang w:eastAsia="zh-CN"/>
              </w:rPr>
            </w:pPr>
            <w:r w:rsidRPr="003F4528">
              <w:rPr>
                <w:lang w:eastAsia="zh-CN"/>
              </w:rPr>
              <w:t>DC_40A_n257</w:t>
            </w:r>
            <w:r>
              <w:rPr>
                <w:lang w:eastAsia="zh-CN"/>
              </w:rPr>
              <w:t>E</w:t>
            </w:r>
          </w:p>
          <w:p w:rsidR="0078517E" w:rsidRDefault="0078517E" w:rsidP="00E4737D">
            <w:pPr>
              <w:pStyle w:val="TAC"/>
              <w:rPr>
                <w:lang w:eastAsia="zh-CN"/>
              </w:rPr>
            </w:pPr>
            <w:r w:rsidRPr="003F4528">
              <w:rPr>
                <w:lang w:eastAsia="zh-CN"/>
              </w:rPr>
              <w:t>DC_40A_n257</w:t>
            </w:r>
            <w:r>
              <w:rPr>
                <w:lang w:eastAsia="zh-CN"/>
              </w:rPr>
              <w:t>F</w:t>
            </w:r>
          </w:p>
          <w:p w:rsidR="0078517E" w:rsidRPr="003F4528" w:rsidRDefault="0078517E" w:rsidP="00E4737D">
            <w:pPr>
              <w:pStyle w:val="TAC"/>
              <w:rPr>
                <w:lang w:eastAsia="zh-CN"/>
              </w:rPr>
            </w:pPr>
            <w:r w:rsidRPr="003F4528">
              <w:rPr>
                <w:lang w:eastAsia="zh-CN"/>
              </w:rPr>
              <w:t>DC_40A_n257</w:t>
            </w:r>
            <w:r>
              <w:rPr>
                <w:lang w:eastAsia="zh-CN"/>
              </w:rPr>
              <w:t>G</w:t>
            </w:r>
          </w:p>
          <w:p w:rsidR="0078517E" w:rsidRPr="003F4528" w:rsidRDefault="0078517E" w:rsidP="00E4737D">
            <w:pPr>
              <w:pStyle w:val="TAC"/>
              <w:rPr>
                <w:lang w:eastAsia="zh-CN"/>
              </w:rPr>
            </w:pPr>
            <w:r w:rsidRPr="003F4528">
              <w:rPr>
                <w:lang w:eastAsia="zh-CN"/>
              </w:rPr>
              <w:t>DC_40A_n257</w:t>
            </w:r>
            <w:r>
              <w:rPr>
                <w:lang w:eastAsia="zh-CN"/>
              </w:rPr>
              <w:t>H</w:t>
            </w:r>
          </w:p>
          <w:p w:rsidR="0078517E" w:rsidRPr="003F4528" w:rsidRDefault="0078517E" w:rsidP="00E4737D">
            <w:pPr>
              <w:pStyle w:val="TAC"/>
              <w:rPr>
                <w:lang w:eastAsia="zh-CN"/>
              </w:rPr>
            </w:pPr>
            <w:r w:rsidRPr="003F4528">
              <w:rPr>
                <w:lang w:eastAsia="zh-CN"/>
              </w:rPr>
              <w:t>DC_40A_n257</w:t>
            </w:r>
            <w:r>
              <w:rPr>
                <w:lang w:eastAsia="zh-CN"/>
              </w:rPr>
              <w:t>I</w:t>
            </w:r>
          </w:p>
          <w:p w:rsidR="0078517E" w:rsidRPr="003F4528" w:rsidRDefault="0078517E" w:rsidP="00E4737D">
            <w:pPr>
              <w:pStyle w:val="TAC"/>
              <w:rPr>
                <w:lang w:eastAsia="zh-CN"/>
              </w:rPr>
            </w:pPr>
            <w:r w:rsidRPr="003F4528">
              <w:rPr>
                <w:lang w:eastAsia="zh-CN"/>
              </w:rPr>
              <w:t>DC_40A_n257</w:t>
            </w:r>
            <w:r>
              <w:rPr>
                <w:lang w:eastAsia="zh-CN"/>
              </w:rPr>
              <w:t>J</w:t>
            </w:r>
          </w:p>
          <w:p w:rsidR="0078517E" w:rsidRPr="003F4528" w:rsidRDefault="0078517E" w:rsidP="00E4737D">
            <w:pPr>
              <w:pStyle w:val="TAC"/>
              <w:rPr>
                <w:lang w:eastAsia="zh-CN"/>
              </w:rPr>
            </w:pPr>
            <w:r w:rsidRPr="003F4528">
              <w:rPr>
                <w:lang w:eastAsia="zh-CN"/>
              </w:rPr>
              <w:t>DC_40A_n257</w:t>
            </w:r>
            <w:r>
              <w:rPr>
                <w:lang w:eastAsia="zh-CN"/>
              </w:rPr>
              <w:t>K</w:t>
            </w:r>
          </w:p>
          <w:p w:rsidR="0078517E" w:rsidRPr="003F4528" w:rsidRDefault="0078517E" w:rsidP="00E4737D">
            <w:pPr>
              <w:pStyle w:val="TAC"/>
              <w:rPr>
                <w:lang w:eastAsia="zh-CN"/>
              </w:rPr>
            </w:pPr>
            <w:r w:rsidRPr="003F4528">
              <w:rPr>
                <w:lang w:eastAsia="zh-CN"/>
              </w:rPr>
              <w:t>DC_40A_n257</w:t>
            </w:r>
            <w:r>
              <w:rPr>
                <w:lang w:eastAsia="zh-CN"/>
              </w:rPr>
              <w:t>L</w:t>
            </w:r>
          </w:p>
          <w:p w:rsidR="0078517E" w:rsidRPr="003F4528" w:rsidRDefault="0078517E" w:rsidP="00E4737D">
            <w:pPr>
              <w:pStyle w:val="TAC"/>
              <w:rPr>
                <w:lang w:eastAsia="zh-CN"/>
              </w:rPr>
            </w:pPr>
            <w:r w:rsidRPr="003F4528">
              <w:rPr>
                <w:lang w:eastAsia="zh-CN"/>
              </w:rPr>
              <w:t>DC_40A_n257</w:t>
            </w:r>
            <w:r>
              <w:rPr>
                <w:lang w:eastAsia="zh-CN"/>
              </w:rPr>
              <w:t>M</w:t>
            </w:r>
          </w:p>
          <w:p w:rsidR="0078517E" w:rsidRDefault="0078517E" w:rsidP="00E4737D">
            <w:pPr>
              <w:pStyle w:val="TAC"/>
              <w:rPr>
                <w:lang w:eastAsia="zh-CN"/>
              </w:rPr>
            </w:pPr>
            <w:r w:rsidRPr="003F4528">
              <w:rPr>
                <w:lang w:eastAsia="zh-CN"/>
              </w:rPr>
              <w:t>DC_42A_n257A</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D</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E</w:t>
            </w:r>
          </w:p>
          <w:p w:rsidR="0078517E"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F</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G</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H</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I</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J</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K</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L</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M</w:t>
            </w:r>
          </w:p>
          <w:p w:rsidR="0078517E" w:rsidRPr="00104176" w:rsidRDefault="0078517E" w:rsidP="00E4737D">
            <w:pPr>
              <w:pStyle w:val="TAC"/>
              <w:rPr>
                <w:lang w:eastAsia="zh-CN"/>
              </w:rPr>
            </w:pPr>
            <w:r w:rsidRPr="003F4528">
              <w:rPr>
                <w:lang w:eastAsia="zh-CN"/>
              </w:rPr>
              <w:t>DC_40A_n77A</w:t>
            </w:r>
          </w:p>
        </w:tc>
      </w:tr>
      <w:tr w:rsidR="0078517E" w:rsidRPr="00104176" w:rsidTr="00E4737D">
        <w:trPr>
          <w:gridBefore w:val="1"/>
          <w:wBefore w:w="33" w:type="dxa"/>
          <w:trHeight w:val="187"/>
          <w:trPrChange w:id="565"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66" w:author="Bo-Han Hsieh" w:date="2024-05-21T18:04:00Z">
              <w:tcPr>
                <w:tcW w:w="3969" w:type="dxa"/>
                <w:gridSpan w:val="2"/>
                <w:shd w:val="clear" w:color="auto" w:fill="auto"/>
                <w:noWrap/>
                <w:tcMar>
                  <w:top w:w="28" w:type="dxa"/>
                  <w:left w:w="28" w:type="dxa"/>
                  <w:bottom w:w="28" w:type="dxa"/>
                  <w:right w:w="28" w:type="dxa"/>
                </w:tcMar>
              </w:tcPr>
            </w:tcPrChange>
          </w:tcPr>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A-n257A</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A-n257D</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A-n257E</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A-n257F</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A-n257G</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A-n257H</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A-n257I</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A-n257J</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A-n257K</w:t>
            </w:r>
          </w:p>
          <w:p w:rsidR="0078517E" w:rsidRPr="003F4528" w:rsidRDefault="0078517E" w:rsidP="00E4737D">
            <w:pPr>
              <w:pStyle w:val="TAC"/>
              <w:rPr>
                <w:lang w:eastAsia="zh-CN"/>
              </w:rPr>
            </w:pPr>
            <w:r w:rsidRPr="003F4528">
              <w:rPr>
                <w:lang w:eastAsia="zh-CN"/>
              </w:rPr>
              <w:t>DC_40A-42A_n7</w:t>
            </w:r>
            <w:r>
              <w:rPr>
                <w:lang w:eastAsia="zh-CN"/>
              </w:rPr>
              <w:t>8</w:t>
            </w:r>
            <w:r w:rsidRPr="003F4528">
              <w:rPr>
                <w:lang w:eastAsia="zh-CN"/>
              </w:rPr>
              <w:t>A-n257L</w:t>
            </w:r>
          </w:p>
          <w:p w:rsidR="0078517E" w:rsidRPr="00104176" w:rsidRDefault="0078517E" w:rsidP="00E4737D">
            <w:pPr>
              <w:pStyle w:val="TAC"/>
              <w:rPr>
                <w:lang w:eastAsia="zh-CN"/>
              </w:rPr>
            </w:pPr>
            <w:r w:rsidRPr="003F4528">
              <w:rPr>
                <w:lang w:eastAsia="zh-CN"/>
              </w:rPr>
              <w:t>DC_40A-42A_n7</w:t>
            </w:r>
            <w:r>
              <w:rPr>
                <w:lang w:eastAsia="zh-CN"/>
              </w:rPr>
              <w:t>8</w:t>
            </w:r>
            <w:r w:rsidRPr="003F4528">
              <w:rPr>
                <w:lang w:eastAsia="zh-CN"/>
              </w:rPr>
              <w:t>A-n257M</w:t>
            </w:r>
          </w:p>
        </w:tc>
        <w:tc>
          <w:tcPr>
            <w:tcW w:w="3974" w:type="dxa"/>
            <w:gridSpan w:val="3"/>
            <w:tcMar>
              <w:top w:w="28" w:type="dxa"/>
              <w:left w:w="28" w:type="dxa"/>
              <w:bottom w:w="28" w:type="dxa"/>
              <w:right w:w="28" w:type="dxa"/>
            </w:tcMar>
            <w:tcPrChange w:id="567" w:author="Bo-Han Hsieh" w:date="2024-05-21T18:04:00Z">
              <w:tcPr>
                <w:tcW w:w="3969" w:type="dxa"/>
                <w:gridSpan w:val="2"/>
                <w:tcMar>
                  <w:top w:w="28" w:type="dxa"/>
                  <w:left w:w="28" w:type="dxa"/>
                  <w:bottom w:w="28" w:type="dxa"/>
                  <w:right w:w="28" w:type="dxa"/>
                </w:tcMar>
              </w:tcPr>
            </w:tcPrChange>
          </w:tcPr>
          <w:p w:rsidR="0078517E" w:rsidRPr="003F4528" w:rsidRDefault="0078517E" w:rsidP="00E4737D">
            <w:pPr>
              <w:pStyle w:val="TAC"/>
              <w:rPr>
                <w:lang w:eastAsia="zh-CN"/>
              </w:rPr>
            </w:pPr>
            <w:r w:rsidRPr="003F4528">
              <w:rPr>
                <w:lang w:eastAsia="zh-CN"/>
              </w:rPr>
              <w:t>DC_40A_n257A</w:t>
            </w:r>
          </w:p>
          <w:p w:rsidR="0078517E" w:rsidRPr="003F4528" w:rsidRDefault="0078517E" w:rsidP="00E4737D">
            <w:pPr>
              <w:pStyle w:val="TAC"/>
              <w:rPr>
                <w:lang w:eastAsia="zh-CN"/>
              </w:rPr>
            </w:pPr>
            <w:r w:rsidRPr="003F4528">
              <w:rPr>
                <w:lang w:eastAsia="zh-CN"/>
              </w:rPr>
              <w:t>DC_40A_n257</w:t>
            </w:r>
            <w:r>
              <w:rPr>
                <w:lang w:eastAsia="zh-CN"/>
              </w:rPr>
              <w:t>D</w:t>
            </w:r>
          </w:p>
          <w:p w:rsidR="0078517E" w:rsidRPr="003F4528" w:rsidRDefault="0078517E" w:rsidP="00E4737D">
            <w:pPr>
              <w:pStyle w:val="TAC"/>
              <w:rPr>
                <w:lang w:eastAsia="zh-CN"/>
              </w:rPr>
            </w:pPr>
            <w:r w:rsidRPr="003F4528">
              <w:rPr>
                <w:lang w:eastAsia="zh-CN"/>
              </w:rPr>
              <w:t>DC_40A_n257</w:t>
            </w:r>
            <w:r>
              <w:rPr>
                <w:lang w:eastAsia="zh-CN"/>
              </w:rPr>
              <w:t>E</w:t>
            </w:r>
          </w:p>
          <w:p w:rsidR="0078517E" w:rsidRDefault="0078517E" w:rsidP="00E4737D">
            <w:pPr>
              <w:pStyle w:val="TAC"/>
              <w:rPr>
                <w:lang w:eastAsia="zh-CN"/>
              </w:rPr>
            </w:pPr>
            <w:r w:rsidRPr="003F4528">
              <w:rPr>
                <w:lang w:eastAsia="zh-CN"/>
              </w:rPr>
              <w:t>DC_40A_n257</w:t>
            </w:r>
            <w:r>
              <w:rPr>
                <w:lang w:eastAsia="zh-CN"/>
              </w:rPr>
              <w:t>F</w:t>
            </w:r>
          </w:p>
          <w:p w:rsidR="0078517E" w:rsidRPr="003F4528" w:rsidRDefault="0078517E" w:rsidP="00E4737D">
            <w:pPr>
              <w:pStyle w:val="TAC"/>
              <w:rPr>
                <w:lang w:eastAsia="zh-CN"/>
              </w:rPr>
            </w:pPr>
            <w:r w:rsidRPr="003F4528">
              <w:rPr>
                <w:lang w:eastAsia="zh-CN"/>
              </w:rPr>
              <w:t>DC_40A_n257</w:t>
            </w:r>
            <w:r>
              <w:rPr>
                <w:lang w:eastAsia="zh-CN"/>
              </w:rPr>
              <w:t>G</w:t>
            </w:r>
          </w:p>
          <w:p w:rsidR="0078517E" w:rsidRPr="003F4528" w:rsidRDefault="0078517E" w:rsidP="00E4737D">
            <w:pPr>
              <w:pStyle w:val="TAC"/>
              <w:rPr>
                <w:lang w:eastAsia="zh-CN"/>
              </w:rPr>
            </w:pPr>
            <w:r w:rsidRPr="003F4528">
              <w:rPr>
                <w:lang w:eastAsia="zh-CN"/>
              </w:rPr>
              <w:t>DC_40A_n257</w:t>
            </w:r>
            <w:r>
              <w:rPr>
                <w:lang w:eastAsia="zh-CN"/>
              </w:rPr>
              <w:t>H</w:t>
            </w:r>
          </w:p>
          <w:p w:rsidR="0078517E" w:rsidRPr="003F4528" w:rsidRDefault="0078517E" w:rsidP="00E4737D">
            <w:pPr>
              <w:pStyle w:val="TAC"/>
              <w:rPr>
                <w:lang w:eastAsia="zh-CN"/>
              </w:rPr>
            </w:pPr>
            <w:r w:rsidRPr="003F4528">
              <w:rPr>
                <w:lang w:eastAsia="zh-CN"/>
              </w:rPr>
              <w:t>DC_40A_n257</w:t>
            </w:r>
            <w:r>
              <w:rPr>
                <w:lang w:eastAsia="zh-CN"/>
              </w:rPr>
              <w:t>I</w:t>
            </w:r>
          </w:p>
          <w:p w:rsidR="0078517E" w:rsidRPr="003F4528" w:rsidRDefault="0078517E" w:rsidP="00E4737D">
            <w:pPr>
              <w:pStyle w:val="TAC"/>
              <w:rPr>
                <w:lang w:eastAsia="zh-CN"/>
              </w:rPr>
            </w:pPr>
            <w:r w:rsidRPr="003F4528">
              <w:rPr>
                <w:lang w:eastAsia="zh-CN"/>
              </w:rPr>
              <w:t>DC_40A_n257</w:t>
            </w:r>
            <w:r>
              <w:rPr>
                <w:lang w:eastAsia="zh-CN"/>
              </w:rPr>
              <w:t>J</w:t>
            </w:r>
          </w:p>
          <w:p w:rsidR="0078517E" w:rsidRPr="003F4528" w:rsidRDefault="0078517E" w:rsidP="00E4737D">
            <w:pPr>
              <w:pStyle w:val="TAC"/>
              <w:rPr>
                <w:lang w:eastAsia="zh-CN"/>
              </w:rPr>
            </w:pPr>
            <w:r w:rsidRPr="003F4528">
              <w:rPr>
                <w:lang w:eastAsia="zh-CN"/>
              </w:rPr>
              <w:t>DC_40A_n257</w:t>
            </w:r>
            <w:r>
              <w:rPr>
                <w:lang w:eastAsia="zh-CN"/>
              </w:rPr>
              <w:t>K</w:t>
            </w:r>
          </w:p>
          <w:p w:rsidR="0078517E" w:rsidRPr="003F4528" w:rsidRDefault="0078517E" w:rsidP="00E4737D">
            <w:pPr>
              <w:pStyle w:val="TAC"/>
              <w:rPr>
                <w:lang w:eastAsia="zh-CN"/>
              </w:rPr>
            </w:pPr>
            <w:r w:rsidRPr="003F4528">
              <w:rPr>
                <w:lang w:eastAsia="zh-CN"/>
              </w:rPr>
              <w:t>DC_40A_n257</w:t>
            </w:r>
            <w:r>
              <w:rPr>
                <w:lang w:eastAsia="zh-CN"/>
              </w:rPr>
              <w:t>L</w:t>
            </w:r>
          </w:p>
          <w:p w:rsidR="0078517E" w:rsidRPr="003F4528" w:rsidRDefault="0078517E" w:rsidP="00E4737D">
            <w:pPr>
              <w:pStyle w:val="TAC"/>
              <w:rPr>
                <w:lang w:eastAsia="zh-CN"/>
              </w:rPr>
            </w:pPr>
            <w:r w:rsidRPr="003F4528">
              <w:rPr>
                <w:lang w:eastAsia="zh-CN"/>
              </w:rPr>
              <w:t>DC_40A_n257</w:t>
            </w:r>
            <w:r>
              <w:rPr>
                <w:lang w:eastAsia="zh-CN"/>
              </w:rPr>
              <w:t>M</w:t>
            </w:r>
          </w:p>
          <w:p w:rsidR="0078517E" w:rsidRDefault="0078517E" w:rsidP="00E4737D">
            <w:pPr>
              <w:pStyle w:val="TAC"/>
              <w:rPr>
                <w:lang w:eastAsia="zh-CN"/>
              </w:rPr>
            </w:pPr>
            <w:r w:rsidRPr="003F4528">
              <w:rPr>
                <w:lang w:eastAsia="zh-CN"/>
              </w:rPr>
              <w:t>DC_42A_n257A</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D</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E</w:t>
            </w:r>
          </w:p>
          <w:p w:rsidR="0078517E"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F</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G</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H</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I</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J</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K</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L</w:t>
            </w:r>
          </w:p>
          <w:p w:rsidR="0078517E" w:rsidRPr="003F4528" w:rsidRDefault="0078517E" w:rsidP="00E4737D">
            <w:pPr>
              <w:pStyle w:val="TAC"/>
              <w:rPr>
                <w:lang w:eastAsia="zh-CN"/>
              </w:rPr>
            </w:pPr>
            <w:r w:rsidRPr="003F4528">
              <w:rPr>
                <w:lang w:eastAsia="zh-CN"/>
              </w:rPr>
              <w:t>DC_4</w:t>
            </w:r>
            <w:r>
              <w:rPr>
                <w:lang w:eastAsia="zh-CN"/>
              </w:rPr>
              <w:t>2</w:t>
            </w:r>
            <w:r w:rsidRPr="003F4528">
              <w:rPr>
                <w:lang w:eastAsia="zh-CN"/>
              </w:rPr>
              <w:t>A_n257</w:t>
            </w:r>
            <w:r>
              <w:rPr>
                <w:lang w:eastAsia="zh-CN"/>
              </w:rPr>
              <w:t>M</w:t>
            </w:r>
          </w:p>
          <w:p w:rsidR="0078517E" w:rsidRPr="00104176" w:rsidRDefault="0078517E" w:rsidP="00E4737D">
            <w:pPr>
              <w:pStyle w:val="TAC"/>
              <w:rPr>
                <w:lang w:eastAsia="zh-CN"/>
              </w:rPr>
            </w:pPr>
            <w:r w:rsidRPr="003F4528">
              <w:rPr>
                <w:lang w:eastAsia="zh-CN"/>
              </w:rPr>
              <w:t>DC_40A_n7</w:t>
            </w:r>
            <w:r>
              <w:rPr>
                <w:lang w:eastAsia="zh-CN"/>
              </w:rPr>
              <w:t>8</w:t>
            </w:r>
            <w:r w:rsidRPr="003F4528">
              <w:rPr>
                <w:lang w:eastAsia="zh-CN"/>
              </w:rPr>
              <w:t>A</w:t>
            </w:r>
          </w:p>
        </w:tc>
      </w:tr>
      <w:tr w:rsidR="0078517E" w:rsidRPr="00104176" w:rsidTr="00E4737D">
        <w:trPr>
          <w:gridBefore w:val="1"/>
          <w:wBefore w:w="33" w:type="dxa"/>
          <w:trHeight w:val="187"/>
          <w:trPrChange w:id="568"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69"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DC_41C-42C_n77A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570"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DC_42C_n257G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DC_42C_n257H</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DC_42C_n257I</w:t>
            </w:r>
          </w:p>
        </w:tc>
      </w:tr>
      <w:tr w:rsidR="0078517E" w:rsidRPr="00104176" w:rsidTr="00E4737D">
        <w:trPr>
          <w:gridBefore w:val="1"/>
          <w:wBefore w:w="33" w:type="dxa"/>
          <w:trHeight w:val="187"/>
          <w:trPrChange w:id="571" w:author="Bo-Han Hsieh" w:date="2024-05-21T18:04:00Z">
            <w:trPr>
              <w:gridBefore w:val="1"/>
              <w:gridAfter w:val="0"/>
              <w:wBefore w:w="33" w:type="dxa"/>
              <w:trHeight w:val="187"/>
            </w:trPr>
          </w:trPrChange>
        </w:trPr>
        <w:tc>
          <w:tcPr>
            <w:tcW w:w="3969" w:type="dxa"/>
            <w:gridSpan w:val="2"/>
            <w:shd w:val="clear" w:color="auto" w:fill="auto"/>
            <w:noWrap/>
            <w:tcMar>
              <w:top w:w="28" w:type="dxa"/>
              <w:left w:w="28" w:type="dxa"/>
              <w:bottom w:w="28" w:type="dxa"/>
              <w:right w:w="28" w:type="dxa"/>
            </w:tcMar>
            <w:tcPrChange w:id="572" w:author="Bo-Han Hsieh" w:date="2024-05-21T18:04:00Z">
              <w:tcPr>
                <w:tcW w:w="3969" w:type="dxa"/>
                <w:gridSpan w:val="2"/>
                <w:shd w:val="clear" w:color="auto" w:fill="auto"/>
                <w:noWrap/>
                <w:tcMar>
                  <w:top w:w="28" w:type="dxa"/>
                  <w:left w:w="28" w:type="dxa"/>
                  <w:bottom w:w="28" w:type="dxa"/>
                  <w:right w:w="28" w:type="dxa"/>
                </w:tcMar>
              </w:tcPr>
            </w:tcPrChange>
          </w:tcPr>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DC_41A-42C_n78A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DC_41C-42A_n78A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A</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G</w:t>
            </w:r>
          </w:p>
          <w:p w:rsidR="0078517E" w:rsidRPr="00104176" w:rsidRDefault="0078517E" w:rsidP="00E4737D">
            <w:pPr>
              <w:keepNext/>
              <w:keepLines/>
              <w:spacing w:after="0"/>
              <w:jc w:val="center"/>
              <w:rPr>
                <w:rFonts w:ascii="Arial" w:eastAsia="Malgun Gothic" w:hAnsi="Arial" w:cs="Arial"/>
                <w:sz w:val="18"/>
                <w:lang w:eastAsia="ko-KR"/>
              </w:rPr>
            </w:pPr>
            <w:r w:rsidRPr="00104176">
              <w:rPr>
                <w:rFonts w:ascii="Arial" w:hAnsi="Arial" w:cs="Arial"/>
                <w:sz w:val="18"/>
                <w:lang w:eastAsia="zh-CN"/>
              </w:rPr>
              <w:t>DC_41C-42C_n78A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H</w:t>
            </w:r>
          </w:p>
          <w:p w:rsidR="0078517E" w:rsidRPr="00104176" w:rsidRDefault="0078517E" w:rsidP="00E4737D">
            <w:pPr>
              <w:keepNext/>
              <w:keepLines/>
              <w:spacing w:after="0"/>
              <w:jc w:val="center"/>
              <w:rPr>
                <w:rFonts w:ascii="Arial" w:hAnsi="Arial"/>
                <w:noProof/>
                <w:sz w:val="18"/>
              </w:rPr>
            </w:pPr>
            <w:r w:rsidRPr="00104176">
              <w:rPr>
                <w:rFonts w:ascii="Arial" w:hAnsi="Arial" w:cs="Arial"/>
                <w:sz w:val="18"/>
                <w:lang w:eastAsia="zh-CN"/>
              </w:rPr>
              <w:t>DC_41C-42C_n78A</w:t>
            </w:r>
            <w:r w:rsidRPr="00104176">
              <w:rPr>
                <w:rFonts w:ascii="Arial" w:hAnsi="Arial" w:cs="Arial"/>
                <w:sz w:val="18"/>
                <w:lang w:eastAsia="ja-JP"/>
              </w:rPr>
              <w:t>-</w:t>
            </w:r>
            <w:r w:rsidRPr="00104176">
              <w:rPr>
                <w:rFonts w:ascii="Arial" w:hAnsi="Arial" w:cs="Arial"/>
                <w:sz w:val="18"/>
                <w:lang w:eastAsia="zh-CN"/>
              </w:rPr>
              <w:t>n257</w:t>
            </w:r>
            <w:r w:rsidRPr="00104176">
              <w:rPr>
                <w:rFonts w:ascii="Arial" w:eastAsia="Malgun Gothic" w:hAnsi="Arial" w:cs="Arial"/>
                <w:sz w:val="18"/>
                <w:lang w:eastAsia="ko-KR"/>
              </w:rPr>
              <w:t>I</w:t>
            </w:r>
          </w:p>
        </w:tc>
        <w:tc>
          <w:tcPr>
            <w:tcW w:w="3974" w:type="dxa"/>
            <w:gridSpan w:val="3"/>
            <w:tcMar>
              <w:top w:w="28" w:type="dxa"/>
              <w:left w:w="28" w:type="dxa"/>
              <w:bottom w:w="28" w:type="dxa"/>
              <w:right w:w="28" w:type="dxa"/>
            </w:tcMar>
            <w:tcPrChange w:id="573" w:author="Bo-Han Hsieh" w:date="2024-05-21T18:04:00Z">
              <w:tcPr>
                <w:tcW w:w="3969" w:type="dxa"/>
                <w:gridSpan w:val="2"/>
                <w:tcMar>
                  <w:top w:w="28" w:type="dxa"/>
                  <w:left w:w="28" w:type="dxa"/>
                  <w:bottom w:w="28" w:type="dxa"/>
                  <w:right w:w="28" w:type="dxa"/>
                </w:tcMar>
              </w:tcPr>
            </w:tcPrChange>
          </w:tcPr>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DC_41C_n78A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DC_41C_n257I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DC_42A_n257A</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DC_42A_n257G</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DC_42A_n257H</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DC_42A_n257I</w:t>
            </w:r>
          </w:p>
          <w:p w:rsidR="0078517E" w:rsidRPr="00104176" w:rsidRDefault="0078517E" w:rsidP="00E4737D">
            <w:pPr>
              <w:keepNext/>
              <w:keepLines/>
              <w:spacing w:after="0"/>
              <w:jc w:val="center"/>
              <w:rPr>
                <w:rFonts w:ascii="Arial" w:hAnsi="Arial" w:cs="Arial"/>
                <w:sz w:val="18"/>
                <w:lang w:eastAsia="zh-CN"/>
              </w:rPr>
            </w:pPr>
            <w:r w:rsidRPr="00104176">
              <w:rPr>
                <w:rFonts w:ascii="Arial" w:hAnsi="Arial" w:cs="Arial"/>
                <w:sz w:val="18"/>
                <w:lang w:eastAsia="zh-CN"/>
              </w:rPr>
              <w:t>DC_42C_n257A</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DC_42C_n257G</w:t>
            </w:r>
          </w:p>
          <w:p w:rsidR="0078517E" w:rsidRPr="00104176" w:rsidRDefault="0078517E" w:rsidP="00E4737D">
            <w:pPr>
              <w:keepNext/>
              <w:keepLines/>
              <w:spacing w:after="0"/>
              <w:jc w:val="center"/>
              <w:rPr>
                <w:rFonts w:ascii="Arial" w:hAnsi="Arial" w:cs="Arial"/>
                <w:sz w:val="18"/>
                <w:lang w:val="sv-FI" w:eastAsia="zh-CN"/>
              </w:rPr>
            </w:pPr>
            <w:r w:rsidRPr="00104176">
              <w:rPr>
                <w:rFonts w:ascii="Arial" w:hAnsi="Arial" w:cs="Arial"/>
                <w:sz w:val="18"/>
                <w:lang w:val="sv-FI" w:eastAsia="zh-CN"/>
              </w:rPr>
              <w:t>DC_42C_n257H</w:t>
            </w:r>
          </w:p>
          <w:p w:rsidR="0078517E" w:rsidRPr="00104176" w:rsidRDefault="0078517E" w:rsidP="00E4737D">
            <w:pPr>
              <w:keepNext/>
              <w:keepLines/>
              <w:spacing w:after="0"/>
              <w:jc w:val="center"/>
              <w:rPr>
                <w:rFonts w:ascii="Arial" w:hAnsi="Arial"/>
                <w:noProof/>
                <w:sz w:val="18"/>
                <w:lang w:val="sv-FI"/>
              </w:rPr>
            </w:pPr>
            <w:r w:rsidRPr="00104176">
              <w:rPr>
                <w:rFonts w:ascii="Arial" w:hAnsi="Arial" w:cs="Arial"/>
                <w:sz w:val="18"/>
                <w:lang w:val="sv-FI" w:eastAsia="zh-CN"/>
              </w:rPr>
              <w:t>DC_42C_n257I</w:t>
            </w:r>
          </w:p>
        </w:tc>
      </w:tr>
      <w:tr w:rsidR="0078517E" w:rsidRPr="00104176" w:rsidTr="00E4737D">
        <w:trPr>
          <w:gridBefore w:val="1"/>
          <w:wBefore w:w="33" w:type="dxa"/>
          <w:trHeight w:val="187"/>
          <w:trPrChange w:id="574" w:author="Bo-Han Hsieh" w:date="2024-05-21T18:04:00Z">
            <w:trPr>
              <w:gridBefore w:val="1"/>
              <w:gridAfter w:val="0"/>
              <w:wBefore w:w="33" w:type="dxa"/>
              <w:trHeight w:val="187"/>
            </w:trPr>
          </w:trPrChange>
        </w:trPr>
        <w:tc>
          <w:tcPr>
            <w:tcW w:w="7943" w:type="dxa"/>
            <w:gridSpan w:val="5"/>
            <w:shd w:val="clear" w:color="auto" w:fill="auto"/>
            <w:noWrap/>
            <w:tcMar>
              <w:top w:w="28" w:type="dxa"/>
              <w:left w:w="28" w:type="dxa"/>
              <w:bottom w:w="28" w:type="dxa"/>
              <w:right w:w="28" w:type="dxa"/>
            </w:tcMar>
            <w:vAlign w:val="center"/>
            <w:tcPrChange w:id="575" w:author="Bo-Han Hsieh" w:date="2024-05-21T18:04:00Z">
              <w:tcPr>
                <w:tcW w:w="7938" w:type="dxa"/>
                <w:gridSpan w:val="4"/>
                <w:shd w:val="clear" w:color="auto" w:fill="auto"/>
                <w:noWrap/>
                <w:tcMar>
                  <w:top w:w="28" w:type="dxa"/>
                  <w:left w:w="28" w:type="dxa"/>
                  <w:bottom w:w="28" w:type="dxa"/>
                  <w:right w:w="28" w:type="dxa"/>
                </w:tcMar>
                <w:vAlign w:val="center"/>
              </w:tcPr>
            </w:tcPrChange>
          </w:tcPr>
          <w:p w:rsidR="0078517E" w:rsidRPr="00104176" w:rsidRDefault="0078517E" w:rsidP="00E4737D">
            <w:pPr>
              <w:keepNext/>
              <w:keepLines/>
              <w:spacing w:after="0"/>
              <w:ind w:left="851" w:hanging="851"/>
              <w:rPr>
                <w:rFonts w:ascii="Arial" w:hAnsi="Arial"/>
                <w:sz w:val="18"/>
              </w:rPr>
            </w:pPr>
            <w:r w:rsidRPr="00104176">
              <w:rPr>
                <w:rFonts w:ascii="Arial" w:hAnsi="Arial"/>
                <w:sz w:val="18"/>
              </w:rPr>
              <w:t>NOTE 1:</w:t>
            </w:r>
            <w:r w:rsidRPr="00104176">
              <w:rPr>
                <w:rFonts w:ascii="Arial" w:hAnsi="Arial"/>
                <w:sz w:val="18"/>
              </w:rPr>
              <w:tab/>
              <w:t>Uplink EN-DC configurations are the configurations supported by the present release of specifications.</w:t>
            </w:r>
          </w:p>
          <w:p w:rsidR="0078517E" w:rsidRDefault="0078517E" w:rsidP="00E4737D">
            <w:pPr>
              <w:keepNext/>
              <w:keepLines/>
              <w:spacing w:after="0"/>
              <w:ind w:left="851" w:hanging="851"/>
              <w:rPr>
                <w:rFonts w:ascii="Arial" w:hAnsi="Arial"/>
                <w:sz w:val="18"/>
              </w:rPr>
            </w:pPr>
            <w:r w:rsidRPr="00104176">
              <w:rPr>
                <w:rFonts w:ascii="Arial" w:hAnsi="Arial"/>
                <w:sz w:val="18"/>
              </w:rPr>
              <w:t>NOTE 2:</w:t>
            </w:r>
            <w:r w:rsidRPr="00104176">
              <w:rPr>
                <w:rFonts w:ascii="Arial" w:hAnsi="Arial"/>
                <w:sz w:val="18"/>
              </w:rPr>
              <w:tab/>
              <w:t>Applicable for UE supporting inter-band EN-DC with mandatory simultaneous Rx/</w:t>
            </w:r>
            <w:proofErr w:type="spellStart"/>
            <w:r w:rsidRPr="00104176">
              <w:rPr>
                <w:rFonts w:ascii="Arial" w:hAnsi="Arial"/>
                <w:sz w:val="18"/>
              </w:rPr>
              <w:t>Tx</w:t>
            </w:r>
            <w:proofErr w:type="spellEnd"/>
            <w:r w:rsidRPr="00104176">
              <w:rPr>
                <w:rFonts w:ascii="Arial" w:hAnsi="Arial"/>
                <w:sz w:val="18"/>
              </w:rPr>
              <w:t xml:space="preserve"> capability.</w:t>
            </w:r>
            <w:r>
              <w:rPr>
                <w:rFonts w:ascii="Arial" w:hAnsi="Arial"/>
                <w:sz w:val="18"/>
              </w:rPr>
              <w:t xml:space="preserve"> </w:t>
            </w:r>
          </w:p>
          <w:p w:rsidR="0078517E" w:rsidRPr="00104176" w:rsidRDefault="0078517E" w:rsidP="00E4737D">
            <w:pPr>
              <w:keepNext/>
              <w:keepLines/>
              <w:spacing w:after="0"/>
              <w:ind w:left="851" w:hanging="851"/>
              <w:rPr>
                <w:rFonts w:ascii="Arial" w:hAnsi="Arial"/>
                <w:sz w:val="18"/>
              </w:rPr>
            </w:pPr>
            <w:r w:rsidRPr="00240DB7">
              <w:rPr>
                <w:rFonts w:ascii="Arial" w:hAnsi="Arial"/>
                <w:sz w:val="18"/>
              </w:rPr>
              <w:t>NOTE 3:</w:t>
            </w:r>
            <w:r w:rsidRPr="00240DB7">
              <w:rPr>
                <w:rFonts w:ascii="Arial" w:hAnsi="Arial"/>
                <w:sz w:val="18"/>
              </w:rPr>
              <w:tab/>
              <w:t>Only single switched UL is supported.</w:t>
            </w:r>
          </w:p>
        </w:tc>
      </w:tr>
    </w:tbl>
    <w:p w:rsidR="0078517E" w:rsidRPr="00EF5447" w:rsidRDefault="0078517E" w:rsidP="0078517E">
      <w:r>
        <w:br w:type="textWrapping" w:clear="all"/>
      </w:r>
    </w:p>
    <w:p w:rsidR="0078517E" w:rsidRPr="00EF5447" w:rsidRDefault="0078517E" w:rsidP="0078517E">
      <w:pPr>
        <w:pStyle w:val="40"/>
      </w:pPr>
      <w:r w:rsidRPr="00EF5447">
        <w:t>5.5B.6.4</w:t>
      </w:r>
      <w:r w:rsidRPr="00EF5447">
        <w:tab/>
        <w:t>Inter-band EN-DC configurations including FR1 and FR2 (five bands)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8517E" w:rsidRDefault="0078517E" w:rsidP="0078517E">
      <w:pPr>
        <w:pStyle w:val="TH"/>
      </w:pPr>
      <w:bookmarkStart w:id="576" w:name="_Toc21351540"/>
      <w:bookmarkStart w:id="577" w:name="_Toc29807122"/>
      <w:bookmarkStart w:id="578" w:name="_Toc36648836"/>
      <w:bookmarkStart w:id="579" w:name="_Toc36651561"/>
      <w:bookmarkStart w:id="580" w:name="_Toc37256495"/>
      <w:bookmarkStart w:id="581" w:name="_Toc37256836"/>
      <w:bookmarkStart w:id="582" w:name="_Toc45890533"/>
      <w:bookmarkStart w:id="583" w:name="_Toc45891757"/>
      <w:bookmarkStart w:id="584" w:name="_Toc45892167"/>
      <w:bookmarkStart w:id="585" w:name="_Toc45892577"/>
      <w:bookmarkStart w:id="586" w:name="_Toc52352990"/>
      <w:bookmarkStart w:id="587" w:name="_Toc53174813"/>
      <w:bookmarkStart w:id="588" w:name="_Toc61378126"/>
      <w:bookmarkStart w:id="589" w:name="_Toc61378601"/>
      <w:bookmarkStart w:id="590" w:name="_Toc67953790"/>
      <w:bookmarkStart w:id="591" w:name="_Toc68733457"/>
      <w:bookmarkStart w:id="592" w:name="_Toc68784773"/>
      <w:bookmarkStart w:id="593" w:name="_Toc76736729"/>
      <w:bookmarkStart w:id="594" w:name="_Toc77241141"/>
      <w:bookmarkStart w:id="595" w:name="_Toc77241646"/>
      <w:bookmarkStart w:id="596" w:name="_Toc83743022"/>
      <w:bookmarkStart w:id="597" w:name="_Toc83909543"/>
      <w:bookmarkStart w:id="598" w:name="_Toc91071510"/>
      <w:r w:rsidRPr="00EF5447">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
        <w:gridCol w:w="3926"/>
        <w:gridCol w:w="43"/>
        <w:gridCol w:w="4073"/>
      </w:tblGrid>
      <w:tr w:rsidR="0078517E" w:rsidRPr="00372D01" w:rsidTr="0078517E">
        <w:trPr>
          <w:gridBefore w:val="1"/>
          <w:wBefore w:w="43" w:type="dxa"/>
          <w:trHeight w:val="187"/>
          <w:tblHeader/>
          <w:jc w:val="center"/>
        </w:trPr>
        <w:tc>
          <w:tcPr>
            <w:tcW w:w="3969" w:type="dxa"/>
            <w:gridSpan w:val="2"/>
            <w:shd w:val="clear" w:color="auto" w:fill="auto"/>
            <w:tcMar>
              <w:top w:w="28" w:type="dxa"/>
              <w:left w:w="28" w:type="dxa"/>
              <w:bottom w:w="28" w:type="dxa"/>
              <w:right w:w="28" w:type="dxa"/>
            </w:tcMar>
            <w:hideMark/>
          </w:tcPr>
          <w:p w:rsidR="0078517E" w:rsidRPr="00BE09F3" w:rsidRDefault="0078517E" w:rsidP="0078517E">
            <w:pPr>
              <w:keepNext/>
              <w:keepLines/>
              <w:spacing w:after="0"/>
              <w:jc w:val="center"/>
              <w:rPr>
                <w:rFonts w:ascii="Arial" w:hAnsi="Arial"/>
                <w:b/>
                <w:sz w:val="18"/>
                <w:lang w:eastAsia="fi-FI"/>
              </w:rPr>
            </w:pPr>
            <w:r w:rsidRPr="00BE09F3">
              <w:rPr>
                <w:rFonts w:ascii="Arial" w:hAnsi="Arial"/>
                <w:b/>
                <w:sz w:val="18"/>
                <w:lang w:eastAsia="fi-FI"/>
              </w:rPr>
              <w:t>EN-DC</w:t>
            </w:r>
            <w:r w:rsidRPr="00BE09F3">
              <w:rPr>
                <w:rFonts w:ascii="Arial" w:hAnsi="Arial"/>
                <w:b/>
                <w:sz w:val="18"/>
                <w:lang w:eastAsia="zh-CN"/>
              </w:rPr>
              <w:t xml:space="preserve"> </w:t>
            </w:r>
            <w:r w:rsidRPr="00BE09F3">
              <w:rPr>
                <w:rFonts w:ascii="Arial" w:hAnsi="Arial"/>
                <w:b/>
                <w:sz w:val="18"/>
                <w:lang w:eastAsia="fi-FI"/>
              </w:rPr>
              <w:t>configuration</w:t>
            </w:r>
          </w:p>
        </w:tc>
        <w:tc>
          <w:tcPr>
            <w:tcW w:w="4068" w:type="dxa"/>
            <w:tcMar>
              <w:top w:w="28" w:type="dxa"/>
              <w:left w:w="28" w:type="dxa"/>
              <w:bottom w:w="28" w:type="dxa"/>
              <w:right w:w="28" w:type="dxa"/>
            </w:tcMar>
          </w:tcPr>
          <w:p w:rsidR="0078517E" w:rsidRPr="00BE09F3" w:rsidDel="00C35823" w:rsidRDefault="0078517E" w:rsidP="0078517E">
            <w:pPr>
              <w:keepNext/>
              <w:keepLines/>
              <w:spacing w:after="0"/>
              <w:jc w:val="center"/>
              <w:rPr>
                <w:rFonts w:ascii="Arial" w:hAnsi="Arial"/>
                <w:b/>
                <w:sz w:val="18"/>
                <w:lang w:val="fr-FR" w:eastAsia="fi-FI"/>
              </w:rPr>
            </w:pPr>
            <w:r w:rsidRPr="00BE09F3">
              <w:rPr>
                <w:rFonts w:ascii="Arial" w:hAnsi="Arial"/>
                <w:b/>
                <w:sz w:val="18"/>
                <w:lang w:val="fr-FR" w:eastAsia="fi-FI"/>
              </w:rPr>
              <w:t>Uplink EN-DC</w:t>
            </w:r>
            <w:r w:rsidRPr="00BE09F3">
              <w:rPr>
                <w:rFonts w:ascii="Arial" w:hAnsi="Arial"/>
                <w:b/>
                <w:sz w:val="18"/>
                <w:lang w:val="fr-FR" w:eastAsia="zh-CN"/>
              </w:rPr>
              <w:t xml:space="preserve"> </w:t>
            </w:r>
            <w:r w:rsidRPr="00BE09F3">
              <w:rPr>
                <w:rFonts w:ascii="Arial" w:hAnsi="Arial"/>
                <w:b/>
                <w:sz w:val="18"/>
                <w:lang w:val="fr-FR" w:eastAsia="fi-FI"/>
              </w:rPr>
              <w:t>configuration</w:t>
            </w:r>
            <w:r w:rsidRPr="00BE09F3">
              <w:rPr>
                <w:rFonts w:ascii="Arial" w:hAnsi="Arial"/>
                <w:b/>
                <w:sz w:val="18"/>
                <w:lang w:val="fr-FR" w:eastAsia="zh-CN"/>
              </w:rPr>
              <w:t xml:space="preserve"> </w:t>
            </w:r>
            <w:r w:rsidRPr="00BE09F3">
              <w:rPr>
                <w:rFonts w:ascii="Arial" w:hAnsi="Arial"/>
                <w:b/>
                <w:sz w:val="18"/>
                <w:lang w:val="fr-FR" w:eastAsia="fi-FI"/>
              </w:rPr>
              <w:t>(NOTE 1)</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DC_1A-3A-5A_n78A-n257A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DC_1A-3A-5A_n78A-n257L</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DC_1A-3A-5A_n78A-n257M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DC_5A_n257A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DC_5A_n78A-n257I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DC_1A-3A-5A_n78C-n257L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DC_1A-3A-5A_n78C-n257M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DC_5A_n78A-n257I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pStyle w:val="TAC"/>
              <w:rPr>
                <w:noProof/>
              </w:rPr>
            </w:pPr>
            <w:r>
              <w:rPr>
                <w:noProof/>
              </w:rPr>
              <w:t>DC_1A-3A-7A_n38A-n257A</w:t>
            </w:r>
          </w:p>
          <w:p w:rsidR="0078517E" w:rsidRDefault="0078517E" w:rsidP="0078517E">
            <w:pPr>
              <w:pStyle w:val="TAC"/>
              <w:rPr>
                <w:noProof/>
              </w:rPr>
            </w:pPr>
            <w:r>
              <w:rPr>
                <w:noProof/>
              </w:rPr>
              <w:t>DC_1A-3A-7A_n38A-n257G</w:t>
            </w:r>
          </w:p>
          <w:p w:rsidR="0078517E" w:rsidRDefault="0078517E" w:rsidP="0078517E">
            <w:pPr>
              <w:pStyle w:val="TAC"/>
              <w:rPr>
                <w:noProof/>
              </w:rPr>
            </w:pPr>
            <w:r>
              <w:rPr>
                <w:noProof/>
              </w:rPr>
              <w:t>DC_1A-3A-7A_n38A-n257H</w:t>
            </w:r>
          </w:p>
          <w:p w:rsidR="0078517E" w:rsidRPr="00BE09F3" w:rsidRDefault="0078517E" w:rsidP="0078517E">
            <w:pPr>
              <w:keepNext/>
              <w:keepLines/>
              <w:spacing w:after="0"/>
              <w:jc w:val="center"/>
              <w:rPr>
                <w:rFonts w:ascii="Arial" w:hAnsi="Arial"/>
                <w:sz w:val="18"/>
              </w:rPr>
            </w:pPr>
            <w:r>
              <w:rPr>
                <w:noProof/>
              </w:rPr>
              <w:t>DC_1A-3A-7A_n38A-n257I</w:t>
            </w:r>
          </w:p>
        </w:tc>
        <w:tc>
          <w:tcPr>
            <w:tcW w:w="4068" w:type="dxa"/>
            <w:tcMar>
              <w:top w:w="28" w:type="dxa"/>
              <w:left w:w="28" w:type="dxa"/>
              <w:bottom w:w="28" w:type="dxa"/>
              <w:right w:w="28" w:type="dxa"/>
            </w:tcMar>
          </w:tcPr>
          <w:p w:rsidR="0078517E" w:rsidRDefault="0078517E" w:rsidP="0078517E">
            <w:pPr>
              <w:pStyle w:val="TAC"/>
              <w:rPr>
                <w:lang w:eastAsia="zh-CN"/>
              </w:rPr>
            </w:pPr>
            <w:r>
              <w:rPr>
                <w:lang w:eastAsia="zh-CN"/>
              </w:rPr>
              <w:t>DC_1A_n257A</w:t>
            </w:r>
          </w:p>
          <w:p w:rsidR="0078517E" w:rsidRDefault="0078517E" w:rsidP="0078517E">
            <w:pPr>
              <w:pStyle w:val="TAC"/>
              <w:rPr>
                <w:lang w:eastAsia="zh-CN"/>
              </w:rPr>
            </w:pPr>
            <w:r>
              <w:rPr>
                <w:lang w:eastAsia="zh-CN"/>
              </w:rPr>
              <w:t>DC_1A_n257G</w:t>
            </w:r>
          </w:p>
          <w:p w:rsidR="0078517E" w:rsidRDefault="0078517E" w:rsidP="0078517E">
            <w:pPr>
              <w:pStyle w:val="TAC"/>
              <w:rPr>
                <w:lang w:eastAsia="zh-CN"/>
              </w:rPr>
            </w:pPr>
            <w:r>
              <w:rPr>
                <w:lang w:eastAsia="zh-CN"/>
              </w:rPr>
              <w:t>DC_1A_n257H</w:t>
            </w:r>
          </w:p>
          <w:p w:rsidR="0078517E" w:rsidRDefault="0078517E" w:rsidP="0078517E">
            <w:pPr>
              <w:pStyle w:val="TAC"/>
              <w:rPr>
                <w:lang w:eastAsia="zh-CN"/>
              </w:rPr>
            </w:pPr>
            <w:r>
              <w:rPr>
                <w:lang w:eastAsia="zh-CN"/>
              </w:rPr>
              <w:t>DC_1A_n257I</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DC_3A_n257G</w:t>
            </w:r>
          </w:p>
          <w:p w:rsidR="0078517E" w:rsidRDefault="0078517E" w:rsidP="0078517E">
            <w:pPr>
              <w:pStyle w:val="TAC"/>
              <w:rPr>
                <w:lang w:eastAsia="zh-CN"/>
              </w:rPr>
            </w:pPr>
            <w:r>
              <w:rPr>
                <w:lang w:eastAsia="zh-CN"/>
              </w:rPr>
              <w:t>DC_3A_n257H</w:t>
            </w:r>
          </w:p>
          <w:p w:rsidR="0078517E" w:rsidRPr="00BE09F3" w:rsidRDefault="0078517E" w:rsidP="0078517E">
            <w:pPr>
              <w:keepNext/>
              <w:keepLines/>
              <w:spacing w:after="0"/>
              <w:jc w:val="center"/>
              <w:rPr>
                <w:rFonts w:ascii="Arial" w:hAnsi="Arial"/>
                <w:sz w:val="18"/>
              </w:rPr>
            </w:pPr>
            <w:r>
              <w:rPr>
                <w:lang w:eastAsia="zh-CN"/>
              </w:rPr>
              <w:t>DC_3A_n257I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DC_1A-3A-7A_n78A-n257A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DC_1A-3A-7A_n78A-n257L</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DC_1A-3A-7A_n78A-n257M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DC_7A_n257A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DC_1A-3A-7A_n78C-n257M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DC_1A-3A-7A-7A_n78A-n257A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DC_1A-3A-7A-7A_n78A-n257L</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DC_1A-3A-7A-7A_n78A-n257M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DC_7A_n257A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DC_1A-3A-7A-7A_n78C-n257L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DC_1A-3A-7A-7A_n78C-n257M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n258D</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n258E</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n258F</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n258G</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n258I</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n258J</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n258K</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n258L</w:t>
            </w:r>
          </w:p>
          <w:p w:rsidR="0078517E" w:rsidRPr="00BE09F3" w:rsidRDefault="0078517E" w:rsidP="0078517E">
            <w:pPr>
              <w:keepNext/>
              <w:keepLines/>
              <w:spacing w:after="0"/>
              <w:jc w:val="center"/>
              <w:rPr>
                <w:rFonts w:ascii="Arial" w:hAnsi="Arial"/>
                <w:sz w:val="18"/>
              </w:rPr>
            </w:pPr>
            <w:r w:rsidRPr="00BE09F3">
              <w:rPr>
                <w:rFonts w:ascii="Arial" w:hAnsi="Arial"/>
                <w:noProof/>
                <w:sz w:val="18"/>
                <w:lang w:eastAsia="zh-CN"/>
              </w:rPr>
              <w:t>DC_1A-3A-7A_</w:t>
            </w:r>
            <w:r w:rsidRPr="00BE09F3">
              <w:rPr>
                <w:rFonts w:ascii="Arial" w:hAnsi="Arial"/>
                <w:noProof/>
                <w:sz w:val="18"/>
              </w:rPr>
              <w:t>n78A-</w:t>
            </w:r>
            <w:r w:rsidRPr="00BE09F3">
              <w:rPr>
                <w:rFonts w:ascii="Arial" w:hAnsi="Arial"/>
                <w:noProof/>
                <w:sz w:val="18"/>
                <w:lang w:eastAsia="zh-CN"/>
              </w:rPr>
              <w:t>n258M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DC_1A_n258D</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DC_1A_n258E</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DC_1A_n258F</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DC_1A_n258G</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DC_1A_n258I</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DC_3A_n258D</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DC_3A_n258E</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DC_3A_n258F</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DC_3A_n258G</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DC_3A_n258I</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DC_7A_n258D</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DC_7A_n258E</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DC_7A_n258F</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DC_7A_n258G</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DC_7A_n258H</w:t>
            </w:r>
          </w:p>
          <w:p w:rsidR="0078517E" w:rsidRPr="00BE09F3" w:rsidRDefault="0078517E" w:rsidP="0078517E">
            <w:pPr>
              <w:keepNext/>
              <w:keepLines/>
              <w:spacing w:after="0"/>
              <w:jc w:val="center"/>
              <w:rPr>
                <w:rFonts w:ascii="Arial" w:hAnsi="Arial"/>
                <w:sz w:val="18"/>
              </w:rPr>
            </w:pPr>
            <w:r w:rsidRPr="00BE09F3">
              <w:rPr>
                <w:rFonts w:ascii="Arial" w:hAnsi="Arial"/>
                <w:noProof/>
                <w:sz w:val="18"/>
                <w:lang w:eastAsia="zh-CN"/>
              </w:rPr>
              <w:t>DC_7A_n258I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DC_1A-(n)3AA-n8A-n257A</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DC_1A-(n)3AA-n8A-n257G</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DC_1A-(n)3AA-n8A-n257H</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DC_1A-(n)3AA-n8A-n257I</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DC_1A-(n)3AA-n8A-n257J</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DC_1A-(n)3AA-n8A-n257K</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DC_1A-(n)3AA-n8A-n257L</w:t>
            </w:r>
          </w:p>
          <w:p w:rsidR="0078517E" w:rsidRPr="00BE09F3" w:rsidRDefault="0078517E" w:rsidP="0078517E">
            <w:pPr>
              <w:keepNext/>
              <w:keepLines/>
              <w:spacing w:after="0"/>
              <w:jc w:val="center"/>
              <w:rPr>
                <w:rFonts w:ascii="Arial" w:hAnsi="Arial"/>
                <w:noProof/>
                <w:sz w:val="18"/>
                <w:lang w:eastAsia="zh-CN"/>
              </w:rPr>
            </w:pPr>
            <w:r>
              <w:rPr>
                <w:rFonts w:ascii="Arial" w:hAnsi="Arial"/>
                <w:sz w:val="18"/>
                <w:lang w:eastAsia="zh-CN"/>
              </w:rPr>
              <w:t>DC_1A-(n)3AA-n8A-n257M</w:t>
            </w:r>
          </w:p>
        </w:tc>
        <w:tc>
          <w:tcPr>
            <w:tcW w:w="4068" w:type="dxa"/>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DC_1A_n3A</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DC_1A_n8A</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DC_1A_n257A</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DC_(n)3AA</w:t>
            </w:r>
            <w:r w:rsidRPr="00561A4C">
              <w:rPr>
                <w:rFonts w:ascii="Arial" w:hAnsi="Arial"/>
                <w:sz w:val="18"/>
                <w:vertAlign w:val="superscript"/>
                <w:lang w:eastAsia="zh-CN"/>
              </w:rPr>
              <w:t>3</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DC_3A_n8A</w:t>
            </w:r>
          </w:p>
          <w:p w:rsidR="0078517E" w:rsidRPr="00BE09F3" w:rsidRDefault="0078517E" w:rsidP="0078517E">
            <w:pPr>
              <w:keepNext/>
              <w:keepLines/>
              <w:spacing w:after="0"/>
              <w:jc w:val="center"/>
              <w:rPr>
                <w:rFonts w:ascii="Arial" w:hAnsi="Arial"/>
                <w:noProof/>
                <w:sz w:val="18"/>
                <w:lang w:eastAsia="zh-CN"/>
              </w:rPr>
            </w:pPr>
            <w:r>
              <w:rPr>
                <w:rFonts w:ascii="Arial" w:hAnsi="Arial"/>
                <w:sz w:val="18"/>
                <w:lang w:eastAsia="zh-CN"/>
              </w:rPr>
              <w:t>DC_3A_n257A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DC_1A-3A-8A_n77A-n257A</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DC_1A-3A-8A_n77A-n257G</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DC_1A-3A-8A_n77A-n257H</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DC_1A-3A-8A_n77A-n257I</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DC_1A-3A-8A_n77A-n257J</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DC_1A-3A-8A_n77A-n257K</w:t>
            </w:r>
          </w:p>
          <w:p w:rsidR="0078517E" w:rsidRPr="00C64C0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DC_1A-3A-8A_n77A-n257L</w:t>
            </w:r>
          </w:p>
          <w:p w:rsidR="0078517E" w:rsidRPr="00BE09F3" w:rsidRDefault="0078517E" w:rsidP="0078517E">
            <w:pPr>
              <w:keepNext/>
              <w:keepLines/>
              <w:spacing w:after="0"/>
              <w:jc w:val="center"/>
              <w:rPr>
                <w:rFonts w:ascii="Arial" w:hAnsi="Arial"/>
                <w:noProof/>
                <w:sz w:val="18"/>
                <w:lang w:eastAsia="zh-CN"/>
              </w:rPr>
            </w:pPr>
            <w:r w:rsidRPr="00C64C03">
              <w:rPr>
                <w:rFonts w:ascii="Arial" w:hAnsi="Arial"/>
                <w:noProof/>
                <w:sz w:val="18"/>
                <w:lang w:eastAsia="zh-CN"/>
              </w:rPr>
              <w:t>DC_1A-3A-8A_n77A-n257M</w:t>
            </w:r>
          </w:p>
        </w:tc>
        <w:tc>
          <w:tcPr>
            <w:tcW w:w="4068" w:type="dxa"/>
            <w:tcMar>
              <w:top w:w="28" w:type="dxa"/>
              <w:left w:w="28" w:type="dxa"/>
              <w:bottom w:w="28" w:type="dxa"/>
              <w:right w:w="28" w:type="dxa"/>
            </w:tcMar>
          </w:tcPr>
          <w:p w:rsidR="0078517E" w:rsidRDefault="0078517E" w:rsidP="0078517E">
            <w:pPr>
              <w:spacing w:after="0"/>
              <w:jc w:val="center"/>
              <w:rPr>
                <w:rFonts w:ascii="Arial" w:eastAsia="Times New Roman" w:hAnsi="Arial" w:cs="Arial"/>
                <w:color w:val="000000"/>
                <w:sz w:val="18"/>
                <w:szCs w:val="18"/>
                <w:lang w:val="en-US"/>
              </w:rPr>
            </w:pPr>
            <w:r>
              <w:rPr>
                <w:rFonts w:ascii="Arial" w:hAnsi="Arial" w:cs="Arial"/>
                <w:color w:val="000000"/>
                <w:sz w:val="18"/>
                <w:szCs w:val="18"/>
              </w:rPr>
              <w:t>DC_1A_n77A</w:t>
            </w:r>
            <w:r>
              <w:rPr>
                <w:rFonts w:ascii="Arial" w:hAnsi="Arial" w:cs="Arial"/>
                <w:color w:val="000000"/>
                <w:sz w:val="18"/>
                <w:szCs w:val="18"/>
              </w:rPr>
              <w:br/>
              <w:t>DC_1A_n257A</w:t>
            </w:r>
            <w:r>
              <w:rPr>
                <w:rFonts w:ascii="Arial" w:hAnsi="Arial" w:cs="Arial"/>
                <w:color w:val="000000"/>
                <w:sz w:val="18"/>
                <w:szCs w:val="18"/>
              </w:rPr>
              <w:br/>
              <w:t>DC_3A_n77A</w:t>
            </w:r>
            <w:r>
              <w:rPr>
                <w:rFonts w:ascii="Arial" w:hAnsi="Arial" w:cs="Arial"/>
                <w:color w:val="000000"/>
                <w:sz w:val="18"/>
                <w:szCs w:val="18"/>
              </w:rPr>
              <w:br/>
              <w:t>DC_3A_n257A</w:t>
            </w:r>
            <w:r>
              <w:rPr>
                <w:rFonts w:ascii="Arial" w:hAnsi="Arial" w:cs="Arial"/>
                <w:color w:val="000000"/>
                <w:sz w:val="18"/>
                <w:szCs w:val="18"/>
              </w:rPr>
              <w:br/>
              <w:t>DC_8A_n77A</w:t>
            </w:r>
            <w:r>
              <w:rPr>
                <w:rFonts w:ascii="Arial" w:hAnsi="Arial" w:cs="Arial"/>
                <w:color w:val="000000"/>
                <w:sz w:val="18"/>
                <w:szCs w:val="18"/>
              </w:rPr>
              <w:br/>
              <w:t>DC_8A_n257A</w:t>
            </w:r>
          </w:p>
          <w:p w:rsidR="0078517E" w:rsidRPr="00BE09F3" w:rsidRDefault="0078517E" w:rsidP="0078517E">
            <w:pPr>
              <w:keepNext/>
              <w:keepLines/>
              <w:spacing w:after="0"/>
              <w:jc w:val="center"/>
              <w:rPr>
                <w:rFonts w:ascii="Arial" w:hAnsi="Arial"/>
                <w:noProof/>
                <w:sz w:val="18"/>
                <w:lang w:eastAsia="zh-CN"/>
              </w:rPr>
            </w:pP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DC_1A-3A-8A_n77(2A)-n257A</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DC_1A-3A-8A_n77(2A)-n257G</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DC_1A-3A-8A_n77(2A)-n257H</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DC_1A-3A-8A_n77(2A)-n257I</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DC_1A-3A-8A_n77(2A)-n257J</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DC_1A-3A-8A_n77(2A)-n257K</w:t>
            </w:r>
          </w:p>
          <w:p w:rsidR="0078517E" w:rsidRPr="00F121FA"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DC_1A-3A-8A_n77(2A)-n257L</w:t>
            </w:r>
          </w:p>
          <w:p w:rsidR="0078517E" w:rsidRPr="00BE09F3" w:rsidRDefault="0078517E" w:rsidP="0078517E">
            <w:pPr>
              <w:keepNext/>
              <w:keepLines/>
              <w:spacing w:after="0"/>
              <w:jc w:val="center"/>
              <w:rPr>
                <w:rFonts w:ascii="Arial" w:hAnsi="Arial"/>
                <w:noProof/>
                <w:sz w:val="18"/>
                <w:lang w:eastAsia="zh-CN"/>
              </w:rPr>
            </w:pPr>
            <w:r w:rsidRPr="00F121FA">
              <w:rPr>
                <w:rFonts w:ascii="Arial" w:hAnsi="Arial"/>
                <w:noProof/>
                <w:sz w:val="18"/>
                <w:lang w:eastAsia="zh-CN"/>
              </w:rPr>
              <w:t>DC_1A-3A-8A_n77(2A)-n257M</w:t>
            </w:r>
          </w:p>
        </w:tc>
        <w:tc>
          <w:tcPr>
            <w:tcW w:w="4068" w:type="dxa"/>
            <w:tcMar>
              <w:top w:w="28" w:type="dxa"/>
              <w:left w:w="28" w:type="dxa"/>
              <w:bottom w:w="28" w:type="dxa"/>
              <w:right w:w="28" w:type="dxa"/>
            </w:tcMar>
          </w:tcPr>
          <w:p w:rsidR="0078517E" w:rsidRPr="00F121FA" w:rsidRDefault="0078517E" w:rsidP="0078517E">
            <w:pPr>
              <w:spacing w:after="0"/>
              <w:jc w:val="center"/>
              <w:rPr>
                <w:rFonts w:ascii="Arial" w:hAnsi="Arial" w:cs="Arial"/>
                <w:color w:val="000000"/>
                <w:sz w:val="18"/>
                <w:szCs w:val="18"/>
              </w:rPr>
            </w:pPr>
            <w:r w:rsidRPr="00F121FA">
              <w:rPr>
                <w:rFonts w:ascii="Arial" w:hAnsi="Arial" w:cs="Arial"/>
                <w:color w:val="000000"/>
                <w:sz w:val="18"/>
                <w:szCs w:val="18"/>
              </w:rPr>
              <w:t>DC_1A_n77A</w:t>
            </w:r>
          </w:p>
          <w:p w:rsidR="0078517E" w:rsidRPr="00F121FA" w:rsidRDefault="0078517E" w:rsidP="0078517E">
            <w:pPr>
              <w:spacing w:after="0"/>
              <w:jc w:val="center"/>
              <w:rPr>
                <w:rFonts w:ascii="Arial" w:hAnsi="Arial" w:cs="Arial"/>
                <w:color w:val="000000"/>
                <w:sz w:val="18"/>
                <w:szCs w:val="18"/>
              </w:rPr>
            </w:pPr>
            <w:r w:rsidRPr="00F121FA">
              <w:rPr>
                <w:rFonts w:ascii="Arial" w:hAnsi="Arial" w:cs="Arial"/>
                <w:color w:val="000000"/>
                <w:sz w:val="18"/>
                <w:szCs w:val="18"/>
              </w:rPr>
              <w:t>DC_1A_n257A</w:t>
            </w:r>
          </w:p>
          <w:p w:rsidR="0078517E" w:rsidRPr="00F121FA" w:rsidRDefault="0078517E" w:rsidP="0078517E">
            <w:pPr>
              <w:spacing w:after="0"/>
              <w:jc w:val="center"/>
              <w:rPr>
                <w:rFonts w:ascii="Arial" w:hAnsi="Arial" w:cs="Arial"/>
                <w:color w:val="000000"/>
                <w:sz w:val="18"/>
                <w:szCs w:val="18"/>
              </w:rPr>
            </w:pPr>
            <w:r w:rsidRPr="00F121FA">
              <w:rPr>
                <w:rFonts w:ascii="Arial" w:hAnsi="Arial" w:cs="Arial"/>
                <w:color w:val="000000"/>
                <w:sz w:val="18"/>
                <w:szCs w:val="18"/>
              </w:rPr>
              <w:t>DC_3A_n77A</w:t>
            </w:r>
          </w:p>
          <w:p w:rsidR="0078517E" w:rsidRPr="00F121FA" w:rsidRDefault="0078517E" w:rsidP="0078517E">
            <w:pPr>
              <w:spacing w:after="0"/>
              <w:jc w:val="center"/>
              <w:rPr>
                <w:rFonts w:ascii="Arial" w:hAnsi="Arial" w:cs="Arial"/>
                <w:color w:val="000000"/>
                <w:sz w:val="18"/>
                <w:szCs w:val="18"/>
              </w:rPr>
            </w:pPr>
            <w:r w:rsidRPr="00F121FA">
              <w:rPr>
                <w:rFonts w:ascii="Arial" w:hAnsi="Arial" w:cs="Arial"/>
                <w:color w:val="000000"/>
                <w:sz w:val="18"/>
                <w:szCs w:val="18"/>
              </w:rPr>
              <w:t>DC_3A_n257A</w:t>
            </w:r>
          </w:p>
          <w:p w:rsidR="0078517E" w:rsidRPr="00F121FA" w:rsidRDefault="0078517E" w:rsidP="0078517E">
            <w:pPr>
              <w:spacing w:after="0"/>
              <w:jc w:val="center"/>
              <w:rPr>
                <w:rFonts w:ascii="Arial" w:hAnsi="Arial" w:cs="Arial"/>
                <w:color w:val="000000"/>
                <w:sz w:val="18"/>
                <w:szCs w:val="18"/>
              </w:rPr>
            </w:pPr>
            <w:r w:rsidRPr="00F121FA">
              <w:rPr>
                <w:rFonts w:ascii="Arial" w:hAnsi="Arial" w:cs="Arial"/>
                <w:color w:val="000000"/>
                <w:sz w:val="18"/>
                <w:szCs w:val="18"/>
              </w:rPr>
              <w:t>DC_8A_n77A</w:t>
            </w:r>
          </w:p>
          <w:p w:rsidR="0078517E" w:rsidRPr="00BE09F3" w:rsidRDefault="0078517E" w:rsidP="0078517E">
            <w:pPr>
              <w:keepNext/>
              <w:keepLines/>
              <w:spacing w:after="0"/>
              <w:jc w:val="center"/>
              <w:rPr>
                <w:rFonts w:ascii="Arial" w:hAnsi="Arial"/>
                <w:noProof/>
                <w:sz w:val="18"/>
                <w:lang w:eastAsia="zh-CN"/>
              </w:rPr>
            </w:pPr>
            <w:r w:rsidRPr="00F121FA">
              <w:rPr>
                <w:rFonts w:ascii="Arial" w:hAnsi="Arial" w:cs="Arial"/>
                <w:color w:val="000000"/>
                <w:sz w:val="18"/>
                <w:szCs w:val="18"/>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DC_1A_n3A-n8A-n77A-n257A</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DC_1A_n3A-n8A-n77A-n257G</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DC_1A_n3A-n8A-n77A-n257H</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DC_1A_n3A-n8A-n77A-n257I</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DC_1A_n3A-n8A-n77A-n257J</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DC_1A_n3A-n8A-n77A-n257K</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DC_1A_n3A-n8A-n77A-n257L</w:t>
            </w:r>
          </w:p>
          <w:p w:rsidR="0078517E" w:rsidRPr="00BE09F3" w:rsidRDefault="0078517E" w:rsidP="0078517E">
            <w:pPr>
              <w:keepNext/>
              <w:keepLines/>
              <w:spacing w:after="0"/>
              <w:jc w:val="center"/>
              <w:rPr>
                <w:rFonts w:ascii="Arial" w:hAnsi="Arial"/>
                <w:noProof/>
                <w:sz w:val="18"/>
                <w:lang w:eastAsia="zh-CN"/>
              </w:rPr>
            </w:pPr>
            <w:r>
              <w:rPr>
                <w:rFonts w:ascii="Arial" w:hAnsi="Arial"/>
                <w:sz w:val="18"/>
                <w:lang w:eastAsia="zh-CN"/>
              </w:rPr>
              <w:t>DC_1A_n3A-n8A-n77A-n257M</w:t>
            </w:r>
          </w:p>
        </w:tc>
        <w:tc>
          <w:tcPr>
            <w:tcW w:w="4068" w:type="dxa"/>
            <w:tcMar>
              <w:top w:w="28" w:type="dxa"/>
              <w:left w:w="28" w:type="dxa"/>
              <w:bottom w:w="28" w:type="dxa"/>
              <w:right w:w="28" w:type="dxa"/>
            </w:tcMar>
          </w:tcPr>
          <w:p w:rsidR="0078517E" w:rsidRPr="00BE09F3" w:rsidRDefault="0078517E" w:rsidP="0078517E">
            <w:pPr>
              <w:spacing w:after="0"/>
              <w:jc w:val="center"/>
              <w:rPr>
                <w:rFonts w:ascii="Arial" w:hAnsi="Arial"/>
                <w:noProof/>
                <w:sz w:val="18"/>
                <w:lang w:eastAsia="zh-CN"/>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r>
              <w:rPr>
                <w:rFonts w:ascii="Arial" w:hAnsi="Arial" w:cs="Arial"/>
                <w:color w:val="000000"/>
                <w:sz w:val="18"/>
                <w:szCs w:val="18"/>
              </w:rPr>
              <w:br/>
              <w:t>DC_1A_n257A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DC_1A_n3A-n8A-n77(2A)-n257A</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DC_1A_n3A-n8A-n77(2A)-n257G</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DC_1A_n3A-n8A-n77(2A)-n257H</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DC_1A_n3A-n8A-n77(2A)-n257I</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DC_1A_n3A-n8A-n77(2A)-n257J</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DC_1A_n3A-n8A-n77(2A)-n257K</w:t>
            </w:r>
          </w:p>
          <w:p w:rsidR="0078517E" w:rsidRDefault="0078517E" w:rsidP="0078517E">
            <w:pPr>
              <w:keepNext/>
              <w:keepLines/>
              <w:spacing w:after="0"/>
              <w:jc w:val="center"/>
              <w:rPr>
                <w:rFonts w:ascii="Arial" w:hAnsi="Arial"/>
                <w:sz w:val="18"/>
                <w:lang w:eastAsia="zh-CN"/>
              </w:rPr>
            </w:pPr>
            <w:r>
              <w:rPr>
                <w:rFonts w:ascii="Arial" w:hAnsi="Arial"/>
                <w:sz w:val="18"/>
                <w:lang w:eastAsia="zh-CN"/>
              </w:rPr>
              <w:t>DC_1A_n3A-n8A-n77(2A)-n257L</w:t>
            </w:r>
          </w:p>
          <w:p w:rsidR="0078517E" w:rsidRPr="00BE09F3" w:rsidRDefault="0078517E" w:rsidP="0078517E">
            <w:pPr>
              <w:keepNext/>
              <w:keepLines/>
              <w:spacing w:after="0"/>
              <w:jc w:val="center"/>
              <w:rPr>
                <w:rFonts w:ascii="Arial" w:hAnsi="Arial"/>
                <w:noProof/>
                <w:sz w:val="18"/>
                <w:lang w:eastAsia="zh-CN"/>
              </w:rPr>
            </w:pPr>
            <w:r>
              <w:rPr>
                <w:rFonts w:ascii="Arial" w:hAnsi="Arial"/>
                <w:sz w:val="18"/>
                <w:lang w:eastAsia="zh-CN"/>
              </w:rPr>
              <w:t>DC_1A_n3A-n8A-n77(2A)-n257M</w:t>
            </w:r>
          </w:p>
        </w:tc>
        <w:tc>
          <w:tcPr>
            <w:tcW w:w="4068" w:type="dxa"/>
            <w:tcMar>
              <w:top w:w="28" w:type="dxa"/>
              <w:left w:w="28" w:type="dxa"/>
              <w:bottom w:w="28" w:type="dxa"/>
              <w:right w:w="28" w:type="dxa"/>
            </w:tcMar>
          </w:tcPr>
          <w:p w:rsidR="0078517E" w:rsidRPr="00BE09F3" w:rsidRDefault="0078517E" w:rsidP="0078517E">
            <w:pPr>
              <w:spacing w:after="0"/>
              <w:jc w:val="center"/>
              <w:rPr>
                <w:rFonts w:ascii="Arial" w:hAnsi="Arial"/>
                <w:noProof/>
                <w:sz w:val="18"/>
                <w:lang w:eastAsia="zh-CN"/>
              </w:rPr>
            </w:pPr>
            <w:r>
              <w:rPr>
                <w:rFonts w:ascii="Arial" w:hAnsi="Arial" w:cs="Arial"/>
                <w:color w:val="000000"/>
                <w:sz w:val="18"/>
                <w:szCs w:val="18"/>
              </w:rPr>
              <w:t>DC_1A_n3A</w:t>
            </w:r>
            <w:r>
              <w:rPr>
                <w:rFonts w:ascii="Arial" w:hAnsi="Arial" w:cs="Arial"/>
                <w:color w:val="000000"/>
                <w:sz w:val="18"/>
                <w:szCs w:val="18"/>
              </w:rPr>
              <w:br/>
              <w:t>DC_1A_n8A</w:t>
            </w:r>
            <w:r>
              <w:rPr>
                <w:rFonts w:ascii="Arial" w:hAnsi="Arial" w:cs="Arial"/>
                <w:color w:val="000000"/>
                <w:sz w:val="18"/>
                <w:szCs w:val="18"/>
              </w:rPr>
              <w:br/>
              <w:t>DC_1A_n77A</w:t>
            </w:r>
            <w:r>
              <w:rPr>
                <w:rFonts w:ascii="Arial" w:hAnsi="Arial" w:cs="Arial"/>
                <w:color w:val="000000"/>
                <w:sz w:val="18"/>
                <w:szCs w:val="18"/>
              </w:rPr>
              <w:br/>
              <w:t>DC_1A_n257A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rPr>
            </w:pPr>
            <w:r>
              <w:rPr>
                <w:rFonts w:ascii="Arial" w:hAnsi="Arial"/>
                <w:sz w:val="18"/>
              </w:rPr>
              <w:t>DC_1A-3A-8A_n77A-n257A</w:t>
            </w:r>
          </w:p>
          <w:p w:rsidR="0078517E" w:rsidRDefault="0078517E" w:rsidP="0078517E">
            <w:pPr>
              <w:keepNext/>
              <w:keepLines/>
              <w:spacing w:after="0"/>
              <w:jc w:val="center"/>
              <w:rPr>
                <w:rFonts w:ascii="Arial" w:hAnsi="Arial"/>
                <w:sz w:val="18"/>
              </w:rPr>
            </w:pPr>
            <w:r>
              <w:rPr>
                <w:rFonts w:ascii="Arial" w:hAnsi="Arial"/>
                <w:sz w:val="18"/>
              </w:rPr>
              <w:t>DC_1A-3A-8A_n77A-n257G</w:t>
            </w:r>
          </w:p>
          <w:p w:rsidR="0078517E" w:rsidRDefault="0078517E" w:rsidP="0078517E">
            <w:pPr>
              <w:keepNext/>
              <w:keepLines/>
              <w:spacing w:after="0"/>
              <w:jc w:val="center"/>
              <w:rPr>
                <w:rFonts w:ascii="Arial" w:hAnsi="Arial"/>
                <w:sz w:val="18"/>
              </w:rPr>
            </w:pPr>
            <w:r>
              <w:rPr>
                <w:rFonts w:ascii="Arial" w:hAnsi="Arial"/>
                <w:sz w:val="18"/>
              </w:rPr>
              <w:t>DC_1A-3A-8A_n77A-n257H</w:t>
            </w:r>
          </w:p>
          <w:p w:rsidR="0078517E" w:rsidRDefault="0078517E" w:rsidP="0078517E">
            <w:pPr>
              <w:keepNext/>
              <w:keepLines/>
              <w:spacing w:after="0"/>
              <w:jc w:val="center"/>
              <w:rPr>
                <w:rFonts w:ascii="Arial" w:hAnsi="Arial"/>
                <w:sz w:val="18"/>
              </w:rPr>
            </w:pPr>
            <w:r>
              <w:rPr>
                <w:rFonts w:ascii="Arial" w:hAnsi="Arial"/>
                <w:sz w:val="18"/>
              </w:rPr>
              <w:t>DC_1A-3A-8A_n77A-n257I</w:t>
            </w:r>
          </w:p>
          <w:p w:rsidR="0078517E" w:rsidRDefault="0078517E" w:rsidP="0078517E">
            <w:pPr>
              <w:keepNext/>
              <w:keepLines/>
              <w:spacing w:after="0"/>
              <w:jc w:val="center"/>
              <w:rPr>
                <w:rFonts w:ascii="Arial" w:hAnsi="Arial"/>
                <w:sz w:val="18"/>
              </w:rPr>
            </w:pPr>
            <w:r>
              <w:rPr>
                <w:rFonts w:ascii="Arial" w:hAnsi="Arial"/>
                <w:sz w:val="18"/>
              </w:rPr>
              <w:t>DC_1A-3A-8A_n77A-n257J</w:t>
            </w:r>
          </w:p>
          <w:p w:rsidR="0078517E" w:rsidRDefault="0078517E" w:rsidP="0078517E">
            <w:pPr>
              <w:keepNext/>
              <w:keepLines/>
              <w:spacing w:after="0"/>
              <w:jc w:val="center"/>
              <w:rPr>
                <w:rFonts w:ascii="Arial" w:hAnsi="Arial"/>
                <w:sz w:val="18"/>
              </w:rPr>
            </w:pPr>
            <w:r>
              <w:rPr>
                <w:rFonts w:ascii="Arial" w:hAnsi="Arial"/>
                <w:sz w:val="18"/>
              </w:rPr>
              <w:t>DC_1A-3A-8A_n77A-n257K</w:t>
            </w:r>
          </w:p>
          <w:p w:rsidR="0078517E" w:rsidRDefault="0078517E" w:rsidP="0078517E">
            <w:pPr>
              <w:keepNext/>
              <w:keepLines/>
              <w:spacing w:after="0"/>
              <w:jc w:val="center"/>
              <w:rPr>
                <w:rFonts w:ascii="Arial" w:hAnsi="Arial"/>
                <w:sz w:val="18"/>
              </w:rPr>
            </w:pPr>
            <w:r>
              <w:rPr>
                <w:rFonts w:ascii="Arial" w:hAnsi="Arial"/>
                <w:sz w:val="18"/>
              </w:rPr>
              <w:t>DC_1A-3A-8A_n77A-n257L</w:t>
            </w:r>
          </w:p>
          <w:p w:rsidR="0078517E" w:rsidRDefault="0078517E" w:rsidP="0078517E">
            <w:pPr>
              <w:keepNext/>
              <w:keepLines/>
              <w:spacing w:after="0"/>
              <w:jc w:val="center"/>
              <w:rPr>
                <w:rFonts w:ascii="Arial" w:hAnsi="Arial"/>
                <w:sz w:val="18"/>
              </w:rPr>
            </w:pPr>
            <w:r>
              <w:rPr>
                <w:rFonts w:ascii="Arial" w:hAnsi="Arial"/>
                <w:sz w:val="18"/>
              </w:rPr>
              <w:t>DC_1A-3A-8A_n77A-n257M</w:t>
            </w:r>
          </w:p>
          <w:p w:rsidR="0078517E" w:rsidRDefault="0078517E" w:rsidP="0078517E">
            <w:pPr>
              <w:keepNext/>
              <w:keepLines/>
              <w:spacing w:after="0"/>
              <w:jc w:val="center"/>
              <w:rPr>
                <w:rFonts w:ascii="Arial" w:hAnsi="Arial"/>
                <w:sz w:val="18"/>
              </w:rPr>
            </w:pPr>
            <w:r>
              <w:rPr>
                <w:rFonts w:ascii="Arial" w:hAnsi="Arial"/>
                <w:sz w:val="18"/>
              </w:rPr>
              <w:t>DC_1A-3A-8A_n77(2A)-n257A</w:t>
            </w:r>
          </w:p>
          <w:p w:rsidR="0078517E" w:rsidRDefault="0078517E" w:rsidP="0078517E">
            <w:pPr>
              <w:keepNext/>
              <w:keepLines/>
              <w:spacing w:after="0"/>
              <w:jc w:val="center"/>
              <w:rPr>
                <w:rFonts w:ascii="Arial" w:hAnsi="Arial"/>
                <w:sz w:val="18"/>
              </w:rPr>
            </w:pPr>
            <w:r>
              <w:rPr>
                <w:rFonts w:ascii="Arial" w:hAnsi="Arial"/>
                <w:sz w:val="18"/>
              </w:rPr>
              <w:t>DC_1A-3A-8A_n77(2A)-n257G</w:t>
            </w:r>
          </w:p>
          <w:p w:rsidR="0078517E" w:rsidRDefault="0078517E" w:rsidP="0078517E">
            <w:pPr>
              <w:keepNext/>
              <w:keepLines/>
              <w:spacing w:after="0"/>
              <w:jc w:val="center"/>
              <w:rPr>
                <w:rFonts w:ascii="Arial" w:hAnsi="Arial"/>
                <w:sz w:val="18"/>
              </w:rPr>
            </w:pPr>
            <w:r>
              <w:rPr>
                <w:rFonts w:ascii="Arial" w:hAnsi="Arial"/>
                <w:sz w:val="18"/>
              </w:rPr>
              <w:t>DC_1A-3A-8A_n77(2A)-n257H</w:t>
            </w:r>
          </w:p>
          <w:p w:rsidR="0078517E" w:rsidRDefault="0078517E" w:rsidP="0078517E">
            <w:pPr>
              <w:keepNext/>
              <w:keepLines/>
              <w:spacing w:after="0"/>
              <w:jc w:val="center"/>
              <w:rPr>
                <w:rFonts w:ascii="Arial" w:hAnsi="Arial"/>
                <w:sz w:val="18"/>
              </w:rPr>
            </w:pPr>
            <w:r>
              <w:rPr>
                <w:rFonts w:ascii="Arial" w:hAnsi="Arial"/>
                <w:sz w:val="18"/>
              </w:rPr>
              <w:t>DC_1A-3A-8A_n77(2A)-n257I</w:t>
            </w:r>
          </w:p>
          <w:p w:rsidR="0078517E" w:rsidRDefault="0078517E" w:rsidP="0078517E">
            <w:pPr>
              <w:keepNext/>
              <w:keepLines/>
              <w:spacing w:after="0"/>
              <w:jc w:val="center"/>
              <w:rPr>
                <w:rFonts w:ascii="Arial" w:hAnsi="Arial"/>
                <w:sz w:val="18"/>
              </w:rPr>
            </w:pPr>
            <w:r>
              <w:rPr>
                <w:rFonts w:ascii="Arial" w:hAnsi="Arial"/>
                <w:sz w:val="18"/>
              </w:rPr>
              <w:t>DC_1A-3A-8A_n77(2A)-n257J</w:t>
            </w:r>
          </w:p>
          <w:p w:rsidR="0078517E" w:rsidRDefault="0078517E" w:rsidP="0078517E">
            <w:pPr>
              <w:keepNext/>
              <w:keepLines/>
              <w:spacing w:after="0"/>
              <w:jc w:val="center"/>
              <w:rPr>
                <w:rFonts w:ascii="Arial" w:hAnsi="Arial"/>
                <w:sz w:val="18"/>
              </w:rPr>
            </w:pPr>
            <w:r>
              <w:rPr>
                <w:rFonts w:ascii="Arial" w:hAnsi="Arial"/>
                <w:sz w:val="18"/>
              </w:rPr>
              <w:t>DC_1A-3A-8A_n77(2A)-n257K</w:t>
            </w:r>
          </w:p>
          <w:p w:rsidR="0078517E" w:rsidRDefault="0078517E" w:rsidP="0078517E">
            <w:pPr>
              <w:keepNext/>
              <w:keepLines/>
              <w:spacing w:after="0"/>
              <w:jc w:val="center"/>
              <w:rPr>
                <w:rFonts w:ascii="Arial" w:hAnsi="Arial"/>
                <w:sz w:val="18"/>
              </w:rPr>
            </w:pPr>
            <w:r>
              <w:rPr>
                <w:rFonts w:ascii="Arial" w:hAnsi="Arial"/>
                <w:sz w:val="18"/>
              </w:rPr>
              <w:t>DC_1A-3A-8A_n77(2A)-n257L</w:t>
            </w:r>
          </w:p>
          <w:p w:rsidR="0078517E" w:rsidRPr="00BE09F3" w:rsidRDefault="0078517E" w:rsidP="0078517E">
            <w:pPr>
              <w:keepNext/>
              <w:keepLines/>
              <w:spacing w:after="0"/>
              <w:jc w:val="center"/>
              <w:rPr>
                <w:rFonts w:ascii="Arial" w:hAnsi="Arial"/>
                <w:noProof/>
                <w:sz w:val="18"/>
              </w:rPr>
            </w:pPr>
            <w:r>
              <w:rPr>
                <w:rFonts w:ascii="Arial" w:hAnsi="Arial"/>
                <w:sz w:val="18"/>
              </w:rPr>
              <w:t>DC_1A-3A-8A_n77(2A)-n257M</w:t>
            </w:r>
          </w:p>
        </w:tc>
        <w:tc>
          <w:tcPr>
            <w:tcW w:w="4068" w:type="dxa"/>
            <w:tcMar>
              <w:top w:w="28" w:type="dxa"/>
              <w:left w:w="28" w:type="dxa"/>
              <w:bottom w:w="28" w:type="dxa"/>
              <w:right w:w="28" w:type="dxa"/>
            </w:tcMar>
          </w:tcPr>
          <w:p w:rsidR="0078517E" w:rsidRDefault="0078517E" w:rsidP="0078517E">
            <w:pPr>
              <w:keepNext/>
              <w:keepLines/>
              <w:spacing w:after="0"/>
              <w:jc w:val="center"/>
              <w:rPr>
                <w:rFonts w:ascii="Arial" w:hAnsi="Arial" w:cs="Arial"/>
                <w:color w:val="000000"/>
                <w:sz w:val="18"/>
                <w:szCs w:val="18"/>
              </w:rPr>
            </w:pPr>
            <w:r>
              <w:rPr>
                <w:rFonts w:ascii="Arial" w:hAnsi="Arial" w:cs="Arial"/>
                <w:color w:val="000000"/>
                <w:sz w:val="18"/>
                <w:szCs w:val="18"/>
              </w:rPr>
              <w:t>DC_1A_n77A</w:t>
            </w:r>
          </w:p>
          <w:p w:rsidR="0078517E" w:rsidRDefault="0078517E" w:rsidP="0078517E">
            <w:pPr>
              <w:keepNext/>
              <w:keepLines/>
              <w:spacing w:after="0"/>
              <w:jc w:val="center"/>
              <w:rPr>
                <w:rFonts w:ascii="Arial" w:hAnsi="Arial" w:cs="Arial"/>
                <w:color w:val="000000"/>
                <w:sz w:val="18"/>
                <w:szCs w:val="18"/>
              </w:rPr>
            </w:pPr>
            <w:r>
              <w:rPr>
                <w:rFonts w:ascii="Arial" w:hAnsi="Arial" w:cs="Arial"/>
                <w:color w:val="000000"/>
                <w:sz w:val="18"/>
                <w:szCs w:val="18"/>
              </w:rPr>
              <w:t>DC_1A_n257A</w:t>
            </w:r>
          </w:p>
          <w:p w:rsidR="0078517E" w:rsidRDefault="0078517E" w:rsidP="0078517E">
            <w:pPr>
              <w:keepNext/>
              <w:keepLines/>
              <w:spacing w:after="0"/>
              <w:jc w:val="center"/>
              <w:rPr>
                <w:rFonts w:ascii="Arial" w:hAnsi="Arial" w:cs="Arial"/>
                <w:color w:val="000000"/>
                <w:sz w:val="18"/>
                <w:szCs w:val="18"/>
              </w:rPr>
            </w:pPr>
            <w:r>
              <w:rPr>
                <w:rFonts w:ascii="Arial" w:hAnsi="Arial" w:cs="Arial"/>
                <w:color w:val="000000"/>
                <w:sz w:val="18"/>
                <w:szCs w:val="18"/>
              </w:rPr>
              <w:t>DC_3A_n77A</w:t>
            </w:r>
          </w:p>
          <w:p w:rsidR="0078517E" w:rsidRDefault="0078517E" w:rsidP="0078517E">
            <w:pPr>
              <w:keepNext/>
              <w:keepLines/>
              <w:spacing w:after="0"/>
              <w:jc w:val="center"/>
              <w:rPr>
                <w:rFonts w:ascii="Arial" w:hAnsi="Arial" w:cs="Arial"/>
                <w:color w:val="000000"/>
                <w:sz w:val="18"/>
                <w:szCs w:val="18"/>
              </w:rPr>
            </w:pPr>
            <w:r>
              <w:rPr>
                <w:rFonts w:ascii="Arial" w:hAnsi="Arial" w:cs="Arial"/>
                <w:color w:val="000000"/>
                <w:sz w:val="18"/>
                <w:szCs w:val="18"/>
              </w:rPr>
              <w:t>DC_3A_n257A</w:t>
            </w:r>
          </w:p>
          <w:p w:rsidR="0078517E" w:rsidRDefault="0078517E" w:rsidP="0078517E">
            <w:pPr>
              <w:keepNext/>
              <w:keepLines/>
              <w:spacing w:after="0"/>
              <w:jc w:val="center"/>
              <w:rPr>
                <w:rFonts w:ascii="Arial" w:hAnsi="Arial" w:cs="Arial"/>
                <w:color w:val="000000"/>
                <w:sz w:val="18"/>
                <w:szCs w:val="18"/>
              </w:rPr>
            </w:pPr>
            <w:r>
              <w:rPr>
                <w:rFonts w:ascii="Arial" w:hAnsi="Arial" w:cs="Arial"/>
                <w:color w:val="000000"/>
                <w:sz w:val="18"/>
                <w:szCs w:val="18"/>
              </w:rPr>
              <w:t>DC_8A_n77A</w:t>
            </w:r>
          </w:p>
          <w:p w:rsidR="0078517E" w:rsidRPr="00BE09F3" w:rsidRDefault="0078517E" w:rsidP="0078517E">
            <w:pPr>
              <w:keepNext/>
              <w:keepLines/>
              <w:spacing w:after="0"/>
              <w:jc w:val="center"/>
              <w:rPr>
                <w:rFonts w:ascii="Arial" w:hAnsi="Arial"/>
                <w:noProof/>
                <w:sz w:val="18"/>
              </w:rPr>
            </w:pPr>
            <w:r>
              <w:rPr>
                <w:rFonts w:ascii="Arial" w:hAnsi="Arial" w:cs="Arial"/>
                <w:color w:val="000000"/>
                <w:sz w:val="18"/>
                <w:szCs w:val="18"/>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DC_1A-3A-8A_n78A-n257L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DC_1A-3A-8A_n78A-n257M</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DC_1A-3C-8A_n78A</w:t>
            </w:r>
            <w:r w:rsidRPr="00BE09F3">
              <w:rPr>
                <w:rFonts w:ascii="Arial" w:hAnsi="Arial" w:cs="Arial"/>
                <w:sz w:val="18"/>
                <w:lang w:eastAsia="ja-JP"/>
              </w:rPr>
              <w:t>-</w:t>
            </w:r>
            <w:r w:rsidRPr="00BE09F3">
              <w:rPr>
                <w:rFonts w:ascii="Arial" w:hAnsi="Arial" w:cs="Arial"/>
                <w:sz w:val="18"/>
                <w:lang w:eastAsia="zh-CN"/>
              </w:rPr>
              <w:t>n257A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DC_1A-3C-8A_n78A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DC_1A-3C-8A_n78A-n257L</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DC_1A-3C-8A_n78A-n257M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DC_8A_n78A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rPr>
            </w:pPr>
            <w:r>
              <w:rPr>
                <w:rFonts w:ascii="Arial" w:hAnsi="Arial"/>
                <w:sz w:val="18"/>
              </w:rPr>
              <w:t>DC_1A-3A_n8A-n77A-n257A</w:t>
            </w:r>
          </w:p>
          <w:p w:rsidR="0078517E" w:rsidRDefault="0078517E" w:rsidP="0078517E">
            <w:pPr>
              <w:keepNext/>
              <w:keepLines/>
              <w:spacing w:after="0"/>
              <w:jc w:val="center"/>
              <w:rPr>
                <w:rFonts w:ascii="Arial" w:hAnsi="Arial"/>
                <w:sz w:val="18"/>
              </w:rPr>
            </w:pPr>
            <w:r>
              <w:rPr>
                <w:rFonts w:ascii="Arial" w:hAnsi="Arial"/>
                <w:sz w:val="18"/>
              </w:rPr>
              <w:t>DC_1A-3A_n8A-n77A-n257G</w:t>
            </w:r>
          </w:p>
          <w:p w:rsidR="0078517E" w:rsidRDefault="0078517E" w:rsidP="0078517E">
            <w:pPr>
              <w:keepNext/>
              <w:keepLines/>
              <w:spacing w:after="0"/>
              <w:jc w:val="center"/>
              <w:rPr>
                <w:rFonts w:ascii="Arial" w:hAnsi="Arial"/>
                <w:sz w:val="18"/>
              </w:rPr>
            </w:pPr>
            <w:r>
              <w:rPr>
                <w:rFonts w:ascii="Arial" w:hAnsi="Arial"/>
                <w:sz w:val="18"/>
              </w:rPr>
              <w:t>DC_1A-3A_n8A-n77A-n257H</w:t>
            </w:r>
          </w:p>
          <w:p w:rsidR="0078517E" w:rsidRDefault="0078517E" w:rsidP="0078517E">
            <w:pPr>
              <w:keepNext/>
              <w:keepLines/>
              <w:spacing w:after="0"/>
              <w:jc w:val="center"/>
              <w:rPr>
                <w:rFonts w:ascii="Arial" w:hAnsi="Arial"/>
                <w:sz w:val="18"/>
              </w:rPr>
            </w:pPr>
            <w:r>
              <w:rPr>
                <w:rFonts w:ascii="Arial" w:hAnsi="Arial"/>
                <w:sz w:val="18"/>
              </w:rPr>
              <w:t>DC_1A-3A_n8A-n77A-n257I</w:t>
            </w:r>
          </w:p>
          <w:p w:rsidR="0078517E" w:rsidRDefault="0078517E" w:rsidP="0078517E">
            <w:pPr>
              <w:keepNext/>
              <w:keepLines/>
              <w:spacing w:after="0"/>
              <w:jc w:val="center"/>
              <w:rPr>
                <w:rFonts w:ascii="Arial" w:hAnsi="Arial"/>
                <w:sz w:val="18"/>
              </w:rPr>
            </w:pPr>
            <w:r>
              <w:rPr>
                <w:rFonts w:ascii="Arial" w:hAnsi="Arial"/>
                <w:sz w:val="18"/>
              </w:rPr>
              <w:t>DC_1A-3A_n8A-n77A-n257J</w:t>
            </w:r>
          </w:p>
          <w:p w:rsidR="0078517E" w:rsidRDefault="0078517E" w:rsidP="0078517E">
            <w:pPr>
              <w:keepNext/>
              <w:keepLines/>
              <w:spacing w:after="0"/>
              <w:jc w:val="center"/>
              <w:rPr>
                <w:rFonts w:ascii="Arial" w:hAnsi="Arial"/>
                <w:sz w:val="18"/>
              </w:rPr>
            </w:pPr>
            <w:r>
              <w:rPr>
                <w:rFonts w:ascii="Arial" w:hAnsi="Arial"/>
                <w:sz w:val="18"/>
              </w:rPr>
              <w:t>DC_1A-3A_n8A-n77A-n257K</w:t>
            </w:r>
          </w:p>
          <w:p w:rsidR="0078517E" w:rsidRDefault="0078517E" w:rsidP="0078517E">
            <w:pPr>
              <w:keepNext/>
              <w:keepLines/>
              <w:spacing w:after="0"/>
              <w:jc w:val="center"/>
              <w:rPr>
                <w:rFonts w:ascii="Arial" w:hAnsi="Arial"/>
                <w:sz w:val="18"/>
              </w:rPr>
            </w:pPr>
            <w:r>
              <w:rPr>
                <w:rFonts w:ascii="Arial" w:hAnsi="Arial"/>
                <w:sz w:val="18"/>
              </w:rPr>
              <w:t>DC_1A-3A_n8A-n77A-n257L</w:t>
            </w:r>
          </w:p>
          <w:p w:rsidR="0078517E" w:rsidRDefault="0078517E" w:rsidP="0078517E">
            <w:pPr>
              <w:keepNext/>
              <w:keepLines/>
              <w:spacing w:after="0"/>
              <w:jc w:val="center"/>
              <w:rPr>
                <w:rFonts w:ascii="Arial" w:hAnsi="Arial"/>
                <w:sz w:val="18"/>
              </w:rPr>
            </w:pPr>
            <w:r>
              <w:rPr>
                <w:rFonts w:ascii="Arial" w:hAnsi="Arial"/>
                <w:sz w:val="18"/>
              </w:rPr>
              <w:t>DC_1A-3A_n8A-n77A-n257M</w:t>
            </w:r>
          </w:p>
          <w:p w:rsidR="0078517E" w:rsidRDefault="0078517E" w:rsidP="0078517E">
            <w:pPr>
              <w:keepNext/>
              <w:keepLines/>
              <w:spacing w:after="0"/>
              <w:jc w:val="center"/>
              <w:rPr>
                <w:rFonts w:ascii="Arial" w:hAnsi="Arial"/>
                <w:sz w:val="18"/>
              </w:rPr>
            </w:pPr>
            <w:r>
              <w:rPr>
                <w:rFonts w:ascii="Arial" w:hAnsi="Arial"/>
                <w:sz w:val="18"/>
              </w:rPr>
              <w:t>DC_1A-3A_n8A-n77(2A)-n257A</w:t>
            </w:r>
          </w:p>
          <w:p w:rsidR="0078517E" w:rsidRDefault="0078517E" w:rsidP="0078517E">
            <w:pPr>
              <w:keepNext/>
              <w:keepLines/>
              <w:spacing w:after="0"/>
              <w:jc w:val="center"/>
              <w:rPr>
                <w:rFonts w:ascii="Arial" w:hAnsi="Arial"/>
                <w:sz w:val="18"/>
              </w:rPr>
            </w:pPr>
            <w:r>
              <w:rPr>
                <w:rFonts w:ascii="Arial" w:hAnsi="Arial"/>
                <w:sz w:val="18"/>
              </w:rPr>
              <w:t>DC_1A-3A_n8A-n77(2A)-n257G</w:t>
            </w:r>
          </w:p>
          <w:p w:rsidR="0078517E" w:rsidRDefault="0078517E" w:rsidP="0078517E">
            <w:pPr>
              <w:keepNext/>
              <w:keepLines/>
              <w:spacing w:after="0"/>
              <w:jc w:val="center"/>
              <w:rPr>
                <w:rFonts w:ascii="Arial" w:hAnsi="Arial"/>
                <w:sz w:val="18"/>
              </w:rPr>
            </w:pPr>
            <w:r>
              <w:rPr>
                <w:rFonts w:ascii="Arial" w:hAnsi="Arial"/>
                <w:sz w:val="18"/>
              </w:rPr>
              <w:t>DC_1A-3A_n8A-n77(2A)-n257H</w:t>
            </w:r>
          </w:p>
          <w:p w:rsidR="0078517E" w:rsidRDefault="0078517E" w:rsidP="0078517E">
            <w:pPr>
              <w:keepNext/>
              <w:keepLines/>
              <w:spacing w:after="0"/>
              <w:jc w:val="center"/>
              <w:rPr>
                <w:rFonts w:ascii="Arial" w:hAnsi="Arial"/>
                <w:sz w:val="18"/>
              </w:rPr>
            </w:pPr>
            <w:r>
              <w:rPr>
                <w:rFonts w:ascii="Arial" w:hAnsi="Arial"/>
                <w:sz w:val="18"/>
              </w:rPr>
              <w:t>DC_1A-3A_n8A-n77(2A)-n257I</w:t>
            </w:r>
          </w:p>
          <w:p w:rsidR="0078517E" w:rsidRDefault="0078517E" w:rsidP="0078517E">
            <w:pPr>
              <w:keepNext/>
              <w:keepLines/>
              <w:spacing w:after="0"/>
              <w:jc w:val="center"/>
              <w:rPr>
                <w:rFonts w:ascii="Arial" w:hAnsi="Arial"/>
                <w:sz w:val="18"/>
              </w:rPr>
            </w:pPr>
            <w:r>
              <w:rPr>
                <w:rFonts w:ascii="Arial" w:hAnsi="Arial"/>
                <w:sz w:val="18"/>
              </w:rPr>
              <w:t>DC_1A-3A_n8A-n77(2A)-n257J</w:t>
            </w:r>
          </w:p>
          <w:p w:rsidR="0078517E" w:rsidRDefault="0078517E" w:rsidP="0078517E">
            <w:pPr>
              <w:keepNext/>
              <w:keepLines/>
              <w:spacing w:after="0"/>
              <w:jc w:val="center"/>
              <w:rPr>
                <w:rFonts w:ascii="Arial" w:hAnsi="Arial"/>
                <w:sz w:val="18"/>
              </w:rPr>
            </w:pPr>
            <w:r>
              <w:rPr>
                <w:rFonts w:ascii="Arial" w:hAnsi="Arial"/>
                <w:sz w:val="18"/>
              </w:rPr>
              <w:t>DC_1A-3A_n8A-n77(2A)-n257K</w:t>
            </w:r>
          </w:p>
          <w:p w:rsidR="0078517E" w:rsidRDefault="0078517E" w:rsidP="0078517E">
            <w:pPr>
              <w:keepNext/>
              <w:keepLines/>
              <w:spacing w:after="0"/>
              <w:jc w:val="center"/>
              <w:rPr>
                <w:rFonts w:ascii="Arial" w:hAnsi="Arial"/>
                <w:sz w:val="18"/>
              </w:rPr>
            </w:pPr>
            <w:r>
              <w:rPr>
                <w:rFonts w:ascii="Arial" w:hAnsi="Arial"/>
                <w:sz w:val="18"/>
              </w:rPr>
              <w:t>DC_1A-3A_n8A-n77(2A)-n257L</w:t>
            </w:r>
          </w:p>
          <w:p w:rsidR="0078517E" w:rsidRPr="00BE09F3" w:rsidRDefault="0078517E" w:rsidP="0078517E">
            <w:pPr>
              <w:keepNext/>
              <w:keepLines/>
              <w:spacing w:after="0"/>
              <w:jc w:val="center"/>
              <w:rPr>
                <w:rFonts w:ascii="Arial" w:hAnsi="Arial"/>
                <w:noProof/>
                <w:sz w:val="18"/>
              </w:rPr>
            </w:pPr>
            <w:r>
              <w:rPr>
                <w:rFonts w:ascii="Arial" w:hAnsi="Arial"/>
                <w:sz w:val="18"/>
              </w:rPr>
              <w:t>DC_1A-3A_n8A-n77(2A)-n257M</w:t>
            </w:r>
          </w:p>
        </w:tc>
        <w:tc>
          <w:tcPr>
            <w:tcW w:w="4068" w:type="dxa"/>
            <w:tcMar>
              <w:top w:w="28" w:type="dxa"/>
              <w:left w:w="28" w:type="dxa"/>
              <w:bottom w:w="28" w:type="dxa"/>
              <w:right w:w="28" w:type="dxa"/>
            </w:tcMar>
          </w:tcPr>
          <w:p w:rsidR="0078517E" w:rsidRPr="00BE09F3" w:rsidRDefault="0078517E" w:rsidP="0078517E">
            <w:pPr>
              <w:spacing w:after="0"/>
              <w:jc w:val="center"/>
              <w:rPr>
                <w:rFonts w:ascii="Arial" w:hAnsi="Arial"/>
                <w:noProof/>
                <w:sz w:val="18"/>
              </w:rPr>
            </w:pPr>
            <w:r>
              <w:rPr>
                <w:rFonts w:ascii="Arial" w:hAnsi="Arial" w:cs="Arial"/>
                <w:color w:val="000000"/>
                <w:sz w:val="18"/>
                <w:szCs w:val="18"/>
              </w:rPr>
              <w:t>DC_1A_n8A</w:t>
            </w:r>
            <w:r>
              <w:rPr>
                <w:rFonts w:ascii="Arial" w:hAnsi="Arial" w:cs="Arial"/>
                <w:color w:val="000000"/>
                <w:sz w:val="18"/>
                <w:szCs w:val="18"/>
              </w:rPr>
              <w:br/>
              <w:t>DC_1A_n77A</w:t>
            </w:r>
            <w:r>
              <w:rPr>
                <w:rFonts w:ascii="Arial" w:hAnsi="Arial" w:cs="Arial"/>
                <w:color w:val="000000"/>
                <w:sz w:val="18"/>
                <w:szCs w:val="18"/>
              </w:rPr>
              <w:br/>
              <w:t>DC_1A_n257A</w:t>
            </w:r>
            <w:r>
              <w:rPr>
                <w:rFonts w:ascii="Arial" w:hAnsi="Arial" w:cs="Arial"/>
                <w:color w:val="000000"/>
                <w:sz w:val="18"/>
                <w:szCs w:val="18"/>
              </w:rPr>
              <w:br/>
              <w:t>DC_3A_n8A</w:t>
            </w:r>
            <w:r>
              <w:rPr>
                <w:rFonts w:ascii="Arial" w:hAnsi="Arial" w:cs="Arial"/>
                <w:color w:val="000000"/>
                <w:sz w:val="18"/>
                <w:szCs w:val="18"/>
              </w:rPr>
              <w:br/>
              <w:t>DC_3A_n77A</w:t>
            </w:r>
            <w:r>
              <w:rPr>
                <w:rFonts w:ascii="Arial" w:hAnsi="Arial" w:cs="Arial"/>
                <w:color w:val="000000"/>
                <w:sz w:val="18"/>
                <w:szCs w:val="18"/>
              </w:rPr>
              <w:br/>
              <w:t>DC_3A_n257A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DC_1A-3A-18A_n78A-n257A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DC_1A-3A-18A_n78A-n257G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DC_1A-3A-18A_n78A-n257H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DC_1A-3A-18A_n78A-n257I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lang w:eastAsia="zh-CN"/>
              </w:rPr>
              <w:t>DC_18A_n257I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DC_1A-3A-21A_n77A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DC_1A-3A-21A_n77A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DC_1A-3A-21A_n77A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lang w:eastAsia="zh-CN"/>
              </w:rPr>
              <w:t>DC_1A-3A-21A_n77A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DC_3A_n77A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DC_3A_n257G</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DC_3A_n257H</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DC_3A_n77A-n257A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DC_3A_n77A-n257G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DC_21A_n77A-n257I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DC_1A-3A-21A_n78A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DC_1A-3A-21A_n78A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DC_1A-3A-21A_n78A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lang w:eastAsia="zh-CN"/>
              </w:rPr>
              <w:t>DC_1A-3A-21A_n78A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DC_3A_n78A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DC_3A_n257G</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DC_3A_n257H</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DC_1A-3A-21A_n79A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DC_1A-3A-21A_n79A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hAnsi="Arial" w:cs="Arial"/>
                <w:sz w:val="18"/>
                <w:lang w:eastAsia="zh-CN"/>
              </w:rPr>
              <w:t>DC_1A-3A-21A_n79A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DC_1A-3A-21A_n79A</w:t>
            </w:r>
            <w:r w:rsidRPr="00BE09F3">
              <w:rPr>
                <w:rFonts w:ascii="Arial" w:hAnsi="Arial" w:cs="Arial"/>
                <w:sz w:val="18"/>
                <w:lang w:eastAsia="ja-JP"/>
              </w:rPr>
              <w:t>-</w:t>
            </w:r>
            <w:r w:rsidRPr="00BE09F3">
              <w:rPr>
                <w:rFonts w:ascii="Arial" w:hAnsi="Arial" w:cs="Arial"/>
                <w:sz w:val="18"/>
                <w:lang w:eastAsia="zh-CN"/>
              </w:rPr>
              <w:t>n257</w:t>
            </w:r>
            <w:r w:rsidRPr="00BE09F3">
              <w:rPr>
                <w:rFonts w:ascii="Arial" w:eastAsia="Malgun Gothic" w:hAnsi="Arial" w:cs="Arial"/>
                <w:sz w:val="18"/>
                <w:lang w:eastAsia="ko-KR"/>
              </w:rPr>
              <w:t>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DC_3A_n79A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DC_3A_n257A</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DC_3A_n257G</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DC_3A_n257H</w:t>
            </w:r>
          </w:p>
          <w:p w:rsidR="0078517E" w:rsidRPr="00BE09F3" w:rsidRDefault="0078517E" w:rsidP="0078517E">
            <w:pPr>
              <w:keepNext/>
              <w:keepLines/>
              <w:spacing w:after="0"/>
              <w:jc w:val="center"/>
              <w:rPr>
                <w:rFonts w:ascii="Arial" w:eastAsia="Malgun Gothic" w:hAnsi="Arial" w:cs="Arial"/>
                <w:sz w:val="18"/>
                <w:lang w:eastAsia="ko-KR"/>
              </w:rPr>
            </w:pPr>
            <w:r w:rsidRPr="00BE09F3">
              <w:rPr>
                <w:rFonts w:ascii="Arial" w:eastAsia="Malgun Gothic" w:hAnsi="Arial" w:cs="Arial"/>
                <w:sz w:val="18"/>
                <w:lang w:eastAsia="ko-KR"/>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DC_21A_n79A-n257I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pStyle w:val="TAC"/>
              <w:rPr>
                <w:noProof/>
              </w:rPr>
            </w:pPr>
            <w:r>
              <w:rPr>
                <w:noProof/>
              </w:rPr>
              <w:t>DC_1A-3A-28A_n38A-n257A</w:t>
            </w:r>
          </w:p>
          <w:p w:rsidR="0078517E" w:rsidRDefault="0078517E" w:rsidP="0078517E">
            <w:pPr>
              <w:pStyle w:val="TAC"/>
              <w:rPr>
                <w:noProof/>
              </w:rPr>
            </w:pPr>
            <w:r>
              <w:rPr>
                <w:noProof/>
              </w:rPr>
              <w:t>DC_1A-3A-28A_n38A-n257G</w:t>
            </w:r>
          </w:p>
          <w:p w:rsidR="0078517E" w:rsidRDefault="0078517E" w:rsidP="0078517E">
            <w:pPr>
              <w:pStyle w:val="TAC"/>
              <w:rPr>
                <w:noProof/>
              </w:rPr>
            </w:pPr>
            <w:r>
              <w:rPr>
                <w:noProof/>
              </w:rPr>
              <w:t>DC_1A-3A-28A_n38A-n257H</w:t>
            </w:r>
          </w:p>
          <w:p w:rsidR="0078517E" w:rsidRPr="00BE09F3" w:rsidRDefault="0078517E" w:rsidP="0078517E">
            <w:pPr>
              <w:pStyle w:val="TAC"/>
              <w:rPr>
                <w:rFonts w:cs="Arial"/>
                <w:lang w:eastAsia="zh-CN"/>
              </w:rPr>
            </w:pPr>
            <w:r>
              <w:rPr>
                <w:noProof/>
              </w:rPr>
              <w:t>DC_1A-3A-28A_n38A-n257I</w:t>
            </w:r>
          </w:p>
        </w:tc>
        <w:tc>
          <w:tcPr>
            <w:tcW w:w="4068" w:type="dxa"/>
            <w:tcMar>
              <w:top w:w="28" w:type="dxa"/>
              <w:left w:w="28" w:type="dxa"/>
              <w:bottom w:w="28" w:type="dxa"/>
              <w:right w:w="28" w:type="dxa"/>
            </w:tcMar>
          </w:tcPr>
          <w:p w:rsidR="0078517E" w:rsidRDefault="0078517E" w:rsidP="0078517E">
            <w:pPr>
              <w:pStyle w:val="TAC"/>
              <w:rPr>
                <w:lang w:eastAsia="zh-CN"/>
              </w:rPr>
            </w:pPr>
            <w:r>
              <w:rPr>
                <w:lang w:eastAsia="zh-CN"/>
              </w:rPr>
              <w:t>DC_1A_n257A</w:t>
            </w:r>
          </w:p>
          <w:p w:rsidR="0078517E" w:rsidRDefault="0078517E" w:rsidP="0078517E">
            <w:pPr>
              <w:pStyle w:val="TAC"/>
              <w:rPr>
                <w:lang w:eastAsia="zh-CN"/>
              </w:rPr>
            </w:pPr>
            <w:r>
              <w:rPr>
                <w:lang w:eastAsia="zh-CN"/>
              </w:rPr>
              <w:t>DC_1A_n257G</w:t>
            </w:r>
          </w:p>
          <w:p w:rsidR="0078517E" w:rsidRDefault="0078517E" w:rsidP="0078517E">
            <w:pPr>
              <w:pStyle w:val="TAC"/>
              <w:rPr>
                <w:lang w:eastAsia="zh-CN"/>
              </w:rPr>
            </w:pPr>
            <w:r>
              <w:rPr>
                <w:lang w:eastAsia="zh-CN"/>
              </w:rPr>
              <w:t>DC_1A_n257H</w:t>
            </w:r>
          </w:p>
          <w:p w:rsidR="0078517E" w:rsidRDefault="0078517E" w:rsidP="0078517E">
            <w:pPr>
              <w:pStyle w:val="TAC"/>
              <w:rPr>
                <w:lang w:eastAsia="zh-CN"/>
              </w:rPr>
            </w:pPr>
            <w:r>
              <w:rPr>
                <w:lang w:eastAsia="zh-CN"/>
              </w:rPr>
              <w:t>DC_1A_n257I</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DC_3A_n257G</w:t>
            </w:r>
          </w:p>
          <w:p w:rsidR="0078517E" w:rsidRDefault="0078517E" w:rsidP="0078517E">
            <w:pPr>
              <w:pStyle w:val="TAC"/>
              <w:rPr>
                <w:lang w:eastAsia="zh-CN"/>
              </w:rPr>
            </w:pPr>
            <w:r>
              <w:rPr>
                <w:lang w:eastAsia="zh-CN"/>
              </w:rPr>
              <w:t>DC_3A_n257H</w:t>
            </w:r>
          </w:p>
          <w:p w:rsidR="0078517E" w:rsidRDefault="0078517E" w:rsidP="0078517E">
            <w:pPr>
              <w:pStyle w:val="TAC"/>
              <w:rPr>
                <w:lang w:eastAsia="zh-CN"/>
              </w:rPr>
            </w:pPr>
            <w:r>
              <w:rPr>
                <w:lang w:eastAsia="zh-CN"/>
              </w:rPr>
              <w:t>DC_3A_n257I</w:t>
            </w:r>
          </w:p>
          <w:p w:rsidR="0078517E" w:rsidRDefault="0078517E" w:rsidP="0078517E">
            <w:pPr>
              <w:pStyle w:val="TAC"/>
              <w:rPr>
                <w:lang w:eastAsia="zh-CN"/>
              </w:rPr>
            </w:pPr>
            <w:r>
              <w:rPr>
                <w:lang w:eastAsia="zh-CN"/>
              </w:rPr>
              <w:t>DC_28A_n257A</w:t>
            </w:r>
          </w:p>
          <w:p w:rsidR="0078517E" w:rsidRDefault="0078517E" w:rsidP="0078517E">
            <w:pPr>
              <w:pStyle w:val="TAC"/>
              <w:rPr>
                <w:lang w:eastAsia="zh-CN"/>
              </w:rPr>
            </w:pPr>
            <w:r>
              <w:rPr>
                <w:lang w:eastAsia="zh-CN"/>
              </w:rPr>
              <w:t>DC_28A_n257G</w:t>
            </w:r>
          </w:p>
          <w:p w:rsidR="0078517E" w:rsidRDefault="0078517E" w:rsidP="0078517E">
            <w:pPr>
              <w:pStyle w:val="TAC"/>
              <w:rPr>
                <w:lang w:eastAsia="zh-CN"/>
              </w:rPr>
            </w:pPr>
            <w:r>
              <w:rPr>
                <w:lang w:eastAsia="zh-CN"/>
              </w:rPr>
              <w:t>DC_28A_n257H</w:t>
            </w:r>
          </w:p>
          <w:p w:rsidR="0078517E" w:rsidRPr="00BE09F3" w:rsidRDefault="0078517E" w:rsidP="0078517E">
            <w:pPr>
              <w:pStyle w:val="TAC"/>
              <w:rPr>
                <w:rFonts w:cs="Arial"/>
                <w:lang w:eastAsia="zh-CN"/>
              </w:rPr>
            </w:pPr>
            <w:r>
              <w:rPr>
                <w:lang w:eastAsia="zh-CN"/>
              </w:rPr>
              <w:t>DC_28A_n257I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DC_1A-3A-28A_n78A-n257A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DC_1A-3A-28A_n78A-n257G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DC_1A-3A-28A_n78A-n257H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DC_1A-3A-28A_n78A-n257I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lang w:eastAsia="zh-CN"/>
              </w:rPr>
              <w:t>DC_28A_n257I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hAnsi="Arial" w:cs="Arial"/>
                <w:sz w:val="18"/>
                <w:szCs w:val="18"/>
                <w:lang w:eastAsia="ja-JP"/>
              </w:rPr>
              <w:t>DC_1A-3A-41A_n28A-n257A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DC_1A-3A-41A_n28A-n257G</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DC_1A-3A-41A_n28A-n257H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szCs w:val="18"/>
                <w:lang w:eastAsia="ja-JP"/>
              </w:rPr>
              <w:t>DC_1A-3A-41A_n28A-n257</w:t>
            </w:r>
            <w:r w:rsidRPr="00BE09F3">
              <w:rPr>
                <w:rFonts w:ascii="Arial" w:eastAsia="DengXian" w:hAnsi="Arial" w:cs="Arial"/>
                <w:sz w:val="18"/>
                <w:szCs w:val="18"/>
                <w:lang w:eastAsia="zh-CN"/>
              </w:rPr>
              <w:t>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DC_1A-3A-41C_n28A-n257A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DC_1A-3A-41C_n28A-n257G</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DC_1A-3A-41C_n28A-n257H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szCs w:val="18"/>
                <w:lang w:eastAsia="ja-JP"/>
              </w:rPr>
              <w:t>DC_1A-3A-41</w:t>
            </w:r>
            <w:r w:rsidRPr="00BE09F3">
              <w:rPr>
                <w:rFonts w:ascii="Arial" w:eastAsia="DengXian" w:hAnsi="Arial" w:cs="Arial"/>
                <w:sz w:val="18"/>
                <w:szCs w:val="18"/>
                <w:lang w:eastAsia="zh-CN"/>
              </w:rPr>
              <w:t>C</w:t>
            </w:r>
            <w:r w:rsidRPr="00BE09F3">
              <w:rPr>
                <w:rFonts w:ascii="Arial" w:hAnsi="Arial" w:cs="Arial"/>
                <w:sz w:val="18"/>
                <w:szCs w:val="18"/>
                <w:lang w:eastAsia="ja-JP"/>
              </w:rPr>
              <w:t>_n28A-n257</w:t>
            </w:r>
            <w:r w:rsidRPr="00BE09F3">
              <w:rPr>
                <w:rFonts w:ascii="Arial" w:eastAsia="DengXian" w:hAnsi="Arial" w:cs="Arial"/>
                <w:sz w:val="18"/>
                <w:szCs w:val="18"/>
                <w:lang w:eastAsia="zh-CN"/>
              </w:rPr>
              <w:t>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-41A_n77A-n257A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-41A_n77A-n257G</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-41A_n77A-n257H</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-41A_n77A-n257I</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DC_1A-3A-41C_n77A-n257A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DC_1A-3A-41C_n77A-n257G</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DC_1A-3A-41C_n77A-n257H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szCs w:val="18"/>
              </w:rPr>
              <w:t>DC_1A-3A-41C_n77A-n257I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DC_1A-3A-41A_n78A-n257A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DC_1A-3A-41A_n78A-n257G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DC_1A-3A-41A_n78A-n257H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DC_1A-3A-41A_n78A-n257I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DC_1A-3A-41C_n78A-n257A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DC_1A-3A-41C_n78A-n257G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DC_1A-3A-41C_n78A-n257H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DC_1A-3A-41C_n78A-n257I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DC_41C_n257I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-42A_n77A-n257A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-42A_n77A-n257G</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-42A_n77A-n257H</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w:t>
            </w:r>
            <w:r w:rsidRPr="00BE09F3">
              <w:rPr>
                <w:rFonts w:ascii="Arial" w:hAnsi="Arial" w:cs="Arial"/>
                <w:sz w:val="18"/>
                <w:szCs w:val="18"/>
                <w:lang w:eastAsia="zh-CN"/>
              </w:rPr>
              <w:t>A</w:t>
            </w:r>
            <w:r w:rsidRPr="00BE09F3">
              <w:rPr>
                <w:rFonts w:ascii="Arial" w:hAnsi="Arial" w:cs="Arial"/>
                <w:sz w:val="18"/>
                <w:szCs w:val="18"/>
              </w:rPr>
              <w:t>-3</w:t>
            </w:r>
            <w:r w:rsidRPr="00BE09F3">
              <w:rPr>
                <w:rFonts w:ascii="Arial" w:hAnsi="Arial" w:cs="Arial"/>
                <w:sz w:val="18"/>
                <w:szCs w:val="18"/>
                <w:lang w:eastAsia="zh-CN"/>
              </w:rPr>
              <w:t>A</w:t>
            </w:r>
            <w:r w:rsidRPr="00BE09F3">
              <w:rPr>
                <w:rFonts w:ascii="Arial" w:hAnsi="Arial" w:cs="Arial"/>
                <w:sz w:val="18"/>
                <w:szCs w:val="18"/>
              </w:rPr>
              <w:t>-42A_n77A-n257I</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DC_1A-3A-42C_n77A-n257A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DC_1A-3A-42C_n77A-n257G</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DC_1A-3A-42C_n77A-n257H</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szCs w:val="18"/>
              </w:rPr>
              <w:t>DC_1A-3A-42C_n77A-n257I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DC_1A-3A-42A_n78A-n257I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DC_1A-3A-42C_n78A-n257A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DC_1A-3A-42C_n78A-n257H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DC_1A-3A-42C_n78A-n257I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EF5447" w:rsidTr="0078517E">
        <w:trPr>
          <w:gridBefore w:val="1"/>
          <w:wBefore w:w="43" w:type="dxa"/>
          <w:trHeight w:val="187"/>
          <w:tblHeader/>
          <w:jc w:val="center"/>
        </w:trPr>
        <w:tc>
          <w:tcPr>
            <w:tcW w:w="3969" w:type="dxa"/>
            <w:gridSpan w:val="2"/>
            <w:shd w:val="clear" w:color="auto" w:fill="auto"/>
            <w:tcMar>
              <w:top w:w="28" w:type="dxa"/>
              <w:left w:w="28" w:type="dxa"/>
              <w:bottom w:w="28" w:type="dxa"/>
              <w:right w:w="28" w:type="dxa"/>
            </w:tcMar>
          </w:tcPr>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-n257A</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-n257G</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-n257H</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-n257I</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-n257J</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-n257K</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-n257L</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-n77A</w:t>
            </w:r>
            <w:r>
              <w:rPr>
                <w:rFonts w:ascii="Arial" w:eastAsia="MS Mincho" w:hAnsi="Arial"/>
                <w:sz w:val="18"/>
                <w:lang w:eastAsia="zh-CN"/>
              </w:rPr>
              <w:t>-n257M</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-n257A</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-n257G</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-n257H</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-n257I</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-n257J</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-n257K</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DC_1A-(n)3AA</w:t>
            </w:r>
            <w:r>
              <w:rPr>
                <w:rFonts w:ascii="Arial" w:eastAsia="MS Mincho" w:hAnsi="Arial"/>
                <w:sz w:val="18"/>
                <w:lang w:val="en-US" w:eastAsia="zh-CN"/>
              </w:rPr>
              <w:t>-n77(2A)</w:t>
            </w:r>
            <w:r>
              <w:rPr>
                <w:rFonts w:ascii="Arial" w:eastAsia="MS Mincho" w:hAnsi="Arial"/>
                <w:sz w:val="18"/>
                <w:lang w:eastAsia="zh-CN"/>
              </w:rPr>
              <w:t>-n257L</w:t>
            </w:r>
          </w:p>
          <w:p w:rsidR="0078517E" w:rsidRPr="00EF5447" w:rsidRDefault="0078517E" w:rsidP="0078517E">
            <w:pPr>
              <w:pStyle w:val="TAC"/>
              <w:rPr>
                <w:lang w:eastAsia="zh-CN"/>
              </w:rPr>
            </w:pPr>
            <w:r>
              <w:rPr>
                <w:rFonts w:eastAsia="MS Mincho"/>
                <w:lang w:eastAsia="zh-CN"/>
              </w:rPr>
              <w:t>DC_1A-(n)3AA</w:t>
            </w:r>
            <w:r>
              <w:rPr>
                <w:rFonts w:eastAsia="MS Mincho"/>
                <w:lang w:val="en-US" w:eastAsia="zh-CN"/>
              </w:rPr>
              <w:t>-n77(2A)</w:t>
            </w:r>
            <w:r>
              <w:rPr>
                <w:rFonts w:eastAsia="MS Mincho"/>
                <w:lang w:eastAsia="zh-CN"/>
              </w:rPr>
              <w:t>-n257M</w:t>
            </w:r>
          </w:p>
        </w:tc>
        <w:tc>
          <w:tcPr>
            <w:tcW w:w="4068" w:type="dxa"/>
            <w:tcMar>
              <w:top w:w="28" w:type="dxa"/>
              <w:left w:w="28" w:type="dxa"/>
              <w:bottom w:w="28" w:type="dxa"/>
              <w:right w:w="28" w:type="dxa"/>
            </w:tcMar>
          </w:tcPr>
          <w:p w:rsidR="0078517E" w:rsidRDefault="0078517E" w:rsidP="0078517E">
            <w:pPr>
              <w:pStyle w:val="TAC"/>
              <w:rPr>
                <w:rFonts w:cs="Arial"/>
                <w:color w:val="000000"/>
                <w:szCs w:val="18"/>
              </w:rPr>
            </w:pPr>
            <w:r>
              <w:rPr>
                <w:rFonts w:cs="Arial"/>
                <w:color w:val="000000"/>
                <w:szCs w:val="18"/>
              </w:rPr>
              <w:t>DC_1A_n3A</w:t>
            </w:r>
          </w:p>
          <w:p w:rsidR="0078517E" w:rsidRDefault="0078517E" w:rsidP="0078517E">
            <w:pPr>
              <w:pStyle w:val="TAC"/>
              <w:rPr>
                <w:rFonts w:cs="Arial"/>
                <w:color w:val="000000"/>
                <w:szCs w:val="18"/>
              </w:rPr>
            </w:pPr>
            <w:r>
              <w:rPr>
                <w:rFonts w:cs="Arial"/>
                <w:color w:val="000000"/>
                <w:szCs w:val="18"/>
              </w:rPr>
              <w:t>DC_1A_n77A</w:t>
            </w:r>
          </w:p>
          <w:p w:rsidR="0078517E" w:rsidRDefault="0078517E" w:rsidP="0078517E">
            <w:pPr>
              <w:pStyle w:val="TAC"/>
              <w:rPr>
                <w:rFonts w:cs="Arial"/>
                <w:color w:val="000000"/>
                <w:szCs w:val="18"/>
              </w:rPr>
            </w:pPr>
            <w:r>
              <w:rPr>
                <w:rFonts w:cs="Arial"/>
                <w:color w:val="000000"/>
                <w:szCs w:val="18"/>
              </w:rPr>
              <w:t>DC_1A_n257A</w:t>
            </w:r>
          </w:p>
          <w:p w:rsidR="0078517E" w:rsidRDefault="0078517E" w:rsidP="0078517E">
            <w:pPr>
              <w:pStyle w:val="TAC"/>
              <w:rPr>
                <w:rFonts w:cs="Arial"/>
                <w:color w:val="000000"/>
                <w:szCs w:val="18"/>
                <w:vertAlign w:val="superscript"/>
              </w:rPr>
            </w:pPr>
            <w:r>
              <w:rPr>
                <w:rFonts w:cs="Arial"/>
                <w:color w:val="000000"/>
                <w:szCs w:val="18"/>
              </w:rPr>
              <w:t>DC_(n)3AA</w:t>
            </w:r>
            <w:r>
              <w:rPr>
                <w:rFonts w:cs="Arial"/>
                <w:color w:val="000000"/>
                <w:szCs w:val="18"/>
                <w:vertAlign w:val="superscript"/>
              </w:rPr>
              <w:t>3</w:t>
            </w:r>
          </w:p>
          <w:p w:rsidR="0078517E" w:rsidRDefault="0078517E" w:rsidP="0078517E">
            <w:pPr>
              <w:pStyle w:val="TAC"/>
              <w:rPr>
                <w:rFonts w:cs="Arial"/>
                <w:color w:val="000000"/>
                <w:szCs w:val="18"/>
              </w:rPr>
            </w:pPr>
            <w:r>
              <w:rPr>
                <w:rFonts w:cs="Arial"/>
                <w:color w:val="000000"/>
                <w:szCs w:val="18"/>
              </w:rPr>
              <w:t>DC_3A_n77A</w:t>
            </w:r>
          </w:p>
          <w:p w:rsidR="0078517E" w:rsidRPr="00EF5447" w:rsidRDefault="0078517E" w:rsidP="0078517E">
            <w:pPr>
              <w:pStyle w:val="TAC"/>
              <w:rPr>
                <w:lang w:eastAsia="zh-CN"/>
              </w:rPr>
            </w:pPr>
            <w:r>
              <w:rPr>
                <w:rFonts w:cs="Arial"/>
                <w:color w:val="000000"/>
                <w:szCs w:val="18"/>
              </w:rPr>
              <w:t>DC_3A_n257A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DC_1A-5A-7A_n78A-n257A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DC_1A-5A-7A_n78A-n257L</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DC_1A-5A-7A_n78A-n257M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DC_7A_n257A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DC_1A-5A-7A_n78C-n257M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DC_1A-5A-7A-7A_n78A-n257A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DC_1A-5A-7A-7A_n78A-n257L</w:t>
            </w:r>
          </w:p>
          <w:p w:rsidR="0078517E" w:rsidRPr="00BE09F3" w:rsidRDefault="0078517E" w:rsidP="0078517E">
            <w:pPr>
              <w:keepLines/>
              <w:spacing w:after="0"/>
              <w:jc w:val="center"/>
              <w:rPr>
                <w:rFonts w:ascii="Arial" w:hAnsi="Arial"/>
                <w:noProof/>
                <w:sz w:val="18"/>
              </w:rPr>
            </w:pPr>
            <w:r w:rsidRPr="00BE09F3">
              <w:rPr>
                <w:rFonts w:ascii="Arial" w:hAnsi="Arial"/>
                <w:noProof/>
                <w:sz w:val="18"/>
                <w:lang w:eastAsia="zh-CN"/>
              </w:rPr>
              <w:t>DC_1A-5A-7A-7A_n78A-n257M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DC_7A_n257A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DC_1A-5A-7A-7A_n78C-n257L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DC_1A-5A-7A-7A_n78C-n257M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DC_1A_n78A-n257A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DC_1A_n78A-n257I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pStyle w:val="TAC"/>
              <w:rPr>
                <w:noProof/>
              </w:rPr>
            </w:pPr>
            <w:r>
              <w:rPr>
                <w:noProof/>
              </w:rPr>
              <w:t>DC_1A-7A-28A_n38A-n257A</w:t>
            </w:r>
          </w:p>
          <w:p w:rsidR="0078517E" w:rsidRDefault="0078517E" w:rsidP="0078517E">
            <w:pPr>
              <w:pStyle w:val="TAC"/>
              <w:rPr>
                <w:noProof/>
              </w:rPr>
            </w:pPr>
            <w:r>
              <w:rPr>
                <w:noProof/>
              </w:rPr>
              <w:t>DC_1A-7A-28A_n38A-n257G</w:t>
            </w:r>
          </w:p>
          <w:p w:rsidR="0078517E" w:rsidRDefault="0078517E" w:rsidP="0078517E">
            <w:pPr>
              <w:pStyle w:val="TAC"/>
              <w:rPr>
                <w:noProof/>
              </w:rPr>
            </w:pPr>
            <w:r>
              <w:rPr>
                <w:noProof/>
              </w:rPr>
              <w:t>DC_1A-7A-28A_n38A-n257H</w:t>
            </w:r>
          </w:p>
          <w:p w:rsidR="0078517E" w:rsidRPr="00BE09F3" w:rsidRDefault="0078517E" w:rsidP="0078517E">
            <w:pPr>
              <w:pStyle w:val="TAC"/>
            </w:pPr>
            <w:r>
              <w:rPr>
                <w:noProof/>
              </w:rPr>
              <w:t>DC_1A-7A-28A_n38A-n257I</w:t>
            </w:r>
          </w:p>
        </w:tc>
        <w:tc>
          <w:tcPr>
            <w:tcW w:w="4068" w:type="dxa"/>
            <w:tcMar>
              <w:top w:w="28" w:type="dxa"/>
              <w:left w:w="28" w:type="dxa"/>
              <w:bottom w:w="28" w:type="dxa"/>
              <w:right w:w="28" w:type="dxa"/>
            </w:tcMar>
          </w:tcPr>
          <w:p w:rsidR="0078517E" w:rsidRDefault="0078517E" w:rsidP="0078517E">
            <w:pPr>
              <w:pStyle w:val="TAC"/>
              <w:rPr>
                <w:lang w:eastAsia="zh-CN"/>
              </w:rPr>
            </w:pPr>
            <w:r>
              <w:rPr>
                <w:lang w:eastAsia="zh-CN"/>
              </w:rPr>
              <w:t>DC_1A_n257A</w:t>
            </w:r>
          </w:p>
          <w:p w:rsidR="0078517E" w:rsidRDefault="0078517E" w:rsidP="0078517E">
            <w:pPr>
              <w:pStyle w:val="TAC"/>
              <w:rPr>
                <w:lang w:eastAsia="zh-CN"/>
              </w:rPr>
            </w:pPr>
            <w:r>
              <w:rPr>
                <w:lang w:eastAsia="zh-CN"/>
              </w:rPr>
              <w:t>DC_1A_n257G</w:t>
            </w:r>
          </w:p>
          <w:p w:rsidR="0078517E" w:rsidRDefault="0078517E" w:rsidP="0078517E">
            <w:pPr>
              <w:pStyle w:val="TAC"/>
              <w:rPr>
                <w:lang w:eastAsia="zh-CN"/>
              </w:rPr>
            </w:pPr>
            <w:r>
              <w:rPr>
                <w:lang w:eastAsia="zh-CN"/>
              </w:rPr>
              <w:t>DC_1A_n257H</w:t>
            </w:r>
          </w:p>
          <w:p w:rsidR="0078517E" w:rsidRDefault="0078517E" w:rsidP="0078517E">
            <w:pPr>
              <w:pStyle w:val="TAC"/>
              <w:rPr>
                <w:lang w:eastAsia="zh-CN"/>
              </w:rPr>
            </w:pPr>
            <w:r>
              <w:rPr>
                <w:lang w:eastAsia="zh-CN"/>
              </w:rPr>
              <w:t>DC_1A_n257I</w:t>
            </w:r>
          </w:p>
          <w:p w:rsidR="0078517E" w:rsidRDefault="0078517E" w:rsidP="0078517E">
            <w:pPr>
              <w:pStyle w:val="TAC"/>
              <w:rPr>
                <w:lang w:eastAsia="zh-CN"/>
              </w:rPr>
            </w:pPr>
            <w:r>
              <w:rPr>
                <w:lang w:eastAsia="zh-CN"/>
              </w:rPr>
              <w:t>DC_28A_n257A</w:t>
            </w:r>
          </w:p>
          <w:p w:rsidR="0078517E" w:rsidRDefault="0078517E" w:rsidP="0078517E">
            <w:pPr>
              <w:pStyle w:val="TAC"/>
              <w:rPr>
                <w:lang w:eastAsia="zh-CN"/>
              </w:rPr>
            </w:pPr>
            <w:r>
              <w:rPr>
                <w:lang w:eastAsia="zh-CN"/>
              </w:rPr>
              <w:t>DC_28A_n257G</w:t>
            </w:r>
          </w:p>
          <w:p w:rsidR="0078517E" w:rsidRDefault="0078517E" w:rsidP="0078517E">
            <w:pPr>
              <w:pStyle w:val="TAC"/>
              <w:rPr>
                <w:lang w:eastAsia="zh-CN"/>
              </w:rPr>
            </w:pPr>
            <w:r>
              <w:rPr>
                <w:lang w:eastAsia="zh-CN"/>
              </w:rPr>
              <w:t>DC_28A_n257H</w:t>
            </w:r>
          </w:p>
          <w:p w:rsidR="0078517E" w:rsidRPr="00BE09F3" w:rsidRDefault="0078517E" w:rsidP="0078517E">
            <w:pPr>
              <w:pStyle w:val="TAC"/>
            </w:pPr>
            <w:r>
              <w:rPr>
                <w:lang w:eastAsia="zh-CN"/>
              </w:rPr>
              <w:t>DC_28A_n257I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DC_1A-7A-28A_n78A-n257A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DC_1A-7A-28A_n78A-n257G</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DC_1A-7A-28A_n78A-n257H</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DC_1A-7A-28A_n78A-n257I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DC_1A_n78A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DC_7A_n78A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DC_28A_n78A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DC_1A_n257A</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DC_7A_n257A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szCs w:val="18"/>
              </w:rPr>
              <w:t>DC_28A_n257A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rPr>
            </w:pPr>
            <w:r>
              <w:rPr>
                <w:rFonts w:ascii="Arial" w:hAnsi="Arial"/>
                <w:sz w:val="18"/>
              </w:rPr>
              <w:t>DC_1A-8A-(n)3AA-n257A</w:t>
            </w:r>
          </w:p>
          <w:p w:rsidR="0078517E" w:rsidRDefault="0078517E" w:rsidP="0078517E">
            <w:pPr>
              <w:keepNext/>
              <w:keepLines/>
              <w:spacing w:after="0"/>
              <w:jc w:val="center"/>
              <w:rPr>
                <w:rFonts w:ascii="Arial" w:hAnsi="Arial"/>
                <w:sz w:val="18"/>
              </w:rPr>
            </w:pPr>
            <w:r>
              <w:rPr>
                <w:rFonts w:ascii="Arial" w:hAnsi="Arial"/>
                <w:sz w:val="18"/>
              </w:rPr>
              <w:t>DC_1A-8A-(n)3AA-n257G</w:t>
            </w:r>
          </w:p>
          <w:p w:rsidR="0078517E" w:rsidRDefault="0078517E" w:rsidP="0078517E">
            <w:pPr>
              <w:keepNext/>
              <w:keepLines/>
              <w:spacing w:after="0"/>
              <w:jc w:val="center"/>
              <w:rPr>
                <w:rFonts w:ascii="Arial" w:hAnsi="Arial"/>
                <w:sz w:val="18"/>
              </w:rPr>
            </w:pPr>
            <w:r>
              <w:rPr>
                <w:rFonts w:ascii="Arial" w:hAnsi="Arial"/>
                <w:sz w:val="18"/>
              </w:rPr>
              <w:t>DC_1A-8A-(n)3AA-n257H</w:t>
            </w:r>
          </w:p>
          <w:p w:rsidR="0078517E" w:rsidRDefault="0078517E" w:rsidP="0078517E">
            <w:pPr>
              <w:keepNext/>
              <w:keepLines/>
              <w:spacing w:after="0"/>
              <w:jc w:val="center"/>
              <w:rPr>
                <w:rFonts w:ascii="Arial" w:hAnsi="Arial"/>
                <w:sz w:val="18"/>
              </w:rPr>
            </w:pPr>
            <w:r>
              <w:rPr>
                <w:rFonts w:ascii="Arial" w:hAnsi="Arial"/>
                <w:sz w:val="18"/>
              </w:rPr>
              <w:t>DC_1A-8A-(n)3AA-n257I</w:t>
            </w:r>
          </w:p>
          <w:p w:rsidR="0078517E" w:rsidRDefault="0078517E" w:rsidP="0078517E">
            <w:pPr>
              <w:keepNext/>
              <w:keepLines/>
              <w:spacing w:after="0"/>
              <w:jc w:val="center"/>
              <w:rPr>
                <w:rFonts w:ascii="Arial" w:hAnsi="Arial"/>
                <w:sz w:val="18"/>
              </w:rPr>
            </w:pPr>
            <w:r>
              <w:rPr>
                <w:rFonts w:ascii="Arial" w:hAnsi="Arial"/>
                <w:sz w:val="18"/>
              </w:rPr>
              <w:t>DC_1A-8A-(n)3AA-n257J</w:t>
            </w:r>
          </w:p>
          <w:p w:rsidR="0078517E" w:rsidRDefault="0078517E" w:rsidP="0078517E">
            <w:pPr>
              <w:keepNext/>
              <w:keepLines/>
              <w:spacing w:after="0"/>
              <w:jc w:val="center"/>
              <w:rPr>
                <w:rFonts w:ascii="Arial" w:hAnsi="Arial"/>
                <w:sz w:val="18"/>
              </w:rPr>
            </w:pPr>
            <w:r>
              <w:rPr>
                <w:rFonts w:ascii="Arial" w:hAnsi="Arial"/>
                <w:sz w:val="18"/>
              </w:rPr>
              <w:t>DC_1A-8A-(n)3AA-n257K</w:t>
            </w:r>
          </w:p>
          <w:p w:rsidR="0078517E" w:rsidRDefault="0078517E" w:rsidP="0078517E">
            <w:pPr>
              <w:keepNext/>
              <w:keepLines/>
              <w:spacing w:after="0"/>
              <w:jc w:val="center"/>
              <w:rPr>
                <w:rFonts w:ascii="Arial" w:hAnsi="Arial"/>
                <w:sz w:val="18"/>
              </w:rPr>
            </w:pPr>
            <w:r>
              <w:rPr>
                <w:rFonts w:ascii="Arial" w:hAnsi="Arial"/>
                <w:sz w:val="18"/>
              </w:rPr>
              <w:t>DC_1A-8A-(n)3AA-n257L</w:t>
            </w:r>
          </w:p>
          <w:p w:rsidR="0078517E" w:rsidRPr="00BE09F3" w:rsidRDefault="0078517E" w:rsidP="0078517E">
            <w:pPr>
              <w:keepNext/>
              <w:keepLines/>
              <w:spacing w:after="0"/>
              <w:jc w:val="center"/>
              <w:rPr>
                <w:rFonts w:ascii="Arial" w:hAnsi="Arial" w:cs="Arial"/>
                <w:sz w:val="18"/>
                <w:szCs w:val="18"/>
              </w:rPr>
            </w:pPr>
            <w:r>
              <w:rPr>
                <w:rFonts w:ascii="Arial" w:hAnsi="Arial"/>
                <w:sz w:val="18"/>
              </w:rPr>
              <w:t>DC_1A-8A-(n)3AA-n257M</w:t>
            </w:r>
          </w:p>
        </w:tc>
        <w:tc>
          <w:tcPr>
            <w:tcW w:w="4068" w:type="dxa"/>
            <w:tcMar>
              <w:top w:w="28" w:type="dxa"/>
              <w:left w:w="28" w:type="dxa"/>
              <w:bottom w:w="28" w:type="dxa"/>
              <w:right w:w="28" w:type="dxa"/>
            </w:tcMar>
          </w:tcPr>
          <w:p w:rsidR="0078517E" w:rsidRPr="00BE09F3" w:rsidRDefault="0078517E" w:rsidP="0078517E">
            <w:pPr>
              <w:spacing w:after="0"/>
              <w:jc w:val="center"/>
              <w:rPr>
                <w:rFonts w:ascii="Arial" w:hAnsi="Arial" w:cs="Arial"/>
                <w:sz w:val="18"/>
                <w:szCs w:val="18"/>
              </w:rPr>
            </w:pPr>
            <w:r>
              <w:rPr>
                <w:rFonts w:ascii="Arial" w:hAnsi="Arial" w:cs="Arial"/>
                <w:color w:val="000000"/>
                <w:sz w:val="18"/>
                <w:szCs w:val="18"/>
              </w:rPr>
              <w:t>DC_1A_n3A</w:t>
            </w:r>
            <w:r>
              <w:rPr>
                <w:rFonts w:ascii="Arial" w:hAnsi="Arial" w:cs="Arial"/>
                <w:color w:val="000000"/>
                <w:sz w:val="18"/>
                <w:szCs w:val="18"/>
              </w:rPr>
              <w:br/>
              <w:t>DC_1A_n257A</w:t>
            </w:r>
            <w:r>
              <w:rPr>
                <w:rFonts w:ascii="Arial" w:hAnsi="Arial" w:cs="Arial"/>
                <w:color w:val="000000"/>
                <w:sz w:val="18"/>
                <w:szCs w:val="18"/>
              </w:rPr>
              <w:br/>
              <w:t>DC_(n)3AA</w:t>
            </w:r>
            <w:r>
              <w:rPr>
                <w:rFonts w:ascii="Arial" w:hAnsi="Arial" w:cs="Arial"/>
                <w:color w:val="000000"/>
                <w:sz w:val="18"/>
                <w:szCs w:val="18"/>
                <w:vertAlign w:val="superscript"/>
              </w:rPr>
              <w:t xml:space="preserve"> 3</w:t>
            </w:r>
            <w:r>
              <w:rPr>
                <w:rFonts w:ascii="Arial" w:hAnsi="Arial" w:cs="Arial"/>
                <w:color w:val="000000"/>
                <w:sz w:val="18"/>
                <w:szCs w:val="18"/>
              </w:rPr>
              <w:br/>
              <w:t>DC_3A_n257A</w:t>
            </w:r>
            <w:r>
              <w:rPr>
                <w:rFonts w:ascii="Arial" w:hAnsi="Arial" w:cs="Arial"/>
                <w:color w:val="000000"/>
                <w:sz w:val="18"/>
                <w:szCs w:val="18"/>
              </w:rPr>
              <w:br/>
              <w:t>DC_8A_n3A</w:t>
            </w:r>
            <w:r>
              <w:rPr>
                <w:rFonts w:ascii="Arial" w:hAnsi="Arial" w:cs="Arial"/>
                <w:color w:val="000000"/>
                <w:sz w:val="18"/>
                <w:szCs w:val="18"/>
              </w:rPr>
              <w:b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cs="Arial"/>
                <w:sz w:val="18"/>
                <w:szCs w:val="18"/>
              </w:rPr>
              <w:t>DC_1A-8A-11A_n77A-n257I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lang w:eastAsia="ko-KR"/>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lang w:eastAsia="ko-KR"/>
              </w:rPr>
              <w:t>DC_8A_n257I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DC_11A_n257A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ko-KR"/>
              </w:rPr>
              <w:t>DC_11A_n257I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DC_1A-8A-11A_n77(2A)-n257A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DC_1A-8A-11A_n77(2A)-n257D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DC_1A-8A-11A_n77(2A)-n257G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DC_1A-8A-11A_n77(2A)-n257H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rPr>
              <w:t>DC_1A-8A-11A_n77(2A)-n257I</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DC_1A_n77A</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DC_1A_n257A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DC_1A_n257H</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noProof/>
                <w:sz w:val="18"/>
                <w:lang w:eastAsia="ko-KR"/>
              </w:rPr>
              <w:t>DC_1A_n257I</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DC_8A_n77A</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DC_8A_n257A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DC_8A_n257H</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noProof/>
                <w:sz w:val="18"/>
                <w:lang w:eastAsia="ko-KR"/>
              </w:rPr>
              <w:t>DC_8A_n257I</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DC_11A_n77A</w:t>
            </w:r>
          </w:p>
          <w:p w:rsidR="0078517E" w:rsidRPr="00BE09F3" w:rsidRDefault="0078517E" w:rsidP="0078517E">
            <w:pPr>
              <w:keepNext/>
              <w:keepLines/>
              <w:spacing w:after="0"/>
              <w:jc w:val="center"/>
              <w:rPr>
                <w:rFonts w:ascii="Arial" w:hAnsi="Arial" w:cs="Arial"/>
                <w:sz w:val="18"/>
                <w:szCs w:val="18"/>
                <w:lang w:eastAsia="zh-CN"/>
              </w:rPr>
            </w:pPr>
            <w:r w:rsidRPr="00BE09F3">
              <w:rPr>
                <w:rFonts w:ascii="Arial" w:hAnsi="Arial" w:cs="Arial"/>
                <w:sz w:val="18"/>
                <w:szCs w:val="18"/>
                <w:lang w:eastAsia="zh-CN"/>
              </w:rPr>
              <w:t>DC_11A_n257A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ko-KR"/>
              </w:rPr>
              <w:t>DC_11A_n257H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lang w:eastAsia="ko-KR"/>
              </w:rPr>
              <w:t>DC_11A_n257I</w:t>
            </w:r>
          </w:p>
        </w:tc>
      </w:tr>
      <w:tr w:rsidR="0078517E" w:rsidRPr="00BE09F3" w:rsidTr="0078517E">
        <w:trPr>
          <w:gridBefore w:val="1"/>
          <w:wBefore w:w="43" w:type="dxa"/>
          <w:trHeight w:val="187"/>
          <w:jc w:val="center"/>
        </w:trPr>
        <w:tc>
          <w:tcPr>
            <w:tcW w:w="3969"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w:t>
            </w:r>
            <w:r w:rsidRPr="00BE09F3">
              <w:rPr>
                <w:rFonts w:ascii="Arial" w:eastAsia="DengXian" w:hAnsi="Arial" w:cs="Arial"/>
                <w:sz w:val="18"/>
                <w:szCs w:val="18"/>
                <w:lang w:eastAsia="zh-CN"/>
              </w:rPr>
              <w:t>18</w:t>
            </w:r>
            <w:r w:rsidRPr="00BE09F3">
              <w:rPr>
                <w:rFonts w:ascii="Arial" w:hAnsi="Arial" w:cs="Arial"/>
                <w:sz w:val="18"/>
                <w:szCs w:val="18"/>
                <w:lang w:eastAsia="ja-JP"/>
              </w:rPr>
              <w:t>A-4</w:t>
            </w:r>
            <w:r w:rsidRPr="00BE09F3">
              <w:rPr>
                <w:rFonts w:ascii="Arial" w:eastAsia="DengXian" w:hAnsi="Arial" w:cs="Arial"/>
                <w:sz w:val="18"/>
                <w:szCs w:val="18"/>
                <w:lang w:eastAsia="zh-CN"/>
              </w:rPr>
              <w:t>1</w:t>
            </w:r>
            <w:r w:rsidRPr="00BE09F3">
              <w:rPr>
                <w:rFonts w:ascii="Arial" w:hAnsi="Arial" w:cs="Arial"/>
                <w:sz w:val="18"/>
                <w:szCs w:val="18"/>
                <w:lang w:eastAsia="ja-JP"/>
              </w:rPr>
              <w:t>A_n</w:t>
            </w:r>
            <w:r w:rsidRPr="00BE09F3">
              <w:rPr>
                <w:rFonts w:ascii="Arial" w:eastAsia="DengXian" w:hAnsi="Arial" w:cs="Arial"/>
                <w:sz w:val="18"/>
                <w:szCs w:val="18"/>
                <w:lang w:eastAsia="zh-CN"/>
              </w:rPr>
              <w:t>3</w:t>
            </w:r>
            <w:r w:rsidRPr="00BE09F3">
              <w:rPr>
                <w:rFonts w:ascii="Arial" w:hAnsi="Arial" w:cs="Arial"/>
                <w:sz w:val="18"/>
                <w:szCs w:val="18"/>
                <w:lang w:eastAsia="ja-JP"/>
              </w:rPr>
              <w:t>A-n257A</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DC_1A-18A-41A_n3A-n257G</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DC_1A-18A-41A_n3A-n257H</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w:t>
            </w:r>
            <w:r w:rsidRPr="00BE09F3">
              <w:rPr>
                <w:rFonts w:ascii="Arial" w:eastAsia="DengXian" w:hAnsi="Arial" w:cs="Arial"/>
                <w:sz w:val="18"/>
                <w:szCs w:val="18"/>
                <w:lang w:eastAsia="zh-CN"/>
              </w:rPr>
              <w:t>18</w:t>
            </w:r>
            <w:r w:rsidRPr="00BE09F3">
              <w:rPr>
                <w:rFonts w:ascii="Arial" w:hAnsi="Arial" w:cs="Arial"/>
                <w:sz w:val="18"/>
                <w:szCs w:val="18"/>
                <w:lang w:eastAsia="ja-JP"/>
              </w:rPr>
              <w:t>A-4</w:t>
            </w:r>
            <w:r w:rsidRPr="00BE09F3">
              <w:rPr>
                <w:rFonts w:ascii="Arial" w:eastAsia="DengXian" w:hAnsi="Arial" w:cs="Arial"/>
                <w:sz w:val="18"/>
                <w:szCs w:val="18"/>
                <w:lang w:eastAsia="zh-CN"/>
              </w:rPr>
              <w:t>1</w:t>
            </w:r>
            <w:r w:rsidRPr="00BE09F3">
              <w:rPr>
                <w:rFonts w:ascii="Arial" w:hAnsi="Arial" w:cs="Arial"/>
                <w:sz w:val="18"/>
                <w:szCs w:val="18"/>
                <w:lang w:eastAsia="ja-JP"/>
              </w:rPr>
              <w:t>A_n</w:t>
            </w:r>
            <w:r w:rsidRPr="00BE09F3">
              <w:rPr>
                <w:rFonts w:ascii="Arial" w:eastAsia="DengXian" w:hAnsi="Arial" w:cs="Arial"/>
                <w:sz w:val="18"/>
                <w:szCs w:val="18"/>
                <w:lang w:eastAsia="zh-CN"/>
              </w:rPr>
              <w:t>3</w:t>
            </w:r>
            <w:r w:rsidRPr="00BE09F3">
              <w:rPr>
                <w:rFonts w:ascii="Arial" w:hAnsi="Arial" w:cs="Arial"/>
                <w:sz w:val="18"/>
                <w:szCs w:val="18"/>
                <w:lang w:eastAsia="ja-JP"/>
              </w:rPr>
              <w:t>A-n257</w:t>
            </w:r>
            <w:r w:rsidRPr="00BE09F3">
              <w:rPr>
                <w:rFonts w:ascii="Arial" w:eastAsia="DengXian" w:hAnsi="Arial" w:cs="Arial"/>
                <w:sz w:val="18"/>
                <w:szCs w:val="18"/>
                <w:lang w:eastAsia="zh-CN"/>
              </w:rPr>
              <w:t>I</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w:t>
            </w:r>
            <w:r w:rsidRPr="00BE09F3">
              <w:rPr>
                <w:rFonts w:ascii="Arial" w:eastAsia="DengXian" w:hAnsi="Arial" w:cs="Arial"/>
                <w:sz w:val="18"/>
                <w:szCs w:val="18"/>
                <w:lang w:eastAsia="zh-CN"/>
              </w:rPr>
              <w:t>18</w:t>
            </w:r>
            <w:r w:rsidRPr="00BE09F3">
              <w:rPr>
                <w:rFonts w:ascii="Arial" w:hAnsi="Arial" w:cs="Arial"/>
                <w:sz w:val="18"/>
                <w:szCs w:val="18"/>
                <w:lang w:eastAsia="ja-JP"/>
              </w:rPr>
              <w:t>A-4</w:t>
            </w:r>
            <w:r w:rsidRPr="00BE09F3">
              <w:rPr>
                <w:rFonts w:ascii="Arial" w:eastAsia="DengXian" w:hAnsi="Arial" w:cs="Arial"/>
                <w:sz w:val="18"/>
                <w:szCs w:val="18"/>
                <w:lang w:eastAsia="zh-CN"/>
              </w:rPr>
              <w:t>1C</w:t>
            </w:r>
            <w:r w:rsidRPr="00BE09F3">
              <w:rPr>
                <w:rFonts w:ascii="Arial" w:hAnsi="Arial" w:cs="Arial"/>
                <w:sz w:val="18"/>
                <w:szCs w:val="18"/>
                <w:lang w:eastAsia="ja-JP"/>
              </w:rPr>
              <w:t>_n</w:t>
            </w:r>
            <w:r w:rsidRPr="00BE09F3">
              <w:rPr>
                <w:rFonts w:ascii="Arial" w:eastAsia="DengXian" w:hAnsi="Arial" w:cs="Arial"/>
                <w:sz w:val="18"/>
                <w:szCs w:val="18"/>
                <w:lang w:eastAsia="zh-CN"/>
              </w:rPr>
              <w:t>3</w:t>
            </w:r>
            <w:r w:rsidRPr="00BE09F3">
              <w:rPr>
                <w:rFonts w:ascii="Arial" w:hAnsi="Arial" w:cs="Arial"/>
                <w:sz w:val="18"/>
                <w:szCs w:val="18"/>
                <w:lang w:eastAsia="ja-JP"/>
              </w:rPr>
              <w:t>A-n257A</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DC_1A-18A-41C_n3A-n257G</w:t>
            </w:r>
          </w:p>
          <w:p w:rsidR="0078517E" w:rsidRPr="00BE09F3" w:rsidRDefault="0078517E" w:rsidP="0078517E">
            <w:pPr>
              <w:keepNext/>
              <w:keepLines/>
              <w:spacing w:after="0"/>
              <w:jc w:val="center"/>
              <w:rPr>
                <w:rFonts w:ascii="Arial" w:hAnsi="Arial" w:cs="Arial"/>
                <w:sz w:val="18"/>
                <w:szCs w:val="18"/>
                <w:lang w:eastAsia="ja-JP"/>
              </w:rPr>
            </w:pPr>
            <w:r w:rsidRPr="00BE09F3">
              <w:rPr>
                <w:rFonts w:ascii="Arial" w:hAnsi="Arial" w:cs="Arial"/>
                <w:sz w:val="18"/>
                <w:szCs w:val="18"/>
                <w:lang w:eastAsia="ja-JP"/>
              </w:rPr>
              <w:t>DC_1A-18A-41C_n3A-n257H</w:t>
            </w:r>
          </w:p>
          <w:p w:rsidR="0078517E" w:rsidRPr="00BE09F3" w:rsidRDefault="0078517E" w:rsidP="0078517E">
            <w:pPr>
              <w:keepNext/>
              <w:keepLines/>
              <w:spacing w:after="0"/>
              <w:jc w:val="center"/>
              <w:rPr>
                <w:rFonts w:ascii="Arial" w:hAnsi="Arial" w:cs="Arial"/>
                <w:sz w:val="18"/>
                <w:szCs w:val="18"/>
              </w:rPr>
            </w:pPr>
            <w:r w:rsidRPr="00BE09F3">
              <w:rPr>
                <w:rFonts w:ascii="Arial" w:hAnsi="Arial" w:cs="Arial"/>
                <w:sz w:val="18"/>
                <w:szCs w:val="18"/>
                <w:lang w:eastAsia="ja-JP"/>
              </w:rPr>
              <w:t>DC_1A-</w:t>
            </w:r>
            <w:r w:rsidRPr="00BE09F3">
              <w:rPr>
                <w:rFonts w:ascii="Arial" w:eastAsia="DengXian" w:hAnsi="Arial" w:cs="Arial"/>
                <w:sz w:val="18"/>
                <w:szCs w:val="18"/>
                <w:lang w:eastAsia="zh-CN"/>
              </w:rPr>
              <w:t>18</w:t>
            </w:r>
            <w:r w:rsidRPr="00BE09F3">
              <w:rPr>
                <w:rFonts w:ascii="Arial" w:hAnsi="Arial" w:cs="Arial"/>
                <w:sz w:val="18"/>
                <w:szCs w:val="18"/>
                <w:lang w:eastAsia="ja-JP"/>
              </w:rPr>
              <w:t>A-4</w:t>
            </w:r>
            <w:r w:rsidRPr="00BE09F3">
              <w:rPr>
                <w:rFonts w:ascii="Arial" w:eastAsia="DengXian" w:hAnsi="Arial" w:cs="Arial"/>
                <w:sz w:val="18"/>
                <w:szCs w:val="18"/>
                <w:lang w:eastAsia="zh-CN"/>
              </w:rPr>
              <w:t>1C</w:t>
            </w:r>
            <w:r w:rsidRPr="00BE09F3">
              <w:rPr>
                <w:rFonts w:ascii="Arial" w:hAnsi="Arial" w:cs="Arial"/>
                <w:sz w:val="18"/>
                <w:szCs w:val="18"/>
                <w:lang w:eastAsia="ja-JP"/>
              </w:rPr>
              <w:t>_n</w:t>
            </w:r>
            <w:r w:rsidRPr="00BE09F3">
              <w:rPr>
                <w:rFonts w:ascii="Arial" w:eastAsia="DengXian" w:hAnsi="Arial" w:cs="Arial"/>
                <w:sz w:val="18"/>
                <w:szCs w:val="18"/>
                <w:lang w:eastAsia="zh-CN"/>
              </w:rPr>
              <w:t>3</w:t>
            </w:r>
            <w:r w:rsidRPr="00BE09F3">
              <w:rPr>
                <w:rFonts w:ascii="Arial" w:hAnsi="Arial" w:cs="Arial"/>
                <w:sz w:val="18"/>
                <w:szCs w:val="18"/>
                <w:lang w:eastAsia="ja-JP"/>
              </w:rPr>
              <w:t>A-n257</w:t>
            </w:r>
            <w:r w:rsidRPr="00BE09F3">
              <w:rPr>
                <w:rFonts w:ascii="Arial" w:eastAsia="DengXian" w:hAnsi="Arial" w:cs="Arial"/>
                <w:sz w:val="18"/>
                <w:szCs w:val="18"/>
                <w:lang w:eastAsia="zh-CN"/>
              </w:rPr>
              <w:t>I</w:t>
            </w:r>
          </w:p>
        </w:tc>
        <w:tc>
          <w:tcPr>
            <w:tcW w:w="40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DC_18A_n3A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DC_18A_n257A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DC_41A_n3A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DC_41C_n3A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DC_41A_n257A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DC_41C_n257A</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DC_18A_n257I</w:t>
            </w:r>
          </w:p>
          <w:p w:rsidR="0078517E" w:rsidRPr="00BE09F3" w:rsidRDefault="0078517E" w:rsidP="0078517E">
            <w:pPr>
              <w:keepNext/>
              <w:keepLines/>
              <w:spacing w:after="0"/>
              <w:jc w:val="center"/>
              <w:rPr>
                <w:rFonts w:ascii="Arial" w:eastAsia="DengXian" w:hAnsi="Arial" w:cs="Arial"/>
                <w:sz w:val="18"/>
                <w:szCs w:val="18"/>
                <w:lang w:eastAsia="zh-CN"/>
              </w:rPr>
            </w:pPr>
            <w:r w:rsidRPr="00BE09F3">
              <w:rPr>
                <w:rFonts w:ascii="Arial" w:eastAsia="DengXian" w:hAnsi="Arial" w:cs="Arial"/>
                <w:sz w:val="18"/>
                <w:szCs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eastAsia="DengXian" w:hAnsi="Arial" w:cs="Arial"/>
                <w:sz w:val="18"/>
                <w:szCs w:val="18"/>
                <w:lang w:eastAsia="zh-CN"/>
              </w:rPr>
              <w:t>DC_41C_n257I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DC_1A-18A-42A_n78A-n257A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DC_1A-18A-42A_n78A-n257G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DC_1A-18A-42A_n78A-n257H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DC_1A-18A-42A_n78A-n257I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DC_1A-18A-42C_n78A-n257A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DC_1A-18A-42C_n78A-n257G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DC_1A-18A-42C_n78A-n257H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DC_1A-18A-42C_n78A-n257I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DC_1A-19A-42A_n77A-n257I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DC_1A-19A-42C_n77A-n257I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DC_1A-19A-42A_n78A-n257I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DC_1A-19A-42C_n78A-n257I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DC_1A-19A-42A_n79A-n257A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DC_1A-19A-42A_n79A-n257H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DC_1A-19A-42A_n79A-n257I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DC_1A-19A-42C_n79A-n257A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DC_1A-19A-42C_n79A-n257H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DC_1A-19A-42C_n79A-n257I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DC_19A_n79A-n257H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DC_19A_n79A-n257I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DC_1A-21A-42A_n77A-n257I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DC_1A-21A-42C_n77A-n257I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DC_21A_n77A-n257H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DC_21A_n77A-n257I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DC_1A-21A-42A_n78A-n257I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DC_1A-21A-42C_n78A-n257I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DC_21A_n78A-n257H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DC_21A_n78A-n257I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DC_1A-21A-42A_n79A-n257A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DC_1A-21A-42A_n79A-n257H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DC_1A-21A-42A_n79A-n257I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DC_1A-21A-42C_n79A-n257A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DC_1A-21A-42C_n79A-n257H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DC_1A-21A-42C_n79A-n257I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DC_21A_n79A-n257G</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DC_21A_n79A-n257H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noProof/>
                <w:sz w:val="18"/>
              </w:rPr>
              <w:t>DC_21A_n79A-n257I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DC_1A-28A-42A_n78A-n257A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DC_1A-28A-42A_n78A-n257G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DC_1A-28A-42A_n78A-n257H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DC_1A-28A-42A_n78A-n257I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DC_1A-28A-42C_n78A-n257A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DC_1A-28A-42C_n78A-n257G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DC_1A-28A-42C_n78A-n257H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DC_1A-28A-42C_n78A-n257I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DC_1A-41A-42A_n77A-n257A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DC_1A-41A-42A_n77A-n257I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DC_1A-41A-42C_n77A-n257A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DC_1A-41A-42C_n77A-n257H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DC_1A-41A-42C_n77A-n257I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DC_1A-41C-42A_n77A-n257A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DC_1A-41C-42A_n77A-n257I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DC_1A-41C-42C_n77A-n257A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DC_1A-41C-42C_n77A-n257H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DC_1A-41C-42C_n77A-n257I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DC_1A-41A-42C_n78A-n257H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DC_1A-41A-42C_n78A-n257I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DC_1A-41C-42A_n78A-n257A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DC_1A-41C-42A_n78A-n257I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DC_1A-41C-42C_n78A-n257A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DC_1A-41C-42C_n78A-n257H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DC_1A-41C-42C_n78A-n257I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AB42C5" w:rsidRPr="00BE09F3" w:rsidTr="0078517E">
        <w:trPr>
          <w:gridBefore w:val="1"/>
          <w:wBefore w:w="43" w:type="dxa"/>
          <w:trHeight w:val="187"/>
          <w:jc w:val="center"/>
          <w:ins w:id="599" w:author="Bo-Han Hsieh" w:date="2024-05-08T19:37:00Z"/>
        </w:trPr>
        <w:tc>
          <w:tcPr>
            <w:tcW w:w="3969" w:type="dxa"/>
            <w:gridSpan w:val="2"/>
            <w:shd w:val="clear" w:color="auto" w:fill="auto"/>
            <w:noWrap/>
            <w:tcMar>
              <w:top w:w="28" w:type="dxa"/>
              <w:left w:w="28" w:type="dxa"/>
              <w:bottom w:w="28" w:type="dxa"/>
              <w:right w:w="28" w:type="dxa"/>
            </w:tcMar>
          </w:tcPr>
          <w:p w:rsidR="00AB42C5" w:rsidRPr="00BE09F3" w:rsidRDefault="00AB42C5" w:rsidP="0078517E">
            <w:pPr>
              <w:keepNext/>
              <w:keepLines/>
              <w:spacing w:after="0"/>
              <w:jc w:val="center"/>
              <w:rPr>
                <w:ins w:id="600" w:author="Bo-Han Hsieh" w:date="2024-05-08T19:37:00Z"/>
                <w:rFonts w:ascii="Arial" w:hAnsi="Arial"/>
                <w:noProof/>
                <w:sz w:val="18"/>
              </w:rPr>
            </w:pPr>
            <w:ins w:id="601" w:author="Bo-Han Hsieh" w:date="2024-05-08T19:37:00Z">
              <w:r w:rsidRPr="00AB42C5">
                <w:rPr>
                  <w:rFonts w:ascii="Arial" w:hAnsi="Arial"/>
                  <w:noProof/>
                  <w:sz w:val="18"/>
                </w:rPr>
                <w:t>DC_3A_n1A-n8A-n78A-n257A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02" w:author="Bo-Han Hsieh" w:date="2024-05-08T19:37:00Z"/>
                <w:rFonts w:ascii="Arial" w:hAnsi="Arial" w:cs="Arial"/>
                <w:sz w:val="18"/>
                <w:lang w:eastAsia="zh-CN"/>
              </w:rPr>
            </w:pPr>
            <w:ins w:id="603" w:author="Bo-Han Hsieh" w:date="2024-05-08T19:37:00Z">
              <w:r w:rsidRPr="00AB42C5">
                <w:rPr>
                  <w:rFonts w:ascii="Arial" w:hAnsi="Arial" w:cs="Arial"/>
                  <w:sz w:val="18"/>
                  <w:lang w:eastAsia="zh-CN"/>
                </w:rPr>
                <w:t>DC_3A_n1A</w:t>
              </w:r>
            </w:ins>
          </w:p>
          <w:p w:rsidR="00AB42C5" w:rsidRPr="00AB42C5" w:rsidRDefault="00AB42C5" w:rsidP="00AB42C5">
            <w:pPr>
              <w:keepNext/>
              <w:keepLines/>
              <w:spacing w:after="0"/>
              <w:jc w:val="center"/>
              <w:rPr>
                <w:ins w:id="604" w:author="Bo-Han Hsieh" w:date="2024-05-08T19:37:00Z"/>
                <w:rFonts w:ascii="Arial" w:hAnsi="Arial" w:cs="Arial"/>
                <w:sz w:val="18"/>
                <w:lang w:eastAsia="zh-CN"/>
              </w:rPr>
            </w:pPr>
            <w:ins w:id="605" w:author="Bo-Han Hsieh" w:date="2024-05-08T19:37:00Z">
              <w:r w:rsidRPr="00AB42C5">
                <w:rPr>
                  <w:rFonts w:ascii="Arial" w:hAnsi="Arial" w:cs="Arial"/>
                  <w:sz w:val="18"/>
                  <w:lang w:eastAsia="zh-CN"/>
                </w:rPr>
                <w:t>DC_3A_n8A</w:t>
              </w:r>
            </w:ins>
          </w:p>
          <w:p w:rsidR="00AB42C5" w:rsidRPr="00AB42C5" w:rsidRDefault="00AB42C5" w:rsidP="00AB42C5">
            <w:pPr>
              <w:keepNext/>
              <w:keepLines/>
              <w:spacing w:after="0"/>
              <w:jc w:val="center"/>
              <w:rPr>
                <w:ins w:id="606" w:author="Bo-Han Hsieh" w:date="2024-05-08T19:37:00Z"/>
                <w:rFonts w:ascii="Arial" w:hAnsi="Arial" w:cs="Arial"/>
                <w:sz w:val="18"/>
                <w:lang w:eastAsia="zh-CN"/>
              </w:rPr>
            </w:pPr>
            <w:ins w:id="607" w:author="Bo-Han Hsieh" w:date="2024-05-08T19:37:00Z">
              <w:r w:rsidRPr="00AB42C5">
                <w:rPr>
                  <w:rFonts w:ascii="Arial" w:hAnsi="Arial" w:cs="Arial"/>
                  <w:sz w:val="18"/>
                  <w:lang w:eastAsia="zh-CN"/>
                </w:rPr>
                <w:t>DC_3A_n78A</w:t>
              </w:r>
            </w:ins>
          </w:p>
          <w:p w:rsidR="00AB42C5" w:rsidRPr="00BE09F3" w:rsidRDefault="00AB42C5" w:rsidP="00AB42C5">
            <w:pPr>
              <w:keepNext/>
              <w:keepLines/>
              <w:spacing w:after="0"/>
              <w:jc w:val="center"/>
              <w:rPr>
                <w:ins w:id="608" w:author="Bo-Han Hsieh" w:date="2024-05-08T19:37:00Z"/>
                <w:rFonts w:ascii="Arial" w:hAnsi="Arial" w:cs="Arial"/>
                <w:sz w:val="18"/>
                <w:lang w:eastAsia="zh-CN"/>
              </w:rPr>
            </w:pPr>
            <w:ins w:id="609" w:author="Bo-Han Hsieh" w:date="2024-05-08T19:37:00Z">
              <w:r w:rsidRPr="00AB42C5">
                <w:rPr>
                  <w:rFonts w:ascii="Arial" w:hAnsi="Arial" w:cs="Arial"/>
                  <w:sz w:val="18"/>
                  <w:lang w:eastAsia="zh-CN"/>
                </w:rPr>
                <w:t>DC_3A_n257A</w:t>
              </w:r>
            </w:ins>
          </w:p>
        </w:tc>
      </w:tr>
      <w:tr w:rsidR="00AB42C5" w:rsidRPr="00BE09F3" w:rsidTr="0078517E">
        <w:trPr>
          <w:gridBefore w:val="1"/>
          <w:wBefore w:w="43" w:type="dxa"/>
          <w:trHeight w:val="187"/>
          <w:jc w:val="center"/>
          <w:ins w:id="610" w:author="Bo-Han Hsieh" w:date="2024-05-08T19:37:00Z"/>
        </w:trPr>
        <w:tc>
          <w:tcPr>
            <w:tcW w:w="3969" w:type="dxa"/>
            <w:gridSpan w:val="2"/>
            <w:shd w:val="clear" w:color="auto" w:fill="auto"/>
            <w:noWrap/>
            <w:tcMar>
              <w:top w:w="28" w:type="dxa"/>
              <w:left w:w="28" w:type="dxa"/>
              <w:bottom w:w="28" w:type="dxa"/>
              <w:right w:w="28" w:type="dxa"/>
            </w:tcMar>
          </w:tcPr>
          <w:p w:rsidR="00AB42C5" w:rsidRPr="00AB42C5" w:rsidRDefault="00AB42C5" w:rsidP="0078517E">
            <w:pPr>
              <w:keepNext/>
              <w:keepLines/>
              <w:spacing w:after="0"/>
              <w:jc w:val="center"/>
              <w:rPr>
                <w:ins w:id="611" w:author="Bo-Han Hsieh" w:date="2024-05-08T19:37:00Z"/>
                <w:rFonts w:ascii="Arial" w:hAnsi="Arial"/>
                <w:noProof/>
                <w:sz w:val="18"/>
              </w:rPr>
            </w:pPr>
            <w:ins w:id="612" w:author="Bo-Han Hsieh" w:date="2024-05-08T19:38:00Z">
              <w:r w:rsidRPr="00AB42C5">
                <w:rPr>
                  <w:rFonts w:ascii="Arial" w:hAnsi="Arial"/>
                  <w:noProof/>
                  <w:sz w:val="18"/>
                </w:rPr>
                <w:t>DC_3A-3A_n1A-n8A-n78A-n257A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13" w:author="Bo-Han Hsieh" w:date="2024-05-08T19:38:00Z"/>
                <w:rFonts w:ascii="Arial" w:hAnsi="Arial" w:cs="Arial"/>
                <w:sz w:val="18"/>
                <w:lang w:eastAsia="zh-CN"/>
              </w:rPr>
            </w:pPr>
            <w:ins w:id="614" w:author="Bo-Han Hsieh" w:date="2024-05-08T19:38:00Z">
              <w:r w:rsidRPr="00AB42C5">
                <w:rPr>
                  <w:rFonts w:ascii="Arial" w:hAnsi="Arial" w:cs="Arial"/>
                  <w:sz w:val="18"/>
                  <w:lang w:eastAsia="zh-CN"/>
                </w:rPr>
                <w:t>DC_3A_n1A</w:t>
              </w:r>
            </w:ins>
          </w:p>
          <w:p w:rsidR="00AB42C5" w:rsidRPr="00AB42C5" w:rsidRDefault="00AB42C5" w:rsidP="00AB42C5">
            <w:pPr>
              <w:keepNext/>
              <w:keepLines/>
              <w:spacing w:after="0"/>
              <w:jc w:val="center"/>
              <w:rPr>
                <w:ins w:id="615" w:author="Bo-Han Hsieh" w:date="2024-05-08T19:38:00Z"/>
                <w:rFonts w:ascii="Arial" w:hAnsi="Arial" w:cs="Arial"/>
                <w:sz w:val="18"/>
                <w:lang w:eastAsia="zh-CN"/>
              </w:rPr>
            </w:pPr>
            <w:ins w:id="616" w:author="Bo-Han Hsieh" w:date="2024-05-08T19:38:00Z">
              <w:r w:rsidRPr="00AB42C5">
                <w:rPr>
                  <w:rFonts w:ascii="Arial" w:hAnsi="Arial" w:cs="Arial"/>
                  <w:sz w:val="18"/>
                  <w:lang w:eastAsia="zh-CN"/>
                </w:rPr>
                <w:t>DC_3A_n8A</w:t>
              </w:r>
            </w:ins>
          </w:p>
          <w:p w:rsidR="00AB42C5" w:rsidRPr="00AB42C5" w:rsidRDefault="00AB42C5" w:rsidP="00AB42C5">
            <w:pPr>
              <w:keepNext/>
              <w:keepLines/>
              <w:spacing w:after="0"/>
              <w:jc w:val="center"/>
              <w:rPr>
                <w:ins w:id="617" w:author="Bo-Han Hsieh" w:date="2024-05-08T19:38:00Z"/>
                <w:rFonts w:ascii="Arial" w:hAnsi="Arial" w:cs="Arial"/>
                <w:sz w:val="18"/>
                <w:lang w:eastAsia="zh-CN"/>
              </w:rPr>
            </w:pPr>
            <w:ins w:id="618" w:author="Bo-Han Hsieh" w:date="2024-05-08T19:38:00Z">
              <w:r w:rsidRPr="00AB42C5">
                <w:rPr>
                  <w:rFonts w:ascii="Arial" w:hAnsi="Arial" w:cs="Arial"/>
                  <w:sz w:val="18"/>
                  <w:lang w:eastAsia="zh-CN"/>
                </w:rPr>
                <w:t>DC_3A_n78A</w:t>
              </w:r>
            </w:ins>
          </w:p>
          <w:p w:rsidR="00AB42C5" w:rsidRPr="00AB42C5" w:rsidRDefault="00AB42C5" w:rsidP="00AB42C5">
            <w:pPr>
              <w:keepNext/>
              <w:keepLines/>
              <w:spacing w:after="0"/>
              <w:jc w:val="center"/>
              <w:rPr>
                <w:ins w:id="619" w:author="Bo-Han Hsieh" w:date="2024-05-08T19:37:00Z"/>
                <w:rFonts w:ascii="Arial" w:hAnsi="Arial" w:cs="Arial"/>
                <w:sz w:val="18"/>
                <w:lang w:eastAsia="zh-CN"/>
              </w:rPr>
            </w:pPr>
            <w:ins w:id="620" w:author="Bo-Han Hsieh" w:date="2024-05-08T19:38:00Z">
              <w:r w:rsidRPr="00AB42C5">
                <w:rPr>
                  <w:rFonts w:ascii="Arial" w:hAnsi="Arial" w:cs="Arial"/>
                  <w:sz w:val="18"/>
                  <w:lang w:eastAsia="zh-CN"/>
                </w:rPr>
                <w:t>DC_3A_n257A</w:t>
              </w:r>
            </w:ins>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DC_3A-5A-7A-7A_n78A-n257A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DC_3A-5A-7A-7A_n78A-n257D</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DC_3A-5A-7A-7A_n78A-n257E</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DC_3A-5A-7A-7A_n78A-n257F</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DC_3A-5A-7A-7A_n78A-n257H</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DC_3A-5A-7A-7A_n78A-n257I</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DC_3A-5A-7A-7A_n78A-n257J</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DC_3A-5A-7A-7A_n78A-n257K</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DC_3A-5A-7A-7A_n78A-n257L</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DC_3A-5A-7A-7A_n78A-n257M</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DC_3A-5A-7A-7A_n78C-n257L</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DC_3A-5A-7A-7A_n78C-n257M</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DC_3A-5A-7A_n78A-n257L</w:t>
            </w:r>
          </w:p>
          <w:p w:rsidR="0078517E" w:rsidRDefault="0078517E" w:rsidP="0078517E">
            <w:pPr>
              <w:keepNext/>
              <w:keepLines/>
              <w:spacing w:after="0"/>
              <w:jc w:val="center"/>
              <w:rPr>
                <w:rFonts w:ascii="Arial" w:hAnsi="Arial"/>
                <w:sz w:val="18"/>
              </w:rPr>
            </w:pPr>
            <w:r w:rsidRPr="00BE09F3">
              <w:rPr>
                <w:rFonts w:ascii="Arial" w:hAnsi="Arial"/>
                <w:sz w:val="18"/>
              </w:rPr>
              <w:t>DC_3A-5A-7A_n78A-n257M</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DC_3A-5A-7A_n78C-n257D</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DC_3A-5A-7A_n78C-n257E</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DC_3A-5A-7A_n78C-n257F</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DC_3A-5A-7A_n78C-n257J</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DC_3A-5A-7A_n78C-n257L</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DC_3A-5A-7A_n78C-n257M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DC_5A_n78A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DC_5A_n257A</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DC_7A_n78A</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rPr>
              <w:t>DC_7A_n257A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DC_5A_n78A-n257H</w:t>
            </w:r>
          </w:p>
          <w:p w:rsidR="0078517E" w:rsidRPr="00BE09F3" w:rsidRDefault="0078517E" w:rsidP="0078517E">
            <w:pPr>
              <w:keepNext/>
              <w:keepLines/>
              <w:spacing w:after="0"/>
              <w:jc w:val="center"/>
              <w:rPr>
                <w:rFonts w:ascii="Arial" w:hAnsi="Arial"/>
                <w:sz w:val="18"/>
              </w:rPr>
            </w:pPr>
            <w:r w:rsidRPr="00BE09F3">
              <w:rPr>
                <w:rFonts w:ascii="Arial" w:hAnsi="Arial"/>
                <w:sz w:val="18"/>
              </w:rPr>
              <w:t>DC_5A_n78A-n257I</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DC_7A_n78A-n257G</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DC_7A_n78A-n257H</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DC_7A_n78A-n257I</w:t>
            </w:r>
          </w:p>
        </w:tc>
      </w:tr>
      <w:tr w:rsidR="00AB42C5" w:rsidRPr="00BE09F3" w:rsidTr="0078517E">
        <w:trPr>
          <w:gridBefore w:val="1"/>
          <w:wBefore w:w="43" w:type="dxa"/>
          <w:trHeight w:val="187"/>
          <w:jc w:val="center"/>
          <w:ins w:id="621" w:author="Bo-Han Hsieh" w:date="2024-05-08T19:33:00Z"/>
        </w:trPr>
        <w:tc>
          <w:tcPr>
            <w:tcW w:w="3969" w:type="dxa"/>
            <w:gridSpan w:val="2"/>
            <w:shd w:val="clear" w:color="auto" w:fill="auto"/>
            <w:noWrap/>
            <w:tcMar>
              <w:top w:w="28" w:type="dxa"/>
              <w:left w:w="28" w:type="dxa"/>
              <w:bottom w:w="28" w:type="dxa"/>
              <w:right w:w="28" w:type="dxa"/>
            </w:tcMar>
          </w:tcPr>
          <w:p w:rsidR="00AB42C5" w:rsidRPr="00BE09F3" w:rsidRDefault="00AB42C5" w:rsidP="0078517E">
            <w:pPr>
              <w:keepNext/>
              <w:keepLines/>
              <w:spacing w:after="0"/>
              <w:jc w:val="center"/>
              <w:rPr>
                <w:ins w:id="622" w:author="Bo-Han Hsieh" w:date="2024-05-08T19:33:00Z"/>
                <w:rFonts w:ascii="Arial" w:hAnsi="Arial"/>
                <w:noProof/>
                <w:sz w:val="18"/>
              </w:rPr>
            </w:pPr>
            <w:ins w:id="623" w:author="Bo-Han Hsieh" w:date="2024-05-08T19:33:00Z">
              <w:r w:rsidRPr="00AB42C5">
                <w:rPr>
                  <w:rFonts w:ascii="Arial" w:hAnsi="Arial"/>
                  <w:noProof/>
                  <w:sz w:val="18"/>
                </w:rPr>
                <w:t>DC_3A-7A_n1A-n8A-n257A</w:t>
              </w:r>
            </w:ins>
            <w:ins w:id="624" w:author="Bo-Han Hsieh" w:date="2024-05-08T19:34:00Z">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25" w:author="Bo-Han Hsieh" w:date="2024-05-08T19:33:00Z"/>
                <w:rFonts w:ascii="Arial" w:hAnsi="Arial"/>
                <w:noProof/>
                <w:sz w:val="18"/>
              </w:rPr>
            </w:pPr>
            <w:ins w:id="626" w:author="Bo-Han Hsieh" w:date="2024-05-08T19:33:00Z">
              <w:r w:rsidRPr="00AB42C5">
                <w:rPr>
                  <w:rFonts w:ascii="Arial" w:hAnsi="Arial"/>
                  <w:noProof/>
                  <w:sz w:val="18"/>
                </w:rPr>
                <w:t>DC_3A_n1A</w:t>
              </w:r>
            </w:ins>
          </w:p>
          <w:p w:rsidR="00AB42C5" w:rsidRPr="00AB42C5" w:rsidRDefault="00AB42C5" w:rsidP="00AB42C5">
            <w:pPr>
              <w:keepNext/>
              <w:keepLines/>
              <w:spacing w:after="0"/>
              <w:jc w:val="center"/>
              <w:rPr>
                <w:ins w:id="627" w:author="Bo-Han Hsieh" w:date="2024-05-08T19:33:00Z"/>
                <w:rFonts w:ascii="Arial" w:hAnsi="Arial"/>
                <w:noProof/>
                <w:sz w:val="18"/>
              </w:rPr>
            </w:pPr>
            <w:ins w:id="628" w:author="Bo-Han Hsieh" w:date="2024-05-08T19:33:00Z">
              <w:r w:rsidRPr="00AB42C5">
                <w:rPr>
                  <w:rFonts w:ascii="Arial" w:hAnsi="Arial"/>
                  <w:noProof/>
                  <w:sz w:val="18"/>
                </w:rPr>
                <w:t>DC_3A_n8A</w:t>
              </w:r>
            </w:ins>
          </w:p>
          <w:p w:rsidR="00AB42C5" w:rsidRPr="00AB42C5" w:rsidRDefault="00AB42C5" w:rsidP="00AB42C5">
            <w:pPr>
              <w:keepNext/>
              <w:keepLines/>
              <w:spacing w:after="0"/>
              <w:jc w:val="center"/>
              <w:rPr>
                <w:ins w:id="629" w:author="Bo-Han Hsieh" w:date="2024-05-08T19:33:00Z"/>
                <w:rFonts w:ascii="Arial" w:hAnsi="Arial"/>
                <w:noProof/>
                <w:sz w:val="18"/>
              </w:rPr>
            </w:pPr>
            <w:ins w:id="630" w:author="Bo-Han Hsieh" w:date="2024-05-08T19:33:00Z">
              <w:r w:rsidRPr="00AB42C5">
                <w:rPr>
                  <w:rFonts w:ascii="Arial" w:hAnsi="Arial"/>
                  <w:noProof/>
                  <w:sz w:val="18"/>
                </w:rPr>
                <w:t>DC_3A_n257A</w:t>
              </w:r>
            </w:ins>
          </w:p>
          <w:p w:rsidR="00AB42C5" w:rsidRPr="00AB42C5" w:rsidRDefault="00AB42C5" w:rsidP="00AB42C5">
            <w:pPr>
              <w:keepNext/>
              <w:keepLines/>
              <w:spacing w:after="0"/>
              <w:jc w:val="center"/>
              <w:rPr>
                <w:ins w:id="631" w:author="Bo-Han Hsieh" w:date="2024-05-08T19:33:00Z"/>
                <w:rFonts w:ascii="Arial" w:hAnsi="Arial"/>
                <w:noProof/>
                <w:sz w:val="18"/>
              </w:rPr>
            </w:pPr>
            <w:ins w:id="632" w:author="Bo-Han Hsieh" w:date="2024-05-08T19:33:00Z">
              <w:r w:rsidRPr="00AB42C5">
                <w:rPr>
                  <w:rFonts w:ascii="Arial" w:hAnsi="Arial"/>
                  <w:noProof/>
                  <w:sz w:val="18"/>
                </w:rPr>
                <w:t>DC_7A_n1A</w:t>
              </w:r>
            </w:ins>
          </w:p>
          <w:p w:rsidR="00AB42C5" w:rsidRPr="00AB42C5" w:rsidRDefault="00AB42C5" w:rsidP="00AB42C5">
            <w:pPr>
              <w:keepNext/>
              <w:keepLines/>
              <w:spacing w:after="0"/>
              <w:jc w:val="center"/>
              <w:rPr>
                <w:ins w:id="633" w:author="Bo-Han Hsieh" w:date="2024-05-08T19:33:00Z"/>
                <w:rFonts w:ascii="Arial" w:hAnsi="Arial"/>
                <w:noProof/>
                <w:sz w:val="18"/>
              </w:rPr>
            </w:pPr>
            <w:ins w:id="634" w:author="Bo-Han Hsieh" w:date="2024-05-08T19:33:00Z">
              <w:r w:rsidRPr="00AB42C5">
                <w:rPr>
                  <w:rFonts w:ascii="Arial" w:hAnsi="Arial"/>
                  <w:noProof/>
                  <w:sz w:val="18"/>
                </w:rPr>
                <w:t>DC_7A_n8A</w:t>
              </w:r>
            </w:ins>
          </w:p>
          <w:p w:rsidR="00AB42C5" w:rsidRPr="00BE09F3" w:rsidRDefault="00AB42C5" w:rsidP="00AB42C5">
            <w:pPr>
              <w:keepNext/>
              <w:keepLines/>
              <w:spacing w:after="0"/>
              <w:jc w:val="center"/>
              <w:rPr>
                <w:ins w:id="635" w:author="Bo-Han Hsieh" w:date="2024-05-08T19:33:00Z"/>
                <w:rFonts w:ascii="Arial" w:hAnsi="Arial"/>
                <w:noProof/>
                <w:sz w:val="18"/>
              </w:rPr>
            </w:pPr>
            <w:ins w:id="636" w:author="Bo-Han Hsieh" w:date="2024-05-08T19:33:00Z">
              <w:r w:rsidRPr="00AB42C5">
                <w:rPr>
                  <w:rFonts w:ascii="Arial" w:hAnsi="Arial"/>
                  <w:noProof/>
                  <w:sz w:val="18"/>
                </w:rPr>
                <w:t>DC_7A_n257A</w:t>
              </w:r>
            </w:ins>
          </w:p>
        </w:tc>
      </w:tr>
      <w:tr w:rsidR="00AB42C5" w:rsidRPr="00BE09F3" w:rsidTr="0078517E">
        <w:trPr>
          <w:gridBefore w:val="1"/>
          <w:wBefore w:w="43" w:type="dxa"/>
          <w:trHeight w:val="187"/>
          <w:jc w:val="center"/>
          <w:ins w:id="637" w:author="Bo-Han Hsieh" w:date="2024-05-08T19:33:00Z"/>
        </w:trPr>
        <w:tc>
          <w:tcPr>
            <w:tcW w:w="3969" w:type="dxa"/>
            <w:gridSpan w:val="2"/>
            <w:shd w:val="clear" w:color="auto" w:fill="auto"/>
            <w:noWrap/>
            <w:tcMar>
              <w:top w:w="28" w:type="dxa"/>
              <w:left w:w="28" w:type="dxa"/>
              <w:bottom w:w="28" w:type="dxa"/>
              <w:right w:w="28" w:type="dxa"/>
            </w:tcMar>
          </w:tcPr>
          <w:p w:rsidR="00AB42C5" w:rsidRPr="00BE09F3" w:rsidRDefault="00AB42C5" w:rsidP="0078517E">
            <w:pPr>
              <w:keepNext/>
              <w:keepLines/>
              <w:spacing w:after="0"/>
              <w:jc w:val="center"/>
              <w:rPr>
                <w:ins w:id="638" w:author="Bo-Han Hsieh" w:date="2024-05-08T19:33:00Z"/>
                <w:rFonts w:ascii="Arial" w:hAnsi="Arial"/>
                <w:noProof/>
                <w:sz w:val="18"/>
              </w:rPr>
            </w:pPr>
            <w:ins w:id="639" w:author="Bo-Han Hsieh" w:date="2024-05-08T19:33:00Z">
              <w:r w:rsidRPr="00AB42C5">
                <w:rPr>
                  <w:rFonts w:ascii="Arial" w:hAnsi="Arial"/>
                  <w:noProof/>
                  <w:sz w:val="18"/>
                </w:rPr>
                <w:t>DC_3A-3A-7A_n1A-n8A-n257A</w:t>
              </w:r>
            </w:ins>
            <w:ins w:id="640" w:author="Bo-Han Hsieh" w:date="2024-05-08T19:34:00Z">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41" w:author="Bo-Han Hsieh" w:date="2024-05-08T19:33:00Z"/>
                <w:rFonts w:ascii="Arial" w:hAnsi="Arial"/>
                <w:noProof/>
                <w:sz w:val="18"/>
              </w:rPr>
            </w:pPr>
            <w:ins w:id="642" w:author="Bo-Han Hsieh" w:date="2024-05-08T19:33:00Z">
              <w:r w:rsidRPr="00AB42C5">
                <w:rPr>
                  <w:rFonts w:ascii="Arial" w:hAnsi="Arial"/>
                  <w:noProof/>
                  <w:sz w:val="18"/>
                </w:rPr>
                <w:t>DC_3A_n1A</w:t>
              </w:r>
            </w:ins>
          </w:p>
          <w:p w:rsidR="00AB42C5" w:rsidRPr="00AB42C5" w:rsidRDefault="00AB42C5" w:rsidP="00AB42C5">
            <w:pPr>
              <w:keepNext/>
              <w:keepLines/>
              <w:spacing w:after="0"/>
              <w:jc w:val="center"/>
              <w:rPr>
                <w:ins w:id="643" w:author="Bo-Han Hsieh" w:date="2024-05-08T19:33:00Z"/>
                <w:rFonts w:ascii="Arial" w:hAnsi="Arial"/>
                <w:noProof/>
                <w:sz w:val="18"/>
              </w:rPr>
            </w:pPr>
            <w:ins w:id="644" w:author="Bo-Han Hsieh" w:date="2024-05-08T19:33:00Z">
              <w:r w:rsidRPr="00AB42C5">
                <w:rPr>
                  <w:rFonts w:ascii="Arial" w:hAnsi="Arial"/>
                  <w:noProof/>
                  <w:sz w:val="18"/>
                </w:rPr>
                <w:t>DC_3A_n8A</w:t>
              </w:r>
            </w:ins>
          </w:p>
          <w:p w:rsidR="00AB42C5" w:rsidRPr="00AB42C5" w:rsidRDefault="00AB42C5" w:rsidP="00AB42C5">
            <w:pPr>
              <w:keepNext/>
              <w:keepLines/>
              <w:spacing w:after="0"/>
              <w:jc w:val="center"/>
              <w:rPr>
                <w:ins w:id="645" w:author="Bo-Han Hsieh" w:date="2024-05-08T19:33:00Z"/>
                <w:rFonts w:ascii="Arial" w:hAnsi="Arial"/>
                <w:noProof/>
                <w:sz w:val="18"/>
              </w:rPr>
            </w:pPr>
            <w:ins w:id="646" w:author="Bo-Han Hsieh" w:date="2024-05-08T19:33:00Z">
              <w:r w:rsidRPr="00AB42C5">
                <w:rPr>
                  <w:rFonts w:ascii="Arial" w:hAnsi="Arial"/>
                  <w:noProof/>
                  <w:sz w:val="18"/>
                </w:rPr>
                <w:t>DC_3A_n257A</w:t>
              </w:r>
            </w:ins>
          </w:p>
          <w:p w:rsidR="00AB42C5" w:rsidRPr="00AB42C5" w:rsidRDefault="00AB42C5" w:rsidP="00AB42C5">
            <w:pPr>
              <w:keepNext/>
              <w:keepLines/>
              <w:spacing w:after="0"/>
              <w:jc w:val="center"/>
              <w:rPr>
                <w:ins w:id="647" w:author="Bo-Han Hsieh" w:date="2024-05-08T19:33:00Z"/>
                <w:rFonts w:ascii="Arial" w:hAnsi="Arial"/>
                <w:noProof/>
                <w:sz w:val="18"/>
              </w:rPr>
            </w:pPr>
            <w:ins w:id="648" w:author="Bo-Han Hsieh" w:date="2024-05-08T19:33:00Z">
              <w:r w:rsidRPr="00AB42C5">
                <w:rPr>
                  <w:rFonts w:ascii="Arial" w:hAnsi="Arial"/>
                  <w:noProof/>
                  <w:sz w:val="18"/>
                </w:rPr>
                <w:t>DC_7A_n1A</w:t>
              </w:r>
            </w:ins>
          </w:p>
          <w:p w:rsidR="00AB42C5" w:rsidRPr="00AB42C5" w:rsidRDefault="00AB42C5" w:rsidP="00AB42C5">
            <w:pPr>
              <w:keepNext/>
              <w:keepLines/>
              <w:spacing w:after="0"/>
              <w:jc w:val="center"/>
              <w:rPr>
                <w:ins w:id="649" w:author="Bo-Han Hsieh" w:date="2024-05-08T19:33:00Z"/>
                <w:rFonts w:ascii="Arial" w:hAnsi="Arial"/>
                <w:noProof/>
                <w:sz w:val="18"/>
              </w:rPr>
            </w:pPr>
            <w:ins w:id="650" w:author="Bo-Han Hsieh" w:date="2024-05-08T19:33:00Z">
              <w:r w:rsidRPr="00AB42C5">
                <w:rPr>
                  <w:rFonts w:ascii="Arial" w:hAnsi="Arial"/>
                  <w:noProof/>
                  <w:sz w:val="18"/>
                </w:rPr>
                <w:t>DC_7A_n8A</w:t>
              </w:r>
            </w:ins>
          </w:p>
          <w:p w:rsidR="00AB42C5" w:rsidRPr="00BE09F3" w:rsidRDefault="00AB42C5" w:rsidP="00AB42C5">
            <w:pPr>
              <w:keepNext/>
              <w:keepLines/>
              <w:spacing w:after="0"/>
              <w:jc w:val="center"/>
              <w:rPr>
                <w:ins w:id="651" w:author="Bo-Han Hsieh" w:date="2024-05-08T19:33:00Z"/>
                <w:rFonts w:ascii="Arial" w:hAnsi="Arial"/>
                <w:noProof/>
                <w:sz w:val="18"/>
              </w:rPr>
            </w:pPr>
            <w:ins w:id="652" w:author="Bo-Han Hsieh" w:date="2024-05-08T19:33:00Z">
              <w:r w:rsidRPr="00AB42C5">
                <w:rPr>
                  <w:rFonts w:ascii="Arial" w:hAnsi="Arial"/>
                  <w:noProof/>
                  <w:sz w:val="18"/>
                </w:rPr>
                <w:t>DC_7A_n257A</w:t>
              </w:r>
            </w:ins>
          </w:p>
        </w:tc>
      </w:tr>
      <w:tr w:rsidR="00AB42C5" w:rsidRPr="00BE09F3" w:rsidTr="0078517E">
        <w:trPr>
          <w:gridBefore w:val="1"/>
          <w:wBefore w:w="43" w:type="dxa"/>
          <w:trHeight w:val="187"/>
          <w:jc w:val="center"/>
          <w:ins w:id="653" w:author="Bo-Han Hsieh" w:date="2024-05-08T19:33:00Z"/>
        </w:trPr>
        <w:tc>
          <w:tcPr>
            <w:tcW w:w="3969" w:type="dxa"/>
            <w:gridSpan w:val="2"/>
            <w:shd w:val="clear" w:color="auto" w:fill="auto"/>
            <w:noWrap/>
            <w:tcMar>
              <w:top w:w="28" w:type="dxa"/>
              <w:left w:w="28" w:type="dxa"/>
              <w:bottom w:w="28" w:type="dxa"/>
              <w:right w:w="28" w:type="dxa"/>
            </w:tcMar>
          </w:tcPr>
          <w:p w:rsidR="00AB42C5" w:rsidRPr="00AB42C5" w:rsidRDefault="00AB42C5" w:rsidP="0078517E">
            <w:pPr>
              <w:keepNext/>
              <w:keepLines/>
              <w:spacing w:after="0"/>
              <w:jc w:val="center"/>
              <w:rPr>
                <w:ins w:id="654" w:author="Bo-Han Hsieh" w:date="2024-05-08T19:33:00Z"/>
                <w:rFonts w:ascii="Arial" w:hAnsi="Arial"/>
                <w:noProof/>
                <w:sz w:val="18"/>
              </w:rPr>
            </w:pPr>
            <w:ins w:id="655" w:author="Bo-Han Hsieh" w:date="2024-05-08T19:34:00Z">
              <w:r w:rsidRPr="00AB42C5">
                <w:rPr>
                  <w:rFonts w:ascii="Arial" w:hAnsi="Arial"/>
                  <w:noProof/>
                  <w:sz w:val="18"/>
                </w:rPr>
                <w:t>DC_3A-7A-7A_n1A-n8A-n257A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56" w:author="Bo-Han Hsieh" w:date="2024-05-08T19:34:00Z"/>
                <w:rFonts w:ascii="Arial" w:hAnsi="Arial"/>
                <w:noProof/>
                <w:sz w:val="18"/>
              </w:rPr>
            </w:pPr>
            <w:ins w:id="657" w:author="Bo-Han Hsieh" w:date="2024-05-08T19:34:00Z">
              <w:r w:rsidRPr="00AB42C5">
                <w:rPr>
                  <w:rFonts w:ascii="Arial" w:hAnsi="Arial"/>
                  <w:noProof/>
                  <w:sz w:val="18"/>
                </w:rPr>
                <w:t>DC_3A_n1A</w:t>
              </w:r>
            </w:ins>
          </w:p>
          <w:p w:rsidR="00AB42C5" w:rsidRPr="00AB42C5" w:rsidRDefault="00AB42C5" w:rsidP="00AB42C5">
            <w:pPr>
              <w:keepNext/>
              <w:keepLines/>
              <w:spacing w:after="0"/>
              <w:jc w:val="center"/>
              <w:rPr>
                <w:ins w:id="658" w:author="Bo-Han Hsieh" w:date="2024-05-08T19:34:00Z"/>
                <w:rFonts w:ascii="Arial" w:hAnsi="Arial"/>
                <w:noProof/>
                <w:sz w:val="18"/>
              </w:rPr>
            </w:pPr>
            <w:ins w:id="659" w:author="Bo-Han Hsieh" w:date="2024-05-08T19:34:00Z">
              <w:r w:rsidRPr="00AB42C5">
                <w:rPr>
                  <w:rFonts w:ascii="Arial" w:hAnsi="Arial"/>
                  <w:noProof/>
                  <w:sz w:val="18"/>
                </w:rPr>
                <w:t>DC_3A_n8A</w:t>
              </w:r>
            </w:ins>
          </w:p>
          <w:p w:rsidR="00AB42C5" w:rsidRPr="00AB42C5" w:rsidRDefault="00AB42C5" w:rsidP="00AB42C5">
            <w:pPr>
              <w:keepNext/>
              <w:keepLines/>
              <w:spacing w:after="0"/>
              <w:jc w:val="center"/>
              <w:rPr>
                <w:ins w:id="660" w:author="Bo-Han Hsieh" w:date="2024-05-08T19:34:00Z"/>
                <w:rFonts w:ascii="Arial" w:hAnsi="Arial"/>
                <w:noProof/>
                <w:sz w:val="18"/>
              </w:rPr>
            </w:pPr>
            <w:ins w:id="661" w:author="Bo-Han Hsieh" w:date="2024-05-08T19:34:00Z">
              <w:r w:rsidRPr="00AB42C5">
                <w:rPr>
                  <w:rFonts w:ascii="Arial" w:hAnsi="Arial"/>
                  <w:noProof/>
                  <w:sz w:val="18"/>
                </w:rPr>
                <w:t>DC_3A_n257A</w:t>
              </w:r>
            </w:ins>
          </w:p>
          <w:p w:rsidR="00AB42C5" w:rsidRPr="00AB42C5" w:rsidRDefault="00AB42C5" w:rsidP="00AB42C5">
            <w:pPr>
              <w:keepNext/>
              <w:keepLines/>
              <w:spacing w:after="0"/>
              <w:jc w:val="center"/>
              <w:rPr>
                <w:ins w:id="662" w:author="Bo-Han Hsieh" w:date="2024-05-08T19:34:00Z"/>
                <w:rFonts w:ascii="Arial" w:hAnsi="Arial"/>
                <w:noProof/>
                <w:sz w:val="18"/>
              </w:rPr>
            </w:pPr>
            <w:ins w:id="663" w:author="Bo-Han Hsieh" w:date="2024-05-08T19:34:00Z">
              <w:r w:rsidRPr="00AB42C5">
                <w:rPr>
                  <w:rFonts w:ascii="Arial" w:hAnsi="Arial"/>
                  <w:noProof/>
                  <w:sz w:val="18"/>
                </w:rPr>
                <w:t>DC_7A_n1A</w:t>
              </w:r>
            </w:ins>
          </w:p>
          <w:p w:rsidR="00AB42C5" w:rsidRPr="00AB42C5" w:rsidRDefault="00AB42C5" w:rsidP="00AB42C5">
            <w:pPr>
              <w:keepNext/>
              <w:keepLines/>
              <w:spacing w:after="0"/>
              <w:jc w:val="center"/>
              <w:rPr>
                <w:ins w:id="664" w:author="Bo-Han Hsieh" w:date="2024-05-08T19:34:00Z"/>
                <w:rFonts w:ascii="Arial" w:hAnsi="Arial"/>
                <w:noProof/>
                <w:sz w:val="18"/>
              </w:rPr>
            </w:pPr>
            <w:ins w:id="665" w:author="Bo-Han Hsieh" w:date="2024-05-08T19:34:00Z">
              <w:r w:rsidRPr="00AB42C5">
                <w:rPr>
                  <w:rFonts w:ascii="Arial" w:hAnsi="Arial"/>
                  <w:noProof/>
                  <w:sz w:val="18"/>
                </w:rPr>
                <w:t>DC_7A_n8A</w:t>
              </w:r>
            </w:ins>
          </w:p>
          <w:p w:rsidR="00AB42C5" w:rsidRPr="00AB42C5" w:rsidRDefault="00AB42C5" w:rsidP="00AB42C5">
            <w:pPr>
              <w:keepNext/>
              <w:keepLines/>
              <w:spacing w:after="0"/>
              <w:jc w:val="center"/>
              <w:rPr>
                <w:ins w:id="666" w:author="Bo-Han Hsieh" w:date="2024-05-08T19:33:00Z"/>
                <w:rFonts w:ascii="Arial" w:hAnsi="Arial"/>
                <w:noProof/>
                <w:sz w:val="18"/>
              </w:rPr>
            </w:pPr>
            <w:ins w:id="667" w:author="Bo-Han Hsieh" w:date="2024-05-08T19:34:00Z">
              <w:r w:rsidRPr="00AB42C5">
                <w:rPr>
                  <w:rFonts w:ascii="Arial" w:hAnsi="Arial"/>
                  <w:noProof/>
                  <w:sz w:val="18"/>
                </w:rPr>
                <w:t>DC_7A_n257A</w:t>
              </w:r>
            </w:ins>
          </w:p>
        </w:tc>
      </w:tr>
      <w:tr w:rsidR="00AB42C5" w:rsidRPr="00BE09F3" w:rsidTr="0078517E">
        <w:trPr>
          <w:gridBefore w:val="1"/>
          <w:wBefore w:w="43" w:type="dxa"/>
          <w:trHeight w:val="187"/>
          <w:jc w:val="center"/>
          <w:ins w:id="668" w:author="Bo-Han Hsieh" w:date="2024-05-08T19:33:00Z"/>
        </w:trPr>
        <w:tc>
          <w:tcPr>
            <w:tcW w:w="3969" w:type="dxa"/>
            <w:gridSpan w:val="2"/>
            <w:shd w:val="clear" w:color="auto" w:fill="auto"/>
            <w:noWrap/>
            <w:tcMar>
              <w:top w:w="28" w:type="dxa"/>
              <w:left w:w="28" w:type="dxa"/>
              <w:bottom w:w="28" w:type="dxa"/>
              <w:right w:w="28" w:type="dxa"/>
            </w:tcMar>
          </w:tcPr>
          <w:p w:rsidR="00AB42C5" w:rsidRPr="00AB42C5" w:rsidRDefault="00AB42C5" w:rsidP="0078517E">
            <w:pPr>
              <w:keepNext/>
              <w:keepLines/>
              <w:spacing w:after="0"/>
              <w:jc w:val="center"/>
              <w:rPr>
                <w:ins w:id="669" w:author="Bo-Han Hsieh" w:date="2024-05-08T19:33:00Z"/>
                <w:rFonts w:ascii="Arial" w:hAnsi="Arial"/>
                <w:noProof/>
                <w:sz w:val="18"/>
              </w:rPr>
            </w:pPr>
            <w:ins w:id="670" w:author="Bo-Han Hsieh" w:date="2024-05-08T19:34:00Z">
              <w:r w:rsidRPr="00AB42C5">
                <w:rPr>
                  <w:rFonts w:ascii="Arial" w:hAnsi="Arial"/>
                  <w:noProof/>
                  <w:sz w:val="18"/>
                </w:rPr>
                <w:t>DC_3A-3A-7A-7A_n1A-n8A-n257A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AB42C5" w:rsidRPr="00AB42C5" w:rsidRDefault="00AB42C5" w:rsidP="00AB42C5">
            <w:pPr>
              <w:keepNext/>
              <w:keepLines/>
              <w:spacing w:after="0"/>
              <w:jc w:val="center"/>
              <w:rPr>
                <w:ins w:id="671" w:author="Bo-Han Hsieh" w:date="2024-05-08T19:34:00Z"/>
                <w:rFonts w:ascii="Arial" w:hAnsi="Arial"/>
                <w:noProof/>
                <w:sz w:val="18"/>
              </w:rPr>
            </w:pPr>
            <w:ins w:id="672" w:author="Bo-Han Hsieh" w:date="2024-05-08T19:34:00Z">
              <w:r w:rsidRPr="00AB42C5">
                <w:rPr>
                  <w:rFonts w:ascii="Arial" w:hAnsi="Arial"/>
                  <w:noProof/>
                  <w:sz w:val="18"/>
                </w:rPr>
                <w:t>DC_3A_n1A</w:t>
              </w:r>
            </w:ins>
          </w:p>
          <w:p w:rsidR="00AB42C5" w:rsidRPr="00AB42C5" w:rsidRDefault="00AB42C5" w:rsidP="00AB42C5">
            <w:pPr>
              <w:keepNext/>
              <w:keepLines/>
              <w:spacing w:after="0"/>
              <w:jc w:val="center"/>
              <w:rPr>
                <w:ins w:id="673" w:author="Bo-Han Hsieh" w:date="2024-05-08T19:34:00Z"/>
                <w:rFonts w:ascii="Arial" w:hAnsi="Arial"/>
                <w:noProof/>
                <w:sz w:val="18"/>
              </w:rPr>
            </w:pPr>
            <w:ins w:id="674" w:author="Bo-Han Hsieh" w:date="2024-05-08T19:34:00Z">
              <w:r w:rsidRPr="00AB42C5">
                <w:rPr>
                  <w:rFonts w:ascii="Arial" w:hAnsi="Arial"/>
                  <w:noProof/>
                  <w:sz w:val="18"/>
                </w:rPr>
                <w:t>DC_3A_n8A</w:t>
              </w:r>
            </w:ins>
          </w:p>
          <w:p w:rsidR="00AB42C5" w:rsidRPr="00AB42C5" w:rsidRDefault="00AB42C5" w:rsidP="00AB42C5">
            <w:pPr>
              <w:keepNext/>
              <w:keepLines/>
              <w:spacing w:after="0"/>
              <w:jc w:val="center"/>
              <w:rPr>
                <w:ins w:id="675" w:author="Bo-Han Hsieh" w:date="2024-05-08T19:34:00Z"/>
                <w:rFonts w:ascii="Arial" w:hAnsi="Arial"/>
                <w:noProof/>
                <w:sz w:val="18"/>
              </w:rPr>
            </w:pPr>
            <w:ins w:id="676" w:author="Bo-Han Hsieh" w:date="2024-05-08T19:34:00Z">
              <w:r w:rsidRPr="00AB42C5">
                <w:rPr>
                  <w:rFonts w:ascii="Arial" w:hAnsi="Arial"/>
                  <w:noProof/>
                  <w:sz w:val="18"/>
                </w:rPr>
                <w:t>DC_3A_n257A</w:t>
              </w:r>
            </w:ins>
          </w:p>
          <w:p w:rsidR="00AB42C5" w:rsidRPr="00AB42C5" w:rsidRDefault="00AB42C5" w:rsidP="00AB42C5">
            <w:pPr>
              <w:keepNext/>
              <w:keepLines/>
              <w:spacing w:after="0"/>
              <w:jc w:val="center"/>
              <w:rPr>
                <w:ins w:id="677" w:author="Bo-Han Hsieh" w:date="2024-05-08T19:34:00Z"/>
                <w:rFonts w:ascii="Arial" w:hAnsi="Arial"/>
                <w:noProof/>
                <w:sz w:val="18"/>
              </w:rPr>
            </w:pPr>
            <w:ins w:id="678" w:author="Bo-Han Hsieh" w:date="2024-05-08T19:34:00Z">
              <w:r w:rsidRPr="00AB42C5">
                <w:rPr>
                  <w:rFonts w:ascii="Arial" w:hAnsi="Arial"/>
                  <w:noProof/>
                  <w:sz w:val="18"/>
                </w:rPr>
                <w:t>DC_7A_n1A</w:t>
              </w:r>
            </w:ins>
          </w:p>
          <w:p w:rsidR="00AB42C5" w:rsidRPr="00AB42C5" w:rsidRDefault="00AB42C5" w:rsidP="00AB42C5">
            <w:pPr>
              <w:keepNext/>
              <w:keepLines/>
              <w:spacing w:after="0"/>
              <w:jc w:val="center"/>
              <w:rPr>
                <w:ins w:id="679" w:author="Bo-Han Hsieh" w:date="2024-05-08T19:34:00Z"/>
                <w:rFonts w:ascii="Arial" w:hAnsi="Arial"/>
                <w:noProof/>
                <w:sz w:val="18"/>
              </w:rPr>
            </w:pPr>
            <w:ins w:id="680" w:author="Bo-Han Hsieh" w:date="2024-05-08T19:34:00Z">
              <w:r w:rsidRPr="00AB42C5">
                <w:rPr>
                  <w:rFonts w:ascii="Arial" w:hAnsi="Arial"/>
                  <w:noProof/>
                  <w:sz w:val="18"/>
                </w:rPr>
                <w:t>DC_7A_n8A</w:t>
              </w:r>
            </w:ins>
          </w:p>
          <w:p w:rsidR="00AB42C5" w:rsidRPr="00AB42C5" w:rsidRDefault="00AB42C5" w:rsidP="00AB42C5">
            <w:pPr>
              <w:keepNext/>
              <w:keepLines/>
              <w:spacing w:after="0"/>
              <w:jc w:val="center"/>
              <w:rPr>
                <w:ins w:id="681" w:author="Bo-Han Hsieh" w:date="2024-05-08T19:33:00Z"/>
                <w:rFonts w:ascii="Arial" w:hAnsi="Arial"/>
                <w:noProof/>
                <w:sz w:val="18"/>
              </w:rPr>
            </w:pPr>
            <w:ins w:id="682" w:author="Bo-Han Hsieh" w:date="2024-05-08T19:34:00Z">
              <w:r w:rsidRPr="00AB42C5">
                <w:rPr>
                  <w:rFonts w:ascii="Arial" w:hAnsi="Arial"/>
                  <w:noProof/>
                  <w:sz w:val="18"/>
                </w:rPr>
                <w:t>DC_7A_n257A</w:t>
              </w:r>
            </w:ins>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rPr>
              <w:t>DC_3A-7A_n1A-n78A-n257</w:t>
            </w:r>
            <w:r w:rsidRPr="00BE09F3">
              <w:rPr>
                <w:rFonts w:ascii="Arial" w:hAnsi="Arial" w:hint="eastAsia"/>
                <w:sz w:val="18"/>
                <w:lang w:eastAsia="zh-TW"/>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DC_3A-7A_n1A-n78A-n257L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DC_3A-7A_n1A-n78A-n257M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rPr>
              <w:t>DC_3A-3A-7A_n1A-n78A-n257</w:t>
            </w:r>
            <w:r w:rsidRPr="00BE09F3">
              <w:rPr>
                <w:rFonts w:ascii="Arial" w:hAnsi="Arial" w:hint="eastAsia"/>
                <w:sz w:val="18"/>
                <w:lang w:eastAsia="zh-TW"/>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DC_3A-3A-7A_n1A-n78A-n257L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DC_3A-3A-7A_n1A-n78A-n257M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rPr>
              <w:t>DC_3A-7A-7A_n1A-n78A-n257</w:t>
            </w:r>
            <w:r w:rsidRPr="00BE09F3">
              <w:rPr>
                <w:rFonts w:ascii="Arial" w:hAnsi="Arial" w:hint="eastAsia"/>
                <w:sz w:val="18"/>
                <w:lang w:eastAsia="zh-TW"/>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DC_3A-7A-7A_n1A-n78A-n257L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DC_3A-7A-7A_n1A-n78A-n257M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rPr>
              <w:t>DC_3A-3A-7A-7A_n1A-n78A-n257</w:t>
            </w:r>
            <w:r w:rsidRPr="00BE09F3">
              <w:rPr>
                <w:rFonts w:ascii="Arial" w:hAnsi="Arial" w:hint="eastAsia"/>
                <w:sz w:val="18"/>
                <w:lang w:eastAsia="zh-TW"/>
              </w:rPr>
              <w:t>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sidRPr="00BE09F3">
              <w:rPr>
                <w:rFonts w:ascii="Arial" w:hAnsi="Arial"/>
                <w:sz w:val="18"/>
              </w:rPr>
              <w:t>DC_3A-3A-7A-7A_n1A-n78A-n257L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DC_3A-3A-7A-7A_n1A-n78A-n257M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DC_3A_n78A</w:t>
            </w:r>
          </w:p>
          <w:p w:rsidR="0078517E" w:rsidRPr="00BE09F3" w:rsidRDefault="0078517E" w:rsidP="0078517E">
            <w:pPr>
              <w:keepNext/>
              <w:keepLines/>
              <w:spacing w:after="0"/>
              <w:jc w:val="center"/>
              <w:rPr>
                <w:rFonts w:ascii="Arial" w:hAnsi="Arial"/>
                <w:sz w:val="18"/>
              </w:rPr>
            </w:pPr>
            <w:r w:rsidRPr="00BE09F3">
              <w:rPr>
                <w:rFonts w:ascii="Arial" w:hAnsi="Arial"/>
                <w:sz w:val="18"/>
              </w:rPr>
              <w:t>DC_3A_n257A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Pr="00BE09F3" w:rsidRDefault="0078517E" w:rsidP="0078517E">
            <w:pPr>
              <w:keepNext/>
              <w:keepLines/>
              <w:spacing w:after="0"/>
              <w:jc w:val="center"/>
              <w:rPr>
                <w:rFonts w:ascii="Arial" w:hAnsi="Arial"/>
                <w:sz w:val="18"/>
              </w:rPr>
            </w:pPr>
            <w:r w:rsidRPr="00BE09F3">
              <w:rPr>
                <w:rFonts w:ascii="Arial" w:hAnsi="Arial"/>
                <w:sz w:val="18"/>
              </w:rPr>
              <w:t>DC_7A_n78A</w:t>
            </w:r>
          </w:p>
          <w:p w:rsidR="0078517E" w:rsidRPr="00BE09F3" w:rsidRDefault="0078517E" w:rsidP="0078517E">
            <w:pPr>
              <w:keepNext/>
              <w:keepLines/>
              <w:spacing w:after="0"/>
              <w:jc w:val="center"/>
              <w:rPr>
                <w:rFonts w:ascii="Arial" w:hAnsi="Arial"/>
                <w:noProof/>
                <w:sz w:val="18"/>
              </w:rPr>
            </w:pPr>
            <w:r w:rsidRPr="00BE09F3">
              <w:rPr>
                <w:rFonts w:ascii="Arial" w:hAnsi="Arial"/>
                <w:sz w:val="18"/>
              </w:rPr>
              <w:t>DC_7A_n257A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vertAlign w:val="superscript"/>
                <w:lang w:eastAsia="zh-TW"/>
              </w:rPr>
            </w:pPr>
            <w:r w:rsidRPr="00BE09F3">
              <w:rPr>
                <w:rFonts w:ascii="Arial" w:hAnsi="Arial"/>
                <w:sz w:val="18"/>
              </w:rPr>
              <w:t>DC_3A-7A-8A_n1A-n257A</w:t>
            </w:r>
            <w:r w:rsidRPr="00BE09F3">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DC_3A_n257A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DC_3A_n257K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DC_7A_n257A</w:t>
            </w:r>
            <w:r>
              <w:rPr>
                <w:rFonts w:ascii="Arial" w:hAnsi="Arial"/>
                <w:sz w:val="18"/>
                <w:lang w:eastAsia="zh-TW"/>
              </w:rPr>
              <w:t xml:space="preserve"> </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DC_7A_n257K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DC_8A_n1A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DC_8A_n257A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vertAlign w:val="superscript"/>
                <w:lang w:eastAsia="zh-TW"/>
              </w:rPr>
            </w:pPr>
            <w:r w:rsidRPr="00BE09F3">
              <w:rPr>
                <w:rFonts w:ascii="Arial" w:hAnsi="Arial"/>
                <w:sz w:val="18"/>
              </w:rPr>
              <w:t>DC_3A</w:t>
            </w:r>
            <w:r w:rsidRPr="00BE09F3">
              <w:rPr>
                <w:rFonts w:ascii="Arial" w:hAnsi="Arial" w:hint="eastAsia"/>
                <w:sz w:val="18"/>
                <w:lang w:eastAsia="zh-TW"/>
              </w:rPr>
              <w:t>-3A</w:t>
            </w:r>
            <w:r w:rsidRPr="00BE09F3">
              <w:rPr>
                <w:rFonts w:ascii="Arial" w:hAnsi="Arial"/>
                <w:sz w:val="18"/>
              </w:rPr>
              <w:t>-7A-8A_n1A-n257A</w:t>
            </w:r>
            <w:r w:rsidRPr="00BE09F3">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DC_3A_n257A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DC_3A_n257K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DC_7A_n257A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DC_7A_n257K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DC_8A_n1A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DC_8A_n257A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vertAlign w:val="superscript"/>
                <w:lang w:eastAsia="zh-TW"/>
              </w:rPr>
            </w:pPr>
            <w:r w:rsidRPr="00BE09F3">
              <w:rPr>
                <w:rFonts w:ascii="Arial" w:hAnsi="Arial"/>
                <w:sz w:val="18"/>
              </w:rPr>
              <w:t>DC_3A-7A</w:t>
            </w:r>
            <w:r w:rsidRPr="00BE09F3">
              <w:rPr>
                <w:rFonts w:ascii="Arial" w:hAnsi="Arial" w:hint="eastAsia"/>
                <w:sz w:val="18"/>
                <w:lang w:eastAsia="zh-TW"/>
              </w:rPr>
              <w:t>-7A</w:t>
            </w:r>
            <w:r w:rsidRPr="00BE09F3">
              <w:rPr>
                <w:rFonts w:ascii="Arial" w:hAnsi="Arial"/>
                <w:sz w:val="18"/>
              </w:rPr>
              <w:t>-8A_n1A-n257A</w:t>
            </w:r>
            <w:r w:rsidRPr="00BE09F3">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Pr>
                <w:rFonts w:ascii="Arial" w:hAnsi="Arial"/>
                <w:sz w:val="18"/>
              </w:rPr>
              <w:t>DC_</w:t>
            </w:r>
            <w:r w:rsidRPr="00BE09F3">
              <w:rPr>
                <w:rFonts w:ascii="Arial" w:hAnsi="Arial"/>
                <w:sz w:val="18"/>
              </w:rPr>
              <w:t>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DC_3A_n257A</w:t>
            </w:r>
            <w:r>
              <w:rPr>
                <w:rFonts w:ascii="Arial" w:hAnsi="Arial"/>
                <w:sz w:val="18"/>
                <w:lang w:eastAsia="zh-TW"/>
              </w:rPr>
              <w:t xml:space="preserve"> </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DC_3A_n257K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DC_7A_n257A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DC_7A_n257K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DC_8A_n1A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DC_8A_n257A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sz w:val="18"/>
                <w:vertAlign w:val="superscript"/>
                <w:lang w:eastAsia="zh-TW"/>
              </w:rPr>
            </w:pPr>
            <w:r w:rsidRPr="00BE09F3">
              <w:rPr>
                <w:rFonts w:ascii="Arial" w:hAnsi="Arial"/>
                <w:sz w:val="18"/>
                <w:lang w:eastAsia="zh-TW"/>
              </w:rPr>
              <w:t>DC_3A-3A-7A-7A-8A_n1A-n257A</w:t>
            </w:r>
            <w:r w:rsidRPr="00BE09F3">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D</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E</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F</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G</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H</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I</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J</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K</w:t>
            </w:r>
            <w:r w:rsidRPr="00104176">
              <w:rPr>
                <w:rFonts w:ascii="Arial" w:hAnsi="Arial" w:hint="eastAsia"/>
                <w:sz w:val="18"/>
                <w:vertAlign w:val="superscript"/>
                <w:lang w:eastAsia="zh-TW"/>
              </w:rPr>
              <w:t>2</w:t>
            </w:r>
          </w:p>
          <w:p w:rsidR="0078517E" w:rsidRDefault="0078517E" w:rsidP="0078517E">
            <w:pPr>
              <w:keepNext/>
              <w:keepLines/>
              <w:spacing w:after="0"/>
              <w:jc w:val="center"/>
              <w:rPr>
                <w:rFonts w:ascii="Arial" w:hAnsi="Arial"/>
                <w:sz w:val="18"/>
                <w:vertAlign w:val="superscript"/>
                <w:lang w:eastAsia="zh-TW"/>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L</w:t>
            </w:r>
            <w:r w:rsidRPr="00104176">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rPr>
            </w:pPr>
            <w:r>
              <w:rPr>
                <w:rFonts w:ascii="Arial" w:hAnsi="Arial"/>
                <w:sz w:val="18"/>
              </w:rPr>
              <w:t>DC_</w:t>
            </w:r>
            <w:r w:rsidRPr="00BE09F3">
              <w:rPr>
                <w:rFonts w:ascii="Arial" w:hAnsi="Arial"/>
                <w:sz w:val="18"/>
              </w:rPr>
              <w:t>3A-3A-</w:t>
            </w:r>
            <w:r>
              <w:rPr>
                <w:rFonts w:ascii="Arial" w:hAnsi="Arial" w:hint="eastAsia"/>
                <w:sz w:val="18"/>
                <w:lang w:eastAsia="zh-TW"/>
              </w:rPr>
              <w:t>7</w:t>
            </w:r>
            <w:r w:rsidRPr="00104176">
              <w:rPr>
                <w:rFonts w:ascii="Arial" w:hAnsi="Arial"/>
                <w:sz w:val="18"/>
              </w:rPr>
              <w:t>A-</w:t>
            </w:r>
            <w:r>
              <w:rPr>
                <w:rFonts w:ascii="Arial" w:hAnsi="Arial" w:hint="eastAsia"/>
                <w:sz w:val="18"/>
                <w:lang w:eastAsia="zh-TW"/>
              </w:rPr>
              <w:t>7</w:t>
            </w:r>
            <w:r w:rsidRPr="00104176">
              <w:rPr>
                <w:rFonts w:ascii="Arial" w:hAnsi="Arial"/>
                <w:sz w:val="18"/>
              </w:rPr>
              <w:t>A-8A_n1A-n257</w:t>
            </w:r>
            <w:r>
              <w:rPr>
                <w:rFonts w:ascii="Arial" w:hAnsi="Arial" w:hint="eastAsia"/>
                <w:sz w:val="18"/>
                <w:lang w:eastAsia="zh-TW"/>
              </w:rPr>
              <w:t>M</w:t>
            </w:r>
            <w:r w:rsidRPr="00104176">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rPr>
            </w:pPr>
            <w:r w:rsidRPr="00BE09F3">
              <w:rPr>
                <w:rFonts w:ascii="Arial" w:hAnsi="Arial"/>
                <w:sz w:val="18"/>
              </w:rPr>
              <w:t>DC_3A_n1A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DC_3A_n257A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DC_3A_n257J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DC_3A_n257K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DC_7A_n1A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DC_7A_n257A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DC_7A_n257J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DC_7A_n257K</w:t>
            </w:r>
          </w:p>
          <w:p w:rsidR="0078517E" w:rsidRPr="00BE09F3" w:rsidRDefault="0078517E" w:rsidP="0078517E">
            <w:pPr>
              <w:keepNext/>
              <w:keepLines/>
              <w:spacing w:after="0"/>
              <w:jc w:val="center"/>
              <w:rPr>
                <w:rFonts w:ascii="Arial" w:hAnsi="Arial"/>
                <w:sz w:val="18"/>
              </w:rPr>
            </w:pPr>
            <w:r w:rsidRPr="00BE09F3">
              <w:rPr>
                <w:rFonts w:ascii="Arial" w:hAnsi="Arial"/>
                <w:sz w:val="18"/>
              </w:rPr>
              <w:t>DC_8A_n1A</w:t>
            </w:r>
          </w:p>
          <w:p w:rsidR="0078517E" w:rsidRDefault="0078517E" w:rsidP="0078517E">
            <w:pPr>
              <w:keepNext/>
              <w:keepLines/>
              <w:spacing w:after="0"/>
              <w:jc w:val="center"/>
              <w:rPr>
                <w:rFonts w:ascii="Arial" w:hAnsi="Arial"/>
                <w:sz w:val="18"/>
                <w:lang w:eastAsia="zh-TW"/>
              </w:rPr>
            </w:pPr>
            <w:r w:rsidRPr="00BE09F3">
              <w:rPr>
                <w:rFonts w:ascii="Arial" w:hAnsi="Arial"/>
                <w:sz w:val="18"/>
              </w:rPr>
              <w:t>DC_8A_n257A</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DC_8A_n257G</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DC_8A_n257H</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DC_8A_n257I</w:t>
            </w:r>
          </w:p>
          <w:p w:rsidR="0078517E" w:rsidRPr="00351B6C" w:rsidRDefault="0078517E" w:rsidP="0078517E">
            <w:pPr>
              <w:keepNext/>
              <w:keepLines/>
              <w:spacing w:after="0"/>
              <w:jc w:val="center"/>
              <w:rPr>
                <w:rFonts w:ascii="Arial" w:hAnsi="Arial"/>
                <w:sz w:val="18"/>
                <w:lang w:eastAsia="zh-TW"/>
              </w:rPr>
            </w:pPr>
            <w:r w:rsidRPr="00351B6C">
              <w:rPr>
                <w:rFonts w:ascii="Arial" w:hAnsi="Arial"/>
                <w:sz w:val="18"/>
                <w:lang w:eastAsia="zh-TW"/>
              </w:rPr>
              <w:t>DC_8A_n257J</w:t>
            </w:r>
          </w:p>
          <w:p w:rsidR="0078517E" w:rsidRPr="00BE09F3" w:rsidRDefault="0078517E" w:rsidP="0078517E">
            <w:pPr>
              <w:keepNext/>
              <w:keepLines/>
              <w:spacing w:after="0"/>
              <w:jc w:val="center"/>
              <w:rPr>
                <w:rFonts w:ascii="Arial" w:hAnsi="Arial"/>
                <w:sz w:val="18"/>
              </w:rPr>
            </w:pPr>
            <w:r w:rsidRPr="00351B6C">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DC_3A-7A-8A_n40A-n258D</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DC_3A-7A-8A_n40A-n258E</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DC_3A-7A-8A_n40A-n258F</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DC_3A-7A-8A_n40A-n258G</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DC_3A-7A-8A_n40A-n258H</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DC_3A-7A-8A_n40A-n258I</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DC_3A-7A-8A_n40A-n258J</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DC_3A-7A-8A_n40A-n258L</w:t>
            </w:r>
          </w:p>
          <w:p w:rsidR="0078517E" w:rsidRPr="00BE09F3" w:rsidRDefault="0078517E" w:rsidP="0078517E">
            <w:pPr>
              <w:keepNext/>
              <w:keepLines/>
              <w:spacing w:after="0"/>
              <w:jc w:val="center"/>
              <w:rPr>
                <w:rFonts w:ascii="Arial" w:hAnsi="Arial"/>
                <w:noProof/>
                <w:sz w:val="18"/>
              </w:rPr>
            </w:pPr>
            <w:r w:rsidRPr="00BE09F3">
              <w:rPr>
                <w:rFonts w:ascii="Arial" w:hAnsi="Arial"/>
                <w:sz w:val="18"/>
                <w:lang w:eastAsia="zh-TW"/>
              </w:rPr>
              <w:t>DC_3A-7A-8A_n40A-n258M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DC_3A_n40A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DC_7A_n40A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DC_8A_n40A</w:t>
            </w:r>
          </w:p>
          <w:p w:rsidR="0078517E" w:rsidRPr="00BE09F3" w:rsidRDefault="0078517E" w:rsidP="0078517E">
            <w:pPr>
              <w:keepNext/>
              <w:keepLines/>
              <w:spacing w:after="0"/>
              <w:jc w:val="center"/>
              <w:rPr>
                <w:rFonts w:ascii="Arial" w:hAnsi="Arial"/>
                <w:sz w:val="18"/>
                <w:lang w:eastAsia="zh-CN"/>
              </w:rPr>
            </w:pPr>
            <w:r w:rsidRPr="00BE09F3">
              <w:rPr>
                <w:rFonts w:ascii="Arial" w:hAnsi="Arial"/>
                <w:sz w:val="18"/>
                <w:lang w:eastAsia="zh-TW"/>
              </w:rPr>
              <w:t>DC_8A_n258A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L</w:t>
            </w:r>
            <w:r w:rsidRPr="00BE09F3">
              <w:rPr>
                <w:rFonts w:ascii="Arial" w:hAnsi="Arial" w:hint="eastAsia"/>
                <w:sz w:val="18"/>
                <w:vertAlign w:val="superscript"/>
                <w:lang w:eastAsia="zh-TW"/>
              </w:rPr>
              <w:t>2</w:t>
            </w:r>
          </w:p>
          <w:p w:rsidR="0078517E" w:rsidRPr="00BE09F3" w:rsidRDefault="0078517E" w:rsidP="0078517E">
            <w:pPr>
              <w:keepNext/>
              <w:keepLines/>
              <w:tabs>
                <w:tab w:val="left" w:pos="2455"/>
              </w:tab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 xml:space="preserve">DC_3A_n257A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DC_3A_n257K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DC_7A_n257A</w:t>
            </w:r>
            <w:r>
              <w:rPr>
                <w:rFonts w:ascii="Arial" w:hAnsi="Arial"/>
                <w:sz w:val="18"/>
                <w:lang w:eastAsia="zh-TW"/>
              </w:rPr>
              <w:t xml:space="preserve">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DC_8A_n257A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A-7A-8A_n78A-n257</w:t>
            </w:r>
            <w:r w:rsidRPr="00BE09F3">
              <w:rPr>
                <w:rFonts w:ascii="Arial" w:hAnsi="Arial" w:hint="eastAsia"/>
                <w:sz w:val="18"/>
                <w:lang w:eastAsia="zh-TW"/>
              </w:rPr>
              <w:t>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r>
              <w:rPr>
                <w:rFonts w:ascii="Arial" w:hAnsi="Arial"/>
                <w:sz w:val="18"/>
                <w:lang w:eastAsia="zh-TW"/>
              </w:rPr>
              <w:t xml:space="preserve">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DC_3A_n257K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DC_7A_n257A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DC_8A_n257A</w:t>
            </w:r>
            <w:r>
              <w:rPr>
                <w:rFonts w:ascii="Arial" w:hAnsi="Arial"/>
                <w:sz w:val="18"/>
                <w:lang w:eastAsia="zh-TW"/>
              </w:rPr>
              <w:t xml:space="preserve">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DC_3A-7A-7A-8A_n78A-n257</w:t>
            </w:r>
            <w:r w:rsidRPr="00BE09F3">
              <w:rPr>
                <w:rFonts w:ascii="Arial" w:hAnsi="Arial" w:hint="eastAsia"/>
                <w:sz w:val="18"/>
                <w:lang w:eastAsia="zh-TW"/>
              </w:rPr>
              <w:t>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r>
              <w:rPr>
                <w:rFonts w:ascii="Arial" w:hAnsi="Arial"/>
                <w:sz w:val="18"/>
                <w:lang w:eastAsia="zh-TW"/>
              </w:rPr>
              <w:t xml:space="preserve">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DC_3A_n257J</w:t>
            </w:r>
          </w:p>
          <w:p w:rsidR="0078517E" w:rsidRDefault="0078517E" w:rsidP="0078517E">
            <w:pPr>
              <w:keepNext/>
              <w:keepLines/>
              <w:spacing w:after="0"/>
              <w:jc w:val="center"/>
              <w:rPr>
                <w:rFonts w:ascii="Arial" w:hAnsi="Arial"/>
                <w:sz w:val="18"/>
                <w:lang w:eastAsia="zh-TW"/>
              </w:rPr>
            </w:pPr>
            <w:r w:rsidRPr="00F27C65">
              <w:rPr>
                <w:rFonts w:ascii="Arial" w:hAnsi="Arial"/>
                <w:sz w:val="18"/>
                <w:lang w:eastAsia="zh-TW"/>
              </w:rPr>
              <w:t>DC_3A_n257K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DC_7A_n257A</w:t>
            </w:r>
            <w:r>
              <w:rPr>
                <w:rFonts w:ascii="Arial" w:hAnsi="Arial"/>
                <w:sz w:val="18"/>
                <w:lang w:eastAsia="zh-TW"/>
              </w:rPr>
              <w:t xml:space="preserve"> </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DC_8A_n257A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A-7A-7A-8A_n78A-n257A</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D</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A-3A-7A-7A-8A_n78A-n257</w:t>
            </w:r>
            <w:r w:rsidRPr="00BE09F3">
              <w:rPr>
                <w:rFonts w:ascii="Arial" w:hAnsi="Arial" w:hint="eastAsia"/>
                <w:sz w:val="18"/>
                <w:lang w:eastAsia="zh-TW"/>
              </w:rPr>
              <w:t>E</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F</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G</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H</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I</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J</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K</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L</w:t>
            </w:r>
            <w:r w:rsidRPr="00BE09F3">
              <w:rPr>
                <w:rFonts w:ascii="Arial" w:hAnsi="Arial" w:hint="eastAsia"/>
                <w:sz w:val="18"/>
                <w:vertAlign w:val="superscript"/>
                <w:lang w:eastAsia="zh-TW"/>
              </w:rPr>
              <w:t>2</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w:t>
            </w:r>
            <w:r w:rsidRPr="00BE09F3">
              <w:rPr>
                <w:rFonts w:ascii="Arial" w:hAnsi="Arial" w:hint="eastAsia"/>
                <w:sz w:val="18"/>
                <w:lang w:eastAsia="zh-TW"/>
              </w:rPr>
              <w:t>3</w:t>
            </w:r>
            <w:r w:rsidRPr="00BE09F3">
              <w:rPr>
                <w:rFonts w:ascii="Arial" w:hAnsi="Arial"/>
                <w:sz w:val="18"/>
                <w:lang w:eastAsia="zh-TW"/>
              </w:rPr>
              <w:t>A-</w:t>
            </w:r>
            <w:r w:rsidRPr="00BE09F3">
              <w:rPr>
                <w:rFonts w:ascii="Arial" w:hAnsi="Arial" w:hint="eastAsia"/>
                <w:sz w:val="18"/>
                <w:lang w:eastAsia="zh-TW"/>
              </w:rPr>
              <w:t>3</w:t>
            </w:r>
            <w:r w:rsidRPr="00BE09F3">
              <w:rPr>
                <w:rFonts w:ascii="Arial" w:hAnsi="Arial"/>
                <w:sz w:val="18"/>
                <w:lang w:eastAsia="zh-TW"/>
              </w:rPr>
              <w:t>A-7A-7A-8A_n78A-n257</w:t>
            </w:r>
            <w:r w:rsidRPr="00BE09F3">
              <w:rPr>
                <w:rFonts w:ascii="Arial" w:hAnsi="Arial" w:hint="eastAsia"/>
                <w:sz w:val="18"/>
                <w:lang w:eastAsia="zh-TW"/>
              </w:rPr>
              <w:t>M</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DC_3A_n257J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DC_3A_n257K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DC_7A_n257A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DC_7A_n257J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DC_7A_n257K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Default="0078517E" w:rsidP="0078517E">
            <w:pPr>
              <w:keepNext/>
              <w:keepLines/>
              <w:spacing w:after="0"/>
              <w:jc w:val="center"/>
              <w:rPr>
                <w:rFonts w:ascii="Arial" w:hAnsi="Arial"/>
                <w:sz w:val="18"/>
                <w:lang w:eastAsia="zh-TW"/>
              </w:rPr>
            </w:pPr>
            <w:r w:rsidRPr="00BE09F3">
              <w:rPr>
                <w:rFonts w:ascii="Arial" w:hAnsi="Arial"/>
                <w:sz w:val="18"/>
                <w:lang w:eastAsia="zh-TW"/>
              </w:rPr>
              <w:t>DC_8A_n257A</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DC_8A_n257G</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DC_8A_n257H</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DC_8A_n257I</w:t>
            </w:r>
          </w:p>
          <w:p w:rsidR="0078517E" w:rsidRPr="00F27C65" w:rsidRDefault="0078517E" w:rsidP="0078517E">
            <w:pPr>
              <w:keepNext/>
              <w:keepLines/>
              <w:spacing w:after="0"/>
              <w:jc w:val="center"/>
              <w:rPr>
                <w:rFonts w:ascii="Arial" w:hAnsi="Arial"/>
                <w:sz w:val="18"/>
                <w:lang w:eastAsia="zh-TW"/>
              </w:rPr>
            </w:pPr>
            <w:r w:rsidRPr="00F27C65">
              <w:rPr>
                <w:rFonts w:ascii="Arial" w:hAnsi="Arial"/>
                <w:sz w:val="18"/>
                <w:lang w:eastAsia="zh-TW"/>
              </w:rPr>
              <w:t>DC_8A_n257J</w:t>
            </w:r>
          </w:p>
          <w:p w:rsidR="0078517E" w:rsidRPr="00BE09F3" w:rsidRDefault="0078517E" w:rsidP="0078517E">
            <w:pPr>
              <w:keepNext/>
              <w:keepLines/>
              <w:spacing w:after="0"/>
              <w:jc w:val="center"/>
              <w:rPr>
                <w:rFonts w:ascii="Arial" w:hAnsi="Arial"/>
                <w:sz w:val="18"/>
                <w:lang w:eastAsia="zh-TW"/>
              </w:rPr>
            </w:pPr>
            <w:r w:rsidRPr="00F27C65">
              <w:rPr>
                <w:rFonts w:ascii="Arial" w:hAnsi="Arial"/>
                <w:sz w:val="18"/>
                <w:lang w:eastAsia="zh-TW"/>
              </w:rPr>
              <w:t>DC_8A_n257K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DC_3A-7A-8A_n78A-n258D</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DC_3A-7A-8A_n78A-n258E</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DC_3A-7A-8A_n78A-n258F</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DC_3A-7A-8A_n78A-n258G</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DC_3A-7A-8A_n78A-n258H</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DC_3A-7A-8A_n78A-n258I</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DC_3A-7A-8A_n78A-n258J</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DC_3A-7A-8A_n78A-n258K</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DC_3A-7A-8A_n78A-n258L</w:t>
            </w:r>
          </w:p>
          <w:p w:rsidR="0078517E" w:rsidRPr="00BE09F3" w:rsidRDefault="0078517E" w:rsidP="0078517E">
            <w:pPr>
              <w:keepNext/>
              <w:keepLines/>
              <w:spacing w:after="0"/>
              <w:jc w:val="center"/>
              <w:rPr>
                <w:rFonts w:ascii="Arial" w:hAnsi="Arial"/>
                <w:noProof/>
                <w:sz w:val="18"/>
              </w:rPr>
            </w:pPr>
            <w:r w:rsidRPr="00BE09F3">
              <w:rPr>
                <w:rFonts w:ascii="Arial" w:hAnsi="Arial"/>
                <w:sz w:val="18"/>
                <w:lang w:eastAsia="zh-TW"/>
              </w:rPr>
              <w:t>DC_3A-7A-8A_n78A-n258M</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DC_7A_n258A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Pr="00BE09F3" w:rsidRDefault="0078517E" w:rsidP="0078517E">
            <w:pPr>
              <w:keepNext/>
              <w:keepLines/>
              <w:spacing w:after="0"/>
              <w:jc w:val="center"/>
              <w:rPr>
                <w:rFonts w:ascii="Arial" w:hAnsi="Arial"/>
                <w:sz w:val="18"/>
                <w:lang w:eastAsia="zh-CN"/>
              </w:rPr>
            </w:pPr>
            <w:r w:rsidRPr="00BE09F3">
              <w:rPr>
                <w:rFonts w:ascii="Arial" w:hAnsi="Arial"/>
                <w:sz w:val="18"/>
                <w:lang w:eastAsia="zh-TW"/>
              </w:rPr>
              <w:t>DC_8A_n258A</w:t>
            </w:r>
          </w:p>
        </w:tc>
      </w:tr>
      <w:tr w:rsidR="0078517E" w:rsidTr="0078517E">
        <w:trPr>
          <w:trHeight w:val="187"/>
          <w:jc w:val="center"/>
        </w:trPr>
        <w:tc>
          <w:tcPr>
            <w:tcW w:w="3964"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A_n8A-n78A-n257A</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A_n8A-n78A-n257G</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A_n8A-n78A-n257H</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A_n8A-n78A-n257I</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A_n8A-n78A-n257J</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A_n8A-n78A-n257K</w:t>
            </w:r>
            <w:r>
              <w:rPr>
                <w:rFonts w:ascii="Arial" w:hAnsi="Arial" w:hint="eastAsia"/>
                <w:sz w:val="18"/>
                <w:vertAlign w:val="superscript"/>
                <w:lang w:eastAsia="zh-TW"/>
              </w:rPr>
              <w:t>2</w:t>
            </w:r>
          </w:p>
        </w:tc>
        <w:tc>
          <w:tcPr>
            <w:tcW w:w="4116" w:type="dxa"/>
            <w:gridSpan w:val="2"/>
            <w:tcMar>
              <w:top w:w="28" w:type="dxa"/>
              <w:left w:w="28" w:type="dxa"/>
              <w:bottom w:w="28" w:type="dxa"/>
              <w:right w:w="28" w:type="dxa"/>
            </w:tcMar>
          </w:tcPr>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DC_3A_n257K</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Default="0078517E" w:rsidP="0078517E">
            <w:pPr>
              <w:keepNext/>
              <w:keepLines/>
              <w:snapToGrid w:val="0"/>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Tr="0078517E">
        <w:trPr>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A_n8A-n78A-n257A</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A_n8A-n78A-n257G</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A_n8A-n78A-n257H</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A_n8A-n78A-n257I</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A_n8A-n78A-n257J</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A_n8A-n78A-n257K</w:t>
            </w:r>
            <w:r>
              <w:rPr>
                <w:rFonts w:ascii="Arial" w:hAnsi="Arial" w:hint="eastAsia"/>
                <w:sz w:val="18"/>
                <w:vertAlign w:val="superscript"/>
                <w:lang w:eastAsia="zh-TW"/>
              </w:rPr>
              <w:t>2</w:t>
            </w:r>
          </w:p>
        </w:tc>
        <w:tc>
          <w:tcPr>
            <w:tcW w:w="4111" w:type="dxa"/>
            <w:gridSpan w:val="2"/>
            <w:tcMar>
              <w:top w:w="28" w:type="dxa"/>
              <w:left w:w="28" w:type="dxa"/>
              <w:bottom w:w="28" w:type="dxa"/>
              <w:right w:w="28" w:type="dxa"/>
            </w:tcMar>
          </w:tcPr>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DC_3A_n257K</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Default="0078517E" w:rsidP="0078517E">
            <w:pPr>
              <w:keepNext/>
              <w:keepLines/>
              <w:snapToGrid w:val="0"/>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Tr="0078517E">
        <w:trPr>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_n8A-n78A-n257A</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_n8A-n78A-n257G</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_n8A-n78A-n257H</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_n8A-n78A-n257I</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_n8A-n78A-n257J</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_n8A-n78A-n257K</w:t>
            </w:r>
            <w:r>
              <w:rPr>
                <w:rFonts w:ascii="Arial" w:hAnsi="Arial" w:hint="eastAsia"/>
                <w:sz w:val="18"/>
                <w:vertAlign w:val="superscript"/>
                <w:lang w:eastAsia="zh-TW"/>
              </w:rPr>
              <w:t>2</w:t>
            </w:r>
          </w:p>
        </w:tc>
        <w:tc>
          <w:tcPr>
            <w:tcW w:w="4111" w:type="dxa"/>
            <w:gridSpan w:val="2"/>
            <w:tcMar>
              <w:top w:w="28" w:type="dxa"/>
              <w:left w:w="28" w:type="dxa"/>
              <w:bottom w:w="28" w:type="dxa"/>
              <w:right w:w="28" w:type="dxa"/>
            </w:tcMar>
          </w:tcPr>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DC_3A_n257K</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Default="0078517E" w:rsidP="0078517E">
            <w:pPr>
              <w:keepNext/>
              <w:keepLines/>
              <w:snapToGrid w:val="0"/>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Tr="0078517E">
        <w:trPr>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_n8A-n78A-n257A</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_n8A-n78A-n257G</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_n8A-n78A-n257H</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_n8A-n78A-n257I</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_n8A-n78A-n257J</w:t>
            </w:r>
            <w:r>
              <w:rPr>
                <w:rFonts w:ascii="Arial" w:hAnsi="Arial" w:hint="eastAsia"/>
                <w:sz w:val="18"/>
                <w:vertAlign w:val="superscript"/>
                <w:lang w:eastAsia="zh-TW"/>
              </w:rPr>
              <w:t>2</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w:t>
            </w:r>
            <w:r>
              <w:rPr>
                <w:rFonts w:ascii="Arial" w:hAnsi="Arial" w:hint="eastAsia"/>
                <w:sz w:val="18"/>
                <w:lang w:eastAsia="zh-TW"/>
              </w:rPr>
              <w:t>3</w:t>
            </w:r>
            <w:r>
              <w:rPr>
                <w:rFonts w:ascii="Arial" w:hAnsi="Arial"/>
                <w:sz w:val="18"/>
                <w:lang w:eastAsia="zh-TW"/>
              </w:rPr>
              <w:t>A</w:t>
            </w:r>
            <w:r>
              <w:rPr>
                <w:rFonts w:ascii="Arial" w:hAnsi="Arial" w:hint="eastAsia"/>
                <w:sz w:val="18"/>
                <w:lang w:eastAsia="zh-TW"/>
              </w:rPr>
              <w:t>-3A-7</w:t>
            </w:r>
            <w:r>
              <w:rPr>
                <w:rFonts w:ascii="Arial" w:hAnsi="Arial"/>
                <w:sz w:val="18"/>
                <w:lang w:eastAsia="zh-TW"/>
              </w:rPr>
              <w:t>A</w:t>
            </w:r>
            <w:r>
              <w:rPr>
                <w:rFonts w:ascii="Arial" w:hAnsi="Arial" w:hint="eastAsia"/>
                <w:sz w:val="18"/>
                <w:lang w:eastAsia="zh-TW"/>
              </w:rPr>
              <w:t>-7A</w:t>
            </w:r>
            <w:r>
              <w:rPr>
                <w:rFonts w:ascii="Arial" w:hAnsi="Arial"/>
                <w:sz w:val="18"/>
                <w:lang w:eastAsia="zh-TW"/>
              </w:rPr>
              <w:t>_n8A-n78A-n257K</w:t>
            </w:r>
            <w:r>
              <w:rPr>
                <w:rFonts w:ascii="Arial" w:hAnsi="Arial" w:hint="eastAsia"/>
                <w:sz w:val="18"/>
                <w:vertAlign w:val="superscript"/>
                <w:lang w:eastAsia="zh-TW"/>
              </w:rPr>
              <w:t>2</w:t>
            </w:r>
          </w:p>
        </w:tc>
        <w:tc>
          <w:tcPr>
            <w:tcW w:w="4111" w:type="dxa"/>
            <w:gridSpan w:val="2"/>
            <w:tcMar>
              <w:top w:w="28" w:type="dxa"/>
              <w:left w:w="28" w:type="dxa"/>
              <w:bottom w:w="28" w:type="dxa"/>
              <w:right w:w="28" w:type="dxa"/>
            </w:tcMar>
          </w:tcPr>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DC_3A_n257J</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DC_3A_n257K</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A_n78A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A_n257A</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A_n257G</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A_n257H</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A_n257I</w:t>
            </w:r>
          </w:p>
          <w:p w:rsidR="0078517E" w:rsidRDefault="0078517E" w:rsidP="0078517E">
            <w:pPr>
              <w:snapToGrid w:val="0"/>
              <w:spacing w:after="0"/>
              <w:jc w:val="center"/>
              <w:rPr>
                <w:rFonts w:ascii="Arial" w:hAnsi="Arial" w:cs="Arial"/>
                <w:color w:val="000000"/>
                <w:sz w:val="18"/>
                <w:szCs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A_n257J</w:t>
            </w:r>
          </w:p>
          <w:p w:rsidR="0078517E" w:rsidRDefault="0078517E" w:rsidP="0078517E">
            <w:pPr>
              <w:keepNext/>
              <w:keepLines/>
              <w:snapToGrid w:val="0"/>
              <w:spacing w:after="0"/>
              <w:jc w:val="center"/>
              <w:rPr>
                <w:rFonts w:ascii="Arial" w:hAnsi="Arial"/>
                <w:sz w:val="18"/>
                <w:lang w:eastAsia="zh-TW"/>
              </w:rPr>
            </w:pPr>
            <w:r>
              <w:rPr>
                <w:rFonts w:ascii="Arial" w:hAnsi="Arial" w:cs="Arial"/>
                <w:color w:val="000000"/>
                <w:sz w:val="18"/>
                <w:szCs w:val="18"/>
              </w:rPr>
              <w:t>DC_</w:t>
            </w:r>
            <w:r>
              <w:rPr>
                <w:rFonts w:ascii="Arial" w:hAnsi="Arial" w:cs="Arial" w:hint="eastAsia"/>
                <w:color w:val="000000"/>
                <w:sz w:val="18"/>
                <w:szCs w:val="18"/>
                <w:lang w:eastAsia="zh-TW"/>
              </w:rPr>
              <w:t>7</w:t>
            </w:r>
            <w:r>
              <w:rPr>
                <w:rFonts w:ascii="Arial" w:hAnsi="Arial" w:cs="Arial"/>
                <w:color w:val="000000"/>
                <w:sz w:val="18"/>
                <w:szCs w:val="18"/>
              </w:rPr>
              <w:t>A_n257K</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pStyle w:val="TAC"/>
              <w:rPr>
                <w:noProof/>
              </w:rPr>
            </w:pPr>
            <w:r>
              <w:rPr>
                <w:noProof/>
              </w:rPr>
              <w:t>DC_3A-7A-28A_n38A-n257A</w:t>
            </w:r>
          </w:p>
          <w:p w:rsidR="0078517E" w:rsidRDefault="0078517E" w:rsidP="0078517E">
            <w:pPr>
              <w:pStyle w:val="TAC"/>
              <w:rPr>
                <w:noProof/>
              </w:rPr>
            </w:pPr>
            <w:r>
              <w:rPr>
                <w:noProof/>
              </w:rPr>
              <w:t>DC_3A-7A-28A_n38A-n257G</w:t>
            </w:r>
          </w:p>
          <w:p w:rsidR="0078517E" w:rsidRDefault="0078517E" w:rsidP="0078517E">
            <w:pPr>
              <w:pStyle w:val="TAC"/>
              <w:rPr>
                <w:noProof/>
              </w:rPr>
            </w:pPr>
            <w:r>
              <w:rPr>
                <w:noProof/>
              </w:rPr>
              <w:t>DC_3A-7A-28A_n38A-n257H</w:t>
            </w:r>
          </w:p>
          <w:p w:rsidR="0078517E" w:rsidRPr="00BE09F3" w:rsidRDefault="0078517E" w:rsidP="0078517E">
            <w:pPr>
              <w:pStyle w:val="TAC"/>
              <w:rPr>
                <w:lang w:eastAsia="zh-TW"/>
              </w:rPr>
            </w:pPr>
            <w:r>
              <w:rPr>
                <w:noProof/>
              </w:rPr>
              <w:t>DC_3A-7A-28A_n38A-n257I</w:t>
            </w:r>
          </w:p>
        </w:tc>
        <w:tc>
          <w:tcPr>
            <w:tcW w:w="4068" w:type="dxa"/>
            <w:tcMar>
              <w:top w:w="28" w:type="dxa"/>
              <w:left w:w="28" w:type="dxa"/>
              <w:bottom w:w="28" w:type="dxa"/>
              <w:right w:w="28" w:type="dxa"/>
            </w:tcMar>
          </w:tcPr>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DC_3A_n257G</w:t>
            </w:r>
          </w:p>
          <w:p w:rsidR="0078517E" w:rsidRDefault="0078517E" w:rsidP="0078517E">
            <w:pPr>
              <w:pStyle w:val="TAC"/>
              <w:rPr>
                <w:lang w:eastAsia="zh-CN"/>
              </w:rPr>
            </w:pPr>
            <w:r>
              <w:rPr>
                <w:lang w:eastAsia="zh-CN"/>
              </w:rPr>
              <w:t>DC_3A_n257H</w:t>
            </w:r>
          </w:p>
          <w:p w:rsidR="0078517E" w:rsidRDefault="0078517E" w:rsidP="0078517E">
            <w:pPr>
              <w:pStyle w:val="TAC"/>
              <w:rPr>
                <w:lang w:eastAsia="zh-CN"/>
              </w:rPr>
            </w:pPr>
            <w:r>
              <w:rPr>
                <w:lang w:eastAsia="zh-CN"/>
              </w:rPr>
              <w:t>DC_3A_n257I</w:t>
            </w:r>
          </w:p>
          <w:p w:rsidR="0078517E" w:rsidRDefault="0078517E" w:rsidP="0078517E">
            <w:pPr>
              <w:pStyle w:val="TAC"/>
              <w:rPr>
                <w:lang w:eastAsia="zh-CN"/>
              </w:rPr>
            </w:pPr>
            <w:r>
              <w:rPr>
                <w:lang w:eastAsia="zh-CN"/>
              </w:rPr>
              <w:t>DC_28A_n257A</w:t>
            </w:r>
          </w:p>
          <w:p w:rsidR="0078517E" w:rsidRDefault="0078517E" w:rsidP="0078517E">
            <w:pPr>
              <w:pStyle w:val="TAC"/>
              <w:rPr>
                <w:lang w:eastAsia="zh-CN"/>
              </w:rPr>
            </w:pPr>
            <w:r>
              <w:rPr>
                <w:lang w:eastAsia="zh-CN"/>
              </w:rPr>
              <w:t>DC_28A_n257G</w:t>
            </w:r>
          </w:p>
          <w:p w:rsidR="0078517E" w:rsidRDefault="0078517E" w:rsidP="0078517E">
            <w:pPr>
              <w:pStyle w:val="TAC"/>
              <w:rPr>
                <w:lang w:eastAsia="zh-CN"/>
              </w:rPr>
            </w:pPr>
            <w:r>
              <w:rPr>
                <w:lang w:eastAsia="zh-CN"/>
              </w:rPr>
              <w:t>DC_28A_n257H</w:t>
            </w:r>
          </w:p>
          <w:p w:rsidR="0078517E" w:rsidRPr="00BE09F3" w:rsidRDefault="0078517E" w:rsidP="0078517E">
            <w:pPr>
              <w:pStyle w:val="TAC"/>
              <w:rPr>
                <w:lang w:eastAsia="zh-TW"/>
              </w:rPr>
            </w:pPr>
            <w:r>
              <w:rPr>
                <w:lang w:eastAsia="zh-CN"/>
              </w:rPr>
              <w:t>DC_28A_n257I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DC_3A-7A-28A_n78A-n257A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DC_3A-7A-28A_n78A-n257G</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DC_3A-7A-28A_n78A-n257H</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DC_3A-7A-28A_n78A-n257I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DC_28A_n78A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DC_7A_n257A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DC_28A_n257A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sz w:val="18"/>
                <w:lang w:eastAsia="zh-TW"/>
              </w:rPr>
              <w:t>DC_3A-8A_n1A-n78A-n257A</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DC_3A_n1A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DC_8A_n1A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sz w:val="18"/>
                <w:lang w:eastAsia="zh-TW"/>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sz w:val="18"/>
                <w:lang w:eastAsia="zh-TW"/>
              </w:rPr>
              <w:t>DC_3A-</w:t>
            </w:r>
            <w:r w:rsidRPr="00BE09F3">
              <w:rPr>
                <w:rFonts w:ascii="Arial" w:hAnsi="Arial" w:hint="eastAsia"/>
                <w:sz w:val="18"/>
                <w:lang w:eastAsia="zh-TW"/>
              </w:rPr>
              <w:t>3A-</w:t>
            </w:r>
            <w:r w:rsidRPr="00BE09F3">
              <w:rPr>
                <w:rFonts w:ascii="Arial" w:hAnsi="Arial"/>
                <w:sz w:val="18"/>
                <w:lang w:eastAsia="zh-TW"/>
              </w:rPr>
              <w:t>8A_n1A-n78A-n257A</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DC_3A_n1A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DC_3A_n78A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DC_3A_n257A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DC_8A_n1A</w:t>
            </w:r>
          </w:p>
          <w:p w:rsidR="0078517E" w:rsidRPr="00BE09F3" w:rsidRDefault="0078517E" w:rsidP="0078517E">
            <w:pPr>
              <w:keepNext/>
              <w:keepLines/>
              <w:spacing w:after="0"/>
              <w:jc w:val="center"/>
              <w:rPr>
                <w:rFonts w:ascii="Arial" w:hAnsi="Arial"/>
                <w:sz w:val="18"/>
                <w:lang w:eastAsia="zh-TW"/>
              </w:rPr>
            </w:pPr>
            <w:r w:rsidRPr="00BE09F3">
              <w:rPr>
                <w:rFonts w:ascii="Arial" w:hAnsi="Arial"/>
                <w:sz w:val="18"/>
                <w:lang w:eastAsia="zh-TW"/>
              </w:rPr>
              <w:t>DC_8A_n78A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sz w:val="18"/>
                <w:lang w:eastAsia="zh-TW"/>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DC_(n)3AA-n8A-n77(2A)-n257A</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DC_(n)3AA-n8A-n77(2A)-n257G</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DC_(n)3AA-n8A-n77(2A)-n257H</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DC_(n)3AA-n8A-n77(2A)-n257I</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DC_(n)3AA-n8A-n77(2A)-n257J</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DC_(n)3AA-n8A-n77(2A)-n257K</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DC_(n)3AA-n8A-n77(2A)-n257L</w:t>
            </w:r>
          </w:p>
          <w:p w:rsidR="0078517E" w:rsidRPr="00BE09F3" w:rsidRDefault="0078517E" w:rsidP="0078517E">
            <w:pPr>
              <w:keepNext/>
              <w:keepLines/>
              <w:spacing w:after="0"/>
              <w:jc w:val="center"/>
              <w:rPr>
                <w:rFonts w:ascii="Arial" w:hAnsi="Arial"/>
                <w:sz w:val="18"/>
                <w:lang w:eastAsia="zh-TW"/>
              </w:rPr>
            </w:pPr>
            <w:r>
              <w:rPr>
                <w:rFonts w:ascii="Arial" w:hAnsi="Arial"/>
                <w:sz w:val="18"/>
                <w:lang w:eastAsia="zh-TW"/>
              </w:rPr>
              <w:t>DC_(n)3AA-n8A-n77(2A)-n257M</w:t>
            </w:r>
          </w:p>
        </w:tc>
        <w:tc>
          <w:tcPr>
            <w:tcW w:w="4068" w:type="dxa"/>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DC_(n)3AA</w:t>
            </w:r>
            <w:r>
              <w:rPr>
                <w:rFonts w:ascii="Arial" w:hAnsi="Arial"/>
                <w:sz w:val="18"/>
                <w:vertAlign w:val="superscript"/>
                <w:lang w:eastAsia="zh-CN"/>
              </w:rPr>
              <w:t>3</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DC_3A_n8A</w:t>
            </w:r>
          </w:p>
          <w:p w:rsidR="0078517E" w:rsidRDefault="0078517E" w:rsidP="0078517E">
            <w:pPr>
              <w:keepNext/>
              <w:keepLines/>
              <w:snapToGrid w:val="0"/>
              <w:spacing w:after="0"/>
              <w:jc w:val="center"/>
              <w:rPr>
                <w:rFonts w:ascii="Arial" w:hAnsi="Arial"/>
                <w:sz w:val="18"/>
                <w:lang w:eastAsia="zh-CN"/>
              </w:rPr>
            </w:pPr>
            <w:r>
              <w:rPr>
                <w:rFonts w:ascii="Arial" w:hAnsi="Arial"/>
                <w:sz w:val="18"/>
                <w:lang w:eastAsia="zh-CN"/>
              </w:rPr>
              <w:t>DC_3A_n77A</w:t>
            </w:r>
          </w:p>
          <w:p w:rsidR="0078517E" w:rsidRDefault="0078517E" w:rsidP="0078517E">
            <w:pPr>
              <w:keepNext/>
              <w:keepLines/>
              <w:snapToGrid w:val="0"/>
              <w:spacing w:after="0"/>
              <w:jc w:val="center"/>
              <w:rPr>
                <w:rFonts w:ascii="Arial" w:hAnsi="Arial"/>
                <w:sz w:val="18"/>
                <w:lang w:val="en-US" w:eastAsia="zh-CN"/>
              </w:rPr>
            </w:pPr>
            <w:r>
              <w:rPr>
                <w:rFonts w:ascii="Arial" w:hAnsi="Arial"/>
                <w:sz w:val="18"/>
                <w:lang w:eastAsia="zh-CN"/>
              </w:rPr>
              <w:t>DC_3A_n257A</w:t>
            </w:r>
          </w:p>
          <w:p w:rsidR="0078517E" w:rsidRPr="00BE09F3" w:rsidRDefault="0078517E" w:rsidP="0078517E">
            <w:pPr>
              <w:keepNext/>
              <w:keepLines/>
              <w:spacing w:after="0"/>
              <w:jc w:val="center"/>
              <w:rPr>
                <w:rFonts w:ascii="Arial" w:hAnsi="Arial"/>
                <w:sz w:val="18"/>
                <w:lang w:eastAsia="zh-TW"/>
              </w:rPr>
            </w:pP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DC_3A-18A-42A_n78A-n257A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DC_3A-18A-42A_n78A-n257G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DC_3A-18A-42A_n78A-n257H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DC_3A-18A-42A_n78A-n257I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DC_3A-18A-42C_n78A-n257A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DC_3A-18A-42C_n78A-n257G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DC_3A-18A-42C_n78A-n257H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DC_3A-18A-42C_n78A-n257I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DC_3A-41A-42A_n77A-n257A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DC_3A-41A-42A_n77A-n257I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DC_3A-41A-42C_n77A-n257A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DC_3A-41A-42C_n77A-n257H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DC_3A-41A-42C_n77A-n257I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DC_3A-41C-42A_n77A-n257A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DC_3A-41C-42A_n77A-n257I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DC_3A-41C-42C_n77A-n257A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DC_3A-41C-42C_n77A-n257H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DC_3A-41C-42C_n77A-n257I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DC_3A-28A-41A_n78A-n257A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DC_3A-28A-41A_n78A-n257G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DC_3A-28A-41A_n78A-n257H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DC_3A-28A-41A_n78A-n257I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DC_3A-28A-41C_n78A-n257A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DC_3A-28A-41C_n78A-n257G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DC_3A-28A-41C_n78A-n257H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DC_3A-28A-41C_n78A-n257I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DC_41C_n257I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DC_3A-28A-42A_n78A-n257A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DC_3A-28A-42A_n78A-n257I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DC_3A-28A-42C_n78A-n257A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DC_3A-28A-42C_n78A-n257H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DC_3A-28A-42C_n78A-n257I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DC_3A-41A-42C_n78A-n257H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DC_3A-41A-42C_n78A-n257I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DC_3A-41C-42A_n78A-n257A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DC_3A-41C-42A_n78A-n257I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DC_3A-41C-42C_n78A-n257A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DC_3A-41C-42C_n78A-n257H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DC_3A-41C-42C_n78A-n257I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DC_3A_n257I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A72A5" w:rsidRPr="00BE09F3" w:rsidTr="0078517E">
        <w:trPr>
          <w:gridBefore w:val="1"/>
          <w:wBefore w:w="43" w:type="dxa"/>
          <w:trHeight w:val="187"/>
          <w:jc w:val="center"/>
          <w:ins w:id="683" w:author="Bo-Han Hsieh" w:date="2024-05-08T19:38:00Z"/>
        </w:trPr>
        <w:tc>
          <w:tcPr>
            <w:tcW w:w="3969" w:type="dxa"/>
            <w:gridSpan w:val="2"/>
            <w:shd w:val="clear" w:color="auto" w:fill="auto"/>
            <w:noWrap/>
            <w:tcMar>
              <w:top w:w="28" w:type="dxa"/>
              <w:left w:w="28" w:type="dxa"/>
              <w:bottom w:w="28" w:type="dxa"/>
              <w:right w:w="28" w:type="dxa"/>
            </w:tcMar>
          </w:tcPr>
          <w:p w:rsidR="007A72A5" w:rsidRPr="00BE09F3" w:rsidRDefault="007A72A5" w:rsidP="0078517E">
            <w:pPr>
              <w:keepNext/>
              <w:keepLines/>
              <w:spacing w:after="0"/>
              <w:jc w:val="center"/>
              <w:rPr>
                <w:ins w:id="684" w:author="Bo-Han Hsieh" w:date="2024-05-08T19:38:00Z"/>
                <w:rFonts w:ascii="Arial" w:hAnsi="Arial"/>
                <w:noProof/>
                <w:sz w:val="18"/>
              </w:rPr>
            </w:pPr>
            <w:ins w:id="685" w:author="Bo-Han Hsieh" w:date="2024-05-08T19:43:00Z">
              <w:r w:rsidRPr="007A72A5">
                <w:rPr>
                  <w:rFonts w:ascii="Arial" w:hAnsi="Arial"/>
                  <w:noProof/>
                  <w:sz w:val="18"/>
                </w:rPr>
                <w:t>DC_7A_n1A-n8A-n78A-n257A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7A72A5" w:rsidRPr="007A72A5" w:rsidRDefault="007A72A5" w:rsidP="007A72A5">
            <w:pPr>
              <w:keepNext/>
              <w:keepLines/>
              <w:spacing w:after="0"/>
              <w:jc w:val="center"/>
              <w:rPr>
                <w:ins w:id="686" w:author="Bo-Han Hsieh" w:date="2024-05-08T19:43:00Z"/>
                <w:rFonts w:ascii="Arial" w:hAnsi="Arial" w:cs="Arial"/>
                <w:sz w:val="18"/>
                <w:lang w:eastAsia="zh-CN"/>
              </w:rPr>
            </w:pPr>
            <w:ins w:id="687" w:author="Bo-Han Hsieh" w:date="2024-05-08T19:43:00Z">
              <w:r w:rsidRPr="007A72A5">
                <w:rPr>
                  <w:rFonts w:ascii="Arial" w:hAnsi="Arial" w:cs="Arial"/>
                  <w:sz w:val="18"/>
                  <w:lang w:eastAsia="zh-CN"/>
                </w:rPr>
                <w:t>DC_7A_n1A</w:t>
              </w:r>
            </w:ins>
          </w:p>
          <w:p w:rsidR="007A72A5" w:rsidRPr="007A72A5" w:rsidRDefault="007A72A5" w:rsidP="007A72A5">
            <w:pPr>
              <w:keepNext/>
              <w:keepLines/>
              <w:spacing w:after="0"/>
              <w:jc w:val="center"/>
              <w:rPr>
                <w:ins w:id="688" w:author="Bo-Han Hsieh" w:date="2024-05-08T19:43:00Z"/>
                <w:rFonts w:ascii="Arial" w:hAnsi="Arial" w:cs="Arial"/>
                <w:sz w:val="18"/>
                <w:lang w:eastAsia="zh-CN"/>
              </w:rPr>
            </w:pPr>
            <w:ins w:id="689" w:author="Bo-Han Hsieh" w:date="2024-05-08T19:43:00Z">
              <w:r w:rsidRPr="007A72A5">
                <w:rPr>
                  <w:rFonts w:ascii="Arial" w:hAnsi="Arial" w:cs="Arial"/>
                  <w:sz w:val="18"/>
                  <w:lang w:eastAsia="zh-CN"/>
                </w:rPr>
                <w:t>DC_7A_n8A</w:t>
              </w:r>
            </w:ins>
          </w:p>
          <w:p w:rsidR="007A72A5" w:rsidRPr="007A72A5" w:rsidRDefault="007A72A5" w:rsidP="007A72A5">
            <w:pPr>
              <w:keepNext/>
              <w:keepLines/>
              <w:spacing w:after="0"/>
              <w:jc w:val="center"/>
              <w:rPr>
                <w:ins w:id="690" w:author="Bo-Han Hsieh" w:date="2024-05-08T19:43:00Z"/>
                <w:rFonts w:ascii="Arial" w:hAnsi="Arial" w:cs="Arial"/>
                <w:sz w:val="18"/>
                <w:lang w:eastAsia="zh-CN"/>
              </w:rPr>
            </w:pPr>
            <w:ins w:id="691" w:author="Bo-Han Hsieh" w:date="2024-05-08T19:43:00Z">
              <w:r w:rsidRPr="007A72A5">
                <w:rPr>
                  <w:rFonts w:ascii="Arial" w:hAnsi="Arial" w:cs="Arial"/>
                  <w:sz w:val="18"/>
                  <w:lang w:eastAsia="zh-CN"/>
                </w:rPr>
                <w:t>DC_7A_n78A</w:t>
              </w:r>
            </w:ins>
          </w:p>
          <w:p w:rsidR="007A72A5" w:rsidRPr="00BE09F3" w:rsidRDefault="007A72A5" w:rsidP="007A72A5">
            <w:pPr>
              <w:keepNext/>
              <w:keepLines/>
              <w:spacing w:after="0"/>
              <w:jc w:val="center"/>
              <w:rPr>
                <w:ins w:id="692" w:author="Bo-Han Hsieh" w:date="2024-05-08T19:38:00Z"/>
                <w:rFonts w:ascii="Arial" w:hAnsi="Arial" w:cs="Arial"/>
                <w:sz w:val="18"/>
                <w:lang w:eastAsia="zh-CN"/>
              </w:rPr>
            </w:pPr>
            <w:ins w:id="693" w:author="Bo-Han Hsieh" w:date="2024-05-08T19:43:00Z">
              <w:r w:rsidRPr="007A72A5">
                <w:rPr>
                  <w:rFonts w:ascii="Arial" w:hAnsi="Arial" w:cs="Arial"/>
                  <w:sz w:val="18"/>
                  <w:lang w:eastAsia="zh-CN"/>
                </w:rPr>
                <w:t>DC_7A_n257A</w:t>
              </w:r>
            </w:ins>
          </w:p>
        </w:tc>
      </w:tr>
      <w:tr w:rsidR="007A72A5" w:rsidRPr="00BE09F3" w:rsidTr="0078517E">
        <w:trPr>
          <w:gridBefore w:val="1"/>
          <w:wBefore w:w="43" w:type="dxa"/>
          <w:trHeight w:val="187"/>
          <w:jc w:val="center"/>
          <w:ins w:id="694" w:author="Bo-Han Hsieh" w:date="2024-05-08T19:38:00Z"/>
        </w:trPr>
        <w:tc>
          <w:tcPr>
            <w:tcW w:w="3969" w:type="dxa"/>
            <w:gridSpan w:val="2"/>
            <w:shd w:val="clear" w:color="auto" w:fill="auto"/>
            <w:noWrap/>
            <w:tcMar>
              <w:top w:w="28" w:type="dxa"/>
              <w:left w:w="28" w:type="dxa"/>
              <w:bottom w:w="28" w:type="dxa"/>
              <w:right w:w="28" w:type="dxa"/>
            </w:tcMar>
          </w:tcPr>
          <w:p w:rsidR="007A72A5" w:rsidRPr="00BE09F3" w:rsidRDefault="007A72A5" w:rsidP="0078517E">
            <w:pPr>
              <w:keepNext/>
              <w:keepLines/>
              <w:spacing w:after="0"/>
              <w:jc w:val="center"/>
              <w:rPr>
                <w:ins w:id="695" w:author="Bo-Han Hsieh" w:date="2024-05-08T19:38:00Z"/>
                <w:rFonts w:ascii="Arial" w:hAnsi="Arial"/>
                <w:noProof/>
                <w:sz w:val="18"/>
              </w:rPr>
            </w:pPr>
            <w:ins w:id="696" w:author="Bo-Han Hsieh" w:date="2024-05-08T19:39:00Z">
              <w:r w:rsidRPr="007A72A5">
                <w:rPr>
                  <w:rFonts w:ascii="Arial" w:hAnsi="Arial"/>
                  <w:noProof/>
                  <w:sz w:val="18"/>
                </w:rPr>
                <w:t>DC_7A-7A_n1A-n8A-n78A-n257A</w:t>
              </w:r>
              <w:r w:rsidRPr="00BE09F3">
                <w:rPr>
                  <w:rFonts w:ascii="Arial" w:hAnsi="Arial" w:hint="eastAsia"/>
                  <w:sz w:val="18"/>
                  <w:vertAlign w:val="superscript"/>
                  <w:lang w:eastAsia="zh-TW"/>
                </w:rPr>
                <w:t>2</w:t>
              </w:r>
            </w:ins>
          </w:p>
        </w:tc>
        <w:tc>
          <w:tcPr>
            <w:tcW w:w="4068" w:type="dxa"/>
            <w:tcMar>
              <w:top w:w="28" w:type="dxa"/>
              <w:left w:w="28" w:type="dxa"/>
              <w:bottom w:w="28" w:type="dxa"/>
              <w:right w:w="28" w:type="dxa"/>
            </w:tcMar>
          </w:tcPr>
          <w:p w:rsidR="007A72A5" w:rsidRPr="007A72A5" w:rsidRDefault="007A72A5" w:rsidP="007A72A5">
            <w:pPr>
              <w:keepNext/>
              <w:keepLines/>
              <w:spacing w:after="0"/>
              <w:jc w:val="center"/>
              <w:rPr>
                <w:ins w:id="697" w:author="Bo-Han Hsieh" w:date="2024-05-08T19:39:00Z"/>
                <w:rFonts w:ascii="Arial" w:hAnsi="Arial" w:cs="Arial"/>
                <w:sz w:val="18"/>
                <w:lang w:eastAsia="zh-CN"/>
              </w:rPr>
            </w:pPr>
            <w:ins w:id="698" w:author="Bo-Han Hsieh" w:date="2024-05-08T19:39:00Z">
              <w:r w:rsidRPr="007A72A5">
                <w:rPr>
                  <w:rFonts w:ascii="Arial" w:hAnsi="Arial" w:cs="Arial"/>
                  <w:sz w:val="18"/>
                  <w:lang w:eastAsia="zh-CN"/>
                </w:rPr>
                <w:t>DC_7A_n1A</w:t>
              </w:r>
            </w:ins>
          </w:p>
          <w:p w:rsidR="007A72A5" w:rsidRPr="007A72A5" w:rsidRDefault="007A72A5" w:rsidP="007A72A5">
            <w:pPr>
              <w:keepNext/>
              <w:keepLines/>
              <w:spacing w:after="0"/>
              <w:jc w:val="center"/>
              <w:rPr>
                <w:ins w:id="699" w:author="Bo-Han Hsieh" w:date="2024-05-08T19:39:00Z"/>
                <w:rFonts w:ascii="Arial" w:hAnsi="Arial" w:cs="Arial"/>
                <w:sz w:val="18"/>
                <w:lang w:eastAsia="zh-CN"/>
              </w:rPr>
            </w:pPr>
            <w:ins w:id="700" w:author="Bo-Han Hsieh" w:date="2024-05-08T19:39:00Z">
              <w:r w:rsidRPr="007A72A5">
                <w:rPr>
                  <w:rFonts w:ascii="Arial" w:hAnsi="Arial" w:cs="Arial"/>
                  <w:sz w:val="18"/>
                  <w:lang w:eastAsia="zh-CN"/>
                </w:rPr>
                <w:t>DC_7A_n8A</w:t>
              </w:r>
            </w:ins>
          </w:p>
          <w:p w:rsidR="007A72A5" w:rsidRPr="007A72A5" w:rsidRDefault="007A72A5" w:rsidP="007A72A5">
            <w:pPr>
              <w:keepNext/>
              <w:keepLines/>
              <w:spacing w:after="0"/>
              <w:jc w:val="center"/>
              <w:rPr>
                <w:ins w:id="701" w:author="Bo-Han Hsieh" w:date="2024-05-08T19:39:00Z"/>
                <w:rFonts w:ascii="Arial" w:hAnsi="Arial" w:cs="Arial"/>
                <w:sz w:val="18"/>
                <w:lang w:eastAsia="zh-CN"/>
              </w:rPr>
            </w:pPr>
            <w:ins w:id="702" w:author="Bo-Han Hsieh" w:date="2024-05-08T19:39:00Z">
              <w:r w:rsidRPr="007A72A5">
                <w:rPr>
                  <w:rFonts w:ascii="Arial" w:hAnsi="Arial" w:cs="Arial"/>
                  <w:sz w:val="18"/>
                  <w:lang w:eastAsia="zh-CN"/>
                </w:rPr>
                <w:t>DC_7A_n78A</w:t>
              </w:r>
            </w:ins>
          </w:p>
          <w:p w:rsidR="007A72A5" w:rsidRPr="00BE09F3" w:rsidRDefault="007A72A5" w:rsidP="007A72A5">
            <w:pPr>
              <w:keepNext/>
              <w:keepLines/>
              <w:spacing w:after="0"/>
              <w:jc w:val="center"/>
              <w:rPr>
                <w:ins w:id="703" w:author="Bo-Han Hsieh" w:date="2024-05-08T19:38:00Z"/>
                <w:rFonts w:ascii="Arial" w:hAnsi="Arial" w:cs="Arial"/>
                <w:sz w:val="18"/>
                <w:lang w:eastAsia="zh-CN"/>
              </w:rPr>
            </w:pPr>
            <w:ins w:id="704" w:author="Bo-Han Hsieh" w:date="2024-05-08T19:39:00Z">
              <w:r w:rsidRPr="007A72A5">
                <w:rPr>
                  <w:rFonts w:ascii="Arial" w:hAnsi="Arial" w:cs="Arial"/>
                  <w:sz w:val="18"/>
                  <w:lang w:eastAsia="zh-CN"/>
                </w:rPr>
                <w:t>DC_7A_n257A</w:t>
              </w:r>
            </w:ins>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sz w:val="18"/>
              </w:rPr>
              <w:t>DC_7A-8A_n1A-n78A-n257A</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DC_7A_n1A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DC_8A_n1A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sz w:val="18"/>
              </w:rPr>
              <w:t>DC_7A-7A-8A_n1A-n78A-n257A</w:t>
            </w:r>
            <w:r w:rsidRPr="00BE09F3">
              <w:rPr>
                <w:rFonts w:ascii="Arial" w:hAnsi="Arial" w:hint="eastAsia"/>
                <w:sz w:val="18"/>
                <w:vertAlign w:val="superscript"/>
                <w:lang w:eastAsia="zh-TW"/>
              </w:rPr>
              <w:t>2</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DC_7A_n1A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DC_7A_n257A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DC_8A_n1A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DC_8A_n257A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-n77A-n257A</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G</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H</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I</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J</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K</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L</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-n77A-n257</w:t>
            </w:r>
            <w:r>
              <w:rPr>
                <w:rFonts w:ascii="Arial" w:hAnsi="Arial"/>
                <w:noProof/>
                <w:sz w:val="18"/>
              </w:rPr>
              <w:t>M</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-n77(2A)-n257A</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G</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H</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I</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J</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K</w:t>
            </w:r>
          </w:p>
          <w:p w:rsidR="0078517E"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L</w:t>
            </w:r>
          </w:p>
          <w:p w:rsidR="0078517E" w:rsidRPr="00BE09F3" w:rsidRDefault="0078517E" w:rsidP="0078517E">
            <w:pPr>
              <w:keepNext/>
              <w:keepLines/>
              <w:spacing w:after="0"/>
              <w:jc w:val="center"/>
              <w:rPr>
                <w:rFonts w:ascii="Arial" w:hAnsi="Arial"/>
                <w:noProof/>
                <w:sz w:val="18"/>
              </w:rPr>
            </w:pPr>
            <w:r w:rsidRPr="00A00995">
              <w:rPr>
                <w:rFonts w:ascii="Arial" w:hAnsi="Arial"/>
                <w:noProof/>
                <w:sz w:val="18"/>
              </w:rPr>
              <w:t>DC_8A</w:t>
            </w:r>
            <w:r>
              <w:rPr>
                <w:rFonts w:ascii="Arial" w:hAnsi="Arial"/>
                <w:noProof/>
                <w:sz w:val="18"/>
              </w:rPr>
              <w:t>-(n)3AA</w:t>
            </w:r>
            <w:r w:rsidRPr="00A00995">
              <w:rPr>
                <w:rFonts w:ascii="Arial" w:hAnsi="Arial"/>
                <w:noProof/>
                <w:sz w:val="18"/>
              </w:rPr>
              <w:t>-n77(2A)-n257</w:t>
            </w:r>
            <w:r>
              <w:rPr>
                <w:rFonts w:ascii="Arial" w:hAnsi="Arial"/>
                <w:noProof/>
                <w:sz w:val="18"/>
              </w:rPr>
              <w:t>M</w:t>
            </w:r>
          </w:p>
        </w:tc>
        <w:tc>
          <w:tcPr>
            <w:tcW w:w="4068" w:type="dxa"/>
            <w:tcMar>
              <w:top w:w="28" w:type="dxa"/>
              <w:left w:w="28" w:type="dxa"/>
              <w:bottom w:w="28" w:type="dxa"/>
              <w:right w:w="28" w:type="dxa"/>
            </w:tcMar>
          </w:tcPr>
          <w:p w:rsidR="0078517E" w:rsidRDefault="0078517E" w:rsidP="0078517E">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w:t>
            </w:r>
            <w:r>
              <w:rPr>
                <w:rFonts w:ascii="Arial" w:hAnsi="Arial"/>
                <w:sz w:val="18"/>
              </w:rPr>
              <w:t>3</w:t>
            </w:r>
            <w:r w:rsidRPr="0024034C">
              <w:rPr>
                <w:rFonts w:ascii="Arial" w:hAnsi="Arial"/>
                <w:sz w:val="18"/>
              </w:rPr>
              <w:t>A_n77A</w:t>
            </w:r>
          </w:p>
          <w:p w:rsidR="0078517E" w:rsidRDefault="0078517E" w:rsidP="0078517E">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w:t>
            </w:r>
            <w:r>
              <w:rPr>
                <w:rFonts w:ascii="Arial" w:hAnsi="Arial"/>
                <w:sz w:val="18"/>
              </w:rPr>
              <w:t>3</w:t>
            </w:r>
            <w:r w:rsidRPr="0024034C">
              <w:rPr>
                <w:rFonts w:ascii="Arial" w:hAnsi="Arial"/>
                <w:sz w:val="18"/>
              </w:rPr>
              <w:t>A_n</w:t>
            </w:r>
            <w:r>
              <w:rPr>
                <w:rFonts w:ascii="Arial" w:hAnsi="Arial"/>
                <w:sz w:val="18"/>
              </w:rPr>
              <w:t>25</w:t>
            </w:r>
            <w:r w:rsidRPr="0024034C">
              <w:rPr>
                <w:rFonts w:ascii="Arial" w:hAnsi="Arial"/>
                <w:sz w:val="18"/>
              </w:rPr>
              <w:t>7A</w:t>
            </w:r>
          </w:p>
          <w:p w:rsidR="0078517E" w:rsidRPr="0024034C" w:rsidRDefault="0078517E" w:rsidP="0078517E">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C_8A_n3A</w:t>
            </w:r>
          </w:p>
          <w:p w:rsidR="0078517E" w:rsidRPr="0024034C" w:rsidRDefault="0078517E" w:rsidP="0078517E">
            <w:pPr>
              <w:keepNext/>
              <w:keepLines/>
              <w:spacing w:after="0"/>
              <w:jc w:val="center"/>
              <w:rPr>
                <w:rFonts w:ascii="Arial" w:hAnsi="Arial"/>
                <w:sz w:val="18"/>
              </w:rPr>
            </w:pPr>
            <w:r w:rsidRPr="0024034C">
              <w:rPr>
                <w:rFonts w:ascii="Arial" w:hAnsi="Arial" w:hint="eastAsia"/>
                <w:sz w:val="18"/>
              </w:rPr>
              <w:t>D</w:t>
            </w:r>
            <w:r w:rsidRPr="0024034C">
              <w:rPr>
                <w:rFonts w:ascii="Arial" w:hAnsi="Arial"/>
                <w:sz w:val="18"/>
              </w:rPr>
              <w:t>C_8A_n77A</w:t>
            </w:r>
          </w:p>
          <w:p w:rsidR="0078517E" w:rsidRPr="00BE09F3" w:rsidRDefault="0078517E" w:rsidP="0078517E">
            <w:pPr>
              <w:keepNext/>
              <w:keepLines/>
              <w:spacing w:after="0"/>
              <w:jc w:val="center"/>
              <w:rPr>
                <w:rFonts w:ascii="Arial" w:hAnsi="Arial" w:cs="Arial"/>
                <w:sz w:val="18"/>
                <w:lang w:eastAsia="zh-CN"/>
              </w:rPr>
            </w:pPr>
            <w:r w:rsidRPr="0024034C">
              <w:rPr>
                <w:rFonts w:ascii="Arial" w:hAnsi="Arial" w:hint="eastAsia"/>
                <w:sz w:val="18"/>
              </w:rPr>
              <w:t>D</w:t>
            </w:r>
            <w:r w:rsidRPr="0024034C">
              <w:rPr>
                <w:rFonts w:ascii="Arial" w:hAnsi="Arial"/>
                <w:sz w:val="18"/>
              </w:rPr>
              <w:t>C_8A_n</w:t>
            </w:r>
            <w:r>
              <w:rPr>
                <w:rFonts w:ascii="Arial" w:hAnsi="Arial"/>
                <w:sz w:val="18"/>
              </w:rPr>
              <w:t>25</w:t>
            </w:r>
            <w:r w:rsidRPr="0024034C">
              <w:rPr>
                <w:rFonts w:ascii="Arial" w:hAnsi="Arial"/>
                <w:sz w:val="18"/>
              </w:rPr>
              <w:t>7A</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DC_19A-21A-42A_n77A-n257A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DC_19A-21A-42A_n77A-n257H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DC_19A-21A-42A_n77A-n257I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DC_19A-21A-42C_n77A-n257A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DC_19A-21A-42C_n77A-n257G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DC_19A-21A-42C_n77A-n257H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DC_19A-21A-42C_n77A-n257I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DC_19A-21A-42A_n78A-n257I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DC_19A-21A-42C_n78A-n257I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DC_19A-21A-42A_n79A-n257A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DC_19A-21A-42A_n79A-n257H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DC_19A-21A-42A_n79A-n257I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DC_19A-21A-42C_n79A-n257A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DC_19A-21A-42C_n79A-n257G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DC_19A-21A-42C_n79A-n257H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DC_19A-21A-42C_n79A-n257I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DC_19A_n257I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DC_21A_n79A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tc>
      </w:tr>
      <w:tr w:rsidR="0078517E" w:rsidRPr="00BE09F3" w:rsidTr="0078517E">
        <w:trPr>
          <w:gridBefore w:val="1"/>
          <w:wBefore w:w="43" w:type="dxa"/>
          <w:trHeight w:val="187"/>
          <w:jc w:val="center"/>
        </w:trPr>
        <w:tc>
          <w:tcPr>
            <w:tcW w:w="3969" w:type="dxa"/>
            <w:gridSpan w:val="2"/>
            <w:shd w:val="clear" w:color="auto" w:fill="auto"/>
            <w:noWrap/>
            <w:tcMar>
              <w:top w:w="28" w:type="dxa"/>
              <w:left w:w="28" w:type="dxa"/>
              <w:bottom w:w="28" w:type="dxa"/>
              <w:right w:w="28" w:type="dxa"/>
            </w:tcMar>
          </w:tcPr>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DC_28A-41A-42A_n78A-n257A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DC_28A-41A-42A_n78A-n257G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DC_28A-41A-42A_n78A-n257H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DC_28A-41A-42A_n78A-n257I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DC_28A-41A-42C_n78A-n257A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DC_28A-41A-42C_n78A-n257G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DC_28A-41A-42C_n78A-n257H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DC_28A-41A-42C_n78A-n257I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DC_28A-41C-42A_n78A-n257A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DC_28A-41C-42A_n78A-n257G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DC_28A-41C-42A_n78A-n257H</w:t>
            </w:r>
          </w:p>
          <w:p w:rsidR="0078517E" w:rsidRPr="00BE09F3" w:rsidRDefault="0078517E" w:rsidP="0078517E">
            <w:pPr>
              <w:keepNext/>
              <w:keepLines/>
              <w:spacing w:after="0"/>
              <w:jc w:val="center"/>
              <w:rPr>
                <w:rFonts w:ascii="Arial" w:hAnsi="Arial"/>
                <w:noProof/>
                <w:sz w:val="18"/>
                <w:lang w:eastAsia="zh-CN"/>
              </w:rPr>
            </w:pPr>
            <w:r w:rsidRPr="00BE09F3">
              <w:rPr>
                <w:rFonts w:ascii="Arial" w:hAnsi="Arial"/>
                <w:noProof/>
                <w:sz w:val="18"/>
                <w:lang w:eastAsia="zh-CN"/>
              </w:rPr>
              <w:t>DC_28A-41C-42A_n78A-n257I</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rPr>
              <w:t>DC_28A-41C-42C_n78A-n257A</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DC_28A-41C-42C_n78A-n257G</w:t>
            </w:r>
          </w:p>
          <w:p w:rsidR="0078517E" w:rsidRPr="00BE09F3" w:rsidRDefault="0078517E" w:rsidP="0078517E">
            <w:pPr>
              <w:keepNext/>
              <w:keepLines/>
              <w:spacing w:after="0"/>
              <w:jc w:val="center"/>
              <w:rPr>
                <w:rFonts w:ascii="Arial" w:hAnsi="Arial"/>
                <w:noProof/>
                <w:sz w:val="18"/>
                <w:lang w:eastAsia="ko-KR"/>
              </w:rPr>
            </w:pPr>
            <w:r w:rsidRPr="00BE09F3">
              <w:rPr>
                <w:rFonts w:ascii="Arial" w:hAnsi="Arial"/>
                <w:noProof/>
                <w:sz w:val="18"/>
                <w:lang w:eastAsia="zh-CN"/>
              </w:rPr>
              <w:t>DC_28A-41C-42C_n78A-n257H</w:t>
            </w:r>
          </w:p>
          <w:p w:rsidR="0078517E" w:rsidRPr="00BE09F3" w:rsidRDefault="0078517E" w:rsidP="0078517E">
            <w:pPr>
              <w:keepNext/>
              <w:keepLines/>
              <w:spacing w:after="0"/>
              <w:jc w:val="center"/>
              <w:rPr>
                <w:rFonts w:ascii="Arial" w:hAnsi="Arial"/>
                <w:noProof/>
                <w:sz w:val="18"/>
              </w:rPr>
            </w:pPr>
            <w:r w:rsidRPr="00BE09F3">
              <w:rPr>
                <w:rFonts w:ascii="Arial" w:hAnsi="Arial"/>
                <w:noProof/>
                <w:sz w:val="18"/>
                <w:lang w:eastAsia="zh-CN"/>
              </w:rPr>
              <w:t>DC_28A-41C-42C_n78A-n257I</w:t>
            </w:r>
          </w:p>
        </w:tc>
        <w:tc>
          <w:tcPr>
            <w:tcW w:w="4068" w:type="dxa"/>
            <w:tcMar>
              <w:top w:w="28" w:type="dxa"/>
              <w:left w:w="28" w:type="dxa"/>
              <w:bottom w:w="28" w:type="dxa"/>
              <w:right w:w="28" w:type="dxa"/>
            </w:tcMar>
          </w:tcPr>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DC_28A_n257I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DC_41C_n78A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DC_41C_n257A</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DC_41C_n257H</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DC_41C_n257I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DC_42A_n257G</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DC_42A_n257H</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DC_42A_n257I</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DC_42C_n257A</w:t>
            </w:r>
          </w:p>
          <w:p w:rsidR="0078517E" w:rsidRPr="00BE09F3" w:rsidRDefault="0078517E" w:rsidP="0078517E">
            <w:pPr>
              <w:keepNext/>
              <w:keepLines/>
              <w:spacing w:after="0"/>
              <w:jc w:val="center"/>
              <w:rPr>
                <w:rFonts w:ascii="Arial" w:hAnsi="Arial" w:cs="Arial"/>
                <w:sz w:val="18"/>
                <w:lang w:eastAsia="zh-CN"/>
              </w:rPr>
            </w:pPr>
            <w:r w:rsidRPr="00BE09F3">
              <w:rPr>
                <w:rFonts w:ascii="Arial" w:hAnsi="Arial" w:cs="Arial"/>
                <w:sz w:val="18"/>
                <w:lang w:eastAsia="zh-CN"/>
              </w:rPr>
              <w:t>DC_42C_n257G</w:t>
            </w:r>
          </w:p>
          <w:p w:rsidR="0078517E" w:rsidRPr="00BE09F3" w:rsidRDefault="0078517E" w:rsidP="0078517E">
            <w:pPr>
              <w:keepNext/>
              <w:keepLines/>
              <w:spacing w:after="0"/>
              <w:jc w:val="center"/>
              <w:rPr>
                <w:rFonts w:ascii="Arial" w:hAnsi="Arial" w:cs="Arial"/>
                <w:sz w:val="18"/>
                <w:lang w:val="sv-FI" w:eastAsia="zh-CN"/>
              </w:rPr>
            </w:pPr>
            <w:r w:rsidRPr="00BE09F3">
              <w:rPr>
                <w:rFonts w:ascii="Arial" w:hAnsi="Arial" w:cs="Arial"/>
                <w:sz w:val="18"/>
                <w:lang w:val="sv-FI" w:eastAsia="zh-CN"/>
              </w:rPr>
              <w:t>DC_42C_n257H</w:t>
            </w:r>
          </w:p>
          <w:p w:rsidR="0078517E" w:rsidRPr="00BE09F3" w:rsidRDefault="0078517E" w:rsidP="0078517E">
            <w:pPr>
              <w:keepNext/>
              <w:keepLines/>
              <w:spacing w:after="0"/>
              <w:jc w:val="center"/>
              <w:rPr>
                <w:rFonts w:ascii="Arial" w:hAnsi="Arial"/>
                <w:noProof/>
                <w:sz w:val="18"/>
                <w:lang w:val="sv-FI"/>
              </w:rPr>
            </w:pPr>
            <w:r w:rsidRPr="00BE09F3">
              <w:rPr>
                <w:rFonts w:ascii="Arial" w:hAnsi="Arial" w:cs="Arial"/>
                <w:sz w:val="18"/>
                <w:lang w:val="sv-FI" w:eastAsia="zh-CN"/>
              </w:rPr>
              <w:t>DC_42C_n257I</w:t>
            </w:r>
          </w:p>
        </w:tc>
      </w:tr>
      <w:tr w:rsidR="0078517E" w:rsidRPr="00BE09F3" w:rsidTr="0078517E">
        <w:trPr>
          <w:gridBefore w:val="1"/>
          <w:wBefore w:w="43" w:type="dxa"/>
          <w:trHeight w:val="187"/>
          <w:jc w:val="center"/>
        </w:trPr>
        <w:tc>
          <w:tcPr>
            <w:tcW w:w="8037" w:type="dxa"/>
            <w:gridSpan w:val="3"/>
            <w:shd w:val="clear" w:color="auto" w:fill="auto"/>
            <w:noWrap/>
            <w:tcMar>
              <w:top w:w="28" w:type="dxa"/>
              <w:left w:w="28" w:type="dxa"/>
              <w:bottom w:w="28" w:type="dxa"/>
              <w:right w:w="28" w:type="dxa"/>
            </w:tcMar>
            <w:vAlign w:val="center"/>
          </w:tcPr>
          <w:p w:rsidR="0078517E" w:rsidRPr="00BE09F3" w:rsidRDefault="0078517E" w:rsidP="0078517E">
            <w:pPr>
              <w:pStyle w:val="TAN"/>
              <w:rPr>
                <w:lang w:eastAsia="zh-TW"/>
              </w:rPr>
            </w:pPr>
            <w:r w:rsidRPr="00BE09F3">
              <w:t>NOTE 1:</w:t>
            </w:r>
            <w:r w:rsidRPr="00BE09F3">
              <w:tab/>
              <w:t>Uplink EN-DC configurations are the configurations supported by the present release of specifications.</w:t>
            </w:r>
          </w:p>
          <w:p w:rsidR="0078517E" w:rsidRDefault="0078517E" w:rsidP="0078517E">
            <w:pPr>
              <w:pStyle w:val="TAN"/>
              <w:rPr>
                <w:rFonts w:cs="Arial"/>
                <w:lang w:eastAsia="zh-TW"/>
              </w:rPr>
            </w:pPr>
            <w:r w:rsidRPr="00BE09F3">
              <w:t xml:space="preserve">NOTE </w:t>
            </w:r>
            <w:r w:rsidRPr="00BE09F3">
              <w:rPr>
                <w:lang w:eastAsia="zh-CN"/>
              </w:rPr>
              <w:t>2</w:t>
            </w:r>
            <w:r w:rsidRPr="00BE09F3">
              <w:t>:</w:t>
            </w:r>
            <w:r w:rsidRPr="00BE09F3">
              <w:tab/>
              <w:t>Applicable for UE supporting inter-band EN-DC with mandatory simultaneous Rx/</w:t>
            </w:r>
            <w:proofErr w:type="spellStart"/>
            <w:r w:rsidRPr="00BE09F3">
              <w:t>Tx</w:t>
            </w:r>
            <w:proofErr w:type="spellEnd"/>
            <w:r w:rsidRPr="00BE09F3">
              <w:t xml:space="preserve"> capability</w:t>
            </w:r>
            <w:r w:rsidRPr="00BE09F3">
              <w:rPr>
                <w:rFonts w:cs="Arial" w:hint="eastAsia"/>
                <w:lang w:eastAsia="zh-TW"/>
              </w:rPr>
              <w:t>.</w:t>
            </w:r>
          </w:p>
          <w:p w:rsidR="0078517E" w:rsidRPr="00BE09F3" w:rsidRDefault="0078517E" w:rsidP="0078517E">
            <w:pPr>
              <w:pStyle w:val="TAN"/>
            </w:pPr>
            <w:r>
              <w:rPr>
                <w:rStyle w:val="TALChar"/>
                <w:lang w:eastAsia="zh-TW"/>
              </w:rPr>
              <w:t>NOTE 3:</w:t>
            </w:r>
            <w:r w:rsidRPr="00BE09F3">
              <w:tab/>
            </w:r>
            <w:r>
              <w:rPr>
                <w:rStyle w:val="TALChar"/>
                <w:lang w:eastAsia="zh-TW"/>
              </w:rPr>
              <w:t>Only single switched UL is supported.</w:t>
            </w:r>
          </w:p>
        </w:tc>
      </w:tr>
    </w:tbl>
    <w:p w:rsidR="0078517E" w:rsidRPr="00EF5447" w:rsidRDefault="0078517E" w:rsidP="0078517E"/>
    <w:p w:rsidR="0078517E" w:rsidRPr="00EF5447" w:rsidRDefault="0078517E" w:rsidP="0078517E">
      <w:pPr>
        <w:pStyle w:val="40"/>
      </w:pPr>
      <w:r w:rsidRPr="00EF5447">
        <w:t>5.5B.6.5</w:t>
      </w:r>
      <w:r w:rsidRPr="00EF5447">
        <w:tab/>
        <w:t>Inter-band EN-DC configurations including FR1 and FR2 (six bands)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78517E" w:rsidRDefault="0078517E" w:rsidP="0078517E">
      <w:pPr>
        <w:pStyle w:val="TH"/>
      </w:pPr>
      <w:r w:rsidRPr="00EF5447">
        <w:t>Table 5.5B.6.5-1: Inter-band EN-DC configurations including FR1 and FR2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78517E" w:rsidRPr="00372D01" w:rsidDel="00C35823" w:rsidTr="0078517E">
        <w:trPr>
          <w:trHeight w:val="187"/>
          <w:tblHeader/>
          <w:jc w:val="center"/>
        </w:trPr>
        <w:tc>
          <w:tcPr>
            <w:tcW w:w="3969" w:type="dxa"/>
            <w:shd w:val="clear" w:color="auto" w:fill="auto"/>
            <w:tcMar>
              <w:top w:w="28" w:type="dxa"/>
              <w:left w:w="28" w:type="dxa"/>
              <w:bottom w:w="28" w:type="dxa"/>
              <w:right w:w="28" w:type="dxa"/>
            </w:tcMar>
            <w:hideMark/>
          </w:tcPr>
          <w:p w:rsidR="0078517E" w:rsidRPr="00EF5447" w:rsidRDefault="0078517E" w:rsidP="0078517E">
            <w:pPr>
              <w:pStyle w:val="TAH"/>
              <w:rPr>
                <w:lang w:eastAsia="fi-FI"/>
              </w:rPr>
            </w:pPr>
            <w:r w:rsidRPr="00EF5447">
              <w:rPr>
                <w:lang w:eastAsia="fi-FI"/>
              </w:rPr>
              <w:t>EN-DC</w:t>
            </w:r>
          </w:p>
          <w:p w:rsidR="0078517E" w:rsidRPr="00EF5447" w:rsidRDefault="0078517E" w:rsidP="0078517E">
            <w:pPr>
              <w:pStyle w:val="TAH"/>
              <w:rPr>
                <w:lang w:eastAsia="fi-FI"/>
              </w:rPr>
            </w:pPr>
            <w:r w:rsidRPr="00EF5447">
              <w:rPr>
                <w:lang w:eastAsia="fi-FI"/>
              </w:rPr>
              <w:t>configuration</w:t>
            </w:r>
          </w:p>
        </w:tc>
        <w:tc>
          <w:tcPr>
            <w:tcW w:w="3969" w:type="dxa"/>
            <w:tcMar>
              <w:top w:w="28" w:type="dxa"/>
              <w:left w:w="28" w:type="dxa"/>
              <w:bottom w:w="28" w:type="dxa"/>
              <w:right w:w="28" w:type="dxa"/>
            </w:tcMar>
          </w:tcPr>
          <w:p w:rsidR="0078517E" w:rsidRPr="009960ED" w:rsidRDefault="0078517E" w:rsidP="0078517E">
            <w:pPr>
              <w:pStyle w:val="TAH"/>
              <w:rPr>
                <w:lang w:val="fr-FR" w:eastAsia="fi-FI"/>
              </w:rPr>
            </w:pPr>
            <w:r w:rsidRPr="009960ED">
              <w:rPr>
                <w:lang w:val="fr-FR" w:eastAsia="fi-FI"/>
              </w:rPr>
              <w:t>Uplink EN-DC</w:t>
            </w:r>
          </w:p>
          <w:p w:rsidR="0078517E" w:rsidRPr="009960ED" w:rsidRDefault="0078517E" w:rsidP="0078517E">
            <w:pPr>
              <w:pStyle w:val="TAH"/>
              <w:rPr>
                <w:lang w:val="fr-FR" w:eastAsia="fi-FI"/>
              </w:rPr>
            </w:pPr>
            <w:r w:rsidRPr="009960ED">
              <w:rPr>
                <w:lang w:val="fr-FR" w:eastAsia="fi-FI"/>
              </w:rPr>
              <w:t>configuration</w:t>
            </w:r>
          </w:p>
          <w:p w:rsidR="0078517E" w:rsidRPr="009960ED" w:rsidDel="00C35823" w:rsidRDefault="0078517E" w:rsidP="0078517E">
            <w:pPr>
              <w:pStyle w:val="TAH"/>
              <w:rPr>
                <w:lang w:val="fr-FR" w:eastAsia="fi-FI"/>
              </w:rPr>
            </w:pPr>
            <w:r w:rsidRPr="009960ED">
              <w:rPr>
                <w:lang w:val="fr-FR" w:eastAsia="fi-FI"/>
              </w:rPr>
              <w:t>(NOTE 1)</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pPr>
            <w:r w:rsidRPr="00EF5447">
              <w:rPr>
                <w:noProof/>
                <w:lang w:eastAsia="zh-CN"/>
              </w:rPr>
              <w:t>DC_1A-3A-5A-7A-7A_n78A-n257A</w:t>
            </w:r>
          </w:p>
          <w:p w:rsidR="0078517E" w:rsidRPr="00EF5447" w:rsidRDefault="0078517E" w:rsidP="0078517E">
            <w:pPr>
              <w:pStyle w:val="TAC"/>
            </w:pPr>
            <w:r w:rsidRPr="00EF5447">
              <w:rPr>
                <w:noProof/>
                <w:lang w:eastAsia="zh-CN"/>
              </w:rPr>
              <w:t>DC_1A-3A-5A-7A-7A_n78A-n257D</w:t>
            </w:r>
          </w:p>
          <w:p w:rsidR="0078517E" w:rsidRPr="00EF5447" w:rsidRDefault="0078517E" w:rsidP="0078517E">
            <w:pPr>
              <w:pStyle w:val="TAC"/>
            </w:pPr>
            <w:r w:rsidRPr="00EF5447">
              <w:rPr>
                <w:noProof/>
                <w:lang w:eastAsia="zh-CN"/>
              </w:rPr>
              <w:t>DC_1A-3A-5A-7A-7A_n78A-n257E</w:t>
            </w:r>
          </w:p>
          <w:p w:rsidR="0078517E" w:rsidRPr="00EF5447" w:rsidRDefault="0078517E" w:rsidP="0078517E">
            <w:pPr>
              <w:pStyle w:val="TAC"/>
            </w:pPr>
            <w:r w:rsidRPr="00EF5447">
              <w:rPr>
                <w:noProof/>
                <w:lang w:eastAsia="zh-CN"/>
              </w:rPr>
              <w:t>DC_1A-3A-5A-7A-7A_n78A-n257F</w:t>
            </w:r>
          </w:p>
          <w:p w:rsidR="0078517E" w:rsidRPr="00EF5447" w:rsidRDefault="0078517E" w:rsidP="0078517E">
            <w:pPr>
              <w:pStyle w:val="TAC"/>
            </w:pPr>
            <w:r w:rsidRPr="00EF5447">
              <w:rPr>
                <w:noProof/>
                <w:lang w:eastAsia="zh-CN"/>
              </w:rPr>
              <w:t>DC_1A-3A-5A-7A-7A_n78A-n257G</w:t>
            </w:r>
          </w:p>
          <w:p w:rsidR="0078517E" w:rsidRPr="00EF5447" w:rsidRDefault="0078517E" w:rsidP="0078517E">
            <w:pPr>
              <w:pStyle w:val="TAC"/>
            </w:pPr>
            <w:r w:rsidRPr="00EF5447">
              <w:rPr>
                <w:noProof/>
                <w:lang w:eastAsia="zh-CN"/>
              </w:rPr>
              <w:t>DC_1A-3A-5A-7A-7A_n78A-n257H</w:t>
            </w:r>
          </w:p>
          <w:p w:rsidR="0078517E" w:rsidRPr="00EF5447" w:rsidRDefault="0078517E" w:rsidP="0078517E">
            <w:pPr>
              <w:pStyle w:val="TAC"/>
            </w:pPr>
            <w:r w:rsidRPr="00EF5447">
              <w:rPr>
                <w:noProof/>
                <w:lang w:eastAsia="zh-CN"/>
              </w:rPr>
              <w:t>DC_1A-3A-5A-7A-7A_n78A-n257I</w:t>
            </w:r>
          </w:p>
          <w:p w:rsidR="0078517E" w:rsidRPr="00EF5447" w:rsidRDefault="0078517E" w:rsidP="0078517E">
            <w:pPr>
              <w:pStyle w:val="TAC"/>
            </w:pPr>
            <w:r w:rsidRPr="00EF5447">
              <w:rPr>
                <w:noProof/>
                <w:lang w:eastAsia="zh-CN"/>
              </w:rPr>
              <w:t>DC_1A-3A-5A-7A-7A_n78A-n257J</w:t>
            </w:r>
          </w:p>
          <w:p w:rsidR="0078517E" w:rsidRPr="00EF5447" w:rsidRDefault="0078517E" w:rsidP="0078517E">
            <w:pPr>
              <w:pStyle w:val="TAC"/>
            </w:pPr>
            <w:r w:rsidRPr="00EF5447">
              <w:rPr>
                <w:noProof/>
                <w:lang w:eastAsia="zh-CN"/>
              </w:rPr>
              <w:t>DC_1A-3A-5A-7A-7A_n78A-n257K</w:t>
            </w:r>
          </w:p>
          <w:p w:rsidR="0078517E" w:rsidRPr="00EF5447" w:rsidRDefault="0078517E" w:rsidP="0078517E">
            <w:pPr>
              <w:pStyle w:val="TAC"/>
            </w:pPr>
            <w:r w:rsidRPr="00EF5447">
              <w:rPr>
                <w:noProof/>
                <w:lang w:eastAsia="zh-CN"/>
              </w:rPr>
              <w:t>DC_1A-3A-5A-7A-7A_n78A-n257L</w:t>
            </w:r>
          </w:p>
          <w:p w:rsidR="0078517E" w:rsidRPr="00EF5447" w:rsidRDefault="0078517E" w:rsidP="0078517E">
            <w:pPr>
              <w:pStyle w:val="TAC"/>
              <w:rPr>
                <w:b/>
                <w:lang w:eastAsia="fi-FI"/>
              </w:rPr>
            </w:pPr>
            <w:r w:rsidRPr="00EF5447">
              <w:rPr>
                <w:noProof/>
                <w:lang w:eastAsia="zh-CN"/>
              </w:rPr>
              <w:t>DC_1A-3A-5A-7A-7A_n78A-n257M</w:t>
            </w:r>
          </w:p>
        </w:tc>
        <w:tc>
          <w:tcPr>
            <w:tcW w:w="3969" w:type="dxa"/>
            <w:tcMar>
              <w:top w:w="28" w:type="dxa"/>
              <w:left w:w="28" w:type="dxa"/>
              <w:bottom w:w="28" w:type="dxa"/>
              <w:right w:w="28" w:type="dxa"/>
            </w:tcMar>
          </w:tcPr>
          <w:p w:rsidR="0078517E" w:rsidRPr="00EF5447" w:rsidRDefault="0078517E" w:rsidP="0078517E">
            <w:pPr>
              <w:pStyle w:val="TAC"/>
              <w:rPr>
                <w:noProof/>
                <w:lang w:eastAsia="zh-CN"/>
              </w:rPr>
            </w:pPr>
            <w:r w:rsidRPr="00EF5447">
              <w:rPr>
                <w:noProof/>
                <w:lang w:eastAsia="zh-CN"/>
              </w:rPr>
              <w:t>DC_1A_n78A</w:t>
            </w:r>
          </w:p>
          <w:p w:rsidR="0078517E" w:rsidRPr="00EF5447" w:rsidRDefault="0078517E" w:rsidP="0078517E">
            <w:pPr>
              <w:pStyle w:val="TAC"/>
              <w:rPr>
                <w:noProof/>
                <w:lang w:eastAsia="zh-CN"/>
              </w:rPr>
            </w:pPr>
            <w:r w:rsidRPr="00EF5447">
              <w:rPr>
                <w:noProof/>
                <w:lang w:eastAsia="zh-CN"/>
              </w:rPr>
              <w:t>DC_3A_n78A</w:t>
            </w:r>
          </w:p>
          <w:p w:rsidR="0078517E" w:rsidRPr="00EF5447" w:rsidRDefault="0078517E" w:rsidP="0078517E">
            <w:pPr>
              <w:pStyle w:val="TAC"/>
              <w:rPr>
                <w:noProof/>
                <w:lang w:eastAsia="zh-CN"/>
              </w:rPr>
            </w:pPr>
            <w:r w:rsidRPr="00EF5447">
              <w:rPr>
                <w:noProof/>
                <w:lang w:eastAsia="zh-CN"/>
              </w:rPr>
              <w:t>DC_5A_n78A</w:t>
            </w:r>
          </w:p>
          <w:p w:rsidR="0078517E" w:rsidRPr="00EF5447" w:rsidRDefault="0078517E" w:rsidP="0078517E">
            <w:pPr>
              <w:pStyle w:val="TAC"/>
              <w:rPr>
                <w:noProof/>
                <w:lang w:eastAsia="zh-CN"/>
              </w:rPr>
            </w:pPr>
            <w:r w:rsidRPr="00EF5447">
              <w:rPr>
                <w:noProof/>
                <w:lang w:eastAsia="zh-CN"/>
              </w:rPr>
              <w:t>DC_7A_n78A</w:t>
            </w:r>
          </w:p>
          <w:p w:rsidR="0078517E" w:rsidRPr="00EF5447" w:rsidRDefault="0078517E" w:rsidP="0078517E">
            <w:pPr>
              <w:pStyle w:val="TAC"/>
              <w:rPr>
                <w:noProof/>
                <w:lang w:eastAsia="zh-CN"/>
              </w:rPr>
            </w:pPr>
            <w:r w:rsidRPr="00EF5447">
              <w:rPr>
                <w:noProof/>
                <w:lang w:eastAsia="zh-CN"/>
              </w:rPr>
              <w:t>DC_1A_n257A</w:t>
            </w:r>
          </w:p>
          <w:p w:rsidR="0078517E" w:rsidRPr="00EF5447" w:rsidRDefault="0078517E" w:rsidP="0078517E">
            <w:pPr>
              <w:pStyle w:val="TAC"/>
              <w:rPr>
                <w:noProof/>
                <w:lang w:eastAsia="zh-CN"/>
              </w:rPr>
            </w:pPr>
            <w:r w:rsidRPr="00EF5447">
              <w:rPr>
                <w:noProof/>
                <w:lang w:eastAsia="zh-CN"/>
              </w:rPr>
              <w:t>DC_3A_n257A</w:t>
            </w:r>
          </w:p>
          <w:p w:rsidR="0078517E" w:rsidRPr="00EF5447" w:rsidRDefault="0078517E" w:rsidP="0078517E">
            <w:pPr>
              <w:pStyle w:val="TAC"/>
              <w:rPr>
                <w:noProof/>
                <w:lang w:eastAsia="zh-CN"/>
              </w:rPr>
            </w:pPr>
            <w:r w:rsidRPr="00EF5447">
              <w:rPr>
                <w:noProof/>
                <w:lang w:eastAsia="zh-CN"/>
              </w:rPr>
              <w:t>DC_5A_n257A</w:t>
            </w:r>
          </w:p>
          <w:p w:rsidR="0078517E" w:rsidRPr="00EF5447" w:rsidRDefault="0078517E" w:rsidP="0078517E">
            <w:pPr>
              <w:pStyle w:val="TAC"/>
              <w:rPr>
                <w:noProof/>
                <w:lang w:eastAsia="zh-CN"/>
              </w:rPr>
            </w:pPr>
            <w:r w:rsidRPr="00EF5447">
              <w:rPr>
                <w:noProof/>
                <w:lang w:eastAsia="zh-CN"/>
              </w:rPr>
              <w:t>DC_7A_n257A</w:t>
            </w:r>
          </w:p>
          <w:p w:rsidR="0078517E" w:rsidRPr="00EF5447" w:rsidRDefault="0078517E" w:rsidP="0078517E">
            <w:pPr>
              <w:pStyle w:val="TAC"/>
            </w:pPr>
            <w:r w:rsidRPr="00EF5447">
              <w:t>DC_1A_n78A-n257A</w:t>
            </w:r>
          </w:p>
          <w:p w:rsidR="0078517E" w:rsidRPr="00EF5447" w:rsidRDefault="0078517E" w:rsidP="0078517E">
            <w:pPr>
              <w:pStyle w:val="TAC"/>
            </w:pPr>
            <w:r w:rsidRPr="00EF5447">
              <w:t>DC_1A_n78A-n257G</w:t>
            </w:r>
          </w:p>
          <w:p w:rsidR="0078517E" w:rsidRPr="00EF5447" w:rsidRDefault="0078517E" w:rsidP="0078517E">
            <w:pPr>
              <w:pStyle w:val="TAC"/>
            </w:pPr>
            <w:r w:rsidRPr="00EF5447">
              <w:t>DC_1A_n78A-n257H</w:t>
            </w:r>
          </w:p>
          <w:p w:rsidR="0078517E" w:rsidRPr="00EF5447" w:rsidRDefault="0078517E" w:rsidP="0078517E">
            <w:pPr>
              <w:pStyle w:val="TAC"/>
            </w:pPr>
            <w:r w:rsidRPr="00EF5447">
              <w:t>DC_1A_n78A-n257I</w:t>
            </w:r>
          </w:p>
          <w:p w:rsidR="0078517E" w:rsidRPr="00EF5447" w:rsidRDefault="0078517E" w:rsidP="0078517E">
            <w:pPr>
              <w:pStyle w:val="TAC"/>
            </w:pPr>
            <w:r w:rsidRPr="00EF5447">
              <w:t>DC_3A_n78A-n257A</w:t>
            </w:r>
          </w:p>
          <w:p w:rsidR="0078517E" w:rsidRPr="00EF5447" w:rsidRDefault="0078517E" w:rsidP="0078517E">
            <w:pPr>
              <w:pStyle w:val="TAC"/>
            </w:pPr>
            <w:r w:rsidRPr="00EF5447">
              <w:t>DC_3A_n78A-n257G</w:t>
            </w:r>
          </w:p>
          <w:p w:rsidR="0078517E" w:rsidRPr="00EF5447" w:rsidRDefault="0078517E" w:rsidP="0078517E">
            <w:pPr>
              <w:pStyle w:val="TAC"/>
            </w:pPr>
            <w:r w:rsidRPr="00EF5447">
              <w:t>DC_3A_n78A-n257H</w:t>
            </w:r>
          </w:p>
          <w:p w:rsidR="0078517E" w:rsidRPr="00EF5447" w:rsidRDefault="0078517E" w:rsidP="0078517E">
            <w:pPr>
              <w:pStyle w:val="TAC"/>
            </w:pPr>
            <w:r w:rsidRPr="00EF5447">
              <w:t>DC_3A_n78A-n257I</w:t>
            </w:r>
          </w:p>
          <w:p w:rsidR="0078517E" w:rsidRPr="00EF5447" w:rsidRDefault="0078517E" w:rsidP="0078517E">
            <w:pPr>
              <w:pStyle w:val="TAC"/>
            </w:pPr>
            <w:r w:rsidRPr="00EF5447">
              <w:t>DC_5A_n78A-n257A</w:t>
            </w:r>
          </w:p>
          <w:p w:rsidR="0078517E" w:rsidRPr="00EF5447" w:rsidRDefault="0078517E" w:rsidP="0078517E">
            <w:pPr>
              <w:pStyle w:val="TAC"/>
            </w:pPr>
            <w:r w:rsidRPr="00EF5447">
              <w:t>DC_5A_n78A-n257G</w:t>
            </w:r>
          </w:p>
          <w:p w:rsidR="0078517E" w:rsidRPr="00EF5447" w:rsidRDefault="0078517E" w:rsidP="0078517E">
            <w:pPr>
              <w:pStyle w:val="TAC"/>
            </w:pPr>
            <w:r w:rsidRPr="00EF5447">
              <w:t>DC_5A_n78A-n257H</w:t>
            </w:r>
          </w:p>
          <w:p w:rsidR="0078517E" w:rsidRPr="00EF5447" w:rsidRDefault="0078517E" w:rsidP="0078517E">
            <w:pPr>
              <w:pStyle w:val="TAC"/>
            </w:pPr>
            <w:r w:rsidRPr="00EF5447">
              <w:t>DC_5A_n78A-n257I</w:t>
            </w:r>
          </w:p>
          <w:p w:rsidR="0078517E" w:rsidRPr="00EF5447" w:rsidRDefault="0078517E" w:rsidP="0078517E">
            <w:pPr>
              <w:pStyle w:val="TAC"/>
            </w:pPr>
            <w:r w:rsidRPr="00EF5447">
              <w:t>DC_7A_n78A-n257A</w:t>
            </w:r>
          </w:p>
          <w:p w:rsidR="0078517E" w:rsidRPr="00EF5447" w:rsidRDefault="0078517E" w:rsidP="0078517E">
            <w:pPr>
              <w:pStyle w:val="TAC"/>
            </w:pPr>
            <w:r w:rsidRPr="00EF5447">
              <w:t>DC_7A_n78A-n257G</w:t>
            </w:r>
          </w:p>
          <w:p w:rsidR="0078517E" w:rsidRPr="00EF5447" w:rsidRDefault="0078517E" w:rsidP="0078517E">
            <w:pPr>
              <w:pStyle w:val="TAC"/>
            </w:pPr>
            <w:r w:rsidRPr="00EF5447">
              <w:t>DC_7A_n78A-n257H</w:t>
            </w:r>
          </w:p>
          <w:p w:rsidR="0078517E" w:rsidRPr="00EF5447" w:rsidRDefault="0078517E" w:rsidP="0078517E">
            <w:pPr>
              <w:pStyle w:val="TAC"/>
              <w:rPr>
                <w:b/>
                <w:lang w:eastAsia="fi-FI"/>
              </w:rPr>
            </w:pPr>
            <w:r w:rsidRPr="00EF5447">
              <w:t>DC_7A_n78A-n257I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pPr>
            <w:r w:rsidRPr="00EF5447">
              <w:t>DC_1A-3A-5A-7A-7A_n78C-n257A</w:t>
            </w:r>
          </w:p>
          <w:p w:rsidR="0078517E" w:rsidRPr="00EF5447" w:rsidRDefault="0078517E" w:rsidP="0078517E">
            <w:pPr>
              <w:pStyle w:val="TAC"/>
            </w:pPr>
            <w:r w:rsidRPr="00EF5447">
              <w:t>DC_1A-3A-5A-7A-7A_n78C-n257D</w:t>
            </w:r>
          </w:p>
          <w:p w:rsidR="0078517E" w:rsidRPr="00EF5447" w:rsidRDefault="0078517E" w:rsidP="0078517E">
            <w:pPr>
              <w:pStyle w:val="TAC"/>
            </w:pPr>
            <w:r w:rsidRPr="00EF5447">
              <w:t>DC_1A-3A-5A-7A-7A_n78C-n257E</w:t>
            </w:r>
          </w:p>
          <w:p w:rsidR="0078517E" w:rsidRPr="00EF5447" w:rsidRDefault="0078517E" w:rsidP="0078517E">
            <w:pPr>
              <w:pStyle w:val="TAC"/>
            </w:pPr>
            <w:r w:rsidRPr="00EF5447">
              <w:t>DC_1A-3A-5A-7A-7A_n78C-n257F</w:t>
            </w:r>
          </w:p>
          <w:p w:rsidR="0078517E" w:rsidRPr="00EF5447" w:rsidRDefault="0078517E" w:rsidP="0078517E">
            <w:pPr>
              <w:pStyle w:val="TAC"/>
            </w:pPr>
            <w:r w:rsidRPr="00EF5447">
              <w:t>DC_1A-3A-5A-7A-7A_n78C-n257G</w:t>
            </w:r>
          </w:p>
          <w:p w:rsidR="0078517E" w:rsidRPr="00EF5447" w:rsidRDefault="0078517E" w:rsidP="0078517E">
            <w:pPr>
              <w:pStyle w:val="TAC"/>
            </w:pPr>
            <w:r w:rsidRPr="00EF5447">
              <w:t>DC_1A-3A-5A-7A-7A_n78C-n257H</w:t>
            </w:r>
          </w:p>
          <w:p w:rsidR="0078517E" w:rsidRPr="00EF5447" w:rsidRDefault="0078517E" w:rsidP="0078517E">
            <w:pPr>
              <w:pStyle w:val="TAC"/>
            </w:pPr>
            <w:r w:rsidRPr="00EF5447">
              <w:t>DC_1A-3A-5A-7A-7A_n78C-n257I</w:t>
            </w:r>
          </w:p>
          <w:p w:rsidR="0078517E" w:rsidRPr="00EF5447" w:rsidRDefault="0078517E" w:rsidP="0078517E">
            <w:pPr>
              <w:pStyle w:val="TAC"/>
            </w:pPr>
            <w:r w:rsidRPr="00EF5447">
              <w:t>DC_1A-3A-5A-7A-7A_n78C-n257J</w:t>
            </w:r>
          </w:p>
          <w:p w:rsidR="0078517E" w:rsidRPr="00EF5447" w:rsidRDefault="0078517E" w:rsidP="0078517E">
            <w:pPr>
              <w:pStyle w:val="TAC"/>
            </w:pPr>
            <w:r w:rsidRPr="00EF5447">
              <w:t>DC_1A-3A-5A-7A-7A_n78C-n257K</w:t>
            </w:r>
          </w:p>
          <w:p w:rsidR="0078517E" w:rsidRPr="00EF5447" w:rsidRDefault="0078517E" w:rsidP="0078517E">
            <w:pPr>
              <w:pStyle w:val="TAC"/>
            </w:pPr>
            <w:r w:rsidRPr="00EF5447">
              <w:t>DC_1A-3A-5A-7A-7A_n78C-n257L</w:t>
            </w:r>
          </w:p>
          <w:p w:rsidR="0078517E" w:rsidRPr="00EF5447" w:rsidRDefault="0078517E" w:rsidP="0078517E">
            <w:pPr>
              <w:pStyle w:val="TAC"/>
              <w:rPr>
                <w:noProof/>
                <w:lang w:eastAsia="zh-CN"/>
              </w:rPr>
            </w:pPr>
            <w:r w:rsidRPr="00EF5447">
              <w:t>DC_1A-3A-5A-7A-7A_n78C-n257M</w:t>
            </w:r>
          </w:p>
        </w:tc>
        <w:tc>
          <w:tcPr>
            <w:tcW w:w="3969" w:type="dxa"/>
            <w:tcMar>
              <w:top w:w="28" w:type="dxa"/>
              <w:left w:w="28" w:type="dxa"/>
              <w:bottom w:w="28" w:type="dxa"/>
              <w:right w:w="28" w:type="dxa"/>
            </w:tcMar>
          </w:tcPr>
          <w:p w:rsidR="0078517E" w:rsidRPr="00EF5447" w:rsidRDefault="0078517E" w:rsidP="0078517E">
            <w:pPr>
              <w:pStyle w:val="TAC"/>
            </w:pPr>
            <w:r w:rsidRPr="00EF5447">
              <w:t>DC_1A_n78A-n257A</w:t>
            </w:r>
          </w:p>
          <w:p w:rsidR="0078517E" w:rsidRPr="00EF5447" w:rsidRDefault="0078517E" w:rsidP="0078517E">
            <w:pPr>
              <w:pStyle w:val="TAC"/>
            </w:pPr>
            <w:r w:rsidRPr="00EF5447">
              <w:t>DC_1A_n78A-n257G</w:t>
            </w:r>
          </w:p>
          <w:p w:rsidR="0078517E" w:rsidRPr="00EF5447" w:rsidRDefault="0078517E" w:rsidP="0078517E">
            <w:pPr>
              <w:pStyle w:val="TAC"/>
            </w:pPr>
            <w:r w:rsidRPr="00EF5447">
              <w:t>DC_1A_n78A-n257H</w:t>
            </w:r>
          </w:p>
          <w:p w:rsidR="0078517E" w:rsidRPr="00EF5447" w:rsidRDefault="0078517E" w:rsidP="0078517E">
            <w:pPr>
              <w:pStyle w:val="TAC"/>
            </w:pPr>
            <w:r w:rsidRPr="00EF5447">
              <w:t>DC_1A_n78A-n257I</w:t>
            </w:r>
          </w:p>
          <w:p w:rsidR="0078517E" w:rsidRPr="00EF5447" w:rsidRDefault="0078517E" w:rsidP="0078517E">
            <w:pPr>
              <w:pStyle w:val="TAC"/>
            </w:pPr>
            <w:r w:rsidRPr="00EF5447">
              <w:t>DC_3A_n78A-n257A</w:t>
            </w:r>
          </w:p>
          <w:p w:rsidR="0078517E" w:rsidRPr="00EF5447" w:rsidRDefault="0078517E" w:rsidP="0078517E">
            <w:pPr>
              <w:pStyle w:val="TAC"/>
            </w:pPr>
            <w:r w:rsidRPr="00EF5447">
              <w:t>DC_3A_n78A-n257G</w:t>
            </w:r>
          </w:p>
          <w:p w:rsidR="0078517E" w:rsidRPr="00EF5447" w:rsidRDefault="0078517E" w:rsidP="0078517E">
            <w:pPr>
              <w:pStyle w:val="TAC"/>
            </w:pPr>
            <w:r w:rsidRPr="00EF5447">
              <w:t>DC_3A_n78A-n257H</w:t>
            </w:r>
          </w:p>
          <w:p w:rsidR="0078517E" w:rsidRPr="00EF5447" w:rsidRDefault="0078517E" w:rsidP="0078517E">
            <w:pPr>
              <w:pStyle w:val="TAC"/>
            </w:pPr>
            <w:r w:rsidRPr="00EF5447">
              <w:t>DC_3A_n78A-n257I</w:t>
            </w:r>
          </w:p>
          <w:p w:rsidR="0078517E" w:rsidRPr="00EF5447" w:rsidRDefault="0078517E" w:rsidP="0078517E">
            <w:pPr>
              <w:pStyle w:val="TAC"/>
            </w:pPr>
            <w:r w:rsidRPr="00EF5447">
              <w:t>DC_5A_n78A-n257A</w:t>
            </w:r>
          </w:p>
          <w:p w:rsidR="0078517E" w:rsidRPr="00EF5447" w:rsidRDefault="0078517E" w:rsidP="0078517E">
            <w:pPr>
              <w:pStyle w:val="TAC"/>
            </w:pPr>
            <w:r w:rsidRPr="00EF5447">
              <w:t>DC_5A_n78A-n257G</w:t>
            </w:r>
          </w:p>
          <w:p w:rsidR="0078517E" w:rsidRPr="00EF5447" w:rsidRDefault="0078517E" w:rsidP="0078517E">
            <w:pPr>
              <w:pStyle w:val="TAC"/>
            </w:pPr>
            <w:r w:rsidRPr="00EF5447">
              <w:t>DC_5A_n78A-n257H</w:t>
            </w:r>
          </w:p>
          <w:p w:rsidR="0078517E" w:rsidRPr="00EF5447" w:rsidRDefault="0078517E" w:rsidP="0078517E">
            <w:pPr>
              <w:pStyle w:val="TAC"/>
            </w:pPr>
            <w:r w:rsidRPr="00EF5447">
              <w:t>DC_5A_n78A-n257I</w:t>
            </w:r>
          </w:p>
          <w:p w:rsidR="0078517E" w:rsidRPr="00EF5447" w:rsidRDefault="0078517E" w:rsidP="0078517E">
            <w:pPr>
              <w:pStyle w:val="TAC"/>
            </w:pPr>
            <w:r w:rsidRPr="00EF5447">
              <w:t>DC_7A_n78A-n257A</w:t>
            </w:r>
          </w:p>
          <w:p w:rsidR="0078517E" w:rsidRPr="00EF5447" w:rsidRDefault="0078517E" w:rsidP="0078517E">
            <w:pPr>
              <w:pStyle w:val="TAC"/>
            </w:pPr>
            <w:r w:rsidRPr="00EF5447">
              <w:t>DC_7A_n78A-n257G</w:t>
            </w:r>
          </w:p>
          <w:p w:rsidR="0078517E" w:rsidRPr="00EF5447" w:rsidRDefault="0078517E" w:rsidP="0078517E">
            <w:pPr>
              <w:pStyle w:val="TAC"/>
            </w:pPr>
            <w:r w:rsidRPr="00EF5447">
              <w:t>DC_7A_n78A-n257H</w:t>
            </w:r>
          </w:p>
          <w:p w:rsidR="0078517E" w:rsidRPr="00EF5447" w:rsidRDefault="0078517E" w:rsidP="0078517E">
            <w:pPr>
              <w:pStyle w:val="TAC"/>
              <w:rPr>
                <w:noProof/>
                <w:lang w:eastAsia="zh-CN"/>
              </w:rPr>
            </w:pPr>
            <w:r w:rsidRPr="00EF5447">
              <w:t>DC_7A_n78A-n257I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pPr>
            <w:r w:rsidRPr="00EF5447">
              <w:t>DC_1A-3A-5A-7A_n78A-n257A</w:t>
            </w:r>
          </w:p>
          <w:p w:rsidR="0078517E" w:rsidRPr="00EF5447" w:rsidRDefault="0078517E" w:rsidP="0078517E">
            <w:pPr>
              <w:pStyle w:val="TAC"/>
            </w:pPr>
            <w:r w:rsidRPr="00EF5447">
              <w:rPr>
                <w:noProof/>
                <w:lang w:eastAsia="zh-CN"/>
              </w:rPr>
              <w:t>DC_1A-3A-5A-7A_n78A-n257D</w:t>
            </w:r>
          </w:p>
          <w:p w:rsidR="0078517E" w:rsidRPr="00EF5447" w:rsidRDefault="0078517E" w:rsidP="0078517E">
            <w:pPr>
              <w:pStyle w:val="TAC"/>
            </w:pPr>
            <w:r w:rsidRPr="00EF5447">
              <w:rPr>
                <w:noProof/>
                <w:lang w:eastAsia="zh-CN"/>
              </w:rPr>
              <w:t>DC_1A-3A-5A-7A_n78A-n257E</w:t>
            </w:r>
          </w:p>
          <w:p w:rsidR="0078517E" w:rsidRPr="00EF5447" w:rsidRDefault="0078517E" w:rsidP="0078517E">
            <w:pPr>
              <w:pStyle w:val="TAC"/>
            </w:pPr>
            <w:r w:rsidRPr="00EF5447">
              <w:rPr>
                <w:noProof/>
                <w:lang w:eastAsia="zh-CN"/>
              </w:rPr>
              <w:t>DC_1A-3A-5A-7A_n78A-n257F</w:t>
            </w:r>
          </w:p>
          <w:p w:rsidR="0078517E" w:rsidRPr="00EF5447" w:rsidRDefault="0078517E" w:rsidP="0078517E">
            <w:pPr>
              <w:pStyle w:val="TAC"/>
            </w:pPr>
            <w:r w:rsidRPr="00EF5447">
              <w:rPr>
                <w:noProof/>
                <w:lang w:eastAsia="zh-CN"/>
              </w:rPr>
              <w:t>DC_1A-3A-5A-7A_n78A-n257G</w:t>
            </w:r>
          </w:p>
          <w:p w:rsidR="0078517E" w:rsidRPr="00EF5447" w:rsidRDefault="0078517E" w:rsidP="0078517E">
            <w:pPr>
              <w:pStyle w:val="TAC"/>
            </w:pPr>
            <w:r w:rsidRPr="00EF5447">
              <w:rPr>
                <w:noProof/>
                <w:lang w:eastAsia="zh-CN"/>
              </w:rPr>
              <w:t>DC_1A-3A-5A-7A_n78A-n257H</w:t>
            </w:r>
          </w:p>
          <w:p w:rsidR="0078517E" w:rsidRPr="00EF5447" w:rsidRDefault="0078517E" w:rsidP="0078517E">
            <w:pPr>
              <w:pStyle w:val="TAC"/>
            </w:pPr>
            <w:r w:rsidRPr="00EF5447">
              <w:rPr>
                <w:noProof/>
                <w:lang w:eastAsia="zh-CN"/>
              </w:rPr>
              <w:t>DC_1A-3A-5A-7A_n78A-n257I</w:t>
            </w:r>
          </w:p>
          <w:p w:rsidR="0078517E" w:rsidRPr="00EF5447" w:rsidRDefault="0078517E" w:rsidP="0078517E">
            <w:pPr>
              <w:pStyle w:val="TAC"/>
            </w:pPr>
            <w:r w:rsidRPr="00EF5447">
              <w:rPr>
                <w:noProof/>
                <w:lang w:eastAsia="zh-CN"/>
              </w:rPr>
              <w:t>DC_1A-3A-5A-7A_n78A-n257J</w:t>
            </w:r>
          </w:p>
          <w:p w:rsidR="0078517E" w:rsidRPr="00EF5447" w:rsidRDefault="0078517E" w:rsidP="0078517E">
            <w:pPr>
              <w:pStyle w:val="TAC"/>
            </w:pPr>
            <w:r w:rsidRPr="00EF5447">
              <w:rPr>
                <w:noProof/>
                <w:lang w:eastAsia="zh-CN"/>
              </w:rPr>
              <w:t>DC_1A-3A-5A-7A_n78A-n257K</w:t>
            </w:r>
          </w:p>
          <w:p w:rsidR="0078517E" w:rsidRPr="00EF5447" w:rsidRDefault="0078517E" w:rsidP="0078517E">
            <w:pPr>
              <w:pStyle w:val="TAC"/>
            </w:pPr>
            <w:r w:rsidRPr="00EF5447">
              <w:rPr>
                <w:noProof/>
                <w:lang w:eastAsia="zh-CN"/>
              </w:rPr>
              <w:t>DC_1A-3A-5A-7A_n78A-n257L</w:t>
            </w:r>
          </w:p>
          <w:p w:rsidR="0078517E" w:rsidRPr="00EF5447" w:rsidRDefault="0078517E" w:rsidP="0078517E">
            <w:pPr>
              <w:pStyle w:val="TAC"/>
              <w:rPr>
                <w:b/>
                <w:lang w:eastAsia="fi-FI"/>
              </w:rPr>
            </w:pPr>
            <w:r w:rsidRPr="00EF5447">
              <w:rPr>
                <w:noProof/>
                <w:lang w:eastAsia="zh-CN"/>
              </w:rPr>
              <w:t>DC_1A-3A-5A-7A_n78A-n257M</w:t>
            </w:r>
          </w:p>
        </w:tc>
        <w:tc>
          <w:tcPr>
            <w:tcW w:w="3969" w:type="dxa"/>
            <w:tcMar>
              <w:top w:w="28" w:type="dxa"/>
              <w:left w:w="28" w:type="dxa"/>
              <w:bottom w:w="28" w:type="dxa"/>
              <w:right w:w="28" w:type="dxa"/>
            </w:tcMar>
          </w:tcPr>
          <w:p w:rsidR="0078517E" w:rsidRPr="00EF5447" w:rsidRDefault="0078517E" w:rsidP="0078517E">
            <w:pPr>
              <w:pStyle w:val="TAC"/>
            </w:pPr>
            <w:r w:rsidRPr="00EF5447">
              <w:t>DC_1A_n78A</w:t>
            </w:r>
          </w:p>
          <w:p w:rsidR="0078517E" w:rsidRPr="00EF5447" w:rsidRDefault="0078517E" w:rsidP="0078517E">
            <w:pPr>
              <w:pStyle w:val="TAC"/>
            </w:pPr>
            <w:r w:rsidRPr="00EF5447">
              <w:t>DC_1A_n257A</w:t>
            </w:r>
          </w:p>
          <w:p w:rsidR="0078517E" w:rsidRPr="00EF5447" w:rsidRDefault="0078517E" w:rsidP="0078517E">
            <w:pPr>
              <w:pStyle w:val="TAC"/>
            </w:pPr>
            <w:r w:rsidRPr="00EF5447">
              <w:t>DC_3A_n78A</w:t>
            </w:r>
          </w:p>
          <w:p w:rsidR="0078517E" w:rsidRPr="00EF5447" w:rsidRDefault="0078517E" w:rsidP="0078517E">
            <w:pPr>
              <w:pStyle w:val="TAC"/>
            </w:pPr>
            <w:r w:rsidRPr="00EF5447">
              <w:t>DC_3A_n257A</w:t>
            </w:r>
          </w:p>
          <w:p w:rsidR="0078517E" w:rsidRPr="00EF5447" w:rsidRDefault="0078517E" w:rsidP="0078517E">
            <w:pPr>
              <w:pStyle w:val="TAC"/>
            </w:pPr>
            <w:r w:rsidRPr="00EF5447">
              <w:t>DC_5A_n78A</w:t>
            </w:r>
          </w:p>
          <w:p w:rsidR="0078517E" w:rsidRPr="00EF5447" w:rsidRDefault="0078517E" w:rsidP="0078517E">
            <w:pPr>
              <w:pStyle w:val="TAC"/>
            </w:pPr>
            <w:r w:rsidRPr="00EF5447">
              <w:t>DC_5A_n257A</w:t>
            </w:r>
          </w:p>
          <w:p w:rsidR="0078517E" w:rsidRPr="00EF5447" w:rsidRDefault="0078517E" w:rsidP="0078517E">
            <w:pPr>
              <w:pStyle w:val="TAC"/>
            </w:pPr>
            <w:r w:rsidRPr="00EF5447">
              <w:t>DC_7A_n78A</w:t>
            </w:r>
          </w:p>
          <w:p w:rsidR="0078517E" w:rsidRPr="00EF5447" w:rsidRDefault="0078517E" w:rsidP="0078517E">
            <w:pPr>
              <w:pStyle w:val="TAC"/>
              <w:rPr>
                <w:lang w:eastAsia="zh-CN"/>
              </w:rPr>
            </w:pPr>
            <w:r w:rsidRPr="00EF5447">
              <w:t>DC_7A_n257A</w:t>
            </w:r>
          </w:p>
          <w:p w:rsidR="0078517E" w:rsidRPr="00EF5447" w:rsidRDefault="0078517E" w:rsidP="0078517E">
            <w:pPr>
              <w:pStyle w:val="TAC"/>
            </w:pPr>
            <w:r w:rsidRPr="00EF5447">
              <w:t>DC_1A_n78A-n257A</w:t>
            </w:r>
          </w:p>
          <w:p w:rsidR="0078517E" w:rsidRPr="00EF5447" w:rsidRDefault="0078517E" w:rsidP="0078517E">
            <w:pPr>
              <w:pStyle w:val="TAC"/>
            </w:pPr>
            <w:r w:rsidRPr="00EF5447">
              <w:t>DC_1A_n78A-n257G</w:t>
            </w:r>
          </w:p>
          <w:p w:rsidR="0078517E" w:rsidRPr="00EF5447" w:rsidRDefault="0078517E" w:rsidP="0078517E">
            <w:pPr>
              <w:pStyle w:val="TAC"/>
            </w:pPr>
            <w:r w:rsidRPr="00EF5447">
              <w:t>DC_1A_n78A-n257H</w:t>
            </w:r>
          </w:p>
          <w:p w:rsidR="0078517E" w:rsidRPr="00EF5447" w:rsidRDefault="0078517E" w:rsidP="0078517E">
            <w:pPr>
              <w:pStyle w:val="TAC"/>
            </w:pPr>
            <w:r w:rsidRPr="00EF5447">
              <w:t>DC_1A_n78A-n257I</w:t>
            </w:r>
          </w:p>
          <w:p w:rsidR="0078517E" w:rsidRPr="00EF5447" w:rsidRDefault="0078517E" w:rsidP="0078517E">
            <w:pPr>
              <w:pStyle w:val="TAC"/>
            </w:pPr>
            <w:r w:rsidRPr="00EF5447">
              <w:t>DC_3A_n78A-n257A</w:t>
            </w:r>
          </w:p>
          <w:p w:rsidR="0078517E" w:rsidRPr="00EF5447" w:rsidRDefault="0078517E" w:rsidP="0078517E">
            <w:pPr>
              <w:pStyle w:val="TAC"/>
            </w:pPr>
            <w:r w:rsidRPr="00EF5447">
              <w:t>DC_3A_n78A-n257G</w:t>
            </w:r>
          </w:p>
          <w:p w:rsidR="0078517E" w:rsidRPr="00EF5447" w:rsidRDefault="0078517E" w:rsidP="0078517E">
            <w:pPr>
              <w:pStyle w:val="TAC"/>
            </w:pPr>
            <w:r w:rsidRPr="00EF5447">
              <w:t>DC_3A_n78A-n257H</w:t>
            </w:r>
          </w:p>
          <w:p w:rsidR="0078517E" w:rsidRPr="00EF5447" w:rsidRDefault="0078517E" w:rsidP="0078517E">
            <w:pPr>
              <w:pStyle w:val="TAC"/>
            </w:pPr>
            <w:r w:rsidRPr="00EF5447">
              <w:t>DC_3A_n78A-n257I</w:t>
            </w:r>
          </w:p>
          <w:p w:rsidR="0078517E" w:rsidRPr="00EF5447" w:rsidRDefault="0078517E" w:rsidP="0078517E">
            <w:pPr>
              <w:pStyle w:val="TAC"/>
            </w:pPr>
            <w:r w:rsidRPr="00EF5447">
              <w:t>DC_5A_n78A-n257A</w:t>
            </w:r>
          </w:p>
          <w:p w:rsidR="0078517E" w:rsidRPr="00EF5447" w:rsidRDefault="0078517E" w:rsidP="0078517E">
            <w:pPr>
              <w:pStyle w:val="TAC"/>
            </w:pPr>
            <w:r w:rsidRPr="00EF5447">
              <w:t>DC_5A_n78A-n257G</w:t>
            </w:r>
          </w:p>
          <w:p w:rsidR="0078517E" w:rsidRPr="00EF5447" w:rsidRDefault="0078517E" w:rsidP="0078517E">
            <w:pPr>
              <w:pStyle w:val="TAC"/>
            </w:pPr>
            <w:r w:rsidRPr="00EF5447">
              <w:t>DC_5A_n78A-n257H</w:t>
            </w:r>
          </w:p>
          <w:p w:rsidR="0078517E" w:rsidRPr="00EF5447" w:rsidRDefault="0078517E" w:rsidP="0078517E">
            <w:pPr>
              <w:pStyle w:val="TAC"/>
            </w:pPr>
            <w:r w:rsidRPr="00EF5447">
              <w:t>DC_5A_n78A-n257I</w:t>
            </w:r>
          </w:p>
          <w:p w:rsidR="0078517E" w:rsidRPr="00EF5447" w:rsidRDefault="0078517E" w:rsidP="0078517E">
            <w:pPr>
              <w:pStyle w:val="TAC"/>
            </w:pPr>
            <w:r w:rsidRPr="00EF5447">
              <w:t>DC_7A_n78A-n257A</w:t>
            </w:r>
          </w:p>
          <w:p w:rsidR="0078517E" w:rsidRPr="00EF5447" w:rsidRDefault="0078517E" w:rsidP="0078517E">
            <w:pPr>
              <w:pStyle w:val="TAC"/>
            </w:pPr>
            <w:r w:rsidRPr="00EF5447">
              <w:t>DC_7A_n78A-n257G</w:t>
            </w:r>
          </w:p>
          <w:p w:rsidR="0078517E" w:rsidRPr="00EF5447" w:rsidRDefault="0078517E" w:rsidP="0078517E">
            <w:pPr>
              <w:pStyle w:val="TAC"/>
            </w:pPr>
            <w:r w:rsidRPr="00EF5447">
              <w:t>DC_7A_n78A-n257H</w:t>
            </w:r>
          </w:p>
          <w:p w:rsidR="0078517E" w:rsidRPr="00EF5447" w:rsidRDefault="0078517E" w:rsidP="0078517E">
            <w:pPr>
              <w:pStyle w:val="TAC"/>
              <w:rPr>
                <w:b/>
                <w:lang w:eastAsia="fi-FI"/>
              </w:rPr>
            </w:pPr>
            <w:r w:rsidRPr="00EF5447">
              <w:t>DC_7A_n78A-n257I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pPr>
            <w:r w:rsidRPr="00EF5447">
              <w:t>DC_1A-3A-5A-7A_n78C-n257A</w:t>
            </w:r>
          </w:p>
          <w:p w:rsidR="0078517E" w:rsidRPr="00EF5447" w:rsidRDefault="0078517E" w:rsidP="0078517E">
            <w:pPr>
              <w:pStyle w:val="TAC"/>
            </w:pPr>
            <w:r w:rsidRPr="00EF5447">
              <w:t>DC_1A-3A-5A-7A_n78C-n257D</w:t>
            </w:r>
          </w:p>
          <w:p w:rsidR="0078517E" w:rsidRPr="00EF5447" w:rsidRDefault="0078517E" w:rsidP="0078517E">
            <w:pPr>
              <w:pStyle w:val="TAC"/>
            </w:pPr>
            <w:r w:rsidRPr="00EF5447">
              <w:t>DC_1A-3A-5A-7A_n78C-n257E</w:t>
            </w:r>
          </w:p>
          <w:p w:rsidR="0078517E" w:rsidRPr="00EF5447" w:rsidRDefault="0078517E" w:rsidP="0078517E">
            <w:pPr>
              <w:pStyle w:val="TAC"/>
            </w:pPr>
            <w:r w:rsidRPr="00EF5447">
              <w:t>DC_1A-3A-5A-7A_n78C-n257F</w:t>
            </w:r>
          </w:p>
          <w:p w:rsidR="0078517E" w:rsidRPr="00EF5447" w:rsidRDefault="0078517E" w:rsidP="0078517E">
            <w:pPr>
              <w:pStyle w:val="TAC"/>
            </w:pPr>
            <w:r w:rsidRPr="00EF5447">
              <w:t>DC_1A-3A-5A-7A_n78C-n257G</w:t>
            </w:r>
          </w:p>
          <w:p w:rsidR="0078517E" w:rsidRPr="00EF5447" w:rsidRDefault="0078517E" w:rsidP="0078517E">
            <w:pPr>
              <w:pStyle w:val="TAC"/>
            </w:pPr>
            <w:r w:rsidRPr="00EF5447">
              <w:t>DC_1A-3A-5A-7A_n78C-n257H</w:t>
            </w:r>
          </w:p>
          <w:p w:rsidR="0078517E" w:rsidRPr="00EF5447" w:rsidRDefault="0078517E" w:rsidP="0078517E">
            <w:pPr>
              <w:pStyle w:val="TAC"/>
            </w:pPr>
            <w:r w:rsidRPr="00EF5447">
              <w:t>DC_1A-3A-5A-7A_n78C-n257I</w:t>
            </w:r>
          </w:p>
          <w:p w:rsidR="0078517E" w:rsidRPr="00EF5447" w:rsidRDefault="0078517E" w:rsidP="0078517E">
            <w:pPr>
              <w:pStyle w:val="TAC"/>
            </w:pPr>
            <w:r w:rsidRPr="00EF5447">
              <w:t>DC_1A-3A-5A-7A_n78C-n257J</w:t>
            </w:r>
          </w:p>
          <w:p w:rsidR="0078517E" w:rsidRPr="00EF5447" w:rsidRDefault="0078517E" w:rsidP="0078517E">
            <w:pPr>
              <w:pStyle w:val="TAC"/>
            </w:pPr>
            <w:r w:rsidRPr="00EF5447">
              <w:t>DC_1A-3A-5A-7A_n78C-n257K</w:t>
            </w:r>
          </w:p>
          <w:p w:rsidR="0078517E" w:rsidRPr="00EF5447" w:rsidRDefault="0078517E" w:rsidP="0078517E">
            <w:pPr>
              <w:pStyle w:val="TAC"/>
            </w:pPr>
            <w:r w:rsidRPr="00EF5447">
              <w:t>DC_1A-3A-5A-7A_n78C-n257L</w:t>
            </w:r>
          </w:p>
          <w:p w:rsidR="0078517E" w:rsidRPr="00EF5447" w:rsidRDefault="0078517E" w:rsidP="0078517E">
            <w:pPr>
              <w:pStyle w:val="TAC"/>
            </w:pPr>
            <w:r w:rsidRPr="00EF5447">
              <w:t>DC_1A-3A-5A-7A_n78C-n257M</w:t>
            </w:r>
          </w:p>
        </w:tc>
        <w:tc>
          <w:tcPr>
            <w:tcW w:w="3969" w:type="dxa"/>
            <w:tcMar>
              <w:top w:w="28" w:type="dxa"/>
              <w:left w:w="28" w:type="dxa"/>
              <w:bottom w:w="28" w:type="dxa"/>
              <w:right w:w="28" w:type="dxa"/>
            </w:tcMar>
          </w:tcPr>
          <w:p w:rsidR="0078517E" w:rsidRPr="00EF5447" w:rsidRDefault="0078517E" w:rsidP="0078517E">
            <w:pPr>
              <w:pStyle w:val="TAC"/>
            </w:pPr>
            <w:r w:rsidRPr="00EF5447">
              <w:t>DC_1A_n78A-n257A</w:t>
            </w:r>
          </w:p>
          <w:p w:rsidR="0078517E" w:rsidRPr="00EF5447" w:rsidRDefault="0078517E" w:rsidP="0078517E">
            <w:pPr>
              <w:pStyle w:val="TAC"/>
            </w:pPr>
            <w:r w:rsidRPr="00EF5447">
              <w:t>DC_1A_n78A-n257G</w:t>
            </w:r>
          </w:p>
          <w:p w:rsidR="0078517E" w:rsidRPr="00EF5447" w:rsidRDefault="0078517E" w:rsidP="0078517E">
            <w:pPr>
              <w:pStyle w:val="TAC"/>
            </w:pPr>
            <w:r w:rsidRPr="00EF5447">
              <w:t>DC_1A_n78A-n257H</w:t>
            </w:r>
          </w:p>
          <w:p w:rsidR="0078517E" w:rsidRPr="00EF5447" w:rsidRDefault="0078517E" w:rsidP="0078517E">
            <w:pPr>
              <w:pStyle w:val="TAC"/>
            </w:pPr>
            <w:r w:rsidRPr="00EF5447">
              <w:t>DC_1A_n78A-n257I</w:t>
            </w:r>
          </w:p>
          <w:p w:rsidR="0078517E" w:rsidRPr="00EF5447" w:rsidRDefault="0078517E" w:rsidP="0078517E">
            <w:pPr>
              <w:pStyle w:val="TAC"/>
            </w:pPr>
            <w:r w:rsidRPr="00EF5447">
              <w:t>DC_3A_n78A-n257A</w:t>
            </w:r>
          </w:p>
          <w:p w:rsidR="0078517E" w:rsidRPr="00EF5447" w:rsidRDefault="0078517E" w:rsidP="0078517E">
            <w:pPr>
              <w:pStyle w:val="TAC"/>
            </w:pPr>
            <w:r w:rsidRPr="00EF5447">
              <w:t>DC_3A_n78A-n257G</w:t>
            </w:r>
          </w:p>
          <w:p w:rsidR="0078517E" w:rsidRPr="00EF5447" w:rsidRDefault="0078517E" w:rsidP="0078517E">
            <w:pPr>
              <w:pStyle w:val="TAC"/>
            </w:pPr>
            <w:r w:rsidRPr="00EF5447">
              <w:t>DC_3A_n78A-n257H</w:t>
            </w:r>
          </w:p>
          <w:p w:rsidR="0078517E" w:rsidRPr="00EF5447" w:rsidRDefault="0078517E" w:rsidP="0078517E">
            <w:pPr>
              <w:pStyle w:val="TAC"/>
            </w:pPr>
            <w:r w:rsidRPr="00EF5447">
              <w:t>DC_3A_n78A-n257I</w:t>
            </w:r>
          </w:p>
          <w:p w:rsidR="0078517E" w:rsidRPr="00EF5447" w:rsidRDefault="0078517E" w:rsidP="0078517E">
            <w:pPr>
              <w:pStyle w:val="TAC"/>
            </w:pPr>
            <w:r w:rsidRPr="00EF5447">
              <w:t>DC_5A_n78A-n257A</w:t>
            </w:r>
          </w:p>
          <w:p w:rsidR="0078517E" w:rsidRPr="00EF5447" w:rsidRDefault="0078517E" w:rsidP="0078517E">
            <w:pPr>
              <w:pStyle w:val="TAC"/>
            </w:pPr>
            <w:r w:rsidRPr="00EF5447">
              <w:t>DC_5A_n78A-n257G</w:t>
            </w:r>
          </w:p>
          <w:p w:rsidR="0078517E" w:rsidRPr="00EF5447" w:rsidRDefault="0078517E" w:rsidP="0078517E">
            <w:pPr>
              <w:pStyle w:val="TAC"/>
            </w:pPr>
            <w:r w:rsidRPr="00EF5447">
              <w:t>DC_5A_n78A-n257H</w:t>
            </w:r>
          </w:p>
          <w:p w:rsidR="0078517E" w:rsidRPr="00EF5447" w:rsidRDefault="0078517E" w:rsidP="0078517E">
            <w:pPr>
              <w:pStyle w:val="TAC"/>
            </w:pPr>
            <w:r w:rsidRPr="00EF5447">
              <w:t>DC_5A_n78A-n257I</w:t>
            </w:r>
          </w:p>
          <w:p w:rsidR="0078517E" w:rsidRPr="00EF5447" w:rsidRDefault="0078517E" w:rsidP="0078517E">
            <w:pPr>
              <w:pStyle w:val="TAC"/>
            </w:pPr>
            <w:r w:rsidRPr="00EF5447">
              <w:t>DC_7A_n78A-n257A</w:t>
            </w:r>
          </w:p>
          <w:p w:rsidR="0078517E" w:rsidRPr="00EF5447" w:rsidRDefault="0078517E" w:rsidP="0078517E">
            <w:pPr>
              <w:pStyle w:val="TAC"/>
            </w:pPr>
            <w:r w:rsidRPr="00EF5447">
              <w:t>DC_7A_n78A-n257G</w:t>
            </w:r>
          </w:p>
          <w:p w:rsidR="0078517E" w:rsidRPr="00EF5447" w:rsidRDefault="0078517E" w:rsidP="0078517E">
            <w:pPr>
              <w:pStyle w:val="TAC"/>
            </w:pPr>
            <w:r w:rsidRPr="00EF5447">
              <w:t>DC_7A_n78A-n257H</w:t>
            </w:r>
          </w:p>
          <w:p w:rsidR="0078517E" w:rsidRPr="00EF5447" w:rsidRDefault="0078517E" w:rsidP="0078517E">
            <w:pPr>
              <w:pStyle w:val="TAC"/>
            </w:pPr>
            <w:r w:rsidRPr="00EF5447">
              <w:t>DC_7A_n78A-n257I</w:t>
            </w:r>
          </w:p>
        </w:tc>
      </w:tr>
      <w:tr w:rsidR="0078517E" w:rsidRPr="00EF5447" w:rsidTr="0078517E">
        <w:trPr>
          <w:trHeight w:val="187"/>
          <w:tblHeader/>
          <w:jc w:val="center"/>
        </w:trPr>
        <w:tc>
          <w:tcPr>
            <w:tcW w:w="3969" w:type="dxa"/>
            <w:shd w:val="clear" w:color="auto" w:fill="auto"/>
            <w:tcMar>
              <w:top w:w="28" w:type="dxa"/>
              <w:left w:w="28" w:type="dxa"/>
              <w:bottom w:w="28" w:type="dxa"/>
              <w:right w:w="28" w:type="dxa"/>
            </w:tcMar>
          </w:tcPr>
          <w:p w:rsidR="0078517E" w:rsidRDefault="0078517E" w:rsidP="0078517E">
            <w:pPr>
              <w:pStyle w:val="TAC"/>
              <w:rPr>
                <w:noProof/>
              </w:rPr>
            </w:pPr>
            <w:r>
              <w:rPr>
                <w:noProof/>
              </w:rPr>
              <w:t>DC_1A-3A-7A-28A_n38A-n257A</w:t>
            </w:r>
          </w:p>
          <w:p w:rsidR="0078517E" w:rsidRDefault="0078517E" w:rsidP="0078517E">
            <w:pPr>
              <w:pStyle w:val="TAC"/>
              <w:rPr>
                <w:noProof/>
              </w:rPr>
            </w:pPr>
            <w:r>
              <w:rPr>
                <w:noProof/>
              </w:rPr>
              <w:t>DC_1A-3A-7A-28A_n38A-n257G</w:t>
            </w:r>
          </w:p>
          <w:p w:rsidR="0078517E" w:rsidRDefault="0078517E" w:rsidP="0078517E">
            <w:pPr>
              <w:pStyle w:val="TAC"/>
              <w:rPr>
                <w:noProof/>
              </w:rPr>
            </w:pPr>
            <w:r>
              <w:rPr>
                <w:noProof/>
              </w:rPr>
              <w:t>DC_1A-3A-7A-28A_n38A-n257H</w:t>
            </w:r>
          </w:p>
          <w:p w:rsidR="0078517E" w:rsidRPr="00EF5447" w:rsidRDefault="0078517E" w:rsidP="0078517E">
            <w:pPr>
              <w:pStyle w:val="TAC"/>
            </w:pPr>
            <w:r>
              <w:rPr>
                <w:noProof/>
              </w:rPr>
              <w:t>DC_1A-3A-7A-28A_n38A-n257I</w:t>
            </w:r>
          </w:p>
        </w:tc>
        <w:tc>
          <w:tcPr>
            <w:tcW w:w="3969" w:type="dxa"/>
            <w:tcMar>
              <w:top w:w="28" w:type="dxa"/>
              <w:left w:w="28" w:type="dxa"/>
              <w:bottom w:w="28" w:type="dxa"/>
              <w:right w:w="28" w:type="dxa"/>
            </w:tcMar>
          </w:tcPr>
          <w:p w:rsidR="0078517E" w:rsidRDefault="0078517E" w:rsidP="0078517E">
            <w:pPr>
              <w:pStyle w:val="TAC"/>
              <w:rPr>
                <w:lang w:eastAsia="zh-CN"/>
              </w:rPr>
            </w:pPr>
            <w:r>
              <w:rPr>
                <w:lang w:eastAsia="zh-CN"/>
              </w:rPr>
              <w:t>DC_1A_n257A</w:t>
            </w:r>
          </w:p>
          <w:p w:rsidR="0078517E" w:rsidRDefault="0078517E" w:rsidP="0078517E">
            <w:pPr>
              <w:pStyle w:val="TAC"/>
              <w:rPr>
                <w:lang w:eastAsia="zh-CN"/>
              </w:rPr>
            </w:pPr>
            <w:r>
              <w:rPr>
                <w:lang w:eastAsia="zh-CN"/>
              </w:rPr>
              <w:t>DC_1A_n257G</w:t>
            </w:r>
          </w:p>
          <w:p w:rsidR="0078517E" w:rsidRDefault="0078517E" w:rsidP="0078517E">
            <w:pPr>
              <w:pStyle w:val="TAC"/>
              <w:rPr>
                <w:lang w:eastAsia="zh-CN"/>
              </w:rPr>
            </w:pPr>
            <w:r>
              <w:rPr>
                <w:lang w:eastAsia="zh-CN"/>
              </w:rPr>
              <w:t>DC_1A_n257H</w:t>
            </w:r>
          </w:p>
          <w:p w:rsidR="0078517E" w:rsidRDefault="0078517E" w:rsidP="0078517E">
            <w:pPr>
              <w:pStyle w:val="TAC"/>
              <w:rPr>
                <w:lang w:eastAsia="zh-CN"/>
              </w:rPr>
            </w:pPr>
            <w:r>
              <w:rPr>
                <w:lang w:eastAsia="zh-CN"/>
              </w:rPr>
              <w:t>DC_1A_n257I</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DC_3A_n257G</w:t>
            </w:r>
          </w:p>
          <w:p w:rsidR="0078517E" w:rsidRDefault="0078517E" w:rsidP="0078517E">
            <w:pPr>
              <w:pStyle w:val="TAC"/>
              <w:rPr>
                <w:lang w:eastAsia="zh-CN"/>
              </w:rPr>
            </w:pPr>
            <w:r>
              <w:rPr>
                <w:lang w:eastAsia="zh-CN"/>
              </w:rPr>
              <w:t>DC_3A_n257H</w:t>
            </w:r>
          </w:p>
          <w:p w:rsidR="0078517E" w:rsidRDefault="0078517E" w:rsidP="0078517E">
            <w:pPr>
              <w:pStyle w:val="TAC"/>
              <w:rPr>
                <w:lang w:eastAsia="zh-CN"/>
              </w:rPr>
            </w:pPr>
            <w:r>
              <w:rPr>
                <w:lang w:eastAsia="zh-CN"/>
              </w:rPr>
              <w:t>DC_3A_n257I</w:t>
            </w:r>
          </w:p>
          <w:p w:rsidR="0078517E" w:rsidRDefault="0078517E" w:rsidP="0078517E">
            <w:pPr>
              <w:pStyle w:val="TAC"/>
              <w:rPr>
                <w:lang w:eastAsia="zh-CN"/>
              </w:rPr>
            </w:pPr>
            <w:r>
              <w:rPr>
                <w:lang w:eastAsia="zh-CN"/>
              </w:rPr>
              <w:t>DC_28A_n257A</w:t>
            </w:r>
          </w:p>
          <w:p w:rsidR="0078517E" w:rsidRDefault="0078517E" w:rsidP="0078517E">
            <w:pPr>
              <w:pStyle w:val="TAC"/>
              <w:rPr>
                <w:lang w:eastAsia="zh-CN"/>
              </w:rPr>
            </w:pPr>
            <w:r>
              <w:rPr>
                <w:lang w:eastAsia="zh-CN"/>
              </w:rPr>
              <w:t>DC_28A_n257G</w:t>
            </w:r>
          </w:p>
          <w:p w:rsidR="0078517E" w:rsidRDefault="0078517E" w:rsidP="0078517E">
            <w:pPr>
              <w:pStyle w:val="TAC"/>
              <w:rPr>
                <w:lang w:eastAsia="zh-CN"/>
              </w:rPr>
            </w:pPr>
            <w:r>
              <w:rPr>
                <w:lang w:eastAsia="zh-CN"/>
              </w:rPr>
              <w:t>DC_28A_n257H</w:t>
            </w:r>
          </w:p>
          <w:p w:rsidR="0078517E" w:rsidRPr="00EF5447" w:rsidRDefault="0078517E" w:rsidP="0078517E">
            <w:pPr>
              <w:pStyle w:val="TAC"/>
            </w:pPr>
            <w:r>
              <w:rPr>
                <w:lang w:eastAsia="zh-CN"/>
              </w:rPr>
              <w:t>DC_28A_n257I</w:t>
            </w:r>
          </w:p>
        </w:tc>
      </w:tr>
      <w:tr w:rsidR="0078517E" w:rsidRPr="00EF5447" w:rsidTr="0078517E">
        <w:trPr>
          <w:trHeight w:val="187"/>
          <w:tblHeader/>
          <w:jc w:val="center"/>
        </w:trPr>
        <w:tc>
          <w:tcPr>
            <w:tcW w:w="3969" w:type="dxa"/>
            <w:shd w:val="clear" w:color="auto" w:fill="auto"/>
            <w:tcMar>
              <w:top w:w="28" w:type="dxa"/>
              <w:left w:w="28" w:type="dxa"/>
              <w:bottom w:w="28" w:type="dxa"/>
              <w:right w:w="28" w:type="dxa"/>
            </w:tcMar>
          </w:tcPr>
          <w:p w:rsidR="0078517E" w:rsidRPr="004760F8" w:rsidRDefault="0078517E" w:rsidP="0078517E">
            <w:pPr>
              <w:keepNext/>
              <w:keepLines/>
              <w:spacing w:after="0"/>
              <w:jc w:val="center"/>
              <w:rPr>
                <w:rFonts w:ascii="Arial" w:hAnsi="Arial" w:cs="Arial"/>
                <w:sz w:val="18"/>
                <w:lang w:eastAsia="zh-TW"/>
              </w:rPr>
            </w:pPr>
            <w:r w:rsidRPr="004760F8">
              <w:rPr>
                <w:rFonts w:ascii="Arial" w:hAnsi="Arial" w:cs="Arial"/>
                <w:sz w:val="18"/>
                <w:lang w:eastAsia="zh-TW"/>
              </w:rPr>
              <w:t>DC_1A-3A-7A-28A_n78A-n257A</w:t>
            </w:r>
          </w:p>
          <w:p w:rsidR="0078517E" w:rsidRPr="004760F8" w:rsidRDefault="0078517E" w:rsidP="0078517E">
            <w:pPr>
              <w:keepNext/>
              <w:keepLines/>
              <w:spacing w:after="0"/>
              <w:jc w:val="center"/>
              <w:rPr>
                <w:rFonts w:ascii="Arial" w:hAnsi="Arial" w:cs="Arial"/>
                <w:sz w:val="18"/>
                <w:lang w:eastAsia="zh-TW"/>
              </w:rPr>
            </w:pPr>
            <w:r w:rsidRPr="004760F8">
              <w:rPr>
                <w:rFonts w:ascii="Arial" w:hAnsi="Arial" w:cs="Arial"/>
                <w:sz w:val="18"/>
                <w:lang w:eastAsia="zh-TW"/>
              </w:rPr>
              <w:t>DC_1A-3A-7A-28A_n78A-n257G</w:t>
            </w:r>
          </w:p>
          <w:p w:rsidR="0078517E" w:rsidRPr="004760F8" w:rsidRDefault="0078517E" w:rsidP="0078517E">
            <w:pPr>
              <w:keepNext/>
              <w:keepLines/>
              <w:spacing w:after="0"/>
              <w:jc w:val="center"/>
              <w:rPr>
                <w:rFonts w:ascii="Arial" w:hAnsi="Arial" w:cs="Arial"/>
                <w:sz w:val="18"/>
                <w:lang w:eastAsia="zh-TW"/>
              </w:rPr>
            </w:pPr>
            <w:r w:rsidRPr="004760F8">
              <w:rPr>
                <w:rFonts w:ascii="Arial" w:hAnsi="Arial" w:cs="Arial"/>
                <w:sz w:val="18"/>
                <w:lang w:eastAsia="zh-TW"/>
              </w:rPr>
              <w:t>DC_1A-3A-7A-28A_n78A-n257H</w:t>
            </w:r>
          </w:p>
          <w:p w:rsidR="0078517E" w:rsidRPr="00EF5447" w:rsidRDefault="0078517E" w:rsidP="0078517E">
            <w:pPr>
              <w:pStyle w:val="TAC"/>
            </w:pPr>
            <w:r w:rsidRPr="004760F8">
              <w:rPr>
                <w:rFonts w:cs="Arial"/>
                <w:lang w:eastAsia="zh-TW"/>
              </w:rPr>
              <w:t>DC_1A-3A-7A-28A_n78A-n257I</w:t>
            </w:r>
          </w:p>
        </w:tc>
        <w:tc>
          <w:tcPr>
            <w:tcW w:w="3969" w:type="dxa"/>
            <w:tcMar>
              <w:top w:w="28" w:type="dxa"/>
              <w:left w:w="28" w:type="dxa"/>
              <w:bottom w:w="28" w:type="dxa"/>
              <w:right w:w="28" w:type="dxa"/>
            </w:tcMar>
          </w:tcPr>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DC_1A_n78A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DC_1A_n257A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DC_1A_n257G</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DC_1A_n257H</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DC_1A_n257I</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DC_3A_n78A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DC_3A_n257A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DC_3A_n257G</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DC_3A_n257H</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DC_3A_n257I</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DC_7A_n78A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DC_7A_n257A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DC_7A_n257G</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DC_7A_n257H</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DC_7A_n257I</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DC_28A_n78A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DC_28A_n257A</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DC_28A_n257G</w:t>
            </w:r>
          </w:p>
          <w:p w:rsidR="0078517E" w:rsidRPr="004760F8" w:rsidRDefault="0078517E" w:rsidP="0078517E">
            <w:pPr>
              <w:keepNext/>
              <w:keepLines/>
              <w:spacing w:after="0"/>
              <w:jc w:val="center"/>
              <w:rPr>
                <w:rFonts w:ascii="Arial" w:hAnsi="Arial" w:cs="Arial"/>
                <w:sz w:val="18"/>
                <w:lang w:val="en-US" w:eastAsia="zh-TW"/>
              </w:rPr>
            </w:pPr>
            <w:r w:rsidRPr="004760F8">
              <w:rPr>
                <w:rFonts w:ascii="Arial" w:hAnsi="Arial" w:cs="Arial"/>
                <w:sz w:val="18"/>
                <w:lang w:val="en-US" w:eastAsia="zh-TW"/>
              </w:rPr>
              <w:t>DC_28A_n257H</w:t>
            </w:r>
          </w:p>
          <w:p w:rsidR="0078517E" w:rsidRPr="00EF5447" w:rsidRDefault="0078517E" w:rsidP="0078517E">
            <w:pPr>
              <w:pStyle w:val="TAC"/>
            </w:pPr>
            <w:r w:rsidRPr="004760F8">
              <w:rPr>
                <w:rFonts w:cs="Arial"/>
                <w:lang w:val="en-US" w:eastAsia="zh-TW"/>
              </w:rPr>
              <w:t>DC_28A_n257I</w:t>
            </w:r>
          </w:p>
        </w:tc>
      </w:tr>
      <w:tr w:rsidR="0078517E" w:rsidRPr="00EF5447" w:rsidTr="0078517E">
        <w:trPr>
          <w:trHeight w:val="187"/>
          <w:tblHeader/>
          <w:jc w:val="center"/>
        </w:trPr>
        <w:tc>
          <w:tcPr>
            <w:tcW w:w="3969" w:type="dxa"/>
            <w:shd w:val="clear" w:color="auto" w:fill="auto"/>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DC_1A-(n)3AA-n8A-n77A-n257A</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DC_1A-(n)3AA-n8A-n77A-n257G</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DC_1A-(n)3AA-n8A-n77A-n257H</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DC_1A-(n)3AA-n8A-n77A-n257I</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DC_1A-(n)3AA-n8A-n77A-n257J</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DC_1A-(n)3AA-n8A-n77A-n257K</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DC_1A-(n)3AA-n8A-n77A-n257L</w:t>
            </w:r>
          </w:p>
          <w:p w:rsidR="0078517E" w:rsidRDefault="0078517E" w:rsidP="0078517E">
            <w:pPr>
              <w:keepNext/>
              <w:keepLines/>
              <w:snapToGrid w:val="0"/>
              <w:spacing w:after="0"/>
              <w:jc w:val="center"/>
              <w:rPr>
                <w:rFonts w:ascii="Arial" w:hAnsi="Arial"/>
                <w:sz w:val="18"/>
                <w:lang w:eastAsia="zh-TW"/>
              </w:rPr>
            </w:pPr>
            <w:r>
              <w:rPr>
                <w:rFonts w:ascii="Arial" w:hAnsi="Arial"/>
                <w:sz w:val="18"/>
                <w:lang w:eastAsia="zh-TW"/>
              </w:rPr>
              <w:t>DC_1A-(n)3AA-n8A-n77A-n257M</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DC_1A-(n)3AA-n8A-n77(2A)-n257G</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DC_1A-(n)3AA-n8A-n77(2A)-n257H</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DC_1A-(n)3AA-n8A-n77(2A)-n257I</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DC_1A-(n)3AA-n8A-n77(2A)-n257J</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DC_1A-(n)3AA-n8A-n77(2A)-n257K</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DC_1A-(n)3AA-n8A-n77(2A)-n257L</w:t>
            </w:r>
          </w:p>
          <w:p w:rsidR="0078517E" w:rsidRPr="004760F8" w:rsidRDefault="0078517E" w:rsidP="0078517E">
            <w:pPr>
              <w:keepNext/>
              <w:keepLines/>
              <w:spacing w:after="0"/>
              <w:jc w:val="center"/>
              <w:rPr>
                <w:rFonts w:ascii="Arial" w:hAnsi="Arial" w:cs="Arial"/>
                <w:sz w:val="18"/>
                <w:lang w:eastAsia="zh-TW"/>
              </w:rPr>
            </w:pPr>
            <w:r>
              <w:rPr>
                <w:rFonts w:ascii="Arial" w:hAnsi="Arial"/>
                <w:sz w:val="18"/>
                <w:lang w:val="en-US" w:eastAsia="zh-TW"/>
              </w:rPr>
              <w:t>DC_1A-(n)3AA-n8A-n77(2A)-n257M</w:t>
            </w:r>
          </w:p>
        </w:tc>
        <w:tc>
          <w:tcPr>
            <w:tcW w:w="3969" w:type="dxa"/>
            <w:tcMar>
              <w:top w:w="28" w:type="dxa"/>
              <w:left w:w="28" w:type="dxa"/>
              <w:bottom w:w="28" w:type="dxa"/>
              <w:right w:w="28" w:type="dxa"/>
            </w:tcMar>
          </w:tcPr>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DC_1A_n3A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DC_1A_n8A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DC_1A_n77A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DC_1A_n257A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DC_(n)3AA</w:t>
            </w:r>
            <w:r w:rsidRPr="00561A4C">
              <w:rPr>
                <w:rFonts w:ascii="Arial" w:hAnsi="Arial"/>
                <w:sz w:val="18"/>
                <w:vertAlign w:val="superscript"/>
                <w:lang w:val="en-US" w:eastAsia="zh-TW"/>
              </w:rPr>
              <w:t>3</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DC_3A_n8A</w:t>
            </w:r>
          </w:p>
          <w:p w:rsidR="0078517E" w:rsidRDefault="0078517E" w:rsidP="0078517E">
            <w:pPr>
              <w:keepNext/>
              <w:keepLines/>
              <w:snapToGrid w:val="0"/>
              <w:spacing w:after="0"/>
              <w:jc w:val="center"/>
              <w:rPr>
                <w:rFonts w:ascii="Arial" w:hAnsi="Arial"/>
                <w:sz w:val="18"/>
                <w:lang w:val="en-US" w:eastAsia="zh-TW"/>
              </w:rPr>
            </w:pPr>
            <w:r>
              <w:rPr>
                <w:rFonts w:ascii="Arial" w:hAnsi="Arial"/>
                <w:sz w:val="18"/>
                <w:lang w:val="en-US" w:eastAsia="zh-TW"/>
              </w:rPr>
              <w:t>DC_3A_n77A</w:t>
            </w:r>
          </w:p>
          <w:p w:rsidR="0078517E" w:rsidRPr="004760F8" w:rsidRDefault="0078517E" w:rsidP="0078517E">
            <w:pPr>
              <w:keepNext/>
              <w:keepLines/>
              <w:spacing w:after="0"/>
              <w:jc w:val="center"/>
              <w:rPr>
                <w:rFonts w:ascii="Arial" w:hAnsi="Arial" w:cs="Arial"/>
                <w:sz w:val="18"/>
                <w:lang w:val="en-US" w:eastAsia="zh-TW"/>
              </w:rPr>
            </w:pPr>
            <w:r>
              <w:rPr>
                <w:rFonts w:ascii="Arial" w:hAnsi="Arial"/>
                <w:sz w:val="18"/>
                <w:lang w:val="en-US" w:eastAsia="zh-TW"/>
              </w:rPr>
              <w:t>DC_3A_n257A</w:t>
            </w:r>
          </w:p>
        </w:tc>
      </w:tr>
      <w:tr w:rsidR="0078517E" w:rsidRPr="00F51302"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rFonts w:eastAsia="Malgun Gothic"/>
                <w:lang w:eastAsia="ko-KR"/>
              </w:rPr>
            </w:pPr>
            <w:r w:rsidRPr="00EF5447">
              <w:rPr>
                <w:lang w:eastAsia="zh-CN"/>
              </w:rPr>
              <w:t>DC_1A-3A-18A-42A_n78A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DC_1A-3A-18A-42A_n78A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DC_1A-3A-18A-42A_n78A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DC_1A-3A-18A-42A_n78A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DC_1A-3A-18A-42C_n78A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DC_1A-3A-18A-42C_n78A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DC_1A-3A-18A-42C_n78A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pPr>
            <w:r w:rsidRPr="00EF5447">
              <w:rPr>
                <w:lang w:eastAsia="zh-CN"/>
              </w:rPr>
              <w:t>DC_1A-3A-18A-42C_n78A</w:t>
            </w:r>
            <w:r w:rsidRPr="00EF5447">
              <w:rPr>
                <w:lang w:eastAsia="ja-JP"/>
              </w:rPr>
              <w:t>-</w:t>
            </w:r>
            <w:r w:rsidRPr="00EF5447">
              <w:rPr>
                <w:lang w:eastAsia="zh-CN"/>
              </w:rPr>
              <w:t>n257</w:t>
            </w:r>
            <w:r w:rsidRPr="00EF5447">
              <w:rPr>
                <w:rFonts w:eastAsia="Malgun Gothic"/>
                <w:lang w:eastAsia="ko-KR"/>
              </w:rPr>
              <w:t>I</w:t>
            </w:r>
          </w:p>
        </w:tc>
        <w:tc>
          <w:tcPr>
            <w:tcW w:w="3969" w:type="dxa"/>
            <w:tcMar>
              <w:top w:w="28" w:type="dxa"/>
              <w:left w:w="28" w:type="dxa"/>
              <w:bottom w:w="28" w:type="dxa"/>
              <w:right w:w="28" w:type="dxa"/>
            </w:tcMar>
          </w:tcPr>
          <w:p w:rsidR="0078517E" w:rsidRPr="00EF5447" w:rsidRDefault="0078517E" w:rsidP="0078517E">
            <w:pPr>
              <w:pStyle w:val="TAC"/>
              <w:rPr>
                <w:lang w:eastAsia="zh-CN"/>
              </w:rPr>
            </w:pPr>
            <w:r w:rsidRPr="00EF5447">
              <w:rPr>
                <w:lang w:eastAsia="zh-CN"/>
              </w:rPr>
              <w:t>DC_1A_n78A</w:t>
            </w:r>
          </w:p>
          <w:p w:rsidR="0078517E" w:rsidRPr="00EF5447" w:rsidRDefault="0078517E" w:rsidP="0078517E">
            <w:pPr>
              <w:pStyle w:val="TAC"/>
              <w:rPr>
                <w:lang w:eastAsia="zh-CN"/>
              </w:rPr>
            </w:pPr>
            <w:r w:rsidRPr="00EF5447">
              <w:rPr>
                <w:lang w:eastAsia="zh-CN"/>
              </w:rPr>
              <w:t>DC_1A_n257A</w:t>
            </w:r>
          </w:p>
          <w:p w:rsidR="0078517E" w:rsidRPr="00EF5447" w:rsidRDefault="0078517E" w:rsidP="0078517E">
            <w:pPr>
              <w:pStyle w:val="TAC"/>
              <w:rPr>
                <w:lang w:eastAsia="zh-CN"/>
              </w:rPr>
            </w:pPr>
            <w:r w:rsidRPr="00EF5447">
              <w:rPr>
                <w:lang w:eastAsia="zh-CN"/>
              </w:rPr>
              <w:t>DC_1A_n257G</w:t>
            </w:r>
          </w:p>
          <w:p w:rsidR="0078517E" w:rsidRPr="00EF5447" w:rsidRDefault="0078517E" w:rsidP="0078517E">
            <w:pPr>
              <w:pStyle w:val="TAC"/>
              <w:rPr>
                <w:lang w:eastAsia="zh-CN"/>
              </w:rPr>
            </w:pPr>
            <w:r w:rsidRPr="00EF5447">
              <w:rPr>
                <w:lang w:eastAsia="zh-CN"/>
              </w:rPr>
              <w:t>DC_1A_n257H</w:t>
            </w:r>
          </w:p>
          <w:p w:rsidR="0078517E" w:rsidRPr="00EF5447" w:rsidRDefault="0078517E" w:rsidP="0078517E">
            <w:pPr>
              <w:pStyle w:val="TAC"/>
              <w:rPr>
                <w:lang w:eastAsia="zh-CN"/>
              </w:rPr>
            </w:pPr>
            <w:r w:rsidRPr="00EF5447">
              <w:rPr>
                <w:lang w:eastAsia="zh-CN"/>
              </w:rPr>
              <w:t>DC_1A_n257I</w:t>
            </w:r>
          </w:p>
          <w:p w:rsidR="0078517E" w:rsidRPr="00EF5447" w:rsidRDefault="0078517E" w:rsidP="0078517E">
            <w:pPr>
              <w:pStyle w:val="TAC"/>
              <w:rPr>
                <w:lang w:eastAsia="zh-CN"/>
              </w:rPr>
            </w:pPr>
            <w:r w:rsidRPr="00EF5447">
              <w:rPr>
                <w:lang w:eastAsia="zh-CN"/>
              </w:rPr>
              <w:t>DC_3A_n78A</w:t>
            </w:r>
          </w:p>
          <w:p w:rsidR="0078517E" w:rsidRPr="00EF5447" w:rsidRDefault="0078517E" w:rsidP="0078517E">
            <w:pPr>
              <w:pStyle w:val="TAC"/>
              <w:rPr>
                <w:lang w:eastAsia="zh-CN"/>
              </w:rPr>
            </w:pPr>
            <w:r w:rsidRPr="00EF5447">
              <w:rPr>
                <w:lang w:eastAsia="zh-CN"/>
              </w:rPr>
              <w:t>DC_3A_n257A</w:t>
            </w:r>
          </w:p>
          <w:p w:rsidR="0078517E" w:rsidRPr="00EF5447" w:rsidRDefault="0078517E" w:rsidP="0078517E">
            <w:pPr>
              <w:pStyle w:val="TAC"/>
              <w:rPr>
                <w:lang w:eastAsia="zh-CN"/>
              </w:rPr>
            </w:pPr>
            <w:r w:rsidRPr="00EF5447">
              <w:rPr>
                <w:lang w:eastAsia="zh-CN"/>
              </w:rPr>
              <w:t>DC_3A_n257G</w:t>
            </w:r>
          </w:p>
          <w:p w:rsidR="0078517E" w:rsidRPr="00EF5447" w:rsidRDefault="0078517E" w:rsidP="0078517E">
            <w:pPr>
              <w:pStyle w:val="TAC"/>
              <w:rPr>
                <w:lang w:eastAsia="zh-CN"/>
              </w:rPr>
            </w:pPr>
            <w:r w:rsidRPr="00EF5447">
              <w:rPr>
                <w:lang w:eastAsia="zh-CN"/>
              </w:rPr>
              <w:t>DC_3A_n257H</w:t>
            </w:r>
          </w:p>
          <w:p w:rsidR="0078517E" w:rsidRPr="00EF5447" w:rsidRDefault="0078517E" w:rsidP="0078517E">
            <w:pPr>
              <w:pStyle w:val="TAC"/>
              <w:rPr>
                <w:lang w:eastAsia="zh-CN"/>
              </w:rPr>
            </w:pPr>
            <w:r w:rsidRPr="00EF5447">
              <w:rPr>
                <w:lang w:eastAsia="zh-CN"/>
              </w:rPr>
              <w:t>DC_3A_n257I</w:t>
            </w:r>
          </w:p>
          <w:p w:rsidR="0078517E" w:rsidRPr="00EF5447" w:rsidRDefault="0078517E" w:rsidP="0078517E">
            <w:pPr>
              <w:pStyle w:val="TAC"/>
              <w:rPr>
                <w:lang w:eastAsia="zh-CN"/>
              </w:rPr>
            </w:pPr>
            <w:r w:rsidRPr="00EF5447">
              <w:rPr>
                <w:lang w:eastAsia="zh-CN"/>
              </w:rPr>
              <w:t>DC_18A_n78A</w:t>
            </w:r>
          </w:p>
          <w:p w:rsidR="0078517E" w:rsidRPr="00EF5447" w:rsidRDefault="0078517E" w:rsidP="0078517E">
            <w:pPr>
              <w:pStyle w:val="TAC"/>
              <w:rPr>
                <w:lang w:eastAsia="zh-CN"/>
              </w:rPr>
            </w:pPr>
            <w:r w:rsidRPr="00EF5447">
              <w:rPr>
                <w:lang w:eastAsia="zh-CN"/>
              </w:rPr>
              <w:t>DC_18A_n257A</w:t>
            </w:r>
          </w:p>
          <w:p w:rsidR="0078517E" w:rsidRPr="00EF5447" w:rsidRDefault="0078517E" w:rsidP="0078517E">
            <w:pPr>
              <w:pStyle w:val="TAC"/>
              <w:rPr>
                <w:lang w:eastAsia="zh-CN"/>
              </w:rPr>
            </w:pPr>
            <w:r w:rsidRPr="00EF5447">
              <w:rPr>
                <w:lang w:eastAsia="zh-CN"/>
              </w:rPr>
              <w:t>DC_18A_n257G</w:t>
            </w:r>
          </w:p>
          <w:p w:rsidR="0078517E" w:rsidRPr="00EF5447" w:rsidRDefault="0078517E" w:rsidP="0078517E">
            <w:pPr>
              <w:pStyle w:val="TAC"/>
              <w:rPr>
                <w:lang w:eastAsia="zh-CN"/>
              </w:rPr>
            </w:pPr>
            <w:r w:rsidRPr="00EF5447">
              <w:rPr>
                <w:lang w:eastAsia="zh-CN"/>
              </w:rPr>
              <w:t>DC_18A_n257H</w:t>
            </w:r>
          </w:p>
          <w:p w:rsidR="0078517E" w:rsidRPr="00EF5447" w:rsidRDefault="0078517E" w:rsidP="0078517E">
            <w:pPr>
              <w:pStyle w:val="TAC"/>
              <w:rPr>
                <w:lang w:eastAsia="zh-CN"/>
              </w:rPr>
            </w:pPr>
            <w:r w:rsidRPr="00EF5447">
              <w:rPr>
                <w:lang w:eastAsia="zh-CN"/>
              </w:rPr>
              <w:t>DC_18A_n257I</w:t>
            </w:r>
          </w:p>
          <w:p w:rsidR="0078517E" w:rsidRPr="00EF5447" w:rsidRDefault="0078517E" w:rsidP="0078517E">
            <w:pPr>
              <w:pStyle w:val="TAC"/>
              <w:rPr>
                <w:lang w:eastAsia="zh-CN"/>
              </w:rPr>
            </w:pPr>
            <w:r w:rsidRPr="00EF5447">
              <w:rPr>
                <w:lang w:eastAsia="zh-CN"/>
              </w:rPr>
              <w:t>DC_42A_n257A</w:t>
            </w:r>
          </w:p>
          <w:p w:rsidR="0078517E" w:rsidRPr="00EF5447" w:rsidRDefault="0078517E" w:rsidP="0078517E">
            <w:pPr>
              <w:pStyle w:val="TAC"/>
              <w:rPr>
                <w:lang w:eastAsia="zh-CN"/>
              </w:rPr>
            </w:pPr>
            <w:r w:rsidRPr="00EF5447">
              <w:rPr>
                <w:lang w:eastAsia="zh-CN"/>
              </w:rPr>
              <w:t>DC_42A_n257G</w:t>
            </w:r>
          </w:p>
          <w:p w:rsidR="0078517E" w:rsidRPr="00EF5447" w:rsidRDefault="0078517E" w:rsidP="0078517E">
            <w:pPr>
              <w:pStyle w:val="TAC"/>
              <w:rPr>
                <w:lang w:eastAsia="zh-CN"/>
              </w:rPr>
            </w:pPr>
            <w:r w:rsidRPr="00EF5447">
              <w:rPr>
                <w:lang w:eastAsia="zh-CN"/>
              </w:rPr>
              <w:t>DC_42A_n257H</w:t>
            </w:r>
          </w:p>
          <w:p w:rsidR="0078517E" w:rsidRPr="00EF5447" w:rsidRDefault="0078517E" w:rsidP="0078517E">
            <w:pPr>
              <w:pStyle w:val="TAC"/>
              <w:rPr>
                <w:lang w:eastAsia="zh-CN"/>
              </w:rPr>
            </w:pPr>
            <w:r w:rsidRPr="00EF5447">
              <w:rPr>
                <w:lang w:eastAsia="zh-CN"/>
              </w:rPr>
              <w:t>DC_42A_n257I</w:t>
            </w:r>
          </w:p>
          <w:p w:rsidR="0078517E" w:rsidRPr="00EF5447" w:rsidRDefault="0078517E" w:rsidP="0078517E">
            <w:pPr>
              <w:pStyle w:val="TAC"/>
              <w:rPr>
                <w:lang w:eastAsia="zh-CN"/>
              </w:rPr>
            </w:pPr>
            <w:r w:rsidRPr="00EF5447">
              <w:rPr>
                <w:lang w:eastAsia="zh-CN"/>
              </w:rPr>
              <w:t>DC_42C_n257A</w:t>
            </w:r>
          </w:p>
          <w:p w:rsidR="0078517E" w:rsidRPr="00EF5447" w:rsidRDefault="0078517E" w:rsidP="0078517E">
            <w:pPr>
              <w:pStyle w:val="TAC"/>
              <w:rPr>
                <w:lang w:eastAsia="zh-CN"/>
              </w:rPr>
            </w:pPr>
            <w:r w:rsidRPr="00EF5447">
              <w:rPr>
                <w:lang w:eastAsia="zh-CN"/>
              </w:rPr>
              <w:t>DC_42C_n257G</w:t>
            </w:r>
          </w:p>
          <w:p w:rsidR="0078517E" w:rsidRPr="00B677E8" w:rsidRDefault="0078517E" w:rsidP="0078517E">
            <w:pPr>
              <w:pStyle w:val="TAC"/>
              <w:rPr>
                <w:lang w:val="sv-FI" w:eastAsia="zh-CN"/>
              </w:rPr>
            </w:pPr>
            <w:r w:rsidRPr="00B677E8">
              <w:rPr>
                <w:lang w:val="sv-FI" w:eastAsia="zh-CN"/>
              </w:rPr>
              <w:t>DC_42C_n257H</w:t>
            </w:r>
          </w:p>
          <w:p w:rsidR="0078517E" w:rsidRPr="00B677E8" w:rsidRDefault="0078517E" w:rsidP="0078517E">
            <w:pPr>
              <w:pStyle w:val="TAC"/>
              <w:rPr>
                <w:lang w:val="sv-FI"/>
              </w:rPr>
            </w:pPr>
            <w:r w:rsidRPr="00B677E8">
              <w:rPr>
                <w:lang w:val="sv-FI" w:eastAsia="zh-CN"/>
              </w:rPr>
              <w:t>DC_42C_n257I</w:t>
            </w:r>
          </w:p>
        </w:tc>
      </w:tr>
      <w:tr w:rsidR="0078517E" w:rsidRPr="00F51302"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rFonts w:eastAsia="Malgun Gothic"/>
                <w:lang w:eastAsia="ko-KR"/>
              </w:rPr>
            </w:pPr>
            <w:r w:rsidRPr="00EF5447">
              <w:rPr>
                <w:lang w:eastAsia="zh-CN"/>
              </w:rPr>
              <w:t>DC_1A-3A-28A-42A_n78A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DC_1A-3A-28A-42A_n78A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DC_1A-3A-28A-42A_n78A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DC_1A-3A-28A-42A_n78A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DC_1A-3A-28A-42C_n78A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DC_1A-3A-28A-42C_n78A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DC_1A-3A-28A-42C_n78A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pPr>
            <w:r w:rsidRPr="00EF5447">
              <w:rPr>
                <w:lang w:eastAsia="zh-CN"/>
              </w:rPr>
              <w:t>DC_1A-3A-28A-42C_n78A</w:t>
            </w:r>
            <w:r w:rsidRPr="00EF5447">
              <w:rPr>
                <w:lang w:eastAsia="ja-JP"/>
              </w:rPr>
              <w:t>-</w:t>
            </w:r>
            <w:r w:rsidRPr="00EF5447">
              <w:rPr>
                <w:lang w:eastAsia="zh-CN"/>
              </w:rPr>
              <w:t>n257</w:t>
            </w:r>
            <w:r w:rsidRPr="00EF5447">
              <w:rPr>
                <w:rFonts w:eastAsia="Malgun Gothic"/>
                <w:lang w:eastAsia="ko-KR"/>
              </w:rPr>
              <w:t>I</w:t>
            </w:r>
          </w:p>
        </w:tc>
        <w:tc>
          <w:tcPr>
            <w:tcW w:w="3969" w:type="dxa"/>
            <w:tcMar>
              <w:top w:w="28" w:type="dxa"/>
              <w:left w:w="28" w:type="dxa"/>
              <w:bottom w:w="28" w:type="dxa"/>
              <w:right w:w="28" w:type="dxa"/>
            </w:tcMar>
          </w:tcPr>
          <w:p w:rsidR="0078517E" w:rsidRPr="00EF5447" w:rsidRDefault="0078517E" w:rsidP="0078517E">
            <w:pPr>
              <w:pStyle w:val="TAC"/>
              <w:rPr>
                <w:lang w:eastAsia="zh-CN"/>
              </w:rPr>
            </w:pPr>
            <w:r w:rsidRPr="00EF5447">
              <w:rPr>
                <w:lang w:eastAsia="zh-CN"/>
              </w:rPr>
              <w:t>DC_1A_n78A</w:t>
            </w:r>
          </w:p>
          <w:p w:rsidR="0078517E" w:rsidRPr="00EF5447" w:rsidRDefault="0078517E" w:rsidP="0078517E">
            <w:pPr>
              <w:pStyle w:val="TAC"/>
              <w:rPr>
                <w:lang w:eastAsia="zh-CN"/>
              </w:rPr>
            </w:pPr>
            <w:r w:rsidRPr="00EF5447">
              <w:rPr>
                <w:lang w:eastAsia="zh-CN"/>
              </w:rPr>
              <w:t>DC_1A_n257A</w:t>
            </w:r>
          </w:p>
          <w:p w:rsidR="0078517E" w:rsidRPr="00EF5447" w:rsidRDefault="0078517E" w:rsidP="0078517E">
            <w:pPr>
              <w:pStyle w:val="TAC"/>
              <w:rPr>
                <w:lang w:eastAsia="zh-CN"/>
              </w:rPr>
            </w:pPr>
            <w:r w:rsidRPr="00EF5447">
              <w:rPr>
                <w:lang w:eastAsia="zh-CN"/>
              </w:rPr>
              <w:t>DC_1A_n257G</w:t>
            </w:r>
          </w:p>
          <w:p w:rsidR="0078517E" w:rsidRPr="00EF5447" w:rsidRDefault="0078517E" w:rsidP="0078517E">
            <w:pPr>
              <w:pStyle w:val="TAC"/>
              <w:rPr>
                <w:lang w:eastAsia="zh-CN"/>
              </w:rPr>
            </w:pPr>
            <w:r w:rsidRPr="00EF5447">
              <w:rPr>
                <w:lang w:eastAsia="zh-CN"/>
              </w:rPr>
              <w:t>DC_1A_n257H</w:t>
            </w:r>
          </w:p>
          <w:p w:rsidR="0078517E" w:rsidRPr="00EF5447" w:rsidRDefault="0078517E" w:rsidP="0078517E">
            <w:pPr>
              <w:pStyle w:val="TAC"/>
              <w:rPr>
                <w:lang w:eastAsia="zh-CN"/>
              </w:rPr>
            </w:pPr>
            <w:r w:rsidRPr="00EF5447">
              <w:rPr>
                <w:lang w:eastAsia="zh-CN"/>
              </w:rPr>
              <w:t>DC_1A_n257I</w:t>
            </w:r>
          </w:p>
          <w:p w:rsidR="0078517E" w:rsidRPr="00EF5447" w:rsidRDefault="0078517E" w:rsidP="0078517E">
            <w:pPr>
              <w:pStyle w:val="TAC"/>
              <w:rPr>
                <w:lang w:eastAsia="zh-CN"/>
              </w:rPr>
            </w:pPr>
            <w:r w:rsidRPr="00EF5447">
              <w:rPr>
                <w:lang w:eastAsia="zh-CN"/>
              </w:rPr>
              <w:t>DC_3A_n78A</w:t>
            </w:r>
          </w:p>
          <w:p w:rsidR="0078517E" w:rsidRPr="00EF5447" w:rsidRDefault="0078517E" w:rsidP="0078517E">
            <w:pPr>
              <w:pStyle w:val="TAC"/>
              <w:rPr>
                <w:lang w:eastAsia="zh-CN"/>
              </w:rPr>
            </w:pPr>
            <w:r w:rsidRPr="00EF5447">
              <w:rPr>
                <w:lang w:eastAsia="zh-CN"/>
              </w:rPr>
              <w:t>DC_3A_n257A</w:t>
            </w:r>
          </w:p>
          <w:p w:rsidR="0078517E" w:rsidRPr="00EF5447" w:rsidRDefault="0078517E" w:rsidP="0078517E">
            <w:pPr>
              <w:pStyle w:val="TAC"/>
              <w:rPr>
                <w:lang w:eastAsia="zh-CN"/>
              </w:rPr>
            </w:pPr>
            <w:r w:rsidRPr="00EF5447">
              <w:rPr>
                <w:lang w:eastAsia="zh-CN"/>
              </w:rPr>
              <w:t>DC_3A_n257G</w:t>
            </w:r>
          </w:p>
          <w:p w:rsidR="0078517E" w:rsidRPr="00EF5447" w:rsidRDefault="0078517E" w:rsidP="0078517E">
            <w:pPr>
              <w:pStyle w:val="TAC"/>
              <w:rPr>
                <w:lang w:eastAsia="zh-CN"/>
              </w:rPr>
            </w:pPr>
            <w:r w:rsidRPr="00EF5447">
              <w:rPr>
                <w:lang w:eastAsia="zh-CN"/>
              </w:rPr>
              <w:t>DC_3A_n257H</w:t>
            </w:r>
          </w:p>
          <w:p w:rsidR="0078517E" w:rsidRPr="00EF5447" w:rsidRDefault="0078517E" w:rsidP="0078517E">
            <w:pPr>
              <w:pStyle w:val="TAC"/>
              <w:rPr>
                <w:lang w:eastAsia="zh-CN"/>
              </w:rPr>
            </w:pPr>
            <w:r w:rsidRPr="00EF5447">
              <w:rPr>
                <w:lang w:eastAsia="zh-CN"/>
              </w:rPr>
              <w:t>DC_3A_n257I</w:t>
            </w:r>
          </w:p>
          <w:p w:rsidR="0078517E" w:rsidRPr="00EF5447" w:rsidRDefault="0078517E" w:rsidP="0078517E">
            <w:pPr>
              <w:pStyle w:val="TAC"/>
              <w:rPr>
                <w:lang w:eastAsia="zh-CN"/>
              </w:rPr>
            </w:pPr>
            <w:r w:rsidRPr="00EF5447">
              <w:rPr>
                <w:lang w:eastAsia="zh-CN"/>
              </w:rPr>
              <w:t>DC_28A_n78A</w:t>
            </w:r>
          </w:p>
          <w:p w:rsidR="0078517E" w:rsidRPr="00EF5447" w:rsidRDefault="0078517E" w:rsidP="0078517E">
            <w:pPr>
              <w:pStyle w:val="TAC"/>
              <w:rPr>
                <w:lang w:eastAsia="zh-CN"/>
              </w:rPr>
            </w:pPr>
            <w:r w:rsidRPr="00EF5447">
              <w:rPr>
                <w:lang w:eastAsia="zh-CN"/>
              </w:rPr>
              <w:t>DC_28A_n257A</w:t>
            </w:r>
          </w:p>
          <w:p w:rsidR="0078517E" w:rsidRPr="00EF5447" w:rsidRDefault="0078517E" w:rsidP="0078517E">
            <w:pPr>
              <w:pStyle w:val="TAC"/>
              <w:rPr>
                <w:lang w:eastAsia="zh-CN"/>
              </w:rPr>
            </w:pPr>
            <w:r w:rsidRPr="00EF5447">
              <w:rPr>
                <w:lang w:eastAsia="zh-CN"/>
              </w:rPr>
              <w:t>DC_28A_n257G</w:t>
            </w:r>
          </w:p>
          <w:p w:rsidR="0078517E" w:rsidRPr="00EF5447" w:rsidRDefault="0078517E" w:rsidP="0078517E">
            <w:pPr>
              <w:pStyle w:val="TAC"/>
              <w:rPr>
                <w:lang w:eastAsia="zh-CN"/>
              </w:rPr>
            </w:pPr>
            <w:r w:rsidRPr="00EF5447">
              <w:rPr>
                <w:lang w:eastAsia="zh-CN"/>
              </w:rPr>
              <w:t>DC_28A_n257H</w:t>
            </w:r>
          </w:p>
          <w:p w:rsidR="0078517E" w:rsidRPr="00EF5447" w:rsidRDefault="0078517E" w:rsidP="0078517E">
            <w:pPr>
              <w:pStyle w:val="TAC"/>
              <w:rPr>
                <w:lang w:eastAsia="zh-CN"/>
              </w:rPr>
            </w:pPr>
            <w:r w:rsidRPr="00EF5447">
              <w:rPr>
                <w:lang w:eastAsia="zh-CN"/>
              </w:rPr>
              <w:t>DC_28A_n257I</w:t>
            </w:r>
          </w:p>
          <w:p w:rsidR="0078517E" w:rsidRPr="00EF5447" w:rsidRDefault="0078517E" w:rsidP="0078517E">
            <w:pPr>
              <w:pStyle w:val="TAC"/>
              <w:rPr>
                <w:lang w:eastAsia="zh-CN"/>
              </w:rPr>
            </w:pPr>
            <w:r w:rsidRPr="00EF5447">
              <w:rPr>
                <w:lang w:eastAsia="zh-CN"/>
              </w:rPr>
              <w:t>DC_42A_n257A</w:t>
            </w:r>
          </w:p>
          <w:p w:rsidR="0078517E" w:rsidRPr="00EF5447" w:rsidRDefault="0078517E" w:rsidP="0078517E">
            <w:pPr>
              <w:pStyle w:val="TAC"/>
              <w:rPr>
                <w:lang w:eastAsia="zh-CN"/>
              </w:rPr>
            </w:pPr>
            <w:r w:rsidRPr="00EF5447">
              <w:rPr>
                <w:lang w:eastAsia="zh-CN"/>
              </w:rPr>
              <w:t>DC_42A_n257G</w:t>
            </w:r>
          </w:p>
          <w:p w:rsidR="0078517E" w:rsidRPr="00EF5447" w:rsidRDefault="0078517E" w:rsidP="0078517E">
            <w:pPr>
              <w:pStyle w:val="TAC"/>
              <w:rPr>
                <w:lang w:eastAsia="zh-CN"/>
              </w:rPr>
            </w:pPr>
            <w:r w:rsidRPr="00EF5447">
              <w:rPr>
                <w:lang w:eastAsia="zh-CN"/>
              </w:rPr>
              <w:t>DC_42A_n257H</w:t>
            </w:r>
          </w:p>
          <w:p w:rsidR="0078517E" w:rsidRPr="00EF5447" w:rsidRDefault="0078517E" w:rsidP="0078517E">
            <w:pPr>
              <w:pStyle w:val="TAC"/>
              <w:rPr>
                <w:lang w:eastAsia="zh-CN"/>
              </w:rPr>
            </w:pPr>
            <w:r w:rsidRPr="00EF5447">
              <w:rPr>
                <w:lang w:eastAsia="zh-CN"/>
              </w:rPr>
              <w:t>DC_42A_n257I</w:t>
            </w:r>
          </w:p>
          <w:p w:rsidR="0078517E" w:rsidRPr="00EF5447" w:rsidRDefault="0078517E" w:rsidP="0078517E">
            <w:pPr>
              <w:pStyle w:val="TAC"/>
              <w:rPr>
                <w:lang w:eastAsia="zh-CN"/>
              </w:rPr>
            </w:pPr>
            <w:r w:rsidRPr="00EF5447">
              <w:rPr>
                <w:lang w:eastAsia="zh-CN"/>
              </w:rPr>
              <w:t>DC_42C_n257A</w:t>
            </w:r>
          </w:p>
          <w:p w:rsidR="0078517E" w:rsidRPr="00EF5447" w:rsidRDefault="0078517E" w:rsidP="0078517E">
            <w:pPr>
              <w:pStyle w:val="TAC"/>
              <w:rPr>
                <w:lang w:eastAsia="zh-CN"/>
              </w:rPr>
            </w:pPr>
            <w:r w:rsidRPr="00EF5447">
              <w:rPr>
                <w:lang w:eastAsia="zh-CN"/>
              </w:rPr>
              <w:t>DC_42C_n257G</w:t>
            </w:r>
          </w:p>
          <w:p w:rsidR="0078517E" w:rsidRPr="00B677E8" w:rsidRDefault="0078517E" w:rsidP="0078517E">
            <w:pPr>
              <w:pStyle w:val="TAC"/>
              <w:rPr>
                <w:lang w:val="sv-FI" w:eastAsia="zh-CN"/>
              </w:rPr>
            </w:pPr>
            <w:r w:rsidRPr="00B677E8">
              <w:rPr>
                <w:lang w:val="sv-FI" w:eastAsia="zh-CN"/>
              </w:rPr>
              <w:t>DC_42C_n257H</w:t>
            </w:r>
          </w:p>
          <w:p w:rsidR="0078517E" w:rsidRPr="00B677E8" w:rsidRDefault="0078517E" w:rsidP="0078517E">
            <w:pPr>
              <w:pStyle w:val="TAC"/>
              <w:rPr>
                <w:lang w:val="sv-FI"/>
              </w:rPr>
            </w:pPr>
            <w:r w:rsidRPr="00B677E8">
              <w:rPr>
                <w:lang w:val="sv-FI" w:eastAsia="zh-CN"/>
              </w:rPr>
              <w:t>DC_42C_n257I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-42A_n77A-n257A</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-42A_n77A-n257G</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-42A_n77A-n257H</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-42A_n77A-n257I</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-42A_n77A-n257A</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-42A_n77A-n257G</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-42A_n77A-n257H</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-42A_n77A-n257I</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-42C_n77A-n257A</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-42C_n77A-n257G</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-42C_n77A-n257H</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A</w:t>
            </w:r>
            <w:r w:rsidRPr="00EF5447">
              <w:rPr>
                <w:rFonts w:cs="Arial"/>
                <w:szCs w:val="18"/>
              </w:rPr>
              <w:t>-42C_n77A-n257I</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-42C_n77A-n257A</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-42C_n77A-n257G</w:t>
            </w:r>
          </w:p>
          <w:p w:rsidR="0078517E" w:rsidRPr="00EF5447" w:rsidRDefault="0078517E" w:rsidP="0078517E">
            <w:pPr>
              <w:pStyle w:val="TAC"/>
              <w:rPr>
                <w:rFonts w:cs="Arial"/>
                <w:szCs w:val="18"/>
              </w:rPr>
            </w:pPr>
            <w:r w:rsidRPr="00EF5447">
              <w:rPr>
                <w:rFonts w:cs="Arial"/>
                <w:szCs w:val="18"/>
              </w:rPr>
              <w:t>DC_1A-3A-41</w:t>
            </w:r>
            <w:r w:rsidRPr="00EF5447">
              <w:rPr>
                <w:rFonts w:cs="Arial"/>
                <w:szCs w:val="18"/>
                <w:lang w:eastAsia="zh-CN"/>
              </w:rPr>
              <w:t>C</w:t>
            </w:r>
            <w:r w:rsidRPr="00EF5447">
              <w:rPr>
                <w:rFonts w:cs="Arial"/>
                <w:szCs w:val="18"/>
              </w:rPr>
              <w:t>-42C_n77A-n257H</w:t>
            </w:r>
          </w:p>
          <w:p w:rsidR="0078517E" w:rsidRPr="00EF5447" w:rsidRDefault="0078517E" w:rsidP="0078517E">
            <w:pPr>
              <w:pStyle w:val="TAC"/>
              <w:rPr>
                <w:lang w:eastAsia="zh-CN"/>
              </w:rPr>
            </w:pPr>
            <w:r w:rsidRPr="00EF5447">
              <w:rPr>
                <w:rFonts w:cs="Arial"/>
                <w:szCs w:val="18"/>
              </w:rPr>
              <w:t>DC_1A-3A-41</w:t>
            </w:r>
            <w:r w:rsidRPr="00EF5447">
              <w:rPr>
                <w:rFonts w:cs="Arial"/>
                <w:szCs w:val="18"/>
                <w:lang w:eastAsia="zh-CN"/>
              </w:rPr>
              <w:t>C</w:t>
            </w:r>
            <w:r w:rsidRPr="00EF5447">
              <w:rPr>
                <w:rFonts w:cs="Arial"/>
                <w:szCs w:val="18"/>
              </w:rPr>
              <w:t>-42C_n77A-n257I</w:t>
            </w:r>
          </w:p>
        </w:tc>
        <w:tc>
          <w:tcPr>
            <w:tcW w:w="3969" w:type="dxa"/>
            <w:tcMar>
              <w:top w:w="28" w:type="dxa"/>
              <w:left w:w="28" w:type="dxa"/>
              <w:bottom w:w="28" w:type="dxa"/>
              <w:right w:w="28" w:type="dxa"/>
            </w:tcMar>
          </w:tcPr>
          <w:p w:rsidR="0078517E" w:rsidRPr="00EF5447" w:rsidRDefault="0078517E" w:rsidP="0078517E">
            <w:pPr>
              <w:pStyle w:val="TAC"/>
              <w:rPr>
                <w:rFonts w:cs="Arial"/>
                <w:lang w:eastAsia="zh-CN"/>
              </w:rPr>
            </w:pPr>
            <w:r w:rsidRPr="00EF5447">
              <w:rPr>
                <w:rFonts w:cs="Arial"/>
                <w:lang w:eastAsia="zh-CN"/>
              </w:rPr>
              <w:t>DC_1A_n77A</w:t>
            </w:r>
          </w:p>
          <w:p w:rsidR="0078517E" w:rsidRPr="00EF5447" w:rsidRDefault="0078517E" w:rsidP="0078517E">
            <w:pPr>
              <w:pStyle w:val="TAC"/>
              <w:rPr>
                <w:rFonts w:cs="Arial"/>
                <w:lang w:eastAsia="zh-CN"/>
              </w:rPr>
            </w:pPr>
            <w:r w:rsidRPr="00EF5447">
              <w:rPr>
                <w:rFonts w:cs="Arial"/>
                <w:lang w:eastAsia="zh-CN"/>
              </w:rPr>
              <w:t>DC_1A_n257A</w:t>
            </w:r>
          </w:p>
          <w:p w:rsidR="0078517E" w:rsidRPr="00EF5447" w:rsidRDefault="0078517E" w:rsidP="0078517E">
            <w:pPr>
              <w:pStyle w:val="TAC"/>
              <w:rPr>
                <w:rFonts w:cs="Arial"/>
                <w:lang w:eastAsia="zh-CN"/>
              </w:rPr>
            </w:pPr>
            <w:r w:rsidRPr="00EF5447">
              <w:rPr>
                <w:rFonts w:cs="Arial"/>
                <w:lang w:eastAsia="zh-CN"/>
              </w:rPr>
              <w:t>DC_1A_n257G</w:t>
            </w:r>
          </w:p>
          <w:p w:rsidR="0078517E" w:rsidRPr="00EF5447" w:rsidRDefault="0078517E" w:rsidP="0078517E">
            <w:pPr>
              <w:pStyle w:val="TAC"/>
              <w:rPr>
                <w:rFonts w:cs="Arial"/>
                <w:lang w:eastAsia="zh-CN"/>
              </w:rPr>
            </w:pPr>
            <w:r w:rsidRPr="00EF5447">
              <w:rPr>
                <w:rFonts w:cs="Arial"/>
                <w:lang w:eastAsia="zh-CN"/>
              </w:rPr>
              <w:t>DC_1A_n257H</w:t>
            </w:r>
          </w:p>
          <w:p w:rsidR="0078517E" w:rsidRPr="00EF5447" w:rsidRDefault="0078517E" w:rsidP="0078517E">
            <w:pPr>
              <w:pStyle w:val="TAC"/>
              <w:rPr>
                <w:rFonts w:cs="Arial"/>
                <w:lang w:eastAsia="zh-CN"/>
              </w:rPr>
            </w:pPr>
            <w:r w:rsidRPr="00EF5447">
              <w:rPr>
                <w:rFonts w:cs="Arial"/>
                <w:lang w:eastAsia="zh-CN"/>
              </w:rPr>
              <w:t>DC_1A_n257I</w:t>
            </w:r>
          </w:p>
          <w:p w:rsidR="0078517E" w:rsidRPr="00EF5447" w:rsidRDefault="0078517E" w:rsidP="0078517E">
            <w:pPr>
              <w:pStyle w:val="TAC"/>
              <w:rPr>
                <w:rFonts w:cs="Arial"/>
                <w:lang w:eastAsia="zh-CN"/>
              </w:rPr>
            </w:pPr>
            <w:r w:rsidRPr="00EF5447">
              <w:rPr>
                <w:rFonts w:cs="Arial"/>
                <w:lang w:eastAsia="zh-CN"/>
              </w:rPr>
              <w:t>DC_3A_n77A</w:t>
            </w:r>
          </w:p>
          <w:p w:rsidR="0078517E" w:rsidRPr="00EF5447" w:rsidRDefault="0078517E" w:rsidP="0078517E">
            <w:pPr>
              <w:pStyle w:val="TAC"/>
              <w:rPr>
                <w:rFonts w:cs="Arial"/>
                <w:lang w:eastAsia="zh-CN"/>
              </w:rPr>
            </w:pPr>
            <w:r w:rsidRPr="00EF5447">
              <w:rPr>
                <w:rFonts w:cs="Arial"/>
                <w:lang w:eastAsia="zh-CN"/>
              </w:rPr>
              <w:t>DC_3A_n257A</w:t>
            </w:r>
          </w:p>
          <w:p w:rsidR="0078517E" w:rsidRPr="00EF5447" w:rsidRDefault="0078517E" w:rsidP="0078517E">
            <w:pPr>
              <w:pStyle w:val="TAC"/>
              <w:rPr>
                <w:rFonts w:cs="Arial"/>
                <w:lang w:eastAsia="zh-CN"/>
              </w:rPr>
            </w:pPr>
            <w:r w:rsidRPr="00EF5447">
              <w:rPr>
                <w:rFonts w:cs="Arial"/>
                <w:lang w:eastAsia="zh-CN"/>
              </w:rPr>
              <w:t>DC_3A_n257G</w:t>
            </w:r>
          </w:p>
          <w:p w:rsidR="0078517E" w:rsidRPr="00EF5447" w:rsidRDefault="0078517E" w:rsidP="0078517E">
            <w:pPr>
              <w:pStyle w:val="TAC"/>
              <w:rPr>
                <w:rFonts w:cs="Arial"/>
                <w:lang w:eastAsia="zh-CN"/>
              </w:rPr>
            </w:pPr>
            <w:r w:rsidRPr="00EF5447">
              <w:rPr>
                <w:rFonts w:cs="Arial"/>
                <w:lang w:eastAsia="zh-CN"/>
              </w:rPr>
              <w:t>DC_3A_n257H</w:t>
            </w:r>
          </w:p>
          <w:p w:rsidR="0078517E" w:rsidRPr="00EF5447" w:rsidRDefault="0078517E" w:rsidP="0078517E">
            <w:pPr>
              <w:pStyle w:val="TAC"/>
              <w:rPr>
                <w:rFonts w:cs="Arial"/>
                <w:lang w:eastAsia="zh-CN"/>
              </w:rPr>
            </w:pPr>
            <w:r w:rsidRPr="00EF5447">
              <w:rPr>
                <w:rFonts w:cs="Arial"/>
                <w:lang w:eastAsia="zh-CN"/>
              </w:rPr>
              <w:t>DC_3A_n257I</w:t>
            </w:r>
          </w:p>
          <w:p w:rsidR="0078517E" w:rsidRPr="00EF5447" w:rsidRDefault="0078517E" w:rsidP="0078517E">
            <w:pPr>
              <w:pStyle w:val="TAC"/>
              <w:rPr>
                <w:rFonts w:cs="Arial"/>
                <w:lang w:eastAsia="zh-CN"/>
              </w:rPr>
            </w:pPr>
            <w:r w:rsidRPr="00EF5447">
              <w:rPr>
                <w:rFonts w:cs="Arial"/>
                <w:lang w:eastAsia="zh-CN"/>
              </w:rPr>
              <w:t>DC_41A_n77A</w:t>
            </w:r>
          </w:p>
          <w:p w:rsidR="0078517E" w:rsidRPr="00EF5447" w:rsidRDefault="0078517E" w:rsidP="0078517E">
            <w:pPr>
              <w:pStyle w:val="TAC"/>
              <w:rPr>
                <w:rFonts w:cs="Arial"/>
                <w:lang w:eastAsia="zh-CN"/>
              </w:rPr>
            </w:pPr>
            <w:r w:rsidRPr="00EF5447">
              <w:rPr>
                <w:rFonts w:cs="Arial"/>
                <w:lang w:eastAsia="zh-CN"/>
              </w:rPr>
              <w:t>DC_41A_n257A</w:t>
            </w:r>
          </w:p>
          <w:p w:rsidR="0078517E" w:rsidRPr="00EF5447" w:rsidRDefault="0078517E" w:rsidP="0078517E">
            <w:pPr>
              <w:pStyle w:val="TAC"/>
              <w:rPr>
                <w:rFonts w:cs="Arial"/>
                <w:lang w:eastAsia="zh-CN"/>
              </w:rPr>
            </w:pPr>
            <w:r w:rsidRPr="00EF5447">
              <w:rPr>
                <w:rFonts w:cs="Arial"/>
                <w:lang w:eastAsia="zh-CN"/>
              </w:rPr>
              <w:t>DC_41A_n257G</w:t>
            </w:r>
          </w:p>
          <w:p w:rsidR="0078517E" w:rsidRPr="00EF5447" w:rsidRDefault="0078517E" w:rsidP="0078517E">
            <w:pPr>
              <w:pStyle w:val="TAC"/>
              <w:rPr>
                <w:rFonts w:cs="Arial"/>
                <w:lang w:eastAsia="zh-CN"/>
              </w:rPr>
            </w:pPr>
            <w:r w:rsidRPr="00EF5447">
              <w:rPr>
                <w:rFonts w:cs="Arial"/>
                <w:lang w:eastAsia="zh-CN"/>
              </w:rPr>
              <w:t>DC_41A_n257H</w:t>
            </w:r>
          </w:p>
          <w:p w:rsidR="0078517E" w:rsidRPr="00EF5447" w:rsidRDefault="0078517E" w:rsidP="0078517E">
            <w:pPr>
              <w:pStyle w:val="TAC"/>
              <w:rPr>
                <w:rFonts w:cs="Arial"/>
                <w:lang w:eastAsia="zh-CN"/>
              </w:rPr>
            </w:pPr>
            <w:r w:rsidRPr="00EF5447">
              <w:rPr>
                <w:rFonts w:cs="Arial"/>
                <w:lang w:eastAsia="zh-CN"/>
              </w:rPr>
              <w:t>DC_41A_n257I</w:t>
            </w:r>
          </w:p>
          <w:p w:rsidR="0078517E" w:rsidRPr="00EF5447" w:rsidRDefault="0078517E" w:rsidP="0078517E">
            <w:pPr>
              <w:pStyle w:val="TAC"/>
              <w:rPr>
                <w:rFonts w:cs="Arial"/>
                <w:lang w:eastAsia="zh-CN"/>
              </w:rPr>
            </w:pPr>
            <w:r w:rsidRPr="00EF5447">
              <w:rPr>
                <w:rFonts w:cs="Arial"/>
                <w:lang w:eastAsia="zh-CN"/>
              </w:rPr>
              <w:t>DC_41C_n77A</w:t>
            </w:r>
          </w:p>
          <w:p w:rsidR="0078517E" w:rsidRPr="00EF5447" w:rsidRDefault="0078517E" w:rsidP="0078517E">
            <w:pPr>
              <w:pStyle w:val="TAC"/>
              <w:rPr>
                <w:rFonts w:cs="Arial"/>
                <w:lang w:eastAsia="zh-CN"/>
              </w:rPr>
            </w:pPr>
            <w:r w:rsidRPr="00EF5447">
              <w:rPr>
                <w:rFonts w:cs="Arial"/>
                <w:lang w:eastAsia="zh-CN"/>
              </w:rPr>
              <w:t>DC_41C_n257A</w:t>
            </w:r>
          </w:p>
          <w:p w:rsidR="0078517E" w:rsidRPr="00EF5447" w:rsidRDefault="0078517E" w:rsidP="0078517E">
            <w:pPr>
              <w:pStyle w:val="TAC"/>
              <w:rPr>
                <w:rFonts w:cs="Arial"/>
                <w:lang w:eastAsia="zh-CN"/>
              </w:rPr>
            </w:pPr>
            <w:r w:rsidRPr="00EF5447">
              <w:rPr>
                <w:rFonts w:cs="Arial"/>
                <w:lang w:eastAsia="zh-CN"/>
              </w:rPr>
              <w:t>DC_41C_n257G</w:t>
            </w:r>
          </w:p>
          <w:p w:rsidR="0078517E" w:rsidRPr="00EF5447" w:rsidRDefault="0078517E" w:rsidP="0078517E">
            <w:pPr>
              <w:pStyle w:val="TAC"/>
              <w:rPr>
                <w:rFonts w:cs="Arial"/>
                <w:lang w:eastAsia="zh-CN"/>
              </w:rPr>
            </w:pPr>
            <w:r w:rsidRPr="00EF5447">
              <w:rPr>
                <w:rFonts w:cs="Arial"/>
                <w:lang w:eastAsia="zh-CN"/>
              </w:rPr>
              <w:t>DC_41C_n257H</w:t>
            </w:r>
          </w:p>
          <w:p w:rsidR="0078517E" w:rsidRPr="00EF5447" w:rsidRDefault="0078517E" w:rsidP="0078517E">
            <w:pPr>
              <w:pStyle w:val="TAC"/>
              <w:rPr>
                <w:rFonts w:cs="Arial"/>
                <w:lang w:eastAsia="zh-CN"/>
              </w:rPr>
            </w:pPr>
            <w:r w:rsidRPr="00EF5447">
              <w:rPr>
                <w:rFonts w:cs="Arial"/>
                <w:lang w:eastAsia="zh-CN"/>
              </w:rPr>
              <w:t>DC_41C_n257I</w:t>
            </w:r>
          </w:p>
          <w:p w:rsidR="0078517E" w:rsidRPr="00EF5447" w:rsidRDefault="0078517E" w:rsidP="0078517E">
            <w:pPr>
              <w:pStyle w:val="TAC"/>
              <w:rPr>
                <w:rFonts w:cs="Arial"/>
                <w:lang w:eastAsia="zh-CN"/>
              </w:rPr>
            </w:pPr>
            <w:r w:rsidRPr="00EF5447">
              <w:rPr>
                <w:rFonts w:cs="Arial"/>
                <w:lang w:eastAsia="zh-CN"/>
              </w:rPr>
              <w:t>DC_42A_n257A</w:t>
            </w:r>
          </w:p>
          <w:p w:rsidR="0078517E" w:rsidRPr="00EF5447" w:rsidRDefault="0078517E" w:rsidP="0078517E">
            <w:pPr>
              <w:pStyle w:val="TAC"/>
              <w:rPr>
                <w:rFonts w:cs="Arial"/>
                <w:lang w:eastAsia="zh-CN"/>
              </w:rPr>
            </w:pPr>
            <w:r w:rsidRPr="00EF5447">
              <w:rPr>
                <w:rFonts w:cs="Arial"/>
                <w:lang w:eastAsia="zh-CN"/>
              </w:rPr>
              <w:t>DC_42A_n257G</w:t>
            </w:r>
          </w:p>
          <w:p w:rsidR="0078517E" w:rsidRPr="00EF5447" w:rsidRDefault="0078517E" w:rsidP="0078517E">
            <w:pPr>
              <w:pStyle w:val="TAC"/>
              <w:rPr>
                <w:rFonts w:cs="Arial"/>
                <w:lang w:eastAsia="zh-CN"/>
              </w:rPr>
            </w:pPr>
            <w:r w:rsidRPr="00EF5447">
              <w:rPr>
                <w:rFonts w:cs="Arial"/>
                <w:lang w:eastAsia="zh-CN"/>
              </w:rPr>
              <w:t>DC_42A_n257H</w:t>
            </w:r>
          </w:p>
          <w:p w:rsidR="0078517E" w:rsidRPr="00EF5447" w:rsidRDefault="0078517E" w:rsidP="0078517E">
            <w:pPr>
              <w:pStyle w:val="TAC"/>
              <w:rPr>
                <w:rFonts w:cs="Arial"/>
                <w:lang w:eastAsia="zh-CN"/>
              </w:rPr>
            </w:pPr>
            <w:r w:rsidRPr="00EF5447">
              <w:rPr>
                <w:rFonts w:cs="Arial"/>
                <w:lang w:eastAsia="zh-CN"/>
              </w:rPr>
              <w:t>DC_42A_n257I</w:t>
            </w:r>
          </w:p>
          <w:p w:rsidR="0078517E" w:rsidRPr="00EF5447" w:rsidRDefault="0078517E" w:rsidP="0078517E">
            <w:pPr>
              <w:pStyle w:val="TAC"/>
              <w:rPr>
                <w:rFonts w:cs="Arial"/>
                <w:lang w:eastAsia="zh-CN"/>
              </w:rPr>
            </w:pPr>
            <w:r w:rsidRPr="00EF5447">
              <w:rPr>
                <w:rFonts w:cs="Arial"/>
                <w:lang w:eastAsia="zh-CN"/>
              </w:rPr>
              <w:t>DC_42C_n257A</w:t>
            </w:r>
          </w:p>
          <w:p w:rsidR="0078517E" w:rsidRPr="00EF5447" w:rsidRDefault="0078517E" w:rsidP="0078517E">
            <w:pPr>
              <w:pStyle w:val="TAC"/>
              <w:rPr>
                <w:rFonts w:cs="Arial"/>
                <w:lang w:eastAsia="zh-CN"/>
              </w:rPr>
            </w:pPr>
            <w:r w:rsidRPr="00EF5447">
              <w:rPr>
                <w:rFonts w:cs="Arial"/>
                <w:lang w:eastAsia="zh-CN"/>
              </w:rPr>
              <w:t>DC_42C_n257G</w:t>
            </w:r>
          </w:p>
          <w:p w:rsidR="0078517E" w:rsidRPr="00EF5447" w:rsidRDefault="0078517E" w:rsidP="0078517E">
            <w:pPr>
              <w:pStyle w:val="TAC"/>
              <w:rPr>
                <w:rFonts w:cs="Arial"/>
                <w:lang w:eastAsia="zh-CN"/>
              </w:rPr>
            </w:pPr>
            <w:r w:rsidRPr="00EF5447">
              <w:rPr>
                <w:rFonts w:cs="Arial"/>
                <w:lang w:eastAsia="zh-CN"/>
              </w:rPr>
              <w:t>DC_42C_n257H</w:t>
            </w:r>
          </w:p>
          <w:p w:rsidR="0078517E" w:rsidRPr="00EF5447" w:rsidRDefault="0078517E" w:rsidP="0078517E">
            <w:pPr>
              <w:pStyle w:val="TAC"/>
              <w:rPr>
                <w:lang w:eastAsia="zh-CN"/>
              </w:rPr>
            </w:pPr>
            <w:r w:rsidRPr="00EF5447">
              <w:rPr>
                <w:rFonts w:cs="Arial"/>
                <w:lang w:eastAsia="zh-CN"/>
              </w:rPr>
              <w:t>DC_42C_n257I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rFonts w:eastAsia="Malgun Gothic"/>
                <w:lang w:eastAsia="ko-KR"/>
              </w:rPr>
            </w:pPr>
            <w:r w:rsidRPr="00EF5447">
              <w:rPr>
                <w:lang w:eastAsia="zh-CN"/>
              </w:rPr>
              <w:t>DC_1A-3A-41A-42A_n78A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DC_1A-3A-41A-42A_n78A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DC_1A-3A-41A-42A_n78A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DC_1A-3A-41A-42A_n78A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DC_1A-3A-41A-42C_n78A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DC_1A-3A-41A-42C_n78A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DC_1A-3A-41A-42C_n78A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DC_1A-3A-41A-42C_n78A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DC_1A-3A-41C-42A_n78A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DC_1A-3A-41C-42A_n78A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DC_1A-3A-41C-42A_n78A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DC_1A-3A-41C-42A_n78A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DC_1A-3A-41C-42C_n78A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DC_1A-3A-41C-42C_n78A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DC_1A-3A-41C-42C_n78A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pPr>
            <w:r w:rsidRPr="00EF5447">
              <w:rPr>
                <w:lang w:eastAsia="zh-CN"/>
              </w:rPr>
              <w:t>DC_1A-3A-41C-42C_n78A</w:t>
            </w:r>
            <w:r w:rsidRPr="00EF5447">
              <w:rPr>
                <w:lang w:eastAsia="ja-JP"/>
              </w:rPr>
              <w:t>-</w:t>
            </w:r>
            <w:r w:rsidRPr="00EF5447">
              <w:rPr>
                <w:lang w:eastAsia="zh-CN"/>
              </w:rPr>
              <w:t>n257</w:t>
            </w:r>
            <w:r w:rsidRPr="00EF5447">
              <w:rPr>
                <w:rFonts w:eastAsia="Malgun Gothic"/>
                <w:lang w:eastAsia="ko-KR"/>
              </w:rPr>
              <w:t>I</w:t>
            </w:r>
          </w:p>
        </w:tc>
        <w:tc>
          <w:tcPr>
            <w:tcW w:w="3969" w:type="dxa"/>
            <w:tcMar>
              <w:top w:w="28" w:type="dxa"/>
              <w:left w:w="28" w:type="dxa"/>
              <w:bottom w:w="28" w:type="dxa"/>
              <w:right w:w="28" w:type="dxa"/>
            </w:tcMar>
          </w:tcPr>
          <w:p w:rsidR="0078517E" w:rsidRPr="00EF5447" w:rsidRDefault="0078517E" w:rsidP="0078517E">
            <w:pPr>
              <w:pStyle w:val="TAC"/>
              <w:rPr>
                <w:lang w:eastAsia="zh-CN"/>
              </w:rPr>
            </w:pPr>
            <w:r w:rsidRPr="00EF5447">
              <w:rPr>
                <w:lang w:eastAsia="zh-CN"/>
              </w:rPr>
              <w:t>DC_1A_n78A</w:t>
            </w:r>
          </w:p>
          <w:p w:rsidR="0078517E" w:rsidRPr="00EF5447" w:rsidRDefault="0078517E" w:rsidP="0078517E">
            <w:pPr>
              <w:pStyle w:val="TAC"/>
              <w:rPr>
                <w:lang w:eastAsia="zh-CN"/>
              </w:rPr>
            </w:pPr>
            <w:r w:rsidRPr="00EF5447">
              <w:rPr>
                <w:lang w:eastAsia="zh-CN"/>
              </w:rPr>
              <w:t>DC_1A_n257A</w:t>
            </w:r>
          </w:p>
          <w:p w:rsidR="0078517E" w:rsidRPr="00EF5447" w:rsidRDefault="0078517E" w:rsidP="0078517E">
            <w:pPr>
              <w:pStyle w:val="TAC"/>
              <w:rPr>
                <w:lang w:eastAsia="zh-CN"/>
              </w:rPr>
            </w:pPr>
            <w:r w:rsidRPr="00EF5447">
              <w:rPr>
                <w:lang w:eastAsia="zh-CN"/>
              </w:rPr>
              <w:t>DC_1A_n257G</w:t>
            </w:r>
          </w:p>
          <w:p w:rsidR="0078517E" w:rsidRPr="00EF5447" w:rsidRDefault="0078517E" w:rsidP="0078517E">
            <w:pPr>
              <w:pStyle w:val="TAC"/>
              <w:rPr>
                <w:lang w:eastAsia="zh-CN"/>
              </w:rPr>
            </w:pPr>
            <w:r w:rsidRPr="00EF5447">
              <w:rPr>
                <w:lang w:eastAsia="zh-CN"/>
              </w:rPr>
              <w:t>DC_1A_n257H</w:t>
            </w:r>
          </w:p>
          <w:p w:rsidR="0078517E" w:rsidRPr="00EF5447" w:rsidRDefault="0078517E" w:rsidP="0078517E">
            <w:pPr>
              <w:pStyle w:val="TAC"/>
              <w:rPr>
                <w:lang w:eastAsia="zh-CN"/>
              </w:rPr>
            </w:pPr>
            <w:r w:rsidRPr="00EF5447">
              <w:rPr>
                <w:lang w:eastAsia="zh-CN"/>
              </w:rPr>
              <w:t>DC_1A_n257I</w:t>
            </w:r>
          </w:p>
          <w:p w:rsidR="0078517E" w:rsidRPr="00EF5447" w:rsidRDefault="0078517E" w:rsidP="0078517E">
            <w:pPr>
              <w:pStyle w:val="TAC"/>
              <w:rPr>
                <w:lang w:eastAsia="zh-CN"/>
              </w:rPr>
            </w:pPr>
            <w:r w:rsidRPr="00EF5447">
              <w:rPr>
                <w:lang w:eastAsia="zh-CN"/>
              </w:rPr>
              <w:t>DC_3A_n78A</w:t>
            </w:r>
          </w:p>
          <w:p w:rsidR="0078517E" w:rsidRPr="00EF5447" w:rsidRDefault="0078517E" w:rsidP="0078517E">
            <w:pPr>
              <w:pStyle w:val="TAC"/>
              <w:rPr>
                <w:lang w:eastAsia="zh-CN"/>
              </w:rPr>
            </w:pPr>
            <w:r w:rsidRPr="00EF5447">
              <w:rPr>
                <w:lang w:eastAsia="zh-CN"/>
              </w:rPr>
              <w:t>DC_3A_n257A</w:t>
            </w:r>
          </w:p>
          <w:p w:rsidR="0078517E" w:rsidRPr="00EF5447" w:rsidRDefault="0078517E" w:rsidP="0078517E">
            <w:pPr>
              <w:pStyle w:val="TAC"/>
              <w:rPr>
                <w:lang w:eastAsia="zh-CN"/>
              </w:rPr>
            </w:pPr>
            <w:r w:rsidRPr="00EF5447">
              <w:rPr>
                <w:lang w:eastAsia="zh-CN"/>
              </w:rPr>
              <w:t>DC_3A_n257G</w:t>
            </w:r>
          </w:p>
          <w:p w:rsidR="0078517E" w:rsidRPr="00EF5447" w:rsidRDefault="0078517E" w:rsidP="0078517E">
            <w:pPr>
              <w:pStyle w:val="TAC"/>
              <w:rPr>
                <w:lang w:eastAsia="zh-CN"/>
              </w:rPr>
            </w:pPr>
            <w:r w:rsidRPr="00EF5447">
              <w:rPr>
                <w:lang w:eastAsia="zh-CN"/>
              </w:rPr>
              <w:t>DC_3A_n257H</w:t>
            </w:r>
          </w:p>
          <w:p w:rsidR="0078517E" w:rsidRPr="00EF5447" w:rsidRDefault="0078517E" w:rsidP="0078517E">
            <w:pPr>
              <w:pStyle w:val="TAC"/>
              <w:rPr>
                <w:lang w:eastAsia="zh-CN"/>
              </w:rPr>
            </w:pPr>
            <w:r w:rsidRPr="00EF5447">
              <w:rPr>
                <w:lang w:eastAsia="zh-CN"/>
              </w:rPr>
              <w:t>DC_3A_n257I</w:t>
            </w:r>
          </w:p>
          <w:p w:rsidR="0078517E" w:rsidRPr="00EF5447" w:rsidRDefault="0078517E" w:rsidP="0078517E">
            <w:pPr>
              <w:pStyle w:val="TAC"/>
              <w:rPr>
                <w:lang w:eastAsia="zh-CN"/>
              </w:rPr>
            </w:pPr>
            <w:r w:rsidRPr="00EF5447">
              <w:rPr>
                <w:lang w:eastAsia="zh-CN"/>
              </w:rPr>
              <w:t>DC_41A_n78A</w:t>
            </w:r>
          </w:p>
          <w:p w:rsidR="0078517E" w:rsidRPr="00EF5447" w:rsidRDefault="0078517E" w:rsidP="0078517E">
            <w:pPr>
              <w:pStyle w:val="TAC"/>
              <w:rPr>
                <w:lang w:eastAsia="zh-CN"/>
              </w:rPr>
            </w:pPr>
            <w:r w:rsidRPr="00EF5447">
              <w:rPr>
                <w:lang w:eastAsia="zh-CN"/>
              </w:rPr>
              <w:t>DC_41A_n257A</w:t>
            </w:r>
          </w:p>
          <w:p w:rsidR="0078517E" w:rsidRPr="00EF5447" w:rsidRDefault="0078517E" w:rsidP="0078517E">
            <w:pPr>
              <w:pStyle w:val="TAC"/>
              <w:rPr>
                <w:lang w:eastAsia="zh-CN"/>
              </w:rPr>
            </w:pPr>
            <w:r w:rsidRPr="00EF5447">
              <w:rPr>
                <w:lang w:eastAsia="zh-CN"/>
              </w:rPr>
              <w:t>DC_41A_n257G</w:t>
            </w:r>
          </w:p>
          <w:p w:rsidR="0078517E" w:rsidRPr="00EF5447" w:rsidRDefault="0078517E" w:rsidP="0078517E">
            <w:pPr>
              <w:pStyle w:val="TAC"/>
              <w:rPr>
                <w:lang w:eastAsia="zh-CN"/>
              </w:rPr>
            </w:pPr>
            <w:r w:rsidRPr="00EF5447">
              <w:rPr>
                <w:lang w:eastAsia="zh-CN"/>
              </w:rPr>
              <w:t>DC_41A_n257H</w:t>
            </w:r>
          </w:p>
          <w:p w:rsidR="0078517E" w:rsidRPr="00EF5447" w:rsidRDefault="0078517E" w:rsidP="0078517E">
            <w:pPr>
              <w:pStyle w:val="TAC"/>
              <w:rPr>
                <w:lang w:eastAsia="zh-CN"/>
              </w:rPr>
            </w:pPr>
            <w:r w:rsidRPr="00EF5447">
              <w:rPr>
                <w:lang w:eastAsia="zh-CN"/>
              </w:rPr>
              <w:t>DC_41A_n257I</w:t>
            </w:r>
          </w:p>
          <w:p w:rsidR="0078517E" w:rsidRPr="00EF5447" w:rsidRDefault="0078517E" w:rsidP="0078517E">
            <w:pPr>
              <w:pStyle w:val="TAC"/>
              <w:rPr>
                <w:lang w:eastAsia="zh-CN"/>
              </w:rPr>
            </w:pPr>
            <w:r w:rsidRPr="00EF5447">
              <w:rPr>
                <w:lang w:eastAsia="zh-CN"/>
              </w:rPr>
              <w:t>DC_41C_n78A</w:t>
            </w:r>
          </w:p>
          <w:p w:rsidR="0078517E" w:rsidRPr="00EF5447" w:rsidRDefault="0078517E" w:rsidP="0078517E">
            <w:pPr>
              <w:pStyle w:val="TAC"/>
              <w:rPr>
                <w:lang w:eastAsia="zh-CN"/>
              </w:rPr>
            </w:pPr>
            <w:r w:rsidRPr="00EF5447">
              <w:rPr>
                <w:lang w:eastAsia="zh-CN"/>
              </w:rPr>
              <w:t>DC_41C_n257A</w:t>
            </w:r>
          </w:p>
          <w:p w:rsidR="0078517E" w:rsidRPr="00EF5447" w:rsidRDefault="0078517E" w:rsidP="0078517E">
            <w:pPr>
              <w:pStyle w:val="TAC"/>
              <w:rPr>
                <w:lang w:eastAsia="zh-CN"/>
              </w:rPr>
            </w:pPr>
            <w:r w:rsidRPr="00EF5447">
              <w:rPr>
                <w:lang w:eastAsia="zh-CN"/>
              </w:rPr>
              <w:t>DC_41C_n257G</w:t>
            </w:r>
          </w:p>
          <w:p w:rsidR="0078517E" w:rsidRPr="00EF5447" w:rsidRDefault="0078517E" w:rsidP="0078517E">
            <w:pPr>
              <w:pStyle w:val="TAC"/>
              <w:rPr>
                <w:lang w:eastAsia="zh-CN"/>
              </w:rPr>
            </w:pPr>
            <w:r w:rsidRPr="00EF5447">
              <w:rPr>
                <w:lang w:eastAsia="zh-CN"/>
              </w:rPr>
              <w:t>DC_41C_n257H</w:t>
            </w:r>
          </w:p>
          <w:p w:rsidR="0078517E" w:rsidRPr="00EF5447" w:rsidRDefault="0078517E" w:rsidP="0078517E">
            <w:pPr>
              <w:pStyle w:val="TAC"/>
              <w:rPr>
                <w:lang w:eastAsia="zh-CN"/>
              </w:rPr>
            </w:pPr>
            <w:r w:rsidRPr="00EF5447">
              <w:rPr>
                <w:lang w:eastAsia="zh-CN"/>
              </w:rPr>
              <w:t>DC_41C_n257I</w:t>
            </w:r>
          </w:p>
          <w:p w:rsidR="0078517E" w:rsidRPr="00EF5447" w:rsidRDefault="0078517E" w:rsidP="0078517E">
            <w:pPr>
              <w:pStyle w:val="TAC"/>
              <w:rPr>
                <w:lang w:eastAsia="zh-CN"/>
              </w:rPr>
            </w:pPr>
            <w:r w:rsidRPr="00EF5447">
              <w:rPr>
                <w:lang w:eastAsia="zh-CN"/>
              </w:rPr>
              <w:t>DC_42A_n257A</w:t>
            </w:r>
          </w:p>
          <w:p w:rsidR="0078517E" w:rsidRPr="00EF5447" w:rsidRDefault="0078517E" w:rsidP="0078517E">
            <w:pPr>
              <w:pStyle w:val="TAC"/>
              <w:rPr>
                <w:lang w:eastAsia="zh-CN"/>
              </w:rPr>
            </w:pPr>
            <w:r w:rsidRPr="00EF5447">
              <w:rPr>
                <w:lang w:eastAsia="zh-CN"/>
              </w:rPr>
              <w:t>DC_42A_n257G</w:t>
            </w:r>
          </w:p>
          <w:p w:rsidR="0078517E" w:rsidRPr="00EF5447" w:rsidRDefault="0078517E" w:rsidP="0078517E">
            <w:pPr>
              <w:pStyle w:val="TAC"/>
              <w:rPr>
                <w:lang w:eastAsia="zh-CN"/>
              </w:rPr>
            </w:pPr>
            <w:r w:rsidRPr="00EF5447">
              <w:rPr>
                <w:lang w:eastAsia="zh-CN"/>
              </w:rPr>
              <w:t>DC_42A_n257H</w:t>
            </w:r>
          </w:p>
          <w:p w:rsidR="0078517E" w:rsidRPr="00EF5447" w:rsidRDefault="0078517E" w:rsidP="0078517E">
            <w:pPr>
              <w:pStyle w:val="TAC"/>
              <w:rPr>
                <w:lang w:eastAsia="zh-CN"/>
              </w:rPr>
            </w:pPr>
            <w:r w:rsidRPr="00EF5447">
              <w:rPr>
                <w:lang w:eastAsia="zh-CN"/>
              </w:rPr>
              <w:t>DC_42A_n257I</w:t>
            </w:r>
          </w:p>
          <w:p w:rsidR="0078517E" w:rsidRPr="00EF5447" w:rsidRDefault="0078517E" w:rsidP="0078517E">
            <w:pPr>
              <w:pStyle w:val="TAC"/>
              <w:rPr>
                <w:lang w:eastAsia="zh-CN"/>
              </w:rPr>
            </w:pPr>
            <w:r w:rsidRPr="00EF5447">
              <w:rPr>
                <w:lang w:eastAsia="zh-CN"/>
              </w:rPr>
              <w:t>DC_42C_n257A</w:t>
            </w:r>
          </w:p>
          <w:p w:rsidR="0078517E" w:rsidRPr="00EF5447" w:rsidRDefault="0078517E" w:rsidP="0078517E">
            <w:pPr>
              <w:pStyle w:val="TAC"/>
              <w:rPr>
                <w:lang w:eastAsia="zh-CN"/>
              </w:rPr>
            </w:pPr>
            <w:r w:rsidRPr="00EF5447">
              <w:rPr>
                <w:lang w:eastAsia="zh-CN"/>
              </w:rPr>
              <w:t>DC_42C_n257G</w:t>
            </w:r>
          </w:p>
          <w:p w:rsidR="0078517E" w:rsidRPr="00EF5447" w:rsidRDefault="0078517E" w:rsidP="0078517E">
            <w:pPr>
              <w:pStyle w:val="TAC"/>
              <w:rPr>
                <w:lang w:eastAsia="zh-CN"/>
              </w:rPr>
            </w:pPr>
            <w:r w:rsidRPr="00EF5447">
              <w:rPr>
                <w:lang w:eastAsia="zh-CN"/>
              </w:rPr>
              <w:t>DC_42C_n257H</w:t>
            </w:r>
          </w:p>
          <w:p w:rsidR="0078517E" w:rsidRPr="00EF5447" w:rsidRDefault="0078517E" w:rsidP="0078517E">
            <w:pPr>
              <w:pStyle w:val="TAC"/>
            </w:pPr>
            <w:r w:rsidRPr="00EF5447">
              <w:rPr>
                <w:lang w:eastAsia="zh-CN"/>
              </w:rPr>
              <w:t>DC_42C_n257I</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-n257A</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-n257G</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-n257H</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-n257I</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-n257J</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-n257K</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-n257L</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-n77A</w:t>
            </w:r>
            <w:r>
              <w:rPr>
                <w:rFonts w:ascii="Arial" w:eastAsia="MS Mincho" w:hAnsi="Arial"/>
                <w:sz w:val="18"/>
                <w:lang w:eastAsia="zh-CN"/>
              </w:rPr>
              <w:t>-n257M</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-n257A</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-n257G</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-n257H</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-n257I</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-n257J</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-n257K</w:t>
            </w:r>
          </w:p>
          <w:p w:rsidR="0078517E" w:rsidRDefault="0078517E" w:rsidP="0078517E">
            <w:pPr>
              <w:keepNext/>
              <w:keepLines/>
              <w:spacing w:after="0"/>
              <w:jc w:val="center"/>
              <w:rPr>
                <w:rFonts w:ascii="Arial" w:hAnsi="Arial"/>
                <w:sz w:val="18"/>
                <w:lang w:eastAsia="zh-CN"/>
              </w:rPr>
            </w:pPr>
            <w:r>
              <w:rPr>
                <w:rFonts w:ascii="Arial" w:eastAsia="MS Mincho" w:hAnsi="Arial"/>
                <w:sz w:val="18"/>
                <w:lang w:eastAsia="zh-CN"/>
              </w:rPr>
              <w:t>DC_1A-8A-(n)3AA</w:t>
            </w:r>
            <w:r>
              <w:rPr>
                <w:rFonts w:ascii="Arial" w:eastAsia="MS Mincho" w:hAnsi="Arial"/>
                <w:sz w:val="18"/>
                <w:lang w:val="en-US" w:eastAsia="zh-CN"/>
              </w:rPr>
              <w:t>-n77(2A)</w:t>
            </w:r>
            <w:r>
              <w:rPr>
                <w:rFonts w:ascii="Arial" w:eastAsia="MS Mincho" w:hAnsi="Arial"/>
                <w:sz w:val="18"/>
                <w:lang w:eastAsia="zh-CN"/>
              </w:rPr>
              <w:t>-n257L</w:t>
            </w:r>
          </w:p>
          <w:p w:rsidR="0078517E" w:rsidRPr="00EF5447" w:rsidRDefault="0078517E" w:rsidP="0078517E">
            <w:pPr>
              <w:pStyle w:val="TAC"/>
              <w:rPr>
                <w:lang w:eastAsia="zh-CN"/>
              </w:rPr>
            </w:pPr>
            <w:r>
              <w:rPr>
                <w:rFonts w:eastAsia="MS Mincho"/>
                <w:lang w:eastAsia="zh-CN"/>
              </w:rPr>
              <w:t>DC_1A-8A-(n)3AA</w:t>
            </w:r>
            <w:r>
              <w:rPr>
                <w:rFonts w:eastAsia="MS Mincho"/>
                <w:lang w:val="en-US" w:eastAsia="zh-CN"/>
              </w:rPr>
              <w:t>-n77(2A)</w:t>
            </w:r>
            <w:r>
              <w:rPr>
                <w:rFonts w:eastAsia="MS Mincho"/>
                <w:lang w:eastAsia="zh-CN"/>
              </w:rPr>
              <w:t>-n257M</w:t>
            </w:r>
          </w:p>
        </w:tc>
        <w:tc>
          <w:tcPr>
            <w:tcW w:w="3969" w:type="dxa"/>
            <w:tcMar>
              <w:top w:w="28" w:type="dxa"/>
              <w:left w:w="28" w:type="dxa"/>
              <w:bottom w:w="28" w:type="dxa"/>
              <w:right w:w="28" w:type="dxa"/>
            </w:tcMar>
          </w:tcPr>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DC_1A_n3A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DC_1A_n77A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DC_1A_n257A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DC_(n)3AA</w:t>
            </w:r>
            <w:r>
              <w:rPr>
                <w:rFonts w:ascii="Arial" w:hAnsi="Arial" w:cs="Arial"/>
                <w:color w:val="000000"/>
                <w:sz w:val="18"/>
                <w:szCs w:val="18"/>
                <w:vertAlign w:val="superscript"/>
              </w:rPr>
              <w:t>3</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DC_3A_n77A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DC_3A_n257A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DC_8A_n3A</w:t>
            </w:r>
          </w:p>
          <w:p w:rsidR="0078517E" w:rsidRDefault="0078517E" w:rsidP="0078517E">
            <w:pPr>
              <w:spacing w:after="0"/>
              <w:jc w:val="center"/>
              <w:rPr>
                <w:rFonts w:ascii="Arial" w:hAnsi="Arial" w:cs="Arial"/>
                <w:color w:val="000000"/>
                <w:sz w:val="18"/>
                <w:szCs w:val="18"/>
              </w:rPr>
            </w:pPr>
            <w:r>
              <w:rPr>
                <w:rFonts w:ascii="Arial" w:hAnsi="Arial" w:cs="Arial"/>
                <w:color w:val="000000"/>
                <w:sz w:val="18"/>
                <w:szCs w:val="18"/>
              </w:rPr>
              <w:t>DC_8A_n77A</w:t>
            </w:r>
          </w:p>
          <w:p w:rsidR="0078517E" w:rsidRPr="00EF5447" w:rsidRDefault="0078517E" w:rsidP="0078517E">
            <w:pPr>
              <w:spacing w:after="0"/>
              <w:jc w:val="center"/>
              <w:rPr>
                <w:lang w:eastAsia="zh-CN"/>
              </w:rPr>
            </w:pPr>
            <w:r>
              <w:rPr>
                <w:rFonts w:ascii="Arial" w:hAnsi="Arial" w:cs="Arial"/>
                <w:color w:val="000000"/>
                <w:sz w:val="18"/>
                <w:szCs w:val="18"/>
              </w:rPr>
              <w:t>DC_8A_n257A</w:t>
            </w:r>
          </w:p>
        </w:tc>
      </w:tr>
      <w:tr w:rsidR="007A72A5" w:rsidRPr="00EF5447" w:rsidDel="00C35823" w:rsidTr="0078517E">
        <w:trPr>
          <w:trHeight w:val="187"/>
          <w:tblHeader/>
          <w:jc w:val="center"/>
          <w:ins w:id="705" w:author="Bo-Han Hsieh" w:date="2024-05-08T19:45:00Z"/>
        </w:trPr>
        <w:tc>
          <w:tcPr>
            <w:tcW w:w="3969" w:type="dxa"/>
            <w:shd w:val="clear" w:color="auto" w:fill="auto"/>
            <w:tcMar>
              <w:top w:w="28" w:type="dxa"/>
              <w:left w:w="28" w:type="dxa"/>
              <w:bottom w:w="28" w:type="dxa"/>
              <w:right w:w="28" w:type="dxa"/>
            </w:tcMar>
          </w:tcPr>
          <w:p w:rsidR="007A72A5" w:rsidRDefault="007A72A5" w:rsidP="0078517E">
            <w:pPr>
              <w:keepNext/>
              <w:keepLines/>
              <w:spacing w:after="0"/>
              <w:jc w:val="center"/>
              <w:rPr>
                <w:ins w:id="706" w:author="Bo-Han Hsieh" w:date="2024-05-08T19:45:00Z"/>
                <w:rFonts w:ascii="Arial" w:eastAsia="MS Mincho" w:hAnsi="Arial"/>
                <w:sz w:val="18"/>
                <w:lang w:eastAsia="zh-CN"/>
              </w:rPr>
            </w:pPr>
            <w:ins w:id="707" w:author="Bo-Han Hsieh" w:date="2024-05-08T19:45:00Z">
              <w:r w:rsidRPr="007A72A5">
                <w:rPr>
                  <w:rFonts w:ascii="Arial" w:eastAsia="MS Mincho" w:hAnsi="Arial"/>
                  <w:sz w:val="18"/>
                  <w:lang w:eastAsia="zh-CN"/>
                </w:rPr>
                <w:t>DC_3A-7A_n1A-n8A-n78A-n257A</w:t>
              </w:r>
            </w:ins>
            <w:ins w:id="708" w:author="Bo-Han Hsieh" w:date="2024-05-08T19:47:00Z">
              <w:r w:rsidRPr="00A9301F">
                <w:rPr>
                  <w:rFonts w:ascii="Arial" w:hAnsi="Arial" w:cs="Arial"/>
                  <w:vertAlign w:val="superscript"/>
                  <w:lang w:eastAsia="zh-TW"/>
                </w:rPr>
                <w:t>2</w:t>
              </w:r>
            </w:ins>
          </w:p>
        </w:tc>
        <w:tc>
          <w:tcPr>
            <w:tcW w:w="3969" w:type="dxa"/>
            <w:tcMar>
              <w:top w:w="28" w:type="dxa"/>
              <w:left w:w="28" w:type="dxa"/>
              <w:bottom w:w="28" w:type="dxa"/>
              <w:right w:w="28" w:type="dxa"/>
            </w:tcMar>
          </w:tcPr>
          <w:p w:rsidR="007A72A5" w:rsidRPr="007A72A5" w:rsidRDefault="007A72A5" w:rsidP="007A72A5">
            <w:pPr>
              <w:spacing w:after="0"/>
              <w:jc w:val="center"/>
              <w:rPr>
                <w:ins w:id="709" w:author="Bo-Han Hsieh" w:date="2024-05-08T19:45:00Z"/>
                <w:rFonts w:ascii="Arial" w:hAnsi="Arial" w:cs="Arial"/>
                <w:color w:val="000000"/>
                <w:sz w:val="18"/>
                <w:szCs w:val="18"/>
              </w:rPr>
            </w:pPr>
            <w:ins w:id="710" w:author="Bo-Han Hsieh" w:date="2024-05-08T19:45:00Z">
              <w:r w:rsidRPr="007A72A5">
                <w:rPr>
                  <w:rFonts w:ascii="Arial" w:hAnsi="Arial" w:cs="Arial"/>
                  <w:color w:val="000000"/>
                  <w:sz w:val="18"/>
                  <w:szCs w:val="18"/>
                </w:rPr>
                <w:t>DC_3A_n1A</w:t>
              </w:r>
            </w:ins>
          </w:p>
          <w:p w:rsidR="007A72A5" w:rsidRPr="007A72A5" w:rsidRDefault="007A72A5" w:rsidP="007A72A5">
            <w:pPr>
              <w:spacing w:after="0"/>
              <w:jc w:val="center"/>
              <w:rPr>
                <w:ins w:id="711" w:author="Bo-Han Hsieh" w:date="2024-05-08T19:45:00Z"/>
                <w:rFonts w:ascii="Arial" w:hAnsi="Arial" w:cs="Arial"/>
                <w:color w:val="000000"/>
                <w:sz w:val="18"/>
                <w:szCs w:val="18"/>
              </w:rPr>
            </w:pPr>
            <w:ins w:id="712" w:author="Bo-Han Hsieh" w:date="2024-05-08T19:45:00Z">
              <w:r w:rsidRPr="007A72A5">
                <w:rPr>
                  <w:rFonts w:ascii="Arial" w:hAnsi="Arial" w:cs="Arial"/>
                  <w:color w:val="000000"/>
                  <w:sz w:val="18"/>
                  <w:szCs w:val="18"/>
                </w:rPr>
                <w:t>DC_3A_n8A</w:t>
              </w:r>
            </w:ins>
          </w:p>
          <w:p w:rsidR="007A72A5" w:rsidRPr="007A72A5" w:rsidRDefault="007A72A5" w:rsidP="007A72A5">
            <w:pPr>
              <w:spacing w:after="0"/>
              <w:jc w:val="center"/>
              <w:rPr>
                <w:ins w:id="713" w:author="Bo-Han Hsieh" w:date="2024-05-08T19:45:00Z"/>
                <w:rFonts w:ascii="Arial" w:hAnsi="Arial" w:cs="Arial"/>
                <w:color w:val="000000"/>
                <w:sz w:val="18"/>
                <w:szCs w:val="18"/>
              </w:rPr>
            </w:pPr>
            <w:ins w:id="714" w:author="Bo-Han Hsieh" w:date="2024-05-08T19:45:00Z">
              <w:r w:rsidRPr="007A72A5">
                <w:rPr>
                  <w:rFonts w:ascii="Arial" w:hAnsi="Arial" w:cs="Arial"/>
                  <w:color w:val="000000"/>
                  <w:sz w:val="18"/>
                  <w:szCs w:val="18"/>
                </w:rPr>
                <w:t>DC_3A_n78A</w:t>
              </w:r>
            </w:ins>
          </w:p>
          <w:p w:rsidR="007A72A5" w:rsidRPr="007A72A5" w:rsidRDefault="007A72A5" w:rsidP="007A72A5">
            <w:pPr>
              <w:spacing w:after="0"/>
              <w:jc w:val="center"/>
              <w:rPr>
                <w:ins w:id="715" w:author="Bo-Han Hsieh" w:date="2024-05-08T19:45:00Z"/>
                <w:rFonts w:ascii="Arial" w:hAnsi="Arial" w:cs="Arial"/>
                <w:color w:val="000000"/>
                <w:sz w:val="18"/>
                <w:szCs w:val="18"/>
              </w:rPr>
            </w:pPr>
            <w:ins w:id="716" w:author="Bo-Han Hsieh" w:date="2024-05-08T19:45:00Z">
              <w:r w:rsidRPr="007A72A5">
                <w:rPr>
                  <w:rFonts w:ascii="Arial" w:hAnsi="Arial" w:cs="Arial"/>
                  <w:color w:val="000000"/>
                  <w:sz w:val="18"/>
                  <w:szCs w:val="18"/>
                </w:rPr>
                <w:t>DC_3A_n257A</w:t>
              </w:r>
            </w:ins>
          </w:p>
          <w:p w:rsidR="007A72A5" w:rsidRPr="007A72A5" w:rsidRDefault="007A72A5" w:rsidP="007A72A5">
            <w:pPr>
              <w:spacing w:after="0"/>
              <w:jc w:val="center"/>
              <w:rPr>
                <w:ins w:id="717" w:author="Bo-Han Hsieh" w:date="2024-05-08T19:45:00Z"/>
                <w:rFonts w:ascii="Arial" w:hAnsi="Arial" w:cs="Arial"/>
                <w:color w:val="000000"/>
                <w:sz w:val="18"/>
                <w:szCs w:val="18"/>
              </w:rPr>
            </w:pPr>
            <w:ins w:id="718" w:author="Bo-Han Hsieh" w:date="2024-05-08T19:45:00Z">
              <w:r w:rsidRPr="007A72A5">
                <w:rPr>
                  <w:rFonts w:ascii="Arial" w:hAnsi="Arial" w:cs="Arial"/>
                  <w:color w:val="000000"/>
                  <w:sz w:val="18"/>
                  <w:szCs w:val="18"/>
                </w:rPr>
                <w:t>DC_7A_n1A</w:t>
              </w:r>
            </w:ins>
          </w:p>
          <w:p w:rsidR="007A72A5" w:rsidRPr="007A72A5" w:rsidRDefault="007A72A5" w:rsidP="007A72A5">
            <w:pPr>
              <w:spacing w:after="0"/>
              <w:jc w:val="center"/>
              <w:rPr>
                <w:ins w:id="719" w:author="Bo-Han Hsieh" w:date="2024-05-08T19:45:00Z"/>
                <w:rFonts w:ascii="Arial" w:hAnsi="Arial" w:cs="Arial"/>
                <w:color w:val="000000"/>
                <w:sz w:val="18"/>
                <w:szCs w:val="18"/>
              </w:rPr>
            </w:pPr>
            <w:ins w:id="720" w:author="Bo-Han Hsieh" w:date="2024-05-08T19:45:00Z">
              <w:r w:rsidRPr="007A72A5">
                <w:rPr>
                  <w:rFonts w:ascii="Arial" w:hAnsi="Arial" w:cs="Arial"/>
                  <w:color w:val="000000"/>
                  <w:sz w:val="18"/>
                  <w:szCs w:val="18"/>
                </w:rPr>
                <w:t>DC_7A_n8A</w:t>
              </w:r>
            </w:ins>
          </w:p>
          <w:p w:rsidR="007A72A5" w:rsidRPr="007A72A5" w:rsidRDefault="007A72A5" w:rsidP="007A72A5">
            <w:pPr>
              <w:spacing w:after="0"/>
              <w:jc w:val="center"/>
              <w:rPr>
                <w:ins w:id="721" w:author="Bo-Han Hsieh" w:date="2024-05-08T19:45:00Z"/>
                <w:rFonts w:ascii="Arial" w:hAnsi="Arial" w:cs="Arial"/>
                <w:color w:val="000000"/>
                <w:sz w:val="18"/>
                <w:szCs w:val="18"/>
              </w:rPr>
            </w:pPr>
            <w:ins w:id="722" w:author="Bo-Han Hsieh" w:date="2024-05-08T19:45:00Z">
              <w:r w:rsidRPr="007A72A5">
                <w:rPr>
                  <w:rFonts w:ascii="Arial" w:hAnsi="Arial" w:cs="Arial"/>
                  <w:color w:val="000000"/>
                  <w:sz w:val="18"/>
                  <w:szCs w:val="18"/>
                </w:rPr>
                <w:t>DC_7A_n78A</w:t>
              </w:r>
            </w:ins>
          </w:p>
          <w:p w:rsidR="007A72A5" w:rsidRDefault="007A72A5" w:rsidP="007A72A5">
            <w:pPr>
              <w:spacing w:after="0"/>
              <w:jc w:val="center"/>
              <w:rPr>
                <w:ins w:id="723" w:author="Bo-Han Hsieh" w:date="2024-05-08T19:45:00Z"/>
                <w:rFonts w:ascii="Arial" w:hAnsi="Arial" w:cs="Arial"/>
                <w:color w:val="000000"/>
                <w:sz w:val="18"/>
                <w:szCs w:val="18"/>
              </w:rPr>
            </w:pPr>
            <w:ins w:id="724" w:author="Bo-Han Hsieh" w:date="2024-05-08T19:45:00Z">
              <w:r w:rsidRPr="007A72A5">
                <w:rPr>
                  <w:rFonts w:ascii="Arial" w:hAnsi="Arial" w:cs="Arial"/>
                  <w:color w:val="000000"/>
                  <w:sz w:val="18"/>
                  <w:szCs w:val="18"/>
                </w:rPr>
                <w:t>DC_7A_n257A</w:t>
              </w:r>
            </w:ins>
          </w:p>
        </w:tc>
      </w:tr>
      <w:tr w:rsidR="007A72A5" w:rsidRPr="00EF5447" w:rsidDel="00C35823" w:rsidTr="0078517E">
        <w:trPr>
          <w:trHeight w:val="187"/>
          <w:tblHeader/>
          <w:jc w:val="center"/>
          <w:ins w:id="725" w:author="Bo-Han Hsieh" w:date="2024-05-08T19:45:00Z"/>
        </w:trPr>
        <w:tc>
          <w:tcPr>
            <w:tcW w:w="3969" w:type="dxa"/>
            <w:shd w:val="clear" w:color="auto" w:fill="auto"/>
            <w:tcMar>
              <w:top w:w="28" w:type="dxa"/>
              <w:left w:w="28" w:type="dxa"/>
              <w:bottom w:w="28" w:type="dxa"/>
              <w:right w:w="28" w:type="dxa"/>
            </w:tcMar>
          </w:tcPr>
          <w:p w:rsidR="007A72A5" w:rsidRDefault="007A72A5" w:rsidP="0078517E">
            <w:pPr>
              <w:keepNext/>
              <w:keepLines/>
              <w:spacing w:after="0"/>
              <w:jc w:val="center"/>
              <w:rPr>
                <w:ins w:id="726" w:author="Bo-Han Hsieh" w:date="2024-05-08T19:45:00Z"/>
                <w:rFonts w:ascii="Arial" w:eastAsia="MS Mincho" w:hAnsi="Arial"/>
                <w:sz w:val="18"/>
                <w:lang w:eastAsia="zh-CN"/>
              </w:rPr>
            </w:pPr>
            <w:ins w:id="727" w:author="Bo-Han Hsieh" w:date="2024-05-08T19:45:00Z">
              <w:r w:rsidRPr="007A72A5">
                <w:rPr>
                  <w:rFonts w:ascii="Arial" w:eastAsia="MS Mincho" w:hAnsi="Arial"/>
                  <w:sz w:val="18"/>
                  <w:lang w:eastAsia="zh-CN"/>
                </w:rPr>
                <w:t>DC_3A-3A-7A_n1A-n8A-n78A-n257A</w:t>
              </w:r>
            </w:ins>
            <w:ins w:id="728" w:author="Bo-Han Hsieh" w:date="2024-05-08T19:47:00Z">
              <w:r w:rsidRPr="00A9301F">
                <w:rPr>
                  <w:rFonts w:ascii="Arial" w:hAnsi="Arial" w:cs="Arial"/>
                  <w:vertAlign w:val="superscript"/>
                  <w:lang w:eastAsia="zh-TW"/>
                </w:rPr>
                <w:t>2</w:t>
              </w:r>
            </w:ins>
          </w:p>
        </w:tc>
        <w:tc>
          <w:tcPr>
            <w:tcW w:w="3969" w:type="dxa"/>
            <w:tcMar>
              <w:top w:w="28" w:type="dxa"/>
              <w:left w:w="28" w:type="dxa"/>
              <w:bottom w:w="28" w:type="dxa"/>
              <w:right w:w="28" w:type="dxa"/>
            </w:tcMar>
          </w:tcPr>
          <w:p w:rsidR="007A72A5" w:rsidRPr="007A72A5" w:rsidRDefault="007A72A5" w:rsidP="007A72A5">
            <w:pPr>
              <w:spacing w:after="0"/>
              <w:jc w:val="center"/>
              <w:rPr>
                <w:ins w:id="729" w:author="Bo-Han Hsieh" w:date="2024-05-08T19:45:00Z"/>
                <w:rFonts w:ascii="Arial" w:hAnsi="Arial" w:cs="Arial"/>
                <w:color w:val="000000"/>
                <w:sz w:val="18"/>
                <w:szCs w:val="18"/>
              </w:rPr>
            </w:pPr>
            <w:ins w:id="730" w:author="Bo-Han Hsieh" w:date="2024-05-08T19:45:00Z">
              <w:r w:rsidRPr="007A72A5">
                <w:rPr>
                  <w:rFonts w:ascii="Arial" w:hAnsi="Arial" w:cs="Arial"/>
                  <w:color w:val="000000"/>
                  <w:sz w:val="18"/>
                  <w:szCs w:val="18"/>
                </w:rPr>
                <w:t>DC_3A_n1A</w:t>
              </w:r>
            </w:ins>
          </w:p>
          <w:p w:rsidR="007A72A5" w:rsidRPr="007A72A5" w:rsidRDefault="007A72A5" w:rsidP="007A72A5">
            <w:pPr>
              <w:spacing w:after="0"/>
              <w:jc w:val="center"/>
              <w:rPr>
                <w:ins w:id="731" w:author="Bo-Han Hsieh" w:date="2024-05-08T19:45:00Z"/>
                <w:rFonts w:ascii="Arial" w:hAnsi="Arial" w:cs="Arial"/>
                <w:color w:val="000000"/>
                <w:sz w:val="18"/>
                <w:szCs w:val="18"/>
              </w:rPr>
            </w:pPr>
            <w:ins w:id="732" w:author="Bo-Han Hsieh" w:date="2024-05-08T19:45:00Z">
              <w:r w:rsidRPr="007A72A5">
                <w:rPr>
                  <w:rFonts w:ascii="Arial" w:hAnsi="Arial" w:cs="Arial"/>
                  <w:color w:val="000000"/>
                  <w:sz w:val="18"/>
                  <w:szCs w:val="18"/>
                </w:rPr>
                <w:t>DC_3A_n8A</w:t>
              </w:r>
            </w:ins>
          </w:p>
          <w:p w:rsidR="007A72A5" w:rsidRPr="007A72A5" w:rsidRDefault="007A72A5" w:rsidP="007A72A5">
            <w:pPr>
              <w:spacing w:after="0"/>
              <w:jc w:val="center"/>
              <w:rPr>
                <w:ins w:id="733" w:author="Bo-Han Hsieh" w:date="2024-05-08T19:45:00Z"/>
                <w:rFonts w:ascii="Arial" w:hAnsi="Arial" w:cs="Arial"/>
                <w:color w:val="000000"/>
                <w:sz w:val="18"/>
                <w:szCs w:val="18"/>
              </w:rPr>
            </w:pPr>
            <w:ins w:id="734" w:author="Bo-Han Hsieh" w:date="2024-05-08T19:45:00Z">
              <w:r w:rsidRPr="007A72A5">
                <w:rPr>
                  <w:rFonts w:ascii="Arial" w:hAnsi="Arial" w:cs="Arial"/>
                  <w:color w:val="000000"/>
                  <w:sz w:val="18"/>
                  <w:szCs w:val="18"/>
                </w:rPr>
                <w:t>DC_3A_n78A</w:t>
              </w:r>
            </w:ins>
          </w:p>
          <w:p w:rsidR="007A72A5" w:rsidRPr="007A72A5" w:rsidRDefault="007A72A5" w:rsidP="007A72A5">
            <w:pPr>
              <w:spacing w:after="0"/>
              <w:jc w:val="center"/>
              <w:rPr>
                <w:ins w:id="735" w:author="Bo-Han Hsieh" w:date="2024-05-08T19:45:00Z"/>
                <w:rFonts w:ascii="Arial" w:hAnsi="Arial" w:cs="Arial"/>
                <w:color w:val="000000"/>
                <w:sz w:val="18"/>
                <w:szCs w:val="18"/>
              </w:rPr>
            </w:pPr>
            <w:ins w:id="736" w:author="Bo-Han Hsieh" w:date="2024-05-08T19:45:00Z">
              <w:r w:rsidRPr="007A72A5">
                <w:rPr>
                  <w:rFonts w:ascii="Arial" w:hAnsi="Arial" w:cs="Arial"/>
                  <w:color w:val="000000"/>
                  <w:sz w:val="18"/>
                  <w:szCs w:val="18"/>
                </w:rPr>
                <w:t>DC_3A_n257A</w:t>
              </w:r>
            </w:ins>
          </w:p>
          <w:p w:rsidR="007A72A5" w:rsidRPr="007A72A5" w:rsidRDefault="007A72A5" w:rsidP="007A72A5">
            <w:pPr>
              <w:spacing w:after="0"/>
              <w:jc w:val="center"/>
              <w:rPr>
                <w:ins w:id="737" w:author="Bo-Han Hsieh" w:date="2024-05-08T19:45:00Z"/>
                <w:rFonts w:ascii="Arial" w:hAnsi="Arial" w:cs="Arial"/>
                <w:color w:val="000000"/>
                <w:sz w:val="18"/>
                <w:szCs w:val="18"/>
              </w:rPr>
            </w:pPr>
            <w:ins w:id="738" w:author="Bo-Han Hsieh" w:date="2024-05-08T19:45:00Z">
              <w:r w:rsidRPr="007A72A5">
                <w:rPr>
                  <w:rFonts w:ascii="Arial" w:hAnsi="Arial" w:cs="Arial"/>
                  <w:color w:val="000000"/>
                  <w:sz w:val="18"/>
                  <w:szCs w:val="18"/>
                </w:rPr>
                <w:t>DC_7A_n1A</w:t>
              </w:r>
            </w:ins>
          </w:p>
          <w:p w:rsidR="007A72A5" w:rsidRPr="007A72A5" w:rsidRDefault="007A72A5" w:rsidP="007A72A5">
            <w:pPr>
              <w:spacing w:after="0"/>
              <w:jc w:val="center"/>
              <w:rPr>
                <w:ins w:id="739" w:author="Bo-Han Hsieh" w:date="2024-05-08T19:45:00Z"/>
                <w:rFonts w:ascii="Arial" w:hAnsi="Arial" w:cs="Arial"/>
                <w:color w:val="000000"/>
                <w:sz w:val="18"/>
                <w:szCs w:val="18"/>
              </w:rPr>
            </w:pPr>
            <w:ins w:id="740" w:author="Bo-Han Hsieh" w:date="2024-05-08T19:45:00Z">
              <w:r w:rsidRPr="007A72A5">
                <w:rPr>
                  <w:rFonts w:ascii="Arial" w:hAnsi="Arial" w:cs="Arial"/>
                  <w:color w:val="000000"/>
                  <w:sz w:val="18"/>
                  <w:szCs w:val="18"/>
                </w:rPr>
                <w:t>DC_7A_n8A</w:t>
              </w:r>
            </w:ins>
          </w:p>
          <w:p w:rsidR="007A72A5" w:rsidRPr="007A72A5" w:rsidRDefault="007A72A5" w:rsidP="007A72A5">
            <w:pPr>
              <w:spacing w:after="0"/>
              <w:jc w:val="center"/>
              <w:rPr>
                <w:ins w:id="741" w:author="Bo-Han Hsieh" w:date="2024-05-08T19:45:00Z"/>
                <w:rFonts w:ascii="Arial" w:hAnsi="Arial" w:cs="Arial"/>
                <w:color w:val="000000"/>
                <w:sz w:val="18"/>
                <w:szCs w:val="18"/>
              </w:rPr>
            </w:pPr>
            <w:ins w:id="742" w:author="Bo-Han Hsieh" w:date="2024-05-08T19:45:00Z">
              <w:r w:rsidRPr="007A72A5">
                <w:rPr>
                  <w:rFonts w:ascii="Arial" w:hAnsi="Arial" w:cs="Arial"/>
                  <w:color w:val="000000"/>
                  <w:sz w:val="18"/>
                  <w:szCs w:val="18"/>
                </w:rPr>
                <w:t>DC_7A_n78A</w:t>
              </w:r>
            </w:ins>
          </w:p>
          <w:p w:rsidR="007A72A5" w:rsidRDefault="007A72A5" w:rsidP="007A72A5">
            <w:pPr>
              <w:spacing w:after="0"/>
              <w:jc w:val="center"/>
              <w:rPr>
                <w:ins w:id="743" w:author="Bo-Han Hsieh" w:date="2024-05-08T19:45:00Z"/>
                <w:rFonts w:ascii="Arial" w:hAnsi="Arial" w:cs="Arial"/>
                <w:color w:val="000000"/>
                <w:sz w:val="18"/>
                <w:szCs w:val="18"/>
              </w:rPr>
            </w:pPr>
            <w:ins w:id="744" w:author="Bo-Han Hsieh" w:date="2024-05-08T19:45:00Z">
              <w:r w:rsidRPr="007A72A5">
                <w:rPr>
                  <w:rFonts w:ascii="Arial" w:hAnsi="Arial" w:cs="Arial"/>
                  <w:color w:val="000000"/>
                  <w:sz w:val="18"/>
                  <w:szCs w:val="18"/>
                </w:rPr>
                <w:t>DC_7A_n257A</w:t>
              </w:r>
            </w:ins>
          </w:p>
        </w:tc>
      </w:tr>
      <w:tr w:rsidR="007A72A5" w:rsidRPr="00EF5447" w:rsidDel="00C35823" w:rsidTr="0078517E">
        <w:trPr>
          <w:trHeight w:val="187"/>
          <w:tblHeader/>
          <w:jc w:val="center"/>
          <w:ins w:id="745" w:author="Bo-Han Hsieh" w:date="2024-05-08T19:45:00Z"/>
        </w:trPr>
        <w:tc>
          <w:tcPr>
            <w:tcW w:w="3969" w:type="dxa"/>
            <w:shd w:val="clear" w:color="auto" w:fill="auto"/>
            <w:tcMar>
              <w:top w:w="28" w:type="dxa"/>
              <w:left w:w="28" w:type="dxa"/>
              <w:bottom w:w="28" w:type="dxa"/>
              <w:right w:w="28" w:type="dxa"/>
            </w:tcMar>
          </w:tcPr>
          <w:p w:rsidR="007A72A5" w:rsidRDefault="007A72A5" w:rsidP="0078517E">
            <w:pPr>
              <w:keepNext/>
              <w:keepLines/>
              <w:spacing w:after="0"/>
              <w:jc w:val="center"/>
              <w:rPr>
                <w:ins w:id="746" w:author="Bo-Han Hsieh" w:date="2024-05-08T19:45:00Z"/>
                <w:rFonts w:ascii="Arial" w:eastAsia="MS Mincho" w:hAnsi="Arial"/>
                <w:sz w:val="18"/>
                <w:lang w:eastAsia="zh-CN"/>
              </w:rPr>
            </w:pPr>
            <w:ins w:id="747" w:author="Bo-Han Hsieh" w:date="2024-05-08T19:45:00Z">
              <w:r w:rsidRPr="007A72A5">
                <w:rPr>
                  <w:rFonts w:ascii="Arial" w:eastAsia="MS Mincho" w:hAnsi="Arial"/>
                  <w:sz w:val="18"/>
                  <w:lang w:eastAsia="zh-CN"/>
                </w:rPr>
                <w:t>DC_3A-7A-7A_n1A-n8A-n78A-n257A</w:t>
              </w:r>
            </w:ins>
            <w:ins w:id="748" w:author="Bo-Han Hsieh" w:date="2024-05-08T19:47:00Z">
              <w:r w:rsidRPr="00A9301F">
                <w:rPr>
                  <w:rFonts w:ascii="Arial" w:hAnsi="Arial" w:cs="Arial"/>
                  <w:vertAlign w:val="superscript"/>
                  <w:lang w:eastAsia="zh-TW"/>
                </w:rPr>
                <w:t>2</w:t>
              </w:r>
            </w:ins>
          </w:p>
        </w:tc>
        <w:tc>
          <w:tcPr>
            <w:tcW w:w="3969" w:type="dxa"/>
            <w:tcMar>
              <w:top w:w="28" w:type="dxa"/>
              <w:left w:w="28" w:type="dxa"/>
              <w:bottom w:w="28" w:type="dxa"/>
              <w:right w:w="28" w:type="dxa"/>
            </w:tcMar>
          </w:tcPr>
          <w:p w:rsidR="007A72A5" w:rsidRPr="007A72A5" w:rsidRDefault="007A72A5" w:rsidP="007A72A5">
            <w:pPr>
              <w:spacing w:after="0"/>
              <w:jc w:val="center"/>
              <w:rPr>
                <w:ins w:id="749" w:author="Bo-Han Hsieh" w:date="2024-05-08T19:45:00Z"/>
                <w:rFonts w:ascii="Arial" w:hAnsi="Arial" w:cs="Arial"/>
                <w:color w:val="000000"/>
                <w:sz w:val="18"/>
                <w:szCs w:val="18"/>
              </w:rPr>
            </w:pPr>
            <w:ins w:id="750" w:author="Bo-Han Hsieh" w:date="2024-05-08T19:45:00Z">
              <w:r w:rsidRPr="007A72A5">
                <w:rPr>
                  <w:rFonts w:ascii="Arial" w:hAnsi="Arial" w:cs="Arial"/>
                  <w:color w:val="000000"/>
                  <w:sz w:val="18"/>
                  <w:szCs w:val="18"/>
                </w:rPr>
                <w:t>DC_3A_n1A</w:t>
              </w:r>
            </w:ins>
          </w:p>
          <w:p w:rsidR="007A72A5" w:rsidRPr="007A72A5" w:rsidRDefault="007A72A5" w:rsidP="007A72A5">
            <w:pPr>
              <w:spacing w:after="0"/>
              <w:jc w:val="center"/>
              <w:rPr>
                <w:ins w:id="751" w:author="Bo-Han Hsieh" w:date="2024-05-08T19:45:00Z"/>
                <w:rFonts w:ascii="Arial" w:hAnsi="Arial" w:cs="Arial"/>
                <w:color w:val="000000"/>
                <w:sz w:val="18"/>
                <w:szCs w:val="18"/>
              </w:rPr>
            </w:pPr>
            <w:ins w:id="752" w:author="Bo-Han Hsieh" w:date="2024-05-08T19:45:00Z">
              <w:r w:rsidRPr="007A72A5">
                <w:rPr>
                  <w:rFonts w:ascii="Arial" w:hAnsi="Arial" w:cs="Arial"/>
                  <w:color w:val="000000"/>
                  <w:sz w:val="18"/>
                  <w:szCs w:val="18"/>
                </w:rPr>
                <w:t>DC_3A_n8A</w:t>
              </w:r>
            </w:ins>
          </w:p>
          <w:p w:rsidR="007A72A5" w:rsidRPr="007A72A5" w:rsidRDefault="007A72A5" w:rsidP="007A72A5">
            <w:pPr>
              <w:spacing w:after="0"/>
              <w:jc w:val="center"/>
              <w:rPr>
                <w:ins w:id="753" w:author="Bo-Han Hsieh" w:date="2024-05-08T19:45:00Z"/>
                <w:rFonts w:ascii="Arial" w:hAnsi="Arial" w:cs="Arial"/>
                <w:color w:val="000000"/>
                <w:sz w:val="18"/>
                <w:szCs w:val="18"/>
              </w:rPr>
            </w:pPr>
            <w:ins w:id="754" w:author="Bo-Han Hsieh" w:date="2024-05-08T19:45:00Z">
              <w:r w:rsidRPr="007A72A5">
                <w:rPr>
                  <w:rFonts w:ascii="Arial" w:hAnsi="Arial" w:cs="Arial"/>
                  <w:color w:val="000000"/>
                  <w:sz w:val="18"/>
                  <w:szCs w:val="18"/>
                </w:rPr>
                <w:t>DC_3A_n78A</w:t>
              </w:r>
            </w:ins>
          </w:p>
          <w:p w:rsidR="007A72A5" w:rsidRPr="007A72A5" w:rsidRDefault="007A72A5" w:rsidP="007A72A5">
            <w:pPr>
              <w:spacing w:after="0"/>
              <w:jc w:val="center"/>
              <w:rPr>
                <w:ins w:id="755" w:author="Bo-Han Hsieh" w:date="2024-05-08T19:45:00Z"/>
                <w:rFonts w:ascii="Arial" w:hAnsi="Arial" w:cs="Arial"/>
                <w:color w:val="000000"/>
                <w:sz w:val="18"/>
                <w:szCs w:val="18"/>
              </w:rPr>
            </w:pPr>
            <w:ins w:id="756" w:author="Bo-Han Hsieh" w:date="2024-05-08T19:45:00Z">
              <w:r w:rsidRPr="007A72A5">
                <w:rPr>
                  <w:rFonts w:ascii="Arial" w:hAnsi="Arial" w:cs="Arial"/>
                  <w:color w:val="000000"/>
                  <w:sz w:val="18"/>
                  <w:szCs w:val="18"/>
                </w:rPr>
                <w:t>DC_3A_n257A</w:t>
              </w:r>
            </w:ins>
          </w:p>
          <w:p w:rsidR="007A72A5" w:rsidRPr="007A72A5" w:rsidRDefault="007A72A5" w:rsidP="007A72A5">
            <w:pPr>
              <w:spacing w:after="0"/>
              <w:jc w:val="center"/>
              <w:rPr>
                <w:ins w:id="757" w:author="Bo-Han Hsieh" w:date="2024-05-08T19:45:00Z"/>
                <w:rFonts w:ascii="Arial" w:hAnsi="Arial" w:cs="Arial"/>
                <w:color w:val="000000"/>
                <w:sz w:val="18"/>
                <w:szCs w:val="18"/>
              </w:rPr>
            </w:pPr>
            <w:ins w:id="758" w:author="Bo-Han Hsieh" w:date="2024-05-08T19:45:00Z">
              <w:r w:rsidRPr="007A72A5">
                <w:rPr>
                  <w:rFonts w:ascii="Arial" w:hAnsi="Arial" w:cs="Arial"/>
                  <w:color w:val="000000"/>
                  <w:sz w:val="18"/>
                  <w:szCs w:val="18"/>
                </w:rPr>
                <w:t>DC_7A_n1A</w:t>
              </w:r>
            </w:ins>
          </w:p>
          <w:p w:rsidR="007A72A5" w:rsidRPr="007A72A5" w:rsidRDefault="007A72A5" w:rsidP="007A72A5">
            <w:pPr>
              <w:spacing w:after="0"/>
              <w:jc w:val="center"/>
              <w:rPr>
                <w:ins w:id="759" w:author="Bo-Han Hsieh" w:date="2024-05-08T19:45:00Z"/>
                <w:rFonts w:ascii="Arial" w:hAnsi="Arial" w:cs="Arial"/>
                <w:color w:val="000000"/>
                <w:sz w:val="18"/>
                <w:szCs w:val="18"/>
              </w:rPr>
            </w:pPr>
            <w:ins w:id="760" w:author="Bo-Han Hsieh" w:date="2024-05-08T19:45:00Z">
              <w:r w:rsidRPr="007A72A5">
                <w:rPr>
                  <w:rFonts w:ascii="Arial" w:hAnsi="Arial" w:cs="Arial"/>
                  <w:color w:val="000000"/>
                  <w:sz w:val="18"/>
                  <w:szCs w:val="18"/>
                </w:rPr>
                <w:t>DC_7A_n8A</w:t>
              </w:r>
            </w:ins>
          </w:p>
          <w:p w:rsidR="007A72A5" w:rsidRPr="007A72A5" w:rsidRDefault="007A72A5" w:rsidP="007A72A5">
            <w:pPr>
              <w:spacing w:after="0"/>
              <w:jc w:val="center"/>
              <w:rPr>
                <w:ins w:id="761" w:author="Bo-Han Hsieh" w:date="2024-05-08T19:45:00Z"/>
                <w:rFonts w:ascii="Arial" w:hAnsi="Arial" w:cs="Arial"/>
                <w:color w:val="000000"/>
                <w:sz w:val="18"/>
                <w:szCs w:val="18"/>
              </w:rPr>
            </w:pPr>
            <w:ins w:id="762" w:author="Bo-Han Hsieh" w:date="2024-05-08T19:45:00Z">
              <w:r w:rsidRPr="007A72A5">
                <w:rPr>
                  <w:rFonts w:ascii="Arial" w:hAnsi="Arial" w:cs="Arial"/>
                  <w:color w:val="000000"/>
                  <w:sz w:val="18"/>
                  <w:szCs w:val="18"/>
                </w:rPr>
                <w:t>DC_7A_n78A</w:t>
              </w:r>
            </w:ins>
          </w:p>
          <w:p w:rsidR="007A72A5" w:rsidRDefault="007A72A5" w:rsidP="007A72A5">
            <w:pPr>
              <w:spacing w:after="0"/>
              <w:jc w:val="center"/>
              <w:rPr>
                <w:ins w:id="763" w:author="Bo-Han Hsieh" w:date="2024-05-08T19:45:00Z"/>
                <w:rFonts w:ascii="Arial" w:hAnsi="Arial" w:cs="Arial"/>
                <w:color w:val="000000"/>
                <w:sz w:val="18"/>
                <w:szCs w:val="18"/>
              </w:rPr>
            </w:pPr>
            <w:ins w:id="764" w:author="Bo-Han Hsieh" w:date="2024-05-08T19:45:00Z">
              <w:r w:rsidRPr="007A72A5">
                <w:rPr>
                  <w:rFonts w:ascii="Arial" w:hAnsi="Arial" w:cs="Arial"/>
                  <w:color w:val="000000"/>
                  <w:sz w:val="18"/>
                  <w:szCs w:val="18"/>
                </w:rPr>
                <w:t>DC_7A_n257A</w:t>
              </w:r>
            </w:ins>
          </w:p>
        </w:tc>
      </w:tr>
      <w:tr w:rsidR="007A72A5" w:rsidRPr="00EF5447" w:rsidDel="00C35823" w:rsidTr="0078517E">
        <w:trPr>
          <w:trHeight w:val="187"/>
          <w:tblHeader/>
          <w:jc w:val="center"/>
          <w:ins w:id="765" w:author="Bo-Han Hsieh" w:date="2024-05-08T19:45:00Z"/>
        </w:trPr>
        <w:tc>
          <w:tcPr>
            <w:tcW w:w="3969" w:type="dxa"/>
            <w:shd w:val="clear" w:color="auto" w:fill="auto"/>
            <w:tcMar>
              <w:top w:w="28" w:type="dxa"/>
              <w:left w:w="28" w:type="dxa"/>
              <w:bottom w:w="28" w:type="dxa"/>
              <w:right w:w="28" w:type="dxa"/>
            </w:tcMar>
          </w:tcPr>
          <w:p w:rsidR="007A72A5" w:rsidRDefault="007A72A5" w:rsidP="0078517E">
            <w:pPr>
              <w:keepNext/>
              <w:keepLines/>
              <w:spacing w:after="0"/>
              <w:jc w:val="center"/>
              <w:rPr>
                <w:ins w:id="766" w:author="Bo-Han Hsieh" w:date="2024-05-08T19:45:00Z"/>
                <w:rFonts w:ascii="Arial" w:eastAsia="MS Mincho" w:hAnsi="Arial"/>
                <w:sz w:val="18"/>
                <w:lang w:eastAsia="zh-CN"/>
              </w:rPr>
            </w:pPr>
            <w:ins w:id="767" w:author="Bo-Han Hsieh" w:date="2024-05-08T19:46:00Z">
              <w:r w:rsidRPr="007A72A5">
                <w:rPr>
                  <w:rFonts w:ascii="Arial" w:eastAsia="MS Mincho" w:hAnsi="Arial"/>
                  <w:sz w:val="18"/>
                  <w:lang w:eastAsia="zh-CN"/>
                </w:rPr>
                <w:t>DC_3A-3A-7A-7A_n1A-n8A-n78A-n257A</w:t>
              </w:r>
              <w:r w:rsidRPr="007A72A5">
                <w:rPr>
                  <w:rFonts w:ascii="Arial" w:hAnsi="Arial" w:cs="Arial"/>
                  <w:vertAlign w:val="superscript"/>
                  <w:lang w:eastAsia="zh-TW"/>
                  <w:rPrChange w:id="768" w:author="Bo-Han Hsieh" w:date="2024-05-08T19:47:00Z">
                    <w:rPr>
                      <w:vertAlign w:val="superscript"/>
                      <w:lang w:eastAsia="zh-TW"/>
                    </w:rPr>
                  </w:rPrChange>
                </w:rPr>
                <w:t>2</w:t>
              </w:r>
            </w:ins>
          </w:p>
        </w:tc>
        <w:tc>
          <w:tcPr>
            <w:tcW w:w="3969" w:type="dxa"/>
            <w:tcMar>
              <w:top w:w="28" w:type="dxa"/>
              <w:left w:w="28" w:type="dxa"/>
              <w:bottom w:w="28" w:type="dxa"/>
              <w:right w:w="28" w:type="dxa"/>
            </w:tcMar>
          </w:tcPr>
          <w:p w:rsidR="007A72A5" w:rsidRPr="007A72A5" w:rsidRDefault="007A72A5" w:rsidP="007A72A5">
            <w:pPr>
              <w:spacing w:after="0"/>
              <w:jc w:val="center"/>
              <w:rPr>
                <w:ins w:id="769" w:author="Bo-Han Hsieh" w:date="2024-05-08T19:46:00Z"/>
                <w:rFonts w:ascii="Arial" w:hAnsi="Arial" w:cs="Arial"/>
                <w:color w:val="000000"/>
                <w:sz w:val="18"/>
                <w:szCs w:val="18"/>
              </w:rPr>
            </w:pPr>
            <w:ins w:id="770" w:author="Bo-Han Hsieh" w:date="2024-05-08T19:46:00Z">
              <w:r w:rsidRPr="007A72A5">
                <w:rPr>
                  <w:rFonts w:ascii="Arial" w:hAnsi="Arial" w:cs="Arial"/>
                  <w:color w:val="000000"/>
                  <w:sz w:val="18"/>
                  <w:szCs w:val="18"/>
                </w:rPr>
                <w:t>DC_3A_n1A</w:t>
              </w:r>
            </w:ins>
          </w:p>
          <w:p w:rsidR="007A72A5" w:rsidRPr="007A72A5" w:rsidRDefault="007A72A5" w:rsidP="007A72A5">
            <w:pPr>
              <w:spacing w:after="0"/>
              <w:jc w:val="center"/>
              <w:rPr>
                <w:ins w:id="771" w:author="Bo-Han Hsieh" w:date="2024-05-08T19:46:00Z"/>
                <w:rFonts w:ascii="Arial" w:hAnsi="Arial" w:cs="Arial"/>
                <w:color w:val="000000"/>
                <w:sz w:val="18"/>
                <w:szCs w:val="18"/>
              </w:rPr>
            </w:pPr>
            <w:ins w:id="772" w:author="Bo-Han Hsieh" w:date="2024-05-08T19:46:00Z">
              <w:r w:rsidRPr="007A72A5">
                <w:rPr>
                  <w:rFonts w:ascii="Arial" w:hAnsi="Arial" w:cs="Arial"/>
                  <w:color w:val="000000"/>
                  <w:sz w:val="18"/>
                  <w:szCs w:val="18"/>
                </w:rPr>
                <w:t>DC_3A_n8A</w:t>
              </w:r>
            </w:ins>
          </w:p>
          <w:p w:rsidR="007A72A5" w:rsidRPr="007A72A5" w:rsidRDefault="007A72A5" w:rsidP="007A72A5">
            <w:pPr>
              <w:spacing w:after="0"/>
              <w:jc w:val="center"/>
              <w:rPr>
                <w:ins w:id="773" w:author="Bo-Han Hsieh" w:date="2024-05-08T19:46:00Z"/>
                <w:rFonts w:ascii="Arial" w:hAnsi="Arial" w:cs="Arial"/>
                <w:color w:val="000000"/>
                <w:sz w:val="18"/>
                <w:szCs w:val="18"/>
              </w:rPr>
            </w:pPr>
            <w:ins w:id="774" w:author="Bo-Han Hsieh" w:date="2024-05-08T19:46:00Z">
              <w:r w:rsidRPr="007A72A5">
                <w:rPr>
                  <w:rFonts w:ascii="Arial" w:hAnsi="Arial" w:cs="Arial"/>
                  <w:color w:val="000000"/>
                  <w:sz w:val="18"/>
                  <w:szCs w:val="18"/>
                </w:rPr>
                <w:t>DC_3A_n78A</w:t>
              </w:r>
            </w:ins>
          </w:p>
          <w:p w:rsidR="007A72A5" w:rsidRPr="007A72A5" w:rsidRDefault="007A72A5" w:rsidP="007A72A5">
            <w:pPr>
              <w:spacing w:after="0"/>
              <w:jc w:val="center"/>
              <w:rPr>
                <w:ins w:id="775" w:author="Bo-Han Hsieh" w:date="2024-05-08T19:46:00Z"/>
                <w:rFonts w:ascii="Arial" w:hAnsi="Arial" w:cs="Arial"/>
                <w:color w:val="000000"/>
                <w:sz w:val="18"/>
                <w:szCs w:val="18"/>
              </w:rPr>
            </w:pPr>
            <w:ins w:id="776" w:author="Bo-Han Hsieh" w:date="2024-05-08T19:46:00Z">
              <w:r w:rsidRPr="007A72A5">
                <w:rPr>
                  <w:rFonts w:ascii="Arial" w:hAnsi="Arial" w:cs="Arial"/>
                  <w:color w:val="000000"/>
                  <w:sz w:val="18"/>
                  <w:szCs w:val="18"/>
                </w:rPr>
                <w:t>DC_3A_n257A</w:t>
              </w:r>
            </w:ins>
          </w:p>
          <w:p w:rsidR="007A72A5" w:rsidRPr="007A72A5" w:rsidRDefault="007A72A5" w:rsidP="007A72A5">
            <w:pPr>
              <w:spacing w:after="0"/>
              <w:jc w:val="center"/>
              <w:rPr>
                <w:ins w:id="777" w:author="Bo-Han Hsieh" w:date="2024-05-08T19:46:00Z"/>
                <w:rFonts w:ascii="Arial" w:hAnsi="Arial" w:cs="Arial"/>
                <w:color w:val="000000"/>
                <w:sz w:val="18"/>
                <w:szCs w:val="18"/>
              </w:rPr>
            </w:pPr>
            <w:ins w:id="778" w:author="Bo-Han Hsieh" w:date="2024-05-08T19:46:00Z">
              <w:r w:rsidRPr="007A72A5">
                <w:rPr>
                  <w:rFonts w:ascii="Arial" w:hAnsi="Arial" w:cs="Arial"/>
                  <w:color w:val="000000"/>
                  <w:sz w:val="18"/>
                  <w:szCs w:val="18"/>
                </w:rPr>
                <w:t>DC_7A_n1A</w:t>
              </w:r>
            </w:ins>
          </w:p>
          <w:p w:rsidR="007A72A5" w:rsidRPr="007A72A5" w:rsidRDefault="007A72A5" w:rsidP="007A72A5">
            <w:pPr>
              <w:spacing w:after="0"/>
              <w:jc w:val="center"/>
              <w:rPr>
                <w:ins w:id="779" w:author="Bo-Han Hsieh" w:date="2024-05-08T19:46:00Z"/>
                <w:rFonts w:ascii="Arial" w:hAnsi="Arial" w:cs="Arial"/>
                <w:color w:val="000000"/>
                <w:sz w:val="18"/>
                <w:szCs w:val="18"/>
              </w:rPr>
            </w:pPr>
            <w:ins w:id="780" w:author="Bo-Han Hsieh" w:date="2024-05-08T19:46:00Z">
              <w:r w:rsidRPr="007A72A5">
                <w:rPr>
                  <w:rFonts w:ascii="Arial" w:hAnsi="Arial" w:cs="Arial"/>
                  <w:color w:val="000000"/>
                  <w:sz w:val="18"/>
                  <w:szCs w:val="18"/>
                </w:rPr>
                <w:t>DC_7A_n8A</w:t>
              </w:r>
            </w:ins>
          </w:p>
          <w:p w:rsidR="007A72A5" w:rsidRPr="007A72A5" w:rsidRDefault="007A72A5" w:rsidP="007A72A5">
            <w:pPr>
              <w:spacing w:after="0"/>
              <w:jc w:val="center"/>
              <w:rPr>
                <w:ins w:id="781" w:author="Bo-Han Hsieh" w:date="2024-05-08T19:46:00Z"/>
                <w:rFonts w:ascii="Arial" w:hAnsi="Arial" w:cs="Arial"/>
                <w:color w:val="000000"/>
                <w:sz w:val="18"/>
                <w:szCs w:val="18"/>
              </w:rPr>
            </w:pPr>
            <w:ins w:id="782" w:author="Bo-Han Hsieh" w:date="2024-05-08T19:46:00Z">
              <w:r w:rsidRPr="007A72A5">
                <w:rPr>
                  <w:rFonts w:ascii="Arial" w:hAnsi="Arial" w:cs="Arial"/>
                  <w:color w:val="000000"/>
                  <w:sz w:val="18"/>
                  <w:szCs w:val="18"/>
                </w:rPr>
                <w:t>DC_7A_n78A</w:t>
              </w:r>
            </w:ins>
          </w:p>
          <w:p w:rsidR="007A72A5" w:rsidRDefault="007A72A5" w:rsidP="007A72A5">
            <w:pPr>
              <w:spacing w:after="0"/>
              <w:jc w:val="center"/>
              <w:rPr>
                <w:ins w:id="783" w:author="Bo-Han Hsieh" w:date="2024-05-08T19:45:00Z"/>
                <w:rFonts w:ascii="Arial" w:hAnsi="Arial" w:cs="Arial"/>
                <w:color w:val="000000"/>
                <w:sz w:val="18"/>
                <w:szCs w:val="18"/>
              </w:rPr>
            </w:pPr>
            <w:ins w:id="784" w:author="Bo-Han Hsieh" w:date="2024-05-08T19:46:00Z">
              <w:r w:rsidRPr="007A72A5">
                <w:rPr>
                  <w:rFonts w:ascii="Arial" w:hAnsi="Arial" w:cs="Arial"/>
                  <w:color w:val="000000"/>
                  <w:sz w:val="18"/>
                  <w:szCs w:val="18"/>
                </w:rPr>
                <w:t>DC_7A_n257A</w:t>
              </w:r>
            </w:ins>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lang w:eastAsia="zh-CN"/>
              </w:rPr>
            </w:pPr>
            <w:r>
              <w:rPr>
                <w:lang w:eastAsia="zh-CN"/>
              </w:rPr>
              <w:t>DC_3A-7A-8A_n1A-n78A-n257A</w:t>
            </w:r>
            <w:r>
              <w:rPr>
                <w:rFonts w:hint="eastAsia"/>
                <w:vertAlign w:val="superscript"/>
                <w:lang w:eastAsia="zh-TW"/>
              </w:rPr>
              <w:t>2</w:t>
            </w:r>
          </w:p>
        </w:tc>
        <w:tc>
          <w:tcPr>
            <w:tcW w:w="3969" w:type="dxa"/>
            <w:tcMar>
              <w:top w:w="28" w:type="dxa"/>
              <w:left w:w="28" w:type="dxa"/>
              <w:bottom w:w="28" w:type="dxa"/>
              <w:right w:w="28" w:type="dxa"/>
            </w:tcMar>
          </w:tcPr>
          <w:p w:rsidR="0078517E" w:rsidRDefault="0078517E" w:rsidP="0078517E">
            <w:pPr>
              <w:pStyle w:val="TAC"/>
              <w:rPr>
                <w:lang w:eastAsia="zh-CN"/>
              </w:rPr>
            </w:pPr>
            <w:r>
              <w:rPr>
                <w:lang w:eastAsia="zh-CN"/>
              </w:rPr>
              <w:t>DC_3A_n1A</w:t>
            </w:r>
          </w:p>
          <w:p w:rsidR="0078517E" w:rsidRDefault="0078517E" w:rsidP="0078517E">
            <w:pPr>
              <w:pStyle w:val="TAC"/>
              <w:rPr>
                <w:lang w:eastAsia="zh-CN"/>
              </w:rPr>
            </w:pPr>
            <w:r>
              <w:rPr>
                <w:lang w:eastAsia="zh-CN"/>
              </w:rPr>
              <w:t>DC_3A_n78A</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DC_7A_n1A</w:t>
            </w:r>
          </w:p>
          <w:p w:rsidR="0078517E" w:rsidRDefault="0078517E" w:rsidP="0078517E">
            <w:pPr>
              <w:pStyle w:val="TAC"/>
              <w:rPr>
                <w:lang w:eastAsia="zh-CN"/>
              </w:rPr>
            </w:pPr>
            <w:r>
              <w:rPr>
                <w:lang w:eastAsia="zh-CN"/>
              </w:rPr>
              <w:t>DC_7A_n78A</w:t>
            </w:r>
          </w:p>
          <w:p w:rsidR="0078517E" w:rsidRDefault="0078517E" w:rsidP="0078517E">
            <w:pPr>
              <w:pStyle w:val="TAC"/>
              <w:rPr>
                <w:lang w:eastAsia="zh-CN"/>
              </w:rPr>
            </w:pPr>
            <w:r>
              <w:rPr>
                <w:lang w:eastAsia="zh-CN"/>
              </w:rPr>
              <w:t>DC_7A_n257A</w:t>
            </w:r>
          </w:p>
          <w:p w:rsidR="0078517E" w:rsidRDefault="0078517E" w:rsidP="0078517E">
            <w:pPr>
              <w:pStyle w:val="TAC"/>
              <w:rPr>
                <w:lang w:eastAsia="zh-CN"/>
              </w:rPr>
            </w:pPr>
            <w:r>
              <w:rPr>
                <w:lang w:eastAsia="zh-CN"/>
              </w:rPr>
              <w:t>DC_8A_n1A</w:t>
            </w:r>
          </w:p>
          <w:p w:rsidR="0078517E" w:rsidRDefault="0078517E" w:rsidP="0078517E">
            <w:pPr>
              <w:pStyle w:val="TAC"/>
              <w:rPr>
                <w:lang w:eastAsia="zh-CN"/>
              </w:rPr>
            </w:pPr>
            <w:r>
              <w:rPr>
                <w:lang w:eastAsia="zh-CN"/>
              </w:rPr>
              <w:t>DC_8A_n78A</w:t>
            </w:r>
          </w:p>
          <w:p w:rsidR="0078517E" w:rsidRPr="00EF5447" w:rsidRDefault="0078517E" w:rsidP="0078517E">
            <w:pPr>
              <w:pStyle w:val="TAC"/>
              <w:rPr>
                <w:lang w:eastAsia="zh-CN"/>
              </w:rPr>
            </w:pPr>
            <w:r>
              <w:rPr>
                <w:lang w:eastAsia="zh-CN"/>
              </w:rPr>
              <w:t>DC_8A_n257A</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lang w:eastAsia="zh-CN"/>
              </w:rPr>
            </w:pPr>
            <w:r>
              <w:rPr>
                <w:lang w:eastAsia="zh-CN"/>
              </w:rPr>
              <w:t>DC_3A-3A-7A-8A_n1A-n78A-n257A</w:t>
            </w:r>
            <w:r>
              <w:rPr>
                <w:rFonts w:hint="eastAsia"/>
                <w:vertAlign w:val="superscript"/>
                <w:lang w:eastAsia="zh-TW"/>
              </w:rPr>
              <w:t>2</w:t>
            </w:r>
          </w:p>
        </w:tc>
        <w:tc>
          <w:tcPr>
            <w:tcW w:w="3969" w:type="dxa"/>
            <w:tcMar>
              <w:top w:w="28" w:type="dxa"/>
              <w:left w:w="28" w:type="dxa"/>
              <w:bottom w:w="28" w:type="dxa"/>
              <w:right w:w="28" w:type="dxa"/>
            </w:tcMar>
          </w:tcPr>
          <w:p w:rsidR="0078517E" w:rsidRDefault="0078517E" w:rsidP="0078517E">
            <w:pPr>
              <w:pStyle w:val="TAC"/>
              <w:rPr>
                <w:lang w:eastAsia="zh-CN"/>
              </w:rPr>
            </w:pPr>
            <w:r>
              <w:rPr>
                <w:lang w:eastAsia="zh-CN"/>
              </w:rPr>
              <w:t>DC_3A_n1A</w:t>
            </w:r>
          </w:p>
          <w:p w:rsidR="0078517E" w:rsidRDefault="0078517E" w:rsidP="0078517E">
            <w:pPr>
              <w:pStyle w:val="TAC"/>
              <w:rPr>
                <w:lang w:eastAsia="zh-CN"/>
              </w:rPr>
            </w:pPr>
            <w:r>
              <w:rPr>
                <w:lang w:eastAsia="zh-CN"/>
              </w:rPr>
              <w:t>DC_3A_n78A</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DC_7A_n1A</w:t>
            </w:r>
          </w:p>
          <w:p w:rsidR="0078517E" w:rsidRDefault="0078517E" w:rsidP="0078517E">
            <w:pPr>
              <w:pStyle w:val="TAC"/>
              <w:rPr>
                <w:lang w:eastAsia="zh-CN"/>
              </w:rPr>
            </w:pPr>
            <w:r>
              <w:rPr>
                <w:lang w:eastAsia="zh-CN"/>
              </w:rPr>
              <w:t>DC_7A_n78A</w:t>
            </w:r>
          </w:p>
          <w:p w:rsidR="0078517E" w:rsidRDefault="0078517E" w:rsidP="0078517E">
            <w:pPr>
              <w:pStyle w:val="TAC"/>
              <w:rPr>
                <w:lang w:eastAsia="zh-CN"/>
              </w:rPr>
            </w:pPr>
            <w:r>
              <w:rPr>
                <w:lang w:eastAsia="zh-CN"/>
              </w:rPr>
              <w:t>DC_7A_n257A</w:t>
            </w:r>
          </w:p>
          <w:p w:rsidR="0078517E" w:rsidRDefault="0078517E" w:rsidP="0078517E">
            <w:pPr>
              <w:pStyle w:val="TAC"/>
              <w:rPr>
                <w:lang w:eastAsia="zh-CN"/>
              </w:rPr>
            </w:pPr>
            <w:r>
              <w:rPr>
                <w:lang w:eastAsia="zh-CN"/>
              </w:rPr>
              <w:t>DC_8A_n1A</w:t>
            </w:r>
          </w:p>
          <w:p w:rsidR="0078517E" w:rsidRDefault="0078517E" w:rsidP="0078517E">
            <w:pPr>
              <w:pStyle w:val="TAC"/>
              <w:rPr>
                <w:lang w:eastAsia="zh-CN"/>
              </w:rPr>
            </w:pPr>
            <w:r>
              <w:rPr>
                <w:lang w:eastAsia="zh-CN"/>
              </w:rPr>
              <w:t>DC_8A_n78A</w:t>
            </w:r>
          </w:p>
          <w:p w:rsidR="0078517E" w:rsidRPr="00EF5447" w:rsidRDefault="0078517E" w:rsidP="0078517E">
            <w:pPr>
              <w:pStyle w:val="TAC"/>
              <w:rPr>
                <w:lang w:eastAsia="zh-CN"/>
              </w:rPr>
            </w:pPr>
            <w:r>
              <w:rPr>
                <w:lang w:eastAsia="zh-CN"/>
              </w:rPr>
              <w:t>DC_8A_n257A</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lang w:eastAsia="zh-CN"/>
              </w:rPr>
            </w:pPr>
            <w:r>
              <w:rPr>
                <w:lang w:eastAsia="zh-CN"/>
              </w:rPr>
              <w:t>DC_3A-</w:t>
            </w:r>
            <w:r>
              <w:rPr>
                <w:rFonts w:hint="eastAsia"/>
                <w:lang w:eastAsia="zh-TW"/>
              </w:rPr>
              <w:t>7</w:t>
            </w:r>
            <w:r>
              <w:rPr>
                <w:lang w:eastAsia="zh-CN"/>
              </w:rPr>
              <w:t>A-7A-8A_n1A-n78A-n257A</w:t>
            </w:r>
            <w:r>
              <w:rPr>
                <w:rFonts w:hint="eastAsia"/>
                <w:vertAlign w:val="superscript"/>
                <w:lang w:eastAsia="zh-TW"/>
              </w:rPr>
              <w:t>2</w:t>
            </w:r>
          </w:p>
        </w:tc>
        <w:tc>
          <w:tcPr>
            <w:tcW w:w="3969" w:type="dxa"/>
            <w:tcMar>
              <w:top w:w="28" w:type="dxa"/>
              <w:left w:w="28" w:type="dxa"/>
              <w:bottom w:w="28" w:type="dxa"/>
              <w:right w:w="28" w:type="dxa"/>
            </w:tcMar>
          </w:tcPr>
          <w:p w:rsidR="0078517E" w:rsidRDefault="0078517E" w:rsidP="0078517E">
            <w:pPr>
              <w:pStyle w:val="TAC"/>
              <w:rPr>
                <w:lang w:eastAsia="zh-CN"/>
              </w:rPr>
            </w:pPr>
            <w:r>
              <w:rPr>
                <w:lang w:eastAsia="zh-CN"/>
              </w:rPr>
              <w:t>DC_3A_n1A</w:t>
            </w:r>
          </w:p>
          <w:p w:rsidR="0078517E" w:rsidRDefault="0078517E" w:rsidP="0078517E">
            <w:pPr>
              <w:pStyle w:val="TAC"/>
              <w:rPr>
                <w:lang w:eastAsia="zh-CN"/>
              </w:rPr>
            </w:pPr>
            <w:r>
              <w:rPr>
                <w:lang w:eastAsia="zh-CN"/>
              </w:rPr>
              <w:t>DC_3A_n78A</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DC_7A_n1A</w:t>
            </w:r>
          </w:p>
          <w:p w:rsidR="0078517E" w:rsidRDefault="0078517E" w:rsidP="0078517E">
            <w:pPr>
              <w:pStyle w:val="TAC"/>
              <w:rPr>
                <w:lang w:eastAsia="zh-CN"/>
              </w:rPr>
            </w:pPr>
            <w:r>
              <w:rPr>
                <w:lang w:eastAsia="zh-CN"/>
              </w:rPr>
              <w:t>DC_7A_n78A</w:t>
            </w:r>
          </w:p>
          <w:p w:rsidR="0078517E" w:rsidRDefault="0078517E" w:rsidP="0078517E">
            <w:pPr>
              <w:pStyle w:val="TAC"/>
              <w:rPr>
                <w:lang w:eastAsia="zh-CN"/>
              </w:rPr>
            </w:pPr>
            <w:r>
              <w:rPr>
                <w:lang w:eastAsia="zh-CN"/>
              </w:rPr>
              <w:t>DC_7A_n257A</w:t>
            </w:r>
          </w:p>
          <w:p w:rsidR="0078517E" w:rsidRDefault="0078517E" w:rsidP="0078517E">
            <w:pPr>
              <w:pStyle w:val="TAC"/>
              <w:rPr>
                <w:lang w:eastAsia="zh-CN"/>
              </w:rPr>
            </w:pPr>
            <w:r>
              <w:rPr>
                <w:lang w:eastAsia="zh-CN"/>
              </w:rPr>
              <w:t>DC_8A_n1A</w:t>
            </w:r>
          </w:p>
          <w:p w:rsidR="0078517E" w:rsidRDefault="0078517E" w:rsidP="0078517E">
            <w:pPr>
              <w:pStyle w:val="TAC"/>
              <w:rPr>
                <w:lang w:eastAsia="zh-CN"/>
              </w:rPr>
            </w:pPr>
            <w:r>
              <w:rPr>
                <w:lang w:eastAsia="zh-CN"/>
              </w:rPr>
              <w:t>DC_8A_n78A</w:t>
            </w:r>
          </w:p>
          <w:p w:rsidR="0078517E" w:rsidRPr="00EF5447" w:rsidRDefault="0078517E" w:rsidP="0078517E">
            <w:pPr>
              <w:pStyle w:val="TAC"/>
              <w:rPr>
                <w:lang w:eastAsia="zh-CN"/>
              </w:rPr>
            </w:pPr>
            <w:r>
              <w:rPr>
                <w:lang w:eastAsia="zh-CN"/>
              </w:rPr>
              <w:t>DC_8A_n257A</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lang w:eastAsia="zh-CN"/>
              </w:rPr>
            </w:pPr>
            <w:r>
              <w:rPr>
                <w:lang w:eastAsia="zh-CN"/>
              </w:rPr>
              <w:t>DC_3A-3A-7A-7A-8A_n1A-n78A-n257A</w:t>
            </w:r>
            <w:r>
              <w:rPr>
                <w:rFonts w:hint="eastAsia"/>
                <w:vertAlign w:val="superscript"/>
                <w:lang w:eastAsia="zh-TW"/>
              </w:rPr>
              <w:t>2</w:t>
            </w:r>
          </w:p>
        </w:tc>
        <w:tc>
          <w:tcPr>
            <w:tcW w:w="3969" w:type="dxa"/>
            <w:tcMar>
              <w:top w:w="28" w:type="dxa"/>
              <w:left w:w="28" w:type="dxa"/>
              <w:bottom w:w="28" w:type="dxa"/>
              <w:right w:w="28" w:type="dxa"/>
            </w:tcMar>
          </w:tcPr>
          <w:p w:rsidR="0078517E" w:rsidRDefault="0078517E" w:rsidP="0078517E">
            <w:pPr>
              <w:pStyle w:val="TAC"/>
              <w:rPr>
                <w:lang w:eastAsia="zh-CN"/>
              </w:rPr>
            </w:pPr>
            <w:r>
              <w:rPr>
                <w:lang w:eastAsia="zh-CN"/>
              </w:rPr>
              <w:t>DC_3A_n1A</w:t>
            </w:r>
          </w:p>
          <w:p w:rsidR="0078517E" w:rsidRDefault="0078517E" w:rsidP="0078517E">
            <w:pPr>
              <w:pStyle w:val="TAC"/>
              <w:rPr>
                <w:lang w:eastAsia="zh-CN"/>
              </w:rPr>
            </w:pPr>
            <w:r>
              <w:rPr>
                <w:lang w:eastAsia="zh-CN"/>
              </w:rPr>
              <w:t>DC_3A_n78A</w:t>
            </w:r>
          </w:p>
          <w:p w:rsidR="0078517E" w:rsidRDefault="0078517E" w:rsidP="0078517E">
            <w:pPr>
              <w:pStyle w:val="TAC"/>
              <w:rPr>
                <w:lang w:eastAsia="zh-CN"/>
              </w:rPr>
            </w:pPr>
            <w:r>
              <w:rPr>
                <w:lang w:eastAsia="zh-CN"/>
              </w:rPr>
              <w:t>DC_3A_n257A</w:t>
            </w:r>
          </w:p>
          <w:p w:rsidR="0078517E" w:rsidRDefault="0078517E" w:rsidP="0078517E">
            <w:pPr>
              <w:pStyle w:val="TAC"/>
              <w:rPr>
                <w:lang w:eastAsia="zh-CN"/>
              </w:rPr>
            </w:pPr>
            <w:r>
              <w:rPr>
                <w:lang w:eastAsia="zh-CN"/>
              </w:rPr>
              <w:t>DC_7A_n1A</w:t>
            </w:r>
          </w:p>
          <w:p w:rsidR="0078517E" w:rsidRDefault="0078517E" w:rsidP="0078517E">
            <w:pPr>
              <w:pStyle w:val="TAC"/>
              <w:rPr>
                <w:lang w:eastAsia="zh-CN"/>
              </w:rPr>
            </w:pPr>
            <w:r>
              <w:rPr>
                <w:lang w:eastAsia="zh-CN"/>
              </w:rPr>
              <w:t>DC_7A_n78A</w:t>
            </w:r>
          </w:p>
          <w:p w:rsidR="0078517E" w:rsidRDefault="0078517E" w:rsidP="0078517E">
            <w:pPr>
              <w:pStyle w:val="TAC"/>
              <w:rPr>
                <w:lang w:eastAsia="zh-CN"/>
              </w:rPr>
            </w:pPr>
            <w:r>
              <w:rPr>
                <w:lang w:eastAsia="zh-CN"/>
              </w:rPr>
              <w:t>DC_7A_n257A</w:t>
            </w:r>
          </w:p>
          <w:p w:rsidR="0078517E" w:rsidRDefault="0078517E" w:rsidP="0078517E">
            <w:pPr>
              <w:pStyle w:val="TAC"/>
              <w:rPr>
                <w:lang w:eastAsia="zh-CN"/>
              </w:rPr>
            </w:pPr>
            <w:r>
              <w:rPr>
                <w:lang w:eastAsia="zh-CN"/>
              </w:rPr>
              <w:t>DC_8A_n1A</w:t>
            </w:r>
          </w:p>
          <w:p w:rsidR="0078517E" w:rsidRDefault="0078517E" w:rsidP="0078517E">
            <w:pPr>
              <w:pStyle w:val="TAC"/>
              <w:rPr>
                <w:lang w:eastAsia="zh-CN"/>
              </w:rPr>
            </w:pPr>
            <w:r>
              <w:rPr>
                <w:lang w:eastAsia="zh-CN"/>
              </w:rPr>
              <w:t>DC_8A_n78A</w:t>
            </w:r>
          </w:p>
          <w:p w:rsidR="0078517E" w:rsidRPr="00EF5447" w:rsidRDefault="0078517E" w:rsidP="0078517E">
            <w:pPr>
              <w:pStyle w:val="TAC"/>
              <w:rPr>
                <w:lang w:eastAsia="zh-CN"/>
              </w:rPr>
            </w:pPr>
            <w:r>
              <w:rPr>
                <w:lang w:eastAsia="zh-CN"/>
              </w:rPr>
              <w:t>DC_8A_n257A</w:t>
            </w:r>
          </w:p>
        </w:tc>
      </w:tr>
      <w:tr w:rsidR="0078517E" w:rsidRPr="00EF5447" w:rsidDel="00C35823" w:rsidTr="0078517E">
        <w:trPr>
          <w:trHeight w:val="187"/>
          <w:tblHeader/>
          <w:jc w:val="center"/>
        </w:trPr>
        <w:tc>
          <w:tcPr>
            <w:tcW w:w="3969" w:type="dxa"/>
            <w:shd w:val="clear" w:color="auto" w:fill="auto"/>
            <w:tcMar>
              <w:top w:w="28" w:type="dxa"/>
              <w:left w:w="28" w:type="dxa"/>
              <w:bottom w:w="28" w:type="dxa"/>
              <w:right w:w="28" w:type="dxa"/>
            </w:tcMar>
          </w:tcPr>
          <w:p w:rsidR="0078517E" w:rsidRPr="00EF5447" w:rsidRDefault="0078517E" w:rsidP="0078517E">
            <w:pPr>
              <w:pStyle w:val="TAC"/>
              <w:rPr>
                <w:rFonts w:eastAsia="Malgun Gothic"/>
                <w:lang w:eastAsia="ko-KR"/>
              </w:rPr>
            </w:pPr>
            <w:r w:rsidRPr="00EF5447">
              <w:rPr>
                <w:lang w:eastAsia="zh-CN"/>
              </w:rPr>
              <w:t>DC_3A-28A-41A-42A_n78A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DC_3A-28A-41A-42A_n78A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DC_3A-28A-41A-42A_n78A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DC_3A-28A-41A-42A_n78A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DC_3A-28A-41A-42C_n78A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DC_3A-28A-41A-42C_n78A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DC_3A-28A-41A-42C_n78A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DC_3A-28A-41A-42C_n78A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DC_3A-28A-41C-42A_n78A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DC_3A-28A-41C-42A_n78A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DC_3A-28A-41C-42A_n78A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rPr>
                <w:rFonts w:eastAsia="Malgun Gothic"/>
                <w:lang w:eastAsia="ko-KR"/>
              </w:rPr>
            </w:pPr>
            <w:r w:rsidRPr="00EF5447">
              <w:rPr>
                <w:lang w:eastAsia="zh-CN"/>
              </w:rPr>
              <w:t>DC_3A-28A-41C-42A_n78A</w:t>
            </w:r>
            <w:r w:rsidRPr="00EF5447">
              <w:rPr>
                <w:lang w:eastAsia="ja-JP"/>
              </w:rPr>
              <w:t>-</w:t>
            </w:r>
            <w:r w:rsidRPr="00EF5447">
              <w:rPr>
                <w:lang w:eastAsia="zh-CN"/>
              </w:rPr>
              <w:t>n257</w:t>
            </w:r>
            <w:r w:rsidRPr="00EF5447">
              <w:rPr>
                <w:rFonts w:eastAsia="Malgun Gothic"/>
                <w:lang w:eastAsia="ko-KR"/>
              </w:rPr>
              <w:t>I</w:t>
            </w:r>
          </w:p>
          <w:p w:rsidR="0078517E" w:rsidRPr="00EF5447" w:rsidRDefault="0078517E" w:rsidP="0078517E">
            <w:pPr>
              <w:pStyle w:val="TAC"/>
              <w:rPr>
                <w:rFonts w:eastAsia="Malgun Gothic"/>
                <w:lang w:eastAsia="ko-KR"/>
              </w:rPr>
            </w:pPr>
            <w:r w:rsidRPr="00EF5447">
              <w:rPr>
                <w:lang w:eastAsia="zh-CN"/>
              </w:rPr>
              <w:t>DC_3A-28A-41C-42C_n78A</w:t>
            </w:r>
            <w:r w:rsidRPr="00EF5447">
              <w:rPr>
                <w:lang w:eastAsia="ja-JP"/>
              </w:rPr>
              <w:t>-</w:t>
            </w:r>
            <w:r w:rsidRPr="00EF5447">
              <w:rPr>
                <w:lang w:eastAsia="zh-CN"/>
              </w:rPr>
              <w:t>n257</w:t>
            </w:r>
            <w:r w:rsidRPr="00EF5447">
              <w:rPr>
                <w:rFonts w:eastAsia="Malgun Gothic"/>
                <w:lang w:eastAsia="ko-KR"/>
              </w:rPr>
              <w:t>A</w:t>
            </w:r>
          </w:p>
          <w:p w:rsidR="0078517E" w:rsidRPr="00EF5447" w:rsidRDefault="0078517E" w:rsidP="0078517E">
            <w:pPr>
              <w:pStyle w:val="TAC"/>
              <w:rPr>
                <w:rFonts w:eastAsia="Malgun Gothic"/>
                <w:lang w:eastAsia="ko-KR"/>
              </w:rPr>
            </w:pPr>
            <w:r w:rsidRPr="00EF5447">
              <w:rPr>
                <w:lang w:eastAsia="zh-CN"/>
              </w:rPr>
              <w:t>DC_3A-28A-41C-42C_n78A</w:t>
            </w:r>
            <w:r w:rsidRPr="00EF5447">
              <w:rPr>
                <w:lang w:eastAsia="ja-JP"/>
              </w:rPr>
              <w:t>-</w:t>
            </w:r>
            <w:r w:rsidRPr="00EF5447">
              <w:rPr>
                <w:lang w:eastAsia="zh-CN"/>
              </w:rPr>
              <w:t>n257</w:t>
            </w:r>
            <w:r w:rsidRPr="00EF5447">
              <w:rPr>
                <w:rFonts w:eastAsia="Malgun Gothic"/>
                <w:lang w:eastAsia="ko-KR"/>
              </w:rPr>
              <w:t>G</w:t>
            </w:r>
          </w:p>
          <w:p w:rsidR="0078517E" w:rsidRPr="00EF5447" w:rsidRDefault="0078517E" w:rsidP="0078517E">
            <w:pPr>
              <w:pStyle w:val="TAC"/>
              <w:rPr>
                <w:rFonts w:eastAsia="Malgun Gothic"/>
                <w:lang w:eastAsia="ko-KR"/>
              </w:rPr>
            </w:pPr>
            <w:r w:rsidRPr="00EF5447">
              <w:rPr>
                <w:lang w:eastAsia="zh-CN"/>
              </w:rPr>
              <w:t>DC_3A-28A-41C-42C_n78A</w:t>
            </w:r>
            <w:r w:rsidRPr="00EF5447">
              <w:rPr>
                <w:lang w:eastAsia="ja-JP"/>
              </w:rPr>
              <w:t>-</w:t>
            </w:r>
            <w:r w:rsidRPr="00EF5447">
              <w:rPr>
                <w:lang w:eastAsia="zh-CN"/>
              </w:rPr>
              <w:t>n257</w:t>
            </w:r>
            <w:r w:rsidRPr="00EF5447">
              <w:rPr>
                <w:rFonts w:eastAsia="Malgun Gothic"/>
                <w:lang w:eastAsia="ko-KR"/>
              </w:rPr>
              <w:t>H</w:t>
            </w:r>
          </w:p>
          <w:p w:rsidR="0078517E" w:rsidRPr="00EF5447" w:rsidRDefault="0078517E" w:rsidP="0078517E">
            <w:pPr>
              <w:pStyle w:val="TAC"/>
            </w:pPr>
            <w:r w:rsidRPr="00EF5447">
              <w:rPr>
                <w:lang w:eastAsia="zh-CN"/>
              </w:rPr>
              <w:t>DC_3A-28A-41C-42C_n78A</w:t>
            </w:r>
            <w:r w:rsidRPr="00EF5447">
              <w:rPr>
                <w:lang w:eastAsia="ja-JP"/>
              </w:rPr>
              <w:t>-</w:t>
            </w:r>
            <w:r w:rsidRPr="00EF5447">
              <w:rPr>
                <w:lang w:eastAsia="zh-CN"/>
              </w:rPr>
              <w:t>n257</w:t>
            </w:r>
            <w:r w:rsidRPr="00EF5447">
              <w:rPr>
                <w:rFonts w:eastAsia="Malgun Gothic"/>
                <w:lang w:eastAsia="ko-KR"/>
              </w:rPr>
              <w:t>I</w:t>
            </w:r>
          </w:p>
        </w:tc>
        <w:tc>
          <w:tcPr>
            <w:tcW w:w="3969" w:type="dxa"/>
            <w:tcMar>
              <w:top w:w="28" w:type="dxa"/>
              <w:left w:w="28" w:type="dxa"/>
              <w:bottom w:w="28" w:type="dxa"/>
              <w:right w:w="28" w:type="dxa"/>
            </w:tcMar>
          </w:tcPr>
          <w:p w:rsidR="0078517E" w:rsidRPr="00EF5447" w:rsidRDefault="0078517E" w:rsidP="0078517E">
            <w:pPr>
              <w:pStyle w:val="TAC"/>
              <w:rPr>
                <w:lang w:eastAsia="zh-CN"/>
              </w:rPr>
            </w:pPr>
            <w:r w:rsidRPr="00EF5447">
              <w:rPr>
                <w:lang w:eastAsia="zh-CN"/>
              </w:rPr>
              <w:t>DC_3A_n78A</w:t>
            </w:r>
          </w:p>
          <w:p w:rsidR="0078517E" w:rsidRPr="00EF5447" w:rsidRDefault="0078517E" w:rsidP="0078517E">
            <w:pPr>
              <w:pStyle w:val="TAC"/>
              <w:rPr>
                <w:lang w:eastAsia="zh-CN"/>
              </w:rPr>
            </w:pPr>
            <w:r w:rsidRPr="00EF5447">
              <w:rPr>
                <w:lang w:eastAsia="zh-CN"/>
              </w:rPr>
              <w:t>DC_3A_n257A</w:t>
            </w:r>
          </w:p>
          <w:p w:rsidR="0078517E" w:rsidRPr="00EF5447" w:rsidRDefault="0078517E" w:rsidP="0078517E">
            <w:pPr>
              <w:pStyle w:val="TAC"/>
              <w:rPr>
                <w:lang w:eastAsia="zh-CN"/>
              </w:rPr>
            </w:pPr>
            <w:r w:rsidRPr="00EF5447">
              <w:rPr>
                <w:lang w:eastAsia="zh-CN"/>
              </w:rPr>
              <w:t>DC_3A_n257G</w:t>
            </w:r>
          </w:p>
          <w:p w:rsidR="0078517E" w:rsidRPr="00EF5447" w:rsidRDefault="0078517E" w:rsidP="0078517E">
            <w:pPr>
              <w:pStyle w:val="TAC"/>
              <w:rPr>
                <w:lang w:eastAsia="zh-CN"/>
              </w:rPr>
            </w:pPr>
            <w:r w:rsidRPr="00EF5447">
              <w:rPr>
                <w:lang w:eastAsia="zh-CN"/>
              </w:rPr>
              <w:t>DC_3A_n257H</w:t>
            </w:r>
          </w:p>
          <w:p w:rsidR="0078517E" w:rsidRPr="00EF5447" w:rsidRDefault="0078517E" w:rsidP="0078517E">
            <w:pPr>
              <w:pStyle w:val="TAC"/>
              <w:rPr>
                <w:lang w:eastAsia="zh-CN"/>
              </w:rPr>
            </w:pPr>
            <w:r w:rsidRPr="00EF5447">
              <w:rPr>
                <w:lang w:eastAsia="zh-CN"/>
              </w:rPr>
              <w:t>DC_3A_n257I</w:t>
            </w:r>
          </w:p>
          <w:p w:rsidR="0078517E" w:rsidRPr="00EF5447" w:rsidRDefault="0078517E" w:rsidP="0078517E">
            <w:pPr>
              <w:pStyle w:val="TAC"/>
              <w:rPr>
                <w:lang w:eastAsia="zh-CN"/>
              </w:rPr>
            </w:pPr>
            <w:r w:rsidRPr="00EF5447">
              <w:rPr>
                <w:lang w:eastAsia="zh-CN"/>
              </w:rPr>
              <w:t>DC_28A_n78A</w:t>
            </w:r>
          </w:p>
          <w:p w:rsidR="0078517E" w:rsidRPr="00EF5447" w:rsidRDefault="0078517E" w:rsidP="0078517E">
            <w:pPr>
              <w:pStyle w:val="TAC"/>
              <w:rPr>
                <w:lang w:eastAsia="zh-CN"/>
              </w:rPr>
            </w:pPr>
            <w:r w:rsidRPr="00EF5447">
              <w:rPr>
                <w:lang w:eastAsia="zh-CN"/>
              </w:rPr>
              <w:t>DC_28A_n257A</w:t>
            </w:r>
          </w:p>
          <w:p w:rsidR="0078517E" w:rsidRPr="00EF5447" w:rsidRDefault="0078517E" w:rsidP="0078517E">
            <w:pPr>
              <w:pStyle w:val="TAC"/>
              <w:rPr>
                <w:lang w:eastAsia="zh-CN"/>
              </w:rPr>
            </w:pPr>
            <w:r w:rsidRPr="00EF5447">
              <w:rPr>
                <w:lang w:eastAsia="zh-CN"/>
              </w:rPr>
              <w:t>DC_28A_n257G</w:t>
            </w:r>
          </w:p>
          <w:p w:rsidR="0078517E" w:rsidRPr="00EF5447" w:rsidRDefault="0078517E" w:rsidP="0078517E">
            <w:pPr>
              <w:pStyle w:val="TAC"/>
              <w:rPr>
                <w:lang w:eastAsia="zh-CN"/>
              </w:rPr>
            </w:pPr>
            <w:r w:rsidRPr="00EF5447">
              <w:rPr>
                <w:lang w:eastAsia="zh-CN"/>
              </w:rPr>
              <w:t>DC_28A_n257H</w:t>
            </w:r>
          </w:p>
          <w:p w:rsidR="0078517E" w:rsidRPr="00EF5447" w:rsidRDefault="0078517E" w:rsidP="0078517E">
            <w:pPr>
              <w:pStyle w:val="TAC"/>
              <w:rPr>
                <w:lang w:eastAsia="zh-CN"/>
              </w:rPr>
            </w:pPr>
            <w:r w:rsidRPr="00EF5447">
              <w:rPr>
                <w:lang w:eastAsia="zh-CN"/>
              </w:rPr>
              <w:t>DC_28A_n257I</w:t>
            </w:r>
          </w:p>
          <w:p w:rsidR="0078517E" w:rsidRPr="00EF5447" w:rsidRDefault="0078517E" w:rsidP="0078517E">
            <w:pPr>
              <w:pStyle w:val="TAC"/>
              <w:rPr>
                <w:lang w:eastAsia="zh-CN"/>
              </w:rPr>
            </w:pPr>
            <w:r w:rsidRPr="00EF5447">
              <w:rPr>
                <w:lang w:eastAsia="zh-CN"/>
              </w:rPr>
              <w:t>DC_41A_n78A</w:t>
            </w:r>
          </w:p>
          <w:p w:rsidR="0078517E" w:rsidRPr="00EF5447" w:rsidRDefault="0078517E" w:rsidP="0078517E">
            <w:pPr>
              <w:pStyle w:val="TAC"/>
              <w:rPr>
                <w:lang w:eastAsia="zh-CN"/>
              </w:rPr>
            </w:pPr>
            <w:r w:rsidRPr="00EF5447">
              <w:rPr>
                <w:lang w:eastAsia="zh-CN"/>
              </w:rPr>
              <w:t>DC_41A_n257A</w:t>
            </w:r>
          </w:p>
          <w:p w:rsidR="0078517E" w:rsidRPr="00EF5447" w:rsidRDefault="0078517E" w:rsidP="0078517E">
            <w:pPr>
              <w:pStyle w:val="TAC"/>
              <w:rPr>
                <w:lang w:eastAsia="zh-CN"/>
              </w:rPr>
            </w:pPr>
            <w:r w:rsidRPr="00EF5447">
              <w:rPr>
                <w:lang w:eastAsia="zh-CN"/>
              </w:rPr>
              <w:t>DC_41A_n257G</w:t>
            </w:r>
          </w:p>
          <w:p w:rsidR="0078517E" w:rsidRPr="00EF5447" w:rsidRDefault="0078517E" w:rsidP="0078517E">
            <w:pPr>
              <w:pStyle w:val="TAC"/>
              <w:rPr>
                <w:lang w:eastAsia="zh-CN"/>
              </w:rPr>
            </w:pPr>
            <w:r w:rsidRPr="00EF5447">
              <w:rPr>
                <w:lang w:eastAsia="zh-CN"/>
              </w:rPr>
              <w:t>DC_41A_n257H</w:t>
            </w:r>
          </w:p>
          <w:p w:rsidR="0078517E" w:rsidRPr="00EF5447" w:rsidRDefault="0078517E" w:rsidP="0078517E">
            <w:pPr>
              <w:pStyle w:val="TAC"/>
              <w:rPr>
                <w:lang w:eastAsia="zh-CN"/>
              </w:rPr>
            </w:pPr>
            <w:r w:rsidRPr="00EF5447">
              <w:rPr>
                <w:lang w:eastAsia="zh-CN"/>
              </w:rPr>
              <w:t>DC_41A_n257I</w:t>
            </w:r>
          </w:p>
          <w:p w:rsidR="0078517E" w:rsidRPr="00EF5447" w:rsidRDefault="0078517E" w:rsidP="0078517E">
            <w:pPr>
              <w:pStyle w:val="TAC"/>
              <w:rPr>
                <w:lang w:eastAsia="zh-CN"/>
              </w:rPr>
            </w:pPr>
            <w:r w:rsidRPr="00EF5447">
              <w:rPr>
                <w:lang w:eastAsia="zh-CN"/>
              </w:rPr>
              <w:t>DC_41C_n78A</w:t>
            </w:r>
          </w:p>
          <w:p w:rsidR="0078517E" w:rsidRPr="00EF5447" w:rsidRDefault="0078517E" w:rsidP="0078517E">
            <w:pPr>
              <w:pStyle w:val="TAC"/>
              <w:rPr>
                <w:lang w:eastAsia="zh-CN"/>
              </w:rPr>
            </w:pPr>
            <w:r w:rsidRPr="00EF5447">
              <w:rPr>
                <w:lang w:eastAsia="zh-CN"/>
              </w:rPr>
              <w:t>DC_41C_n257A</w:t>
            </w:r>
          </w:p>
          <w:p w:rsidR="0078517E" w:rsidRPr="00EF5447" w:rsidRDefault="0078517E" w:rsidP="0078517E">
            <w:pPr>
              <w:pStyle w:val="TAC"/>
              <w:rPr>
                <w:lang w:eastAsia="zh-CN"/>
              </w:rPr>
            </w:pPr>
            <w:r w:rsidRPr="00EF5447">
              <w:rPr>
                <w:lang w:eastAsia="zh-CN"/>
              </w:rPr>
              <w:t>DC_41C_n257G</w:t>
            </w:r>
          </w:p>
          <w:p w:rsidR="0078517E" w:rsidRPr="00EF5447" w:rsidRDefault="0078517E" w:rsidP="0078517E">
            <w:pPr>
              <w:pStyle w:val="TAC"/>
              <w:rPr>
                <w:lang w:eastAsia="zh-CN"/>
              </w:rPr>
            </w:pPr>
            <w:r w:rsidRPr="00EF5447">
              <w:rPr>
                <w:lang w:eastAsia="zh-CN"/>
              </w:rPr>
              <w:t>DC_41C_n257H</w:t>
            </w:r>
          </w:p>
          <w:p w:rsidR="0078517E" w:rsidRPr="00EF5447" w:rsidRDefault="0078517E" w:rsidP="0078517E">
            <w:pPr>
              <w:pStyle w:val="TAC"/>
              <w:rPr>
                <w:lang w:eastAsia="zh-CN"/>
              </w:rPr>
            </w:pPr>
            <w:r w:rsidRPr="00EF5447">
              <w:rPr>
                <w:lang w:eastAsia="zh-CN"/>
              </w:rPr>
              <w:t>DC_41C_n257I</w:t>
            </w:r>
          </w:p>
          <w:p w:rsidR="0078517E" w:rsidRPr="00EF5447" w:rsidRDefault="0078517E" w:rsidP="0078517E">
            <w:pPr>
              <w:pStyle w:val="TAC"/>
              <w:rPr>
                <w:lang w:eastAsia="zh-CN"/>
              </w:rPr>
            </w:pPr>
            <w:r w:rsidRPr="00EF5447">
              <w:rPr>
                <w:lang w:eastAsia="zh-CN"/>
              </w:rPr>
              <w:t>DC_42A_n257A</w:t>
            </w:r>
          </w:p>
          <w:p w:rsidR="0078517E" w:rsidRPr="00EF5447" w:rsidRDefault="0078517E" w:rsidP="0078517E">
            <w:pPr>
              <w:pStyle w:val="TAC"/>
              <w:rPr>
                <w:lang w:eastAsia="zh-CN"/>
              </w:rPr>
            </w:pPr>
            <w:r w:rsidRPr="00EF5447">
              <w:rPr>
                <w:lang w:eastAsia="zh-CN"/>
              </w:rPr>
              <w:t>DC_42A_n257G</w:t>
            </w:r>
          </w:p>
          <w:p w:rsidR="0078517E" w:rsidRPr="00EF5447" w:rsidRDefault="0078517E" w:rsidP="0078517E">
            <w:pPr>
              <w:pStyle w:val="TAC"/>
              <w:rPr>
                <w:lang w:eastAsia="zh-CN"/>
              </w:rPr>
            </w:pPr>
            <w:r w:rsidRPr="00EF5447">
              <w:rPr>
                <w:lang w:eastAsia="zh-CN"/>
              </w:rPr>
              <w:t>DC_42A_n257H</w:t>
            </w:r>
          </w:p>
          <w:p w:rsidR="0078517E" w:rsidRPr="00EF5447" w:rsidRDefault="0078517E" w:rsidP="0078517E">
            <w:pPr>
              <w:pStyle w:val="TAC"/>
              <w:rPr>
                <w:lang w:eastAsia="zh-CN"/>
              </w:rPr>
            </w:pPr>
            <w:r w:rsidRPr="00EF5447">
              <w:rPr>
                <w:lang w:eastAsia="zh-CN"/>
              </w:rPr>
              <w:t>DC_42A_n257I</w:t>
            </w:r>
          </w:p>
          <w:p w:rsidR="0078517E" w:rsidRPr="00EF5447" w:rsidRDefault="0078517E" w:rsidP="0078517E">
            <w:pPr>
              <w:pStyle w:val="TAC"/>
              <w:rPr>
                <w:lang w:eastAsia="zh-CN"/>
              </w:rPr>
            </w:pPr>
            <w:r w:rsidRPr="00EF5447">
              <w:rPr>
                <w:lang w:eastAsia="zh-CN"/>
              </w:rPr>
              <w:t>DC_42C_n257A</w:t>
            </w:r>
          </w:p>
          <w:p w:rsidR="0078517E" w:rsidRPr="00EF5447" w:rsidRDefault="0078517E" w:rsidP="0078517E">
            <w:pPr>
              <w:pStyle w:val="TAC"/>
              <w:rPr>
                <w:lang w:eastAsia="zh-CN"/>
              </w:rPr>
            </w:pPr>
            <w:r w:rsidRPr="00EF5447">
              <w:rPr>
                <w:lang w:eastAsia="zh-CN"/>
              </w:rPr>
              <w:t>DC_42C_n257G</w:t>
            </w:r>
          </w:p>
          <w:p w:rsidR="0078517E" w:rsidRPr="00EF5447" w:rsidRDefault="0078517E" w:rsidP="0078517E">
            <w:pPr>
              <w:pStyle w:val="TAC"/>
              <w:rPr>
                <w:lang w:eastAsia="zh-CN"/>
              </w:rPr>
            </w:pPr>
            <w:r w:rsidRPr="00EF5447">
              <w:rPr>
                <w:lang w:eastAsia="zh-CN"/>
              </w:rPr>
              <w:t>DC_42C_n257H</w:t>
            </w:r>
          </w:p>
          <w:p w:rsidR="0078517E" w:rsidRPr="00EF5447" w:rsidRDefault="0078517E" w:rsidP="0078517E">
            <w:pPr>
              <w:pStyle w:val="TAC"/>
            </w:pPr>
            <w:r w:rsidRPr="00EF5447">
              <w:rPr>
                <w:lang w:eastAsia="zh-CN"/>
              </w:rPr>
              <w:t>DC_42C_n257I</w:t>
            </w:r>
          </w:p>
        </w:tc>
      </w:tr>
      <w:tr w:rsidR="0078517E" w:rsidRPr="00EF5447" w:rsidDel="00C35823" w:rsidTr="0078517E">
        <w:trPr>
          <w:trHeight w:val="187"/>
          <w:tblHeader/>
          <w:jc w:val="center"/>
        </w:trPr>
        <w:tc>
          <w:tcPr>
            <w:tcW w:w="7938" w:type="dxa"/>
            <w:gridSpan w:val="2"/>
            <w:shd w:val="clear" w:color="auto" w:fill="auto"/>
            <w:tcMar>
              <w:top w:w="28" w:type="dxa"/>
              <w:left w:w="28" w:type="dxa"/>
              <w:bottom w:w="28" w:type="dxa"/>
              <w:right w:w="28" w:type="dxa"/>
            </w:tcMar>
            <w:vAlign w:val="center"/>
          </w:tcPr>
          <w:p w:rsidR="0078517E" w:rsidRDefault="0078517E" w:rsidP="0078517E">
            <w:pPr>
              <w:pStyle w:val="TAN"/>
              <w:rPr>
                <w:lang w:eastAsia="zh-TW"/>
              </w:rPr>
            </w:pPr>
            <w:r>
              <w:t>NOTE 1:</w:t>
            </w:r>
            <w:r>
              <w:tab/>
              <w:t>Uplink EN-DC configurations are the configurations supported by the present release of specifications</w:t>
            </w:r>
          </w:p>
          <w:p w:rsidR="0078517E" w:rsidRDefault="0078517E" w:rsidP="0078517E">
            <w:pPr>
              <w:pStyle w:val="TAN"/>
              <w:rPr>
                <w:rStyle w:val="TALChar"/>
                <w:lang w:eastAsia="zh-TW"/>
              </w:rPr>
            </w:pPr>
            <w:r>
              <w:t xml:space="preserve">NOTE </w:t>
            </w:r>
            <w:r>
              <w:rPr>
                <w:lang w:eastAsia="zh-CN"/>
              </w:rPr>
              <w:t>2</w:t>
            </w:r>
            <w:r>
              <w:t>:</w:t>
            </w:r>
            <w:r>
              <w:tab/>
              <w:t>Applicable for UE supporting inter-band EN-DC with mandatory simultaneous Rx/</w:t>
            </w:r>
            <w:proofErr w:type="spellStart"/>
            <w:r>
              <w:t>Tx</w:t>
            </w:r>
            <w:proofErr w:type="spellEnd"/>
            <w:r>
              <w:t xml:space="preserve"> capability</w:t>
            </w:r>
            <w:r>
              <w:rPr>
                <w:rStyle w:val="TALChar"/>
                <w:rFonts w:hint="eastAsia"/>
                <w:lang w:eastAsia="zh-TW"/>
              </w:rPr>
              <w:t>.</w:t>
            </w:r>
          </w:p>
          <w:p w:rsidR="0078517E" w:rsidRPr="00EF5447" w:rsidRDefault="0078517E" w:rsidP="0078517E">
            <w:pPr>
              <w:pStyle w:val="TAN"/>
              <w:rPr>
                <w:b/>
                <w:lang w:eastAsia="fi-FI"/>
              </w:rPr>
            </w:pPr>
            <w:r>
              <w:rPr>
                <w:rStyle w:val="TALChar"/>
                <w:lang w:eastAsia="zh-TW"/>
              </w:rPr>
              <w:t>NOTE 3:</w:t>
            </w:r>
            <w:r>
              <w:tab/>
            </w:r>
            <w:r>
              <w:rPr>
                <w:rStyle w:val="TALChar"/>
                <w:lang w:eastAsia="zh-TW"/>
              </w:rPr>
              <w:t>Only single switched UL is supported.</w:t>
            </w:r>
          </w:p>
        </w:tc>
      </w:tr>
    </w:tbl>
    <w:p w:rsidR="00E25F98" w:rsidRPr="0078517E" w:rsidRDefault="00E25F98" w:rsidP="00E25F98">
      <w:pPr>
        <w:rPr>
          <w:lang w:eastAsia="zh-TW"/>
        </w:rPr>
      </w:pPr>
    </w:p>
    <w:p w:rsidR="00675A4A" w:rsidRDefault="00675A4A" w:rsidP="00675A4A">
      <w:pPr>
        <w:pStyle w:val="2"/>
        <w:ind w:left="0" w:firstLine="0"/>
        <w:rPr>
          <w:rFonts w:eastAsia="??"/>
          <w:color w:val="FF0000"/>
          <w:szCs w:val="32"/>
        </w:rPr>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&gt;&gt;</w:t>
      </w:r>
    </w:p>
    <w:p w:rsidR="00675A4A" w:rsidRPr="00CB7B94" w:rsidRDefault="00675A4A">
      <w:pPr>
        <w:rPr>
          <w:noProof/>
          <w:lang w:eastAsia="zh-TW"/>
        </w:rPr>
      </w:pPr>
    </w:p>
    <w:sectPr w:rsidR="00675A4A" w:rsidRPr="00CB7B94" w:rsidSect="008E518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E5" w:rsidRDefault="00DF3AE5">
      <w:r>
        <w:separator/>
      </w:r>
    </w:p>
  </w:endnote>
  <w:endnote w:type="continuationSeparator" w:id="0">
    <w:p w:rsidR="00DF3AE5" w:rsidRDefault="00D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2A87"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ntel Clear">
    <w:altName w:val="Calibri"/>
    <w:charset w:val="00"/>
    <w:family w:val="swiss"/>
    <w:pitch w:val="variable"/>
    <w:sig w:usb0="00000007"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w:altName w:val="Yu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E5" w:rsidRDefault="00DF3AE5">
      <w:r>
        <w:separator/>
      </w:r>
    </w:p>
  </w:footnote>
  <w:footnote w:type="continuationSeparator" w:id="0">
    <w:p w:rsidR="00DF3AE5" w:rsidRDefault="00DF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E" w:rsidRDefault="007851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E" w:rsidRDefault="0078517E">
    <w:pPr>
      <w:pStyle w:val="a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E" w:rsidRDefault="007851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3"/>
  </w:num>
  <w:num w:numId="5">
    <w:abstractNumId w:val="9"/>
  </w:num>
  <w:num w:numId="6">
    <w:abstractNumId w:val="19"/>
  </w:num>
  <w:num w:numId="7">
    <w:abstractNumId w:val="21"/>
  </w:num>
  <w:num w:numId="8">
    <w:abstractNumId w:val="22"/>
  </w:num>
  <w:num w:numId="9">
    <w:abstractNumId w:val="7"/>
  </w:num>
  <w:num w:numId="10">
    <w:abstractNumId w:val="3"/>
  </w:num>
  <w:num w:numId="11">
    <w:abstractNumId w:val="10"/>
  </w:num>
  <w:num w:numId="12">
    <w:abstractNumId w:val="11"/>
  </w:num>
  <w:num w:numId="13">
    <w:abstractNumId w:val="8"/>
  </w:num>
  <w:num w:numId="14">
    <w:abstractNumId w:val="16"/>
  </w:num>
  <w:num w:numId="15">
    <w:abstractNumId w:val="0"/>
  </w:num>
  <w:num w:numId="16">
    <w:abstractNumId w:val="18"/>
  </w:num>
  <w:num w:numId="17">
    <w:abstractNumId w:val="4"/>
  </w:num>
  <w:num w:numId="18">
    <w:abstractNumId w:val="1"/>
  </w:num>
  <w:num w:numId="19">
    <w:abstractNumId w:val="17"/>
  </w:num>
  <w:num w:numId="20">
    <w:abstractNumId w:val="14"/>
  </w:num>
  <w:num w:numId="21">
    <w:abstractNumId w:val="12"/>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
    <w15:presenceInfo w15:providerId="None" w15:userId="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6CA"/>
    <w:rsid w:val="000065E3"/>
    <w:rsid w:val="000179F4"/>
    <w:rsid w:val="00022E4A"/>
    <w:rsid w:val="00051EC7"/>
    <w:rsid w:val="00054D9B"/>
    <w:rsid w:val="000574AC"/>
    <w:rsid w:val="00072267"/>
    <w:rsid w:val="000832CB"/>
    <w:rsid w:val="00087DBC"/>
    <w:rsid w:val="000A3A75"/>
    <w:rsid w:val="000A5F76"/>
    <w:rsid w:val="000A6394"/>
    <w:rsid w:val="000B136C"/>
    <w:rsid w:val="000B7FED"/>
    <w:rsid w:val="000C038A"/>
    <w:rsid w:val="000C6598"/>
    <w:rsid w:val="000C6CE8"/>
    <w:rsid w:val="000D4946"/>
    <w:rsid w:val="000D4D0B"/>
    <w:rsid w:val="000E57B6"/>
    <w:rsid w:val="000E5B1E"/>
    <w:rsid w:val="000E6C67"/>
    <w:rsid w:val="000F609C"/>
    <w:rsid w:val="001302FE"/>
    <w:rsid w:val="00131582"/>
    <w:rsid w:val="00145D43"/>
    <w:rsid w:val="001539AF"/>
    <w:rsid w:val="001553B3"/>
    <w:rsid w:val="00155DBA"/>
    <w:rsid w:val="00186CF0"/>
    <w:rsid w:val="00190234"/>
    <w:rsid w:val="0019138A"/>
    <w:rsid w:val="00192C46"/>
    <w:rsid w:val="001A08B3"/>
    <w:rsid w:val="001A7B60"/>
    <w:rsid w:val="001B52F0"/>
    <w:rsid w:val="001B7A65"/>
    <w:rsid w:val="001C0BF9"/>
    <w:rsid w:val="001C6D1F"/>
    <w:rsid w:val="001D2D7F"/>
    <w:rsid w:val="001D512E"/>
    <w:rsid w:val="001E1D0C"/>
    <w:rsid w:val="001E41F3"/>
    <w:rsid w:val="001E7C4A"/>
    <w:rsid w:val="00210173"/>
    <w:rsid w:val="00227250"/>
    <w:rsid w:val="00235B5A"/>
    <w:rsid w:val="00236FCD"/>
    <w:rsid w:val="0024425E"/>
    <w:rsid w:val="0026004D"/>
    <w:rsid w:val="002640DD"/>
    <w:rsid w:val="00270D5D"/>
    <w:rsid w:val="00273F2D"/>
    <w:rsid w:val="00275D12"/>
    <w:rsid w:val="002826E1"/>
    <w:rsid w:val="00284FEB"/>
    <w:rsid w:val="002851A1"/>
    <w:rsid w:val="002860C4"/>
    <w:rsid w:val="00297A78"/>
    <w:rsid w:val="002A42EE"/>
    <w:rsid w:val="002B5741"/>
    <w:rsid w:val="002C7577"/>
    <w:rsid w:val="002C7CB0"/>
    <w:rsid w:val="002D7F81"/>
    <w:rsid w:val="002F1822"/>
    <w:rsid w:val="003037E9"/>
    <w:rsid w:val="00304D87"/>
    <w:rsid w:val="00305409"/>
    <w:rsid w:val="00306D58"/>
    <w:rsid w:val="00315A3A"/>
    <w:rsid w:val="003172B4"/>
    <w:rsid w:val="00322779"/>
    <w:rsid w:val="003303CC"/>
    <w:rsid w:val="0033128F"/>
    <w:rsid w:val="00345155"/>
    <w:rsid w:val="003609EF"/>
    <w:rsid w:val="0036231A"/>
    <w:rsid w:val="00372430"/>
    <w:rsid w:val="00372F27"/>
    <w:rsid w:val="00374DD4"/>
    <w:rsid w:val="003934A2"/>
    <w:rsid w:val="00395CA7"/>
    <w:rsid w:val="003C2829"/>
    <w:rsid w:val="003C63F1"/>
    <w:rsid w:val="003E1A36"/>
    <w:rsid w:val="003E76F1"/>
    <w:rsid w:val="003F7617"/>
    <w:rsid w:val="00403AFE"/>
    <w:rsid w:val="00410371"/>
    <w:rsid w:val="004144E4"/>
    <w:rsid w:val="00414657"/>
    <w:rsid w:val="00421532"/>
    <w:rsid w:val="004242F1"/>
    <w:rsid w:val="00431427"/>
    <w:rsid w:val="0043522A"/>
    <w:rsid w:val="004358F3"/>
    <w:rsid w:val="004377A8"/>
    <w:rsid w:val="00440697"/>
    <w:rsid w:val="00451E1F"/>
    <w:rsid w:val="0046195A"/>
    <w:rsid w:val="0046605F"/>
    <w:rsid w:val="00482FC8"/>
    <w:rsid w:val="004A2266"/>
    <w:rsid w:val="004B2A90"/>
    <w:rsid w:val="004B5FD0"/>
    <w:rsid w:val="004B75B7"/>
    <w:rsid w:val="004C21E3"/>
    <w:rsid w:val="004D039B"/>
    <w:rsid w:val="004D12E1"/>
    <w:rsid w:val="004D2D89"/>
    <w:rsid w:val="004D69FC"/>
    <w:rsid w:val="004E04AE"/>
    <w:rsid w:val="004E11E7"/>
    <w:rsid w:val="004E322F"/>
    <w:rsid w:val="004E3535"/>
    <w:rsid w:val="004F332B"/>
    <w:rsid w:val="004F7B47"/>
    <w:rsid w:val="0050493E"/>
    <w:rsid w:val="0051580D"/>
    <w:rsid w:val="0052241F"/>
    <w:rsid w:val="005227C7"/>
    <w:rsid w:val="005413DD"/>
    <w:rsid w:val="00547111"/>
    <w:rsid w:val="00580860"/>
    <w:rsid w:val="00586596"/>
    <w:rsid w:val="00586D67"/>
    <w:rsid w:val="00592078"/>
    <w:rsid w:val="00592D74"/>
    <w:rsid w:val="005936E3"/>
    <w:rsid w:val="005A5D59"/>
    <w:rsid w:val="005A6E5E"/>
    <w:rsid w:val="005B19F3"/>
    <w:rsid w:val="005C148D"/>
    <w:rsid w:val="005C2F1B"/>
    <w:rsid w:val="005C4753"/>
    <w:rsid w:val="005D6E76"/>
    <w:rsid w:val="005E2535"/>
    <w:rsid w:val="005E2C44"/>
    <w:rsid w:val="005F18C3"/>
    <w:rsid w:val="005F2349"/>
    <w:rsid w:val="0061063F"/>
    <w:rsid w:val="00614C70"/>
    <w:rsid w:val="00614F1D"/>
    <w:rsid w:val="006202FD"/>
    <w:rsid w:val="00621188"/>
    <w:rsid w:val="00622484"/>
    <w:rsid w:val="006257ED"/>
    <w:rsid w:val="00646B94"/>
    <w:rsid w:val="00657563"/>
    <w:rsid w:val="00660C84"/>
    <w:rsid w:val="00675A4A"/>
    <w:rsid w:val="0067691D"/>
    <w:rsid w:val="0068671A"/>
    <w:rsid w:val="0068733E"/>
    <w:rsid w:val="00691514"/>
    <w:rsid w:val="00695808"/>
    <w:rsid w:val="006B46FB"/>
    <w:rsid w:val="006B65F9"/>
    <w:rsid w:val="006C00D5"/>
    <w:rsid w:val="006C3A40"/>
    <w:rsid w:val="006D192F"/>
    <w:rsid w:val="006D361A"/>
    <w:rsid w:val="006E21FB"/>
    <w:rsid w:val="006E510B"/>
    <w:rsid w:val="006F3F30"/>
    <w:rsid w:val="00717780"/>
    <w:rsid w:val="00723AE5"/>
    <w:rsid w:val="00725043"/>
    <w:rsid w:val="007277E6"/>
    <w:rsid w:val="00735933"/>
    <w:rsid w:val="0078517E"/>
    <w:rsid w:val="0079054B"/>
    <w:rsid w:val="007917C0"/>
    <w:rsid w:val="00791BD5"/>
    <w:rsid w:val="00792342"/>
    <w:rsid w:val="007977A8"/>
    <w:rsid w:val="00797C0C"/>
    <w:rsid w:val="007A1ED6"/>
    <w:rsid w:val="007A2C1C"/>
    <w:rsid w:val="007A72A5"/>
    <w:rsid w:val="007B512A"/>
    <w:rsid w:val="007B537E"/>
    <w:rsid w:val="007B6622"/>
    <w:rsid w:val="007C1C1F"/>
    <w:rsid w:val="007C2097"/>
    <w:rsid w:val="007C6377"/>
    <w:rsid w:val="007D2253"/>
    <w:rsid w:val="007D6A07"/>
    <w:rsid w:val="007E435C"/>
    <w:rsid w:val="007F0F5F"/>
    <w:rsid w:val="007F7259"/>
    <w:rsid w:val="00803D3A"/>
    <w:rsid w:val="008040A8"/>
    <w:rsid w:val="00805887"/>
    <w:rsid w:val="008070CB"/>
    <w:rsid w:val="00810CF6"/>
    <w:rsid w:val="008279FA"/>
    <w:rsid w:val="00831327"/>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B720E"/>
    <w:rsid w:val="008C00AD"/>
    <w:rsid w:val="008C288E"/>
    <w:rsid w:val="008C5371"/>
    <w:rsid w:val="008C556C"/>
    <w:rsid w:val="008D1DAD"/>
    <w:rsid w:val="008D1DC0"/>
    <w:rsid w:val="008E5181"/>
    <w:rsid w:val="008F0C82"/>
    <w:rsid w:val="008F1275"/>
    <w:rsid w:val="008F331A"/>
    <w:rsid w:val="008F3443"/>
    <w:rsid w:val="008F686C"/>
    <w:rsid w:val="00900348"/>
    <w:rsid w:val="009023EE"/>
    <w:rsid w:val="0090362E"/>
    <w:rsid w:val="009059C9"/>
    <w:rsid w:val="00906B50"/>
    <w:rsid w:val="00910C83"/>
    <w:rsid w:val="00911D11"/>
    <w:rsid w:val="009148DE"/>
    <w:rsid w:val="00925B56"/>
    <w:rsid w:val="00934F71"/>
    <w:rsid w:val="00937D83"/>
    <w:rsid w:val="00941E30"/>
    <w:rsid w:val="0094633A"/>
    <w:rsid w:val="009546B5"/>
    <w:rsid w:val="00955869"/>
    <w:rsid w:val="009559B5"/>
    <w:rsid w:val="00962354"/>
    <w:rsid w:val="009777D9"/>
    <w:rsid w:val="009816E8"/>
    <w:rsid w:val="00991B88"/>
    <w:rsid w:val="00996864"/>
    <w:rsid w:val="009976E4"/>
    <w:rsid w:val="009A5753"/>
    <w:rsid w:val="009A579D"/>
    <w:rsid w:val="009A72D5"/>
    <w:rsid w:val="009C0A30"/>
    <w:rsid w:val="009E3297"/>
    <w:rsid w:val="009E6975"/>
    <w:rsid w:val="009F0250"/>
    <w:rsid w:val="009F2D6D"/>
    <w:rsid w:val="009F734F"/>
    <w:rsid w:val="00A0546D"/>
    <w:rsid w:val="00A05C85"/>
    <w:rsid w:val="00A246B6"/>
    <w:rsid w:val="00A25081"/>
    <w:rsid w:val="00A356D6"/>
    <w:rsid w:val="00A418E6"/>
    <w:rsid w:val="00A47E70"/>
    <w:rsid w:val="00A50CF0"/>
    <w:rsid w:val="00A760A7"/>
    <w:rsid w:val="00A7671C"/>
    <w:rsid w:val="00A83BD1"/>
    <w:rsid w:val="00A94CD1"/>
    <w:rsid w:val="00AA082B"/>
    <w:rsid w:val="00AA098A"/>
    <w:rsid w:val="00AA2CBC"/>
    <w:rsid w:val="00AB304F"/>
    <w:rsid w:val="00AB42C5"/>
    <w:rsid w:val="00AC35AB"/>
    <w:rsid w:val="00AC5820"/>
    <w:rsid w:val="00AD1CD8"/>
    <w:rsid w:val="00AD2C23"/>
    <w:rsid w:val="00AD5832"/>
    <w:rsid w:val="00AE371A"/>
    <w:rsid w:val="00AF600B"/>
    <w:rsid w:val="00AF632A"/>
    <w:rsid w:val="00AF727C"/>
    <w:rsid w:val="00B048DF"/>
    <w:rsid w:val="00B06F57"/>
    <w:rsid w:val="00B1739D"/>
    <w:rsid w:val="00B258BB"/>
    <w:rsid w:val="00B675B8"/>
    <w:rsid w:val="00B67B97"/>
    <w:rsid w:val="00B72AF3"/>
    <w:rsid w:val="00B968C8"/>
    <w:rsid w:val="00BA1583"/>
    <w:rsid w:val="00BA2739"/>
    <w:rsid w:val="00BA3EC5"/>
    <w:rsid w:val="00BA51D9"/>
    <w:rsid w:val="00BB5DFC"/>
    <w:rsid w:val="00BD1038"/>
    <w:rsid w:val="00BD279D"/>
    <w:rsid w:val="00BD6BB8"/>
    <w:rsid w:val="00BE285C"/>
    <w:rsid w:val="00BE3053"/>
    <w:rsid w:val="00BE3EBB"/>
    <w:rsid w:val="00BF433A"/>
    <w:rsid w:val="00C05DB3"/>
    <w:rsid w:val="00C10468"/>
    <w:rsid w:val="00C168DF"/>
    <w:rsid w:val="00C20079"/>
    <w:rsid w:val="00C22003"/>
    <w:rsid w:val="00C22F61"/>
    <w:rsid w:val="00C340A1"/>
    <w:rsid w:val="00C36200"/>
    <w:rsid w:val="00C3666D"/>
    <w:rsid w:val="00C4034F"/>
    <w:rsid w:val="00C513FE"/>
    <w:rsid w:val="00C66BA2"/>
    <w:rsid w:val="00C7004A"/>
    <w:rsid w:val="00C70AA2"/>
    <w:rsid w:val="00C755B8"/>
    <w:rsid w:val="00C90437"/>
    <w:rsid w:val="00C95985"/>
    <w:rsid w:val="00CA59FA"/>
    <w:rsid w:val="00CB7B94"/>
    <w:rsid w:val="00CC5026"/>
    <w:rsid w:val="00CC68D0"/>
    <w:rsid w:val="00CE4E6D"/>
    <w:rsid w:val="00CE601D"/>
    <w:rsid w:val="00CF4896"/>
    <w:rsid w:val="00D02B61"/>
    <w:rsid w:val="00D03F9A"/>
    <w:rsid w:val="00D06384"/>
    <w:rsid w:val="00D06D51"/>
    <w:rsid w:val="00D12FEE"/>
    <w:rsid w:val="00D24991"/>
    <w:rsid w:val="00D33B74"/>
    <w:rsid w:val="00D3524F"/>
    <w:rsid w:val="00D41B70"/>
    <w:rsid w:val="00D50255"/>
    <w:rsid w:val="00D50806"/>
    <w:rsid w:val="00D55A33"/>
    <w:rsid w:val="00D6158C"/>
    <w:rsid w:val="00D66520"/>
    <w:rsid w:val="00D675FA"/>
    <w:rsid w:val="00D71912"/>
    <w:rsid w:val="00D74F10"/>
    <w:rsid w:val="00D8476B"/>
    <w:rsid w:val="00D90F42"/>
    <w:rsid w:val="00D923A3"/>
    <w:rsid w:val="00D924A7"/>
    <w:rsid w:val="00D93C5F"/>
    <w:rsid w:val="00D96225"/>
    <w:rsid w:val="00DB1729"/>
    <w:rsid w:val="00DC4FF8"/>
    <w:rsid w:val="00DD011D"/>
    <w:rsid w:val="00DD7B31"/>
    <w:rsid w:val="00DE2FB8"/>
    <w:rsid w:val="00DE34CF"/>
    <w:rsid w:val="00DF05FF"/>
    <w:rsid w:val="00DF3AE5"/>
    <w:rsid w:val="00DF6978"/>
    <w:rsid w:val="00E02EE9"/>
    <w:rsid w:val="00E0633C"/>
    <w:rsid w:val="00E12C90"/>
    <w:rsid w:val="00E13F3D"/>
    <w:rsid w:val="00E2565A"/>
    <w:rsid w:val="00E25F98"/>
    <w:rsid w:val="00E34898"/>
    <w:rsid w:val="00E36038"/>
    <w:rsid w:val="00E37537"/>
    <w:rsid w:val="00E4737D"/>
    <w:rsid w:val="00E50FC6"/>
    <w:rsid w:val="00E55831"/>
    <w:rsid w:val="00E74B3F"/>
    <w:rsid w:val="00E82A25"/>
    <w:rsid w:val="00E855F5"/>
    <w:rsid w:val="00EA478A"/>
    <w:rsid w:val="00EA6E54"/>
    <w:rsid w:val="00EB09B7"/>
    <w:rsid w:val="00EC4EB4"/>
    <w:rsid w:val="00EC5D2E"/>
    <w:rsid w:val="00EC5FBD"/>
    <w:rsid w:val="00ED5998"/>
    <w:rsid w:val="00EE7D7C"/>
    <w:rsid w:val="00F05F73"/>
    <w:rsid w:val="00F12082"/>
    <w:rsid w:val="00F1401C"/>
    <w:rsid w:val="00F203AD"/>
    <w:rsid w:val="00F25D98"/>
    <w:rsid w:val="00F27D01"/>
    <w:rsid w:val="00F300FB"/>
    <w:rsid w:val="00F3117B"/>
    <w:rsid w:val="00F3142F"/>
    <w:rsid w:val="00F56924"/>
    <w:rsid w:val="00F63A9A"/>
    <w:rsid w:val="00F73C40"/>
    <w:rsid w:val="00F80548"/>
    <w:rsid w:val="00F90308"/>
    <w:rsid w:val="00F9349A"/>
    <w:rsid w:val="00FB256E"/>
    <w:rsid w:val="00FB3812"/>
    <w:rsid w:val="00FB4868"/>
    <w:rsid w:val="00FB6386"/>
    <w:rsid w:val="00FC1AD8"/>
    <w:rsid w:val="00FC5E72"/>
    <w:rsid w:val="00FD168C"/>
    <w:rsid w:val="00FD45DD"/>
    <w:rsid w:val="00FD63D7"/>
    <w:rsid w:val="00FD6A47"/>
    <w:rsid w:val="00FE091D"/>
    <w:rsid w:val="00FE4577"/>
    <w:rsid w:val="00FF690E"/>
    <w:rsid w:val="00FF770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HTML Acronym" w:uiPriority="99" w:qFormat="1"/>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0B7FED"/>
    <w:pPr>
      <w:spacing w:before="180"/>
      <w:ind w:left="2693" w:hanging="2693"/>
    </w:pPr>
    <w:rPr>
      <w:b/>
    </w:rPr>
  </w:style>
  <w:style w:type="paragraph" w:styleId="13">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3"/>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qFormat/>
    <w:rsid w:val="000B7FED"/>
    <w:pPr>
      <w:ind w:left="1985" w:hanging="1985"/>
    </w:pPr>
  </w:style>
  <w:style w:type="paragraph" w:styleId="71">
    <w:name w:val="toc 7"/>
    <w:basedOn w:val="61"/>
    <w:next w:val="a2"/>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iPriority w:val="99"/>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aliases w:val="SGS Table Basic 1,Table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uiPriority w:val="99"/>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uiPriority w:val="99"/>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uiPriority w:val="99"/>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uiPriority w:val="9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uiPriority w:val="99"/>
    <w:qFormat/>
    <w:rsid w:val="00675A4A"/>
    <w:rPr>
      <w:rFonts w:ascii="Times New Roman" w:eastAsia="MS Mincho" w:hAnsi="Times New Roman"/>
      <w:i/>
      <w:lang w:val="en-GB" w:eastAsia="en-US"/>
    </w:rPr>
  </w:style>
  <w:style w:type="paragraph" w:styleId="36">
    <w:name w:val="Body Text 3"/>
    <w:basedOn w:val="a2"/>
    <w:link w:val="37"/>
    <w:uiPriority w:val="99"/>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uiPriority w:val="99"/>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uiPriority w:val="99"/>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h131 Cha"/>
    <w:qFormat/>
    <w:rsid w:val="00675A4A"/>
    <w:rPr>
      <w:lang w:val="en-GB" w:eastAsia="ja-JP" w:bidi="ar-SA"/>
    </w:rPr>
  </w:style>
  <w:style w:type="paragraph" w:customStyle="1" w:styleId="1Char">
    <w:name w:val="(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uiPriority w:val="99"/>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uiPriority w:val="99"/>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uiPriority w:val="99"/>
    <w:qFormat/>
    <w:rsid w:val="00675A4A"/>
    <w:pPr>
      <w:spacing w:after="0"/>
      <w:ind w:left="851"/>
    </w:pPr>
    <w:rPr>
      <w:rFonts w:eastAsia="MS Mincho"/>
      <w:lang w:val="it-IT" w:eastAsia="en-GB"/>
    </w:rPr>
  </w:style>
  <w:style w:type="paragraph" w:styleId="54">
    <w:name w:val="List Number 5"/>
    <w:basedOn w:val="a2"/>
    <w:uiPriority w:val="99"/>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uiPriority w:val="99"/>
    <w:qFormat/>
    <w:rsid w:val="00675A4A"/>
    <w:pPr>
      <w:snapToGrid w:val="0"/>
    </w:pPr>
    <w:rPr>
      <w:rFonts w:eastAsia="SimSun"/>
    </w:rPr>
  </w:style>
  <w:style w:type="character" w:customStyle="1" w:styleId="afff1">
    <w:name w:val="章節附註文字 字元"/>
    <w:basedOn w:val="a3"/>
    <w:link w:val="afff0"/>
    <w:uiPriority w:val="99"/>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uiPriority w:val="99"/>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uiPriority w:val="99"/>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uiPriority w:val="99"/>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uiPriority w:val="99"/>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uiPriority w:val="99"/>
    <w:qFormat/>
    <w:rsid w:val="00675A4A"/>
    <w:rPr>
      <w:rFonts w:ascii="Times New Roman" w:eastAsia="MS Mincho" w:hAnsi="Times New Roman"/>
      <w:sz w:val="24"/>
      <w:szCs w:val="24"/>
      <w:lang w:val="en-GB" w:eastAsia="ko-KR"/>
    </w:rPr>
  </w:style>
  <w:style w:type="paragraph" w:customStyle="1" w:styleId="-PAGE-">
    <w:name w:val="- PAGE -"/>
    <w:uiPriority w:val="99"/>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uiPriority w:val="99"/>
    <w:qFormat/>
    <w:rsid w:val="00675A4A"/>
    <w:rPr>
      <w:rFonts w:ascii="Times New Roman" w:eastAsia="MS Mincho" w:hAnsi="Times New Roman"/>
      <w:sz w:val="24"/>
      <w:szCs w:val="24"/>
      <w:lang w:val="en-GB" w:eastAsia="ko-KR"/>
    </w:rPr>
  </w:style>
  <w:style w:type="paragraph" w:customStyle="1" w:styleId="Createdon">
    <w:name w:val="Created on"/>
    <w:uiPriority w:val="99"/>
    <w:qFormat/>
    <w:rsid w:val="00675A4A"/>
    <w:rPr>
      <w:rFonts w:ascii="Times New Roman" w:eastAsia="MS Mincho" w:hAnsi="Times New Roman"/>
      <w:sz w:val="24"/>
      <w:szCs w:val="24"/>
      <w:lang w:val="en-GB" w:eastAsia="ko-KR"/>
    </w:rPr>
  </w:style>
  <w:style w:type="paragraph" w:customStyle="1" w:styleId="Lastprinted">
    <w:name w:val="Last printed"/>
    <w:uiPriority w:val="99"/>
    <w:qFormat/>
    <w:rsid w:val="00675A4A"/>
    <w:rPr>
      <w:rFonts w:ascii="Times New Roman" w:eastAsia="MS Mincho" w:hAnsi="Times New Roman"/>
      <w:sz w:val="24"/>
      <w:szCs w:val="24"/>
      <w:lang w:val="en-GB" w:eastAsia="ko-KR"/>
    </w:rPr>
  </w:style>
  <w:style w:type="paragraph" w:customStyle="1" w:styleId="Lastsavedby">
    <w:name w:val="Last saved by"/>
    <w:uiPriority w:val="99"/>
    <w:qFormat/>
    <w:rsid w:val="00675A4A"/>
    <w:rPr>
      <w:rFonts w:ascii="Times New Roman" w:eastAsia="MS Mincho" w:hAnsi="Times New Roman"/>
      <w:sz w:val="24"/>
      <w:szCs w:val="24"/>
      <w:lang w:val="en-GB" w:eastAsia="ko-KR"/>
    </w:rPr>
  </w:style>
  <w:style w:type="paragraph" w:customStyle="1" w:styleId="Filename">
    <w:name w:val="Filename"/>
    <w:uiPriority w:val="99"/>
    <w:qFormat/>
    <w:rsid w:val="00675A4A"/>
    <w:rPr>
      <w:rFonts w:ascii="Times New Roman" w:eastAsia="MS Mincho" w:hAnsi="Times New Roman"/>
      <w:sz w:val="24"/>
      <w:szCs w:val="24"/>
      <w:lang w:val="en-GB" w:eastAsia="ko-KR"/>
    </w:rPr>
  </w:style>
  <w:style w:type="paragraph" w:customStyle="1" w:styleId="Filenameandpath">
    <w:name w:val="Filename and path"/>
    <w:uiPriority w:val="99"/>
    <w:qFormat/>
    <w:rsid w:val="00675A4A"/>
    <w:rPr>
      <w:rFonts w:ascii="Times New Roman" w:eastAsia="MS Mincho" w:hAnsi="Times New Roman"/>
      <w:sz w:val="24"/>
      <w:szCs w:val="24"/>
      <w:lang w:val="en-GB" w:eastAsia="ko-KR"/>
    </w:rPr>
  </w:style>
  <w:style w:type="paragraph" w:customStyle="1" w:styleId="AuthorPageDate">
    <w:name w:val="Author  Page #  Date"/>
    <w:uiPriority w:val="99"/>
    <w:qFormat/>
    <w:rsid w:val="00675A4A"/>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675A4A"/>
    <w:rPr>
      <w:rFonts w:ascii="Times New Roman" w:eastAsia="MS Mincho" w:hAnsi="Times New Roman"/>
      <w:sz w:val="24"/>
      <w:szCs w:val="24"/>
      <w:lang w:val="en-GB" w:eastAsia="ko-KR"/>
    </w:rPr>
  </w:style>
  <w:style w:type="paragraph" w:customStyle="1" w:styleId="INDENT1">
    <w:name w:val="INDENT1"/>
    <w:basedOn w:val="a2"/>
    <w:uiPriority w:val="99"/>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uiPriority w:val="99"/>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uiPriority w:val="99"/>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uiPriority w:val="99"/>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675A4A"/>
    <w:rPr>
      <w:b/>
      <w:bCs/>
    </w:rPr>
  </w:style>
  <w:style w:type="paragraph" w:customStyle="1" w:styleId="enumlev2">
    <w:name w:val="enumlev2"/>
    <w:basedOn w:val="a2"/>
    <w:uiPriority w:val="99"/>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uiPriority w:val="99"/>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uiPriority w:val="99"/>
    <w:semiHidden/>
    <w:qFormat/>
    <w:rsid w:val="00675A4A"/>
    <w:rPr>
      <w:rFonts w:ascii="Times New Roman" w:eastAsia="Batang" w:hAnsi="Times New Roman"/>
      <w:lang w:val="en-GB" w:eastAsia="en-US"/>
    </w:rPr>
  </w:style>
  <w:style w:type="table" w:customStyle="1" w:styleId="TableGrid1">
    <w:name w:val="Table Grid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uiPriority w:val="99"/>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675A4A"/>
    <w:rPr>
      <w:rFonts w:ascii="Times New Roman" w:eastAsia="SimSun" w:hAnsi="Times New Roman"/>
      <w:sz w:val="24"/>
      <w:szCs w:val="24"/>
      <w:lang w:val="en-GB" w:eastAsia="ko-KR"/>
    </w:rPr>
  </w:style>
  <w:style w:type="paragraph" w:customStyle="1" w:styleId="ATC">
    <w:name w:val="ATC"/>
    <w:basedOn w:val="a2"/>
    <w:uiPriority w:val="99"/>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uiPriority w:val="99"/>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uiPriority w:val="99"/>
    <w:qFormat/>
    <w:rsid w:val="00675A4A"/>
    <w:pPr>
      <w:tabs>
        <w:tab w:val="center" w:pos="4820"/>
        <w:tab w:val="right" w:pos="9640"/>
      </w:tabs>
    </w:pPr>
    <w:rPr>
      <w:rFonts w:eastAsia="SimSun"/>
      <w:lang w:eastAsia="ja-JP"/>
    </w:rPr>
  </w:style>
  <w:style w:type="paragraph" w:customStyle="1" w:styleId="Separation">
    <w:name w:val="Separation"/>
    <w:basedOn w:val="11"/>
    <w:next w:val="a2"/>
    <w:uiPriority w:val="99"/>
    <w:qFormat/>
    <w:rsid w:val="00675A4A"/>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uiPriority w:val="99"/>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uiPriority w:val="99"/>
    <w:semiHidden/>
    <w:qFormat/>
    <w:rsid w:val="00675A4A"/>
    <w:rPr>
      <w:rFonts w:ascii="Tahoma" w:eastAsia="MS Mincho" w:hAnsi="Tahoma" w:cs="Tahoma"/>
      <w:sz w:val="16"/>
      <w:szCs w:val="16"/>
    </w:rPr>
  </w:style>
  <w:style w:type="paragraph" w:customStyle="1" w:styleId="JK-text-simpledoc">
    <w:name w:val="JK - text - simple doc"/>
    <w:basedOn w:val="aff9"/>
    <w:autoRedefine/>
    <w:uiPriority w:val="99"/>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uiPriority w:val="99"/>
    <w:qFormat/>
    <w:rsid w:val="00675A4A"/>
    <w:pPr>
      <w:spacing w:before="100" w:beforeAutospacing="1" w:after="100" w:afterAutospacing="1"/>
    </w:pPr>
    <w:rPr>
      <w:rFonts w:eastAsia="MS Mincho"/>
      <w:sz w:val="24"/>
      <w:szCs w:val="24"/>
      <w:lang w:val="en-US"/>
    </w:rPr>
  </w:style>
  <w:style w:type="paragraph" w:customStyle="1" w:styleId="17">
    <w:name w:val="吹き出し1"/>
    <w:basedOn w:val="a2"/>
    <w:uiPriority w:val="99"/>
    <w:semiHidden/>
    <w:qFormat/>
    <w:rsid w:val="00675A4A"/>
    <w:rPr>
      <w:rFonts w:ascii="Tahoma" w:eastAsia="MS Mincho" w:hAnsi="Tahoma" w:cs="Tahoma"/>
      <w:sz w:val="16"/>
      <w:szCs w:val="16"/>
    </w:rPr>
  </w:style>
  <w:style w:type="paragraph" w:customStyle="1" w:styleId="ZchnZchn">
    <w:name w:val="Zchn Zchn"/>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uiPriority w:val="99"/>
    <w:semiHidden/>
    <w:qFormat/>
    <w:rsid w:val="00675A4A"/>
    <w:rPr>
      <w:rFonts w:ascii="Tahoma" w:eastAsia="MS Mincho" w:hAnsi="Tahoma" w:cs="Tahoma"/>
      <w:sz w:val="16"/>
      <w:szCs w:val="16"/>
    </w:rPr>
  </w:style>
  <w:style w:type="paragraph" w:customStyle="1" w:styleId="Note">
    <w:name w:val="Note"/>
    <w:basedOn w:val="B10"/>
    <w:uiPriority w:val="99"/>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uiPriority w:val="99"/>
    <w:qFormat/>
    <w:rsid w:val="00675A4A"/>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675A4A"/>
    <w:pPr>
      <w:spacing w:before="120"/>
      <w:outlineLvl w:val="2"/>
    </w:pPr>
    <w:rPr>
      <w:sz w:val="28"/>
    </w:rPr>
  </w:style>
  <w:style w:type="paragraph" w:customStyle="1" w:styleId="Heading2Head2A2">
    <w:name w:val="Heading 2.Head2A.2"/>
    <w:basedOn w:val="11"/>
    <w:next w:val="a2"/>
    <w:uiPriority w:val="99"/>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uiPriority w:val="99"/>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675A4A"/>
    <w:pPr>
      <w:ind w:left="244" w:hanging="244"/>
    </w:pPr>
    <w:rPr>
      <w:rFonts w:ascii="Arial" w:eastAsia="SimSun" w:hAnsi="Arial"/>
      <w:noProof/>
      <w:color w:val="000000"/>
      <w:lang w:val="en-GB" w:eastAsia="en-US"/>
    </w:rPr>
  </w:style>
  <w:style w:type="paragraph" w:customStyle="1" w:styleId="Bullets">
    <w:name w:val="Bullets"/>
    <w:basedOn w:val="aff9"/>
    <w:uiPriority w:val="9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uiPriority w:val="99"/>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uiPriority w:val="99"/>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uiPriority w:val="99"/>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uiPriority w:val="99"/>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uiPriority w:val="99"/>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uiPriority w:val="99"/>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uiPriority w:val="99"/>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uiPriority w:val="99"/>
    <w:qFormat/>
    <w:rsid w:val="00675A4A"/>
    <w:rPr>
      <w:rFonts w:ascii="Times New Roman" w:eastAsia="Yu Mincho" w:hAnsi="Times New Roman"/>
      <w:lang w:val="en-GB" w:eastAsia="en-US"/>
    </w:rPr>
  </w:style>
  <w:style w:type="paragraph" w:customStyle="1" w:styleId="MotorolaResponse1">
    <w:name w:val="Motorola Response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uiPriority w:val="99"/>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uiPriority w:val="99"/>
    <w:qFormat/>
    <w:rsid w:val="00675A4A"/>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uiPriority w:val="99"/>
    <w:qFormat/>
    <w:rsid w:val="00675A4A"/>
    <w:pPr>
      <w:widowControl w:val="0"/>
      <w:spacing w:after="240"/>
      <w:jc w:val="both"/>
    </w:pPr>
    <w:rPr>
      <w:rFonts w:eastAsia="SimSun"/>
      <w:sz w:val="24"/>
      <w:lang w:val="en-AU"/>
    </w:rPr>
  </w:style>
  <w:style w:type="paragraph" w:customStyle="1" w:styleId="berschrift1H1">
    <w:name w:val="Überschrift 1.H1"/>
    <w:basedOn w:val="a2"/>
    <w:next w:val="a2"/>
    <w:uiPriority w:val="99"/>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675A4A"/>
    <w:pPr>
      <w:spacing w:after="240"/>
      <w:jc w:val="both"/>
    </w:pPr>
    <w:rPr>
      <w:rFonts w:ascii="Helvetica" w:eastAsia="SimSun" w:hAnsi="Helvetica"/>
    </w:rPr>
  </w:style>
  <w:style w:type="paragraph" w:customStyle="1" w:styleId="List1">
    <w:name w:val="List1"/>
    <w:basedOn w:val="a2"/>
    <w:uiPriority w:val="99"/>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675A4A"/>
    <w:pPr>
      <w:spacing w:before="120" w:after="0"/>
      <w:jc w:val="both"/>
    </w:pPr>
    <w:rPr>
      <w:rFonts w:eastAsia="SimSun"/>
      <w:lang w:val="en-US"/>
    </w:rPr>
  </w:style>
  <w:style w:type="paragraph" w:customStyle="1" w:styleId="centered">
    <w:name w:val="centered"/>
    <w:basedOn w:val="a2"/>
    <w:uiPriority w:val="99"/>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uiPriority w:val="99"/>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uiPriority w:val="99"/>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675A4A"/>
    <w:rPr>
      <w:rFonts w:ascii="Times New Roman" w:eastAsia="Batang" w:hAnsi="Times New Roman"/>
      <w:lang w:val="en-GB" w:eastAsia="en-US"/>
    </w:rPr>
  </w:style>
  <w:style w:type="paragraph" w:customStyle="1" w:styleId="TOC911">
    <w:name w:val="TOC 911"/>
    <w:basedOn w:val="81"/>
    <w:uiPriority w:val="99"/>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uiPriority w:val="99"/>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uiPriority w:val="99"/>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uiPriority w:val="99"/>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uiPriority w:val="99"/>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uiPriority w:val="99"/>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uiPriority w:val="99"/>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uiPriority w:val="99"/>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uiPriority w:val="99"/>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uiPriority w:val="99"/>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675A4A"/>
    <w:rPr>
      <w:lang w:val="en-GB" w:eastAsia="ja-JP" w:bidi="ar-SA"/>
    </w:rPr>
  </w:style>
  <w:style w:type="paragraph" w:customStyle="1" w:styleId="1Char1">
    <w:name w:val="(文字) (文字)1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uiPriority w:val="99"/>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uiPriority w:val="99"/>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uiPriority w:val="99"/>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uiPriority w:val="99"/>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uiPriority w:val="99"/>
    <w:qFormat/>
    <w:rsid w:val="004B2A90"/>
    <w:pPr>
      <w:spacing w:after="120"/>
      <w:ind w:left="1440" w:right="1440"/>
    </w:pPr>
    <w:rPr>
      <w:rFonts w:eastAsia="MS Mincho"/>
    </w:rPr>
  </w:style>
  <w:style w:type="paragraph" w:customStyle="1" w:styleId="63">
    <w:name w:val="吹き出し6"/>
    <w:basedOn w:val="a2"/>
    <w:uiPriority w:val="99"/>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uiPriority w:val="99"/>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uiPriority w:val="99"/>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uiPriority w:val="99"/>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uiPriority w:val="99"/>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uiPriority w:val="99"/>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uiPriority w:val="99"/>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uiPriority w:val="99"/>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uiPriority w:val="99"/>
    <w:semiHidden/>
    <w:qFormat/>
    <w:rsid w:val="001539AF"/>
    <w:rPr>
      <w:rFonts w:ascii="Times New Roman" w:eastAsia="Batang" w:hAnsi="Times New Roman"/>
      <w:lang w:val="en-GB" w:eastAsia="en-US"/>
    </w:rPr>
  </w:style>
  <w:style w:type="paragraph" w:customStyle="1" w:styleId="affff4">
    <w:name w:val="変更箇所"/>
    <w:hidden/>
    <w:uiPriority w:val="99"/>
    <w:semiHidden/>
    <w:qFormat/>
    <w:rsid w:val="001539AF"/>
    <w:rPr>
      <w:rFonts w:ascii="Times New Roman" w:eastAsia="MS Mincho" w:hAnsi="Times New Roman"/>
      <w:lang w:val="en-GB" w:eastAsia="en-US"/>
    </w:rPr>
  </w:style>
  <w:style w:type="paragraph" w:customStyle="1" w:styleId="NB2">
    <w:name w:val="NB2"/>
    <w:basedOn w:val="ZG"/>
    <w:uiPriority w:val="99"/>
    <w:qFormat/>
    <w:rsid w:val="001539AF"/>
    <w:pPr>
      <w:framePr w:wrap="notBeside"/>
    </w:pPr>
    <w:rPr>
      <w:rFonts w:eastAsia="Times New Roman"/>
      <w:noProof w:val="0"/>
      <w:lang w:val="en-US" w:eastAsia="ko-KR"/>
    </w:rPr>
  </w:style>
  <w:style w:type="paragraph" w:customStyle="1" w:styleId="tableentry">
    <w:name w:val="table entry"/>
    <w:basedOn w:val="a2"/>
    <w:uiPriority w:val="99"/>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uiPriority w:val="99"/>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uiPriority w:val="99"/>
    <w:qFormat/>
    <w:rsid w:val="001539AF"/>
    <w:pPr>
      <w:jc w:val="both"/>
    </w:pPr>
    <w:rPr>
      <w:rFonts w:ascii="SimSun" w:eastAsia="SimSun" w:hAnsi="SimSun" w:cs="SimSun"/>
      <w:kern w:val="2"/>
      <w:sz w:val="21"/>
      <w:szCs w:val="21"/>
      <w:lang w:val="en-US" w:eastAsia="zh-CN"/>
    </w:rPr>
  </w:style>
  <w:style w:type="paragraph" w:customStyle="1" w:styleId="font5">
    <w:name w:val="font5"/>
    <w:basedOn w:val="a2"/>
    <w:uiPriority w:val="99"/>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uiPriority w:val="99"/>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uiPriority w:val="99"/>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uiPriority w:val="99"/>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uiPriority w:val="99"/>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uiPriority w:val="99"/>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uiPriority w:val="99"/>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uiPriority w:val="99"/>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uiPriority w:val="39"/>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uiPriority w:val="99"/>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uiPriority w:val="99"/>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uiPriority w:val="99"/>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uiPriority w:val="99"/>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uiPriority w:val="99"/>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uiPriority w:val="99"/>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uiPriority w:val="99"/>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uiPriority w:val="99"/>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uiPriority w:val="99"/>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uiPriority w:val="99"/>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uiPriority w:val="99"/>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uiPriority w:val="99"/>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uiPriority w:val="99"/>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E36038"/>
    <w:pPr>
      <w:autoSpaceDN w:val="0"/>
    </w:pPr>
    <w:rPr>
      <w:rFonts w:ascii="Times New Roman" w:eastAsia="MS Mincho" w:hAnsi="Times New Roman"/>
      <w:lang w:val="en-GB" w:eastAsia="en-US"/>
    </w:rPr>
  </w:style>
  <w:style w:type="paragraph" w:customStyle="1" w:styleId="2f0">
    <w:name w:val="変更箇所2"/>
    <w:uiPriority w:val="99"/>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qFormat/>
    <w:rsid w:val="005A5D59"/>
    <w:rPr>
      <w:rFonts w:ascii="Courier New" w:eastAsia="SimSun" w:hAnsi="Courier New"/>
      <w:kern w:val="2"/>
      <w:sz w:val="24"/>
      <w:lang w:val="en-US" w:eastAsia="zh-CN"/>
    </w:rPr>
  </w:style>
  <w:style w:type="paragraph" w:styleId="82">
    <w:name w:val="index 8"/>
    <w:basedOn w:val="a2"/>
    <w:next w:val="a2"/>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uiPriority w:val="99"/>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5A5D59"/>
    <w:pPr>
      <w:jc w:val="center"/>
    </w:pPr>
    <w:rPr>
      <w:rFonts w:ascii="Times New Roman" w:eastAsia="SimSun" w:hAnsi="Times New Roman"/>
      <w:lang w:val="en-US" w:eastAsia="en-US"/>
    </w:rPr>
  </w:style>
  <w:style w:type="paragraph" w:customStyle="1" w:styleId="Title2">
    <w:name w:val="Title 2"/>
    <w:basedOn w:val="Normal0"/>
    <w:next w:val="afff3"/>
    <w:qFormat/>
    <w:rsid w:val="005A5D59"/>
    <w:pPr>
      <w:spacing w:before="120" w:after="120"/>
    </w:pPr>
    <w:rPr>
      <w:rFonts w:ascii="Book Antiqua" w:hAnsi="Book Antiqua"/>
      <w:b/>
    </w:rPr>
  </w:style>
  <w:style w:type="paragraph" w:customStyle="1" w:styleId="abstract">
    <w:name w:val="abstract"/>
    <w:basedOn w:val="a2"/>
    <w:next w:val="a2"/>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5A5D59"/>
  </w:style>
  <w:style w:type="paragraph" w:customStyle="1" w:styleId="2ChapterXXStatementh22Header2l2Level2Headhea">
    <w:name w:val="样式 标题 2Chapter X.X. Statementh22Header 2l2Level 2 Headhea..."/>
    <w:basedOn w:val="2"/>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A5D59"/>
    <w:rPr>
      <w:sz w:val="24"/>
      <w:lang w:val="en-US" w:eastAsia="en-US"/>
    </w:rPr>
  </w:style>
  <w:style w:type="character" w:customStyle="1" w:styleId="TableNo0">
    <w:name w:val="Table_No Знак"/>
    <w:link w:val="TableNo"/>
    <w:uiPriority w:val="99"/>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5A5D59"/>
    <w:rPr>
      <w:rFonts w:ascii="Arial" w:eastAsia="MS Mincho" w:hAnsi="Arial" w:cs="Arial"/>
      <w:b/>
      <w:szCs w:val="24"/>
    </w:rPr>
  </w:style>
  <w:style w:type="paragraph" w:customStyle="1" w:styleId="EmailDiscussion">
    <w:name w:val="EmailDiscussion"/>
    <w:basedOn w:val="a2"/>
    <w:next w:val="a2"/>
    <w:link w:val="EmailDiscussionChar"/>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uiPriority w:val="99"/>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uiPriority w:val="39"/>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qFormat/>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qFormat/>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uiPriority w:val="9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8B3A7B"/>
    <w:pPr>
      <w:keepLines/>
      <w:numPr>
        <w:numId w:val="22"/>
      </w:numPr>
      <w:autoSpaceDN w:val="0"/>
      <w:spacing w:after="0"/>
    </w:pPr>
    <w:rPr>
      <w:rFonts w:eastAsia="MS Mincho"/>
    </w:rPr>
  </w:style>
  <w:style w:type="character" w:customStyle="1" w:styleId="3GPPChar">
    <w:name w:val="3GPP 正文 Char"/>
    <w:link w:val="3GPP"/>
    <w:qFormat/>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uiPriority w:val="99"/>
    <w:qFormat/>
    <w:rsid w:val="008B3A7B"/>
    <w:pPr>
      <w:autoSpaceDN w:val="0"/>
      <w:spacing w:after="220"/>
    </w:pPr>
    <w:rPr>
      <w:rFonts w:ascii="Arial" w:eastAsia="Malgun Gothic" w:hAnsi="Arial"/>
      <w:sz w:val="22"/>
      <w:lang w:val="en-US"/>
    </w:rPr>
  </w:style>
  <w:style w:type="paragraph" w:customStyle="1" w:styleId="afffff">
    <w:name w:val="??"/>
    <w:uiPriority w:val="99"/>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uiPriority w:val="99"/>
    <w:qFormat/>
    <w:rsid w:val="008B3A7B"/>
    <w:pPr>
      <w:keepNext/>
    </w:pPr>
    <w:rPr>
      <w:rFonts w:ascii="Arial" w:hAnsi="Arial"/>
      <w:b/>
      <w:sz w:val="24"/>
    </w:rPr>
  </w:style>
  <w:style w:type="paragraph" w:customStyle="1" w:styleId="Norma">
    <w:name w:val="Norma"/>
    <w:basedOn w:val="11"/>
    <w:uiPriority w:val="99"/>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8B3A7B"/>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8B3A7B"/>
    <w:rPr>
      <w:lang w:val="en-GB" w:eastAsia="ja-JP" w:bidi="ar-SA"/>
    </w:rPr>
  </w:style>
  <w:style w:type="character" w:customStyle="1" w:styleId="tgc">
    <w:name w:val="_tgc"/>
    <w:qFormat/>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586D67"/>
    <w:rPr>
      <w:color w:val="808080"/>
    </w:rPr>
  </w:style>
  <w:style w:type="paragraph" w:customStyle="1" w:styleId="DunkleListe-Akzent31">
    <w:name w:val="Dunkle Liste - Akzent 31"/>
    <w:hidden/>
    <w:uiPriority w:val="99"/>
    <w:semiHidden/>
    <w:qFormat/>
    <w:rsid w:val="00586D67"/>
    <w:rPr>
      <w:rFonts w:ascii="Calibri" w:eastAsia="SimSun" w:hAnsi="Calibri"/>
      <w:sz w:val="22"/>
      <w:szCs w:val="22"/>
      <w:lang w:val="en-US" w:eastAsia="zh-CN"/>
    </w:rPr>
  </w:style>
  <w:style w:type="paragraph" w:customStyle="1" w:styleId="afffff0">
    <w:name w:val="段"/>
    <w:uiPriority w:val="99"/>
    <w:qFormat/>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586D67"/>
    <w:rPr>
      <w:rFonts w:ascii="Arial" w:eastAsia="SimSun" w:hAnsi="Arial" w:cs="Arial"/>
      <w:sz w:val="22"/>
      <w:szCs w:val="22"/>
      <w:lang w:val="en-US" w:eastAsia="zh-CN"/>
    </w:rPr>
  </w:style>
  <w:style w:type="character" w:customStyle="1" w:styleId="c-phonebook-results-content">
    <w:name w:val="c-phonebook-results-content"/>
    <w:basedOn w:val="a3"/>
    <w:qFormat/>
    <w:rsid w:val="00586D67"/>
  </w:style>
  <w:style w:type="character" w:styleId="HTML4">
    <w:name w:val="HTML Acronym"/>
    <w:basedOn w:val="a3"/>
    <w:uiPriority w:val="99"/>
    <w:unhideWhenUsed/>
    <w:qFormat/>
    <w:rsid w:val="00586D67"/>
  </w:style>
  <w:style w:type="table" w:styleId="afffff1">
    <w:name w:val="Light List"/>
    <w:basedOn w:val="a4"/>
    <w:uiPriority w:val="61"/>
    <w:qFormat/>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880F4A"/>
    <w:rPr>
      <w:lang w:val="en-GB" w:eastAsia="ja-JP" w:bidi="ar-SA"/>
    </w:rPr>
  </w:style>
  <w:style w:type="paragraph" w:customStyle="1" w:styleId="1Char5">
    <w:name w:val="(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880F4A"/>
    <w:rPr>
      <w:rFonts w:ascii="Calibri Light" w:hAnsi="Calibri Light"/>
      <w:lang w:val="nb-NO" w:eastAsia="ja-JP" w:bidi="ar-SA"/>
    </w:rPr>
  </w:style>
  <w:style w:type="paragraph" w:customStyle="1" w:styleId="CharCharCharCharCharChar5">
    <w:name w:val="Char Char Char Char Char Char5"/>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880F4A"/>
    <w:rPr>
      <w:rFonts w:ascii="Intel Clear" w:hAnsi="Intel Clear" w:cs="Intel Clear"/>
      <w:shd w:val="clear" w:color="auto" w:fill="000080"/>
      <w:lang w:val="en-GB" w:eastAsia="en-US"/>
    </w:rPr>
  </w:style>
  <w:style w:type="character" w:customStyle="1" w:styleId="ZchnZchn55">
    <w:name w:val="Zchn Zchn55"/>
    <w:qFormat/>
    <w:rsid w:val="00880F4A"/>
    <w:rPr>
      <w:rFonts w:ascii="Calibri Light" w:eastAsia="Calibri Light" w:hAnsi="Calibri Light"/>
      <w:lang w:val="nb-NO" w:eastAsia="en-US" w:bidi="ar-SA"/>
    </w:rPr>
  </w:style>
  <w:style w:type="character" w:customStyle="1" w:styleId="CharChar105">
    <w:name w:val="Char Char105"/>
    <w:semiHidden/>
    <w:qFormat/>
    <w:rsid w:val="00880F4A"/>
    <w:rPr>
      <w:rFonts w:ascii="Intel Clear" w:hAnsi="Intel Clear"/>
      <w:lang w:val="en-GB" w:eastAsia="en-US"/>
    </w:rPr>
  </w:style>
  <w:style w:type="character" w:customStyle="1" w:styleId="CharChar95">
    <w:name w:val="Char Char95"/>
    <w:semiHidden/>
    <w:qFormat/>
    <w:rsid w:val="00880F4A"/>
    <w:rPr>
      <w:rFonts w:ascii="Intel Clear" w:hAnsi="Intel Clear" w:cs="Intel Clear"/>
      <w:sz w:val="16"/>
      <w:szCs w:val="16"/>
      <w:lang w:val="en-GB" w:eastAsia="en-US"/>
    </w:rPr>
  </w:style>
  <w:style w:type="character" w:customStyle="1" w:styleId="CharChar85">
    <w:name w:val="Char Char85"/>
    <w:semiHidden/>
    <w:qFormat/>
    <w:rsid w:val="00880F4A"/>
    <w:rPr>
      <w:rFonts w:ascii="Intel Clear" w:hAnsi="Intel Clear"/>
      <w:b/>
      <w:bCs/>
      <w:lang w:val="en-GB" w:eastAsia="en-US"/>
    </w:rPr>
  </w:style>
  <w:style w:type="paragraph" w:customStyle="1" w:styleId="1CharChar1Char5">
    <w:name w:val="(文字) (文字)1 Char (文字) (文字) Char (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880F4A"/>
    <w:rPr>
      <w:rFonts w:ascii="Intel Clear" w:hAnsi="Intel Clear"/>
      <w:sz w:val="36"/>
      <w:lang w:val="en-GB" w:eastAsia="en-US" w:bidi="ar-SA"/>
    </w:rPr>
  </w:style>
  <w:style w:type="character" w:customStyle="1" w:styleId="CharChar285">
    <w:name w:val="Char Char285"/>
    <w:qFormat/>
    <w:rsid w:val="00880F4A"/>
    <w:rPr>
      <w:rFonts w:ascii="Intel Clear" w:hAnsi="Intel Clear"/>
      <w:sz w:val="32"/>
      <w:lang w:val="en-GB"/>
    </w:rPr>
  </w:style>
  <w:style w:type="paragraph" w:customStyle="1" w:styleId="CharCharCharCharChar4">
    <w:name w:val="Char Char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880F4A"/>
    <w:rPr>
      <w:lang w:val="en-GB" w:eastAsia="ja-JP" w:bidi="ar-SA"/>
    </w:rPr>
  </w:style>
  <w:style w:type="paragraph" w:customStyle="1" w:styleId="1Char4">
    <w:name w:val="(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880F4A"/>
    <w:rPr>
      <w:rFonts w:ascii="Calibri Light" w:hAnsi="Calibri Light"/>
      <w:lang w:val="nb-NO" w:eastAsia="ja-JP" w:bidi="ar-SA"/>
    </w:rPr>
  </w:style>
  <w:style w:type="paragraph" w:customStyle="1" w:styleId="CharCharCharCharCharChar4">
    <w:name w:val="Char Char Char Char Char Char4"/>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880F4A"/>
    <w:rPr>
      <w:rFonts w:ascii="Intel Clear" w:hAnsi="Intel Clear" w:cs="Intel Clear"/>
      <w:shd w:val="clear" w:color="auto" w:fill="000080"/>
      <w:lang w:val="en-GB" w:eastAsia="en-US"/>
    </w:rPr>
  </w:style>
  <w:style w:type="character" w:customStyle="1" w:styleId="ZchnZchn54">
    <w:name w:val="Zchn Zchn54"/>
    <w:qFormat/>
    <w:rsid w:val="00880F4A"/>
    <w:rPr>
      <w:rFonts w:ascii="Calibri Light" w:eastAsia="Calibri Light" w:hAnsi="Calibri Light"/>
      <w:lang w:val="nb-NO" w:eastAsia="en-US" w:bidi="ar-SA"/>
    </w:rPr>
  </w:style>
  <w:style w:type="character" w:customStyle="1" w:styleId="CharChar104">
    <w:name w:val="Char Char104"/>
    <w:semiHidden/>
    <w:qFormat/>
    <w:rsid w:val="00880F4A"/>
    <w:rPr>
      <w:rFonts w:ascii="Intel Clear" w:hAnsi="Intel Clear"/>
      <w:lang w:val="en-GB" w:eastAsia="en-US"/>
    </w:rPr>
  </w:style>
  <w:style w:type="character" w:customStyle="1" w:styleId="CharChar94">
    <w:name w:val="Char Char94"/>
    <w:semiHidden/>
    <w:qFormat/>
    <w:rsid w:val="00880F4A"/>
    <w:rPr>
      <w:rFonts w:ascii="Intel Clear" w:hAnsi="Intel Clear" w:cs="Intel Clear"/>
      <w:sz w:val="16"/>
      <w:szCs w:val="16"/>
      <w:lang w:val="en-GB" w:eastAsia="en-US"/>
    </w:rPr>
  </w:style>
  <w:style w:type="character" w:customStyle="1" w:styleId="CharChar84">
    <w:name w:val="Char Char84"/>
    <w:semiHidden/>
    <w:qFormat/>
    <w:rsid w:val="00880F4A"/>
    <w:rPr>
      <w:rFonts w:ascii="Intel Clear" w:hAnsi="Intel Clear"/>
      <w:b/>
      <w:bCs/>
      <w:lang w:val="en-GB" w:eastAsia="en-US"/>
    </w:rPr>
  </w:style>
  <w:style w:type="paragraph" w:customStyle="1" w:styleId="1CharChar1Char4">
    <w:name w:val="(文字) (文字)1 Char (文字) (文字) Char (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880F4A"/>
    <w:rPr>
      <w:rFonts w:ascii="Intel Clear" w:hAnsi="Intel Clear"/>
      <w:sz w:val="36"/>
      <w:lang w:val="en-GB" w:eastAsia="en-US" w:bidi="ar-SA"/>
    </w:rPr>
  </w:style>
  <w:style w:type="character" w:customStyle="1" w:styleId="CharChar284">
    <w:name w:val="Char Char284"/>
    <w:qFormat/>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880F4A"/>
    <w:rPr>
      <w:rFonts w:ascii="Calibri Light" w:hAnsi="Calibri Light"/>
      <w:lang w:val="nb-NO" w:eastAsia="ja-JP" w:bidi="ar-SA"/>
    </w:rPr>
  </w:style>
  <w:style w:type="paragraph" w:customStyle="1" w:styleId="CharCharCharCharCharChar3">
    <w:name w:val="Char Char Char Char Char Char3"/>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880F4A"/>
    <w:rPr>
      <w:rFonts w:ascii="Intel Clear" w:hAnsi="Intel Clear" w:cs="Intel Clear"/>
      <w:shd w:val="clear" w:color="auto" w:fill="000080"/>
      <w:lang w:val="en-GB" w:eastAsia="en-US"/>
    </w:rPr>
  </w:style>
  <w:style w:type="character" w:customStyle="1" w:styleId="ZchnZchn53">
    <w:name w:val="Zchn Zchn53"/>
    <w:qFormat/>
    <w:rsid w:val="00880F4A"/>
    <w:rPr>
      <w:rFonts w:ascii="Calibri Light" w:eastAsia="Calibri Light" w:hAnsi="Calibri Light"/>
      <w:lang w:val="nb-NO" w:eastAsia="en-US" w:bidi="ar-SA"/>
    </w:rPr>
  </w:style>
  <w:style w:type="character" w:customStyle="1" w:styleId="CharChar103">
    <w:name w:val="Char Char103"/>
    <w:semiHidden/>
    <w:qFormat/>
    <w:rsid w:val="00880F4A"/>
    <w:rPr>
      <w:rFonts w:ascii="Intel Clear" w:hAnsi="Intel Clear"/>
      <w:lang w:val="en-GB" w:eastAsia="en-US"/>
    </w:rPr>
  </w:style>
  <w:style w:type="character" w:customStyle="1" w:styleId="CharChar93">
    <w:name w:val="Char Char93"/>
    <w:semiHidden/>
    <w:qFormat/>
    <w:rsid w:val="00880F4A"/>
    <w:rPr>
      <w:rFonts w:ascii="Intel Clear" w:hAnsi="Intel Clear" w:cs="Intel Clear"/>
      <w:sz w:val="16"/>
      <w:szCs w:val="16"/>
      <w:lang w:val="en-GB" w:eastAsia="en-US"/>
    </w:rPr>
  </w:style>
  <w:style w:type="character" w:customStyle="1" w:styleId="CharChar83">
    <w:name w:val="Char Char83"/>
    <w:semiHidden/>
    <w:qFormat/>
    <w:rsid w:val="00880F4A"/>
    <w:rPr>
      <w:rFonts w:ascii="Intel Clear" w:hAnsi="Intel Clear"/>
      <w:b/>
      <w:bCs/>
      <w:lang w:val="en-GB" w:eastAsia="en-US"/>
    </w:rPr>
  </w:style>
  <w:style w:type="paragraph" w:customStyle="1" w:styleId="1CharChar1Char3">
    <w:name w:val="(文字) (文字)1 Char (文字) (文字) Char (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880F4A"/>
    <w:rPr>
      <w:rFonts w:ascii="Intel Clear" w:hAnsi="Intel Clear"/>
      <w:sz w:val="36"/>
      <w:lang w:val="en-GB" w:eastAsia="en-US" w:bidi="ar-SA"/>
    </w:rPr>
  </w:style>
  <w:style w:type="character" w:customStyle="1" w:styleId="CharChar283">
    <w:name w:val="Char Char283"/>
    <w:qFormat/>
    <w:rsid w:val="00880F4A"/>
    <w:rPr>
      <w:rFonts w:ascii="Intel Clear" w:hAnsi="Intel Clear"/>
      <w:sz w:val="32"/>
      <w:lang w:val="en-GB"/>
    </w:rPr>
  </w:style>
  <w:style w:type="paragraph" w:customStyle="1" w:styleId="95">
    <w:name w:val="目录 95"/>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qFormat/>
    <w:rsid w:val="00880F4A"/>
    <w:pPr>
      <w:overflowPunct w:val="0"/>
      <w:autoSpaceDE w:val="0"/>
      <w:autoSpaceDN w:val="0"/>
      <w:adjustRightInd w:val="0"/>
      <w:textAlignment w:val="baseline"/>
    </w:pPr>
    <w:rPr>
      <w:lang w:eastAsia="en-GB"/>
    </w:rPr>
  </w:style>
  <w:style w:type="paragraph" w:customStyle="1" w:styleId="Header7">
    <w:name w:val="Header 7"/>
    <w:basedOn w:val="H6"/>
    <w:qFormat/>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8F1275"/>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8F1275"/>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8F1275"/>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8F1275"/>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8F1275"/>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8F1275"/>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8F1275"/>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8F1275"/>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8F1275"/>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8F1275"/>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8F1275"/>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8F1275"/>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8F127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8F1275"/>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8F12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8F1275"/>
    <w:rPr>
      <w:rFonts w:ascii="Times New Roman" w:eastAsia="SimSun" w:hAnsi="Times New Roman"/>
      <w:sz w:val="22"/>
      <w:lang w:val="en-GB" w:eastAsia="en-US"/>
    </w:rPr>
  </w:style>
  <w:style w:type="character" w:customStyle="1" w:styleId="TableheadChar">
    <w:name w:val="Table_head Char"/>
    <w:link w:val="Tablehead"/>
    <w:locked/>
    <w:rsid w:val="008F1275"/>
    <w:rPr>
      <w:rFonts w:ascii="Times New Roman" w:hAnsi="Times New Roman"/>
      <w:b/>
      <w:sz w:val="22"/>
      <w:lang w:eastAsia="en-US"/>
    </w:rPr>
  </w:style>
  <w:style w:type="paragraph" w:customStyle="1" w:styleId="ListParagraph1">
    <w:name w:val="List Paragraph1"/>
    <w:basedOn w:val="a2"/>
    <w:qFormat/>
    <w:rsid w:val="008F1275"/>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8F1275"/>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8F1275"/>
  </w:style>
  <w:style w:type="numbering" w:customStyle="1" w:styleId="Style11">
    <w:name w:val="Style11"/>
    <w:uiPriority w:val="99"/>
    <w:rsid w:val="008F1275"/>
    <w:pPr>
      <w:numPr>
        <w:numId w:val="23"/>
      </w:numPr>
    </w:pPr>
  </w:style>
  <w:style w:type="table" w:customStyle="1" w:styleId="TableClassic226">
    <w:name w:val="Table Classic 226"/>
    <w:basedOn w:val="a4"/>
    <w:next w:val="2e"/>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FE091D"/>
  </w:style>
  <w:style w:type="table" w:customStyle="1" w:styleId="TableGrid21221">
    <w:name w:val="Table Grid2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1">
    <w:name w:val="Table Grid312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1">
    <w:name w:val="Table Grid311121"/>
    <w:basedOn w:val="a4"/>
    <w:uiPriority w:val="99"/>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网格型3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1">
    <w:name w:val="Table Grid21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1">
    <w:name w:val="Table Grid313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1">
    <w:name w:val="Table Grid21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1">
    <w:name w:val="Table Grid3112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21">
    <w:name w:val="Table Grid77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1">
    <w:name w:val="Table Grid71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1">
    <w:name w:val="Table Grid72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1">
    <w:name w:val="Table Grid73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1">
    <w:name w:val="Table Grid74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1">
    <w:name w:val="Table Grid75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1">
    <w:name w:val="Table Grid5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1">
    <w:name w:val="Table Grid6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1">
    <w:name w:val="Table Grid76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1">
    <w:name w:val="Table Grid22421"/>
    <w:basedOn w:val="a4"/>
    <w:qFormat/>
    <w:rsid w:val="00FE091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1">
    <w:name w:val="Table Classic 2212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
    <w:name w:val="Table Grid13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1">
    <w:name w:val="Table Grid4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1">
    <w:name w:val="Table Grid112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1">
    <w:name w:val="Table Grid41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1">
    <w:name w:val="Table Grid111212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1">
    <w:name w:val="Table Grid43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1">
    <w:name w:val="Table Grid52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1">
    <w:name w:val="Table Grid6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
    <w:name w:val="Table Grid113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1">
    <w:name w:val="Table Grid41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1">
    <w:name w:val="Table Grid111312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3">
    <w:name w:val="Table Classic 233"/>
    <w:basedOn w:val="a4"/>
    <w:next w:val="2e"/>
    <w:semiHidden/>
    <w:unhideWhenUsed/>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a4"/>
    <w:qFormat/>
    <w:rsid w:val="00FE091D"/>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FE091D"/>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1">
    <w:name w:val="Table Grid312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
    <w:name w:val="Table Grid2111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1">
    <w:name w:val="Table Grid3111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1">
    <w:name w:val="Table Grid21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1">
    <w:name w:val="Table Grid313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1">
    <w:name w:val="Table Grid21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1">
    <w:name w:val="Table Grid3112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
    <w:basedOn w:val="a4"/>
    <w:qFormat/>
    <w:rsid w:val="00FE091D"/>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1">
    <w:name w:val="Table Grid5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1">
    <w:name w:val="Table Grid6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1">
    <w:name w:val="Table Classic 2213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1">
    <w:name w:val="Table Grid13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1">
    <w:name w:val="Table Grid4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1">
    <w:name w:val="Table Grid112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1">
    <w:name w:val="Table Grid41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1">
    <w:name w:val="Table Grid111213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
    <w:name w:val="Table Grid14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1">
    <w:name w:val="Table Grid43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1">
    <w:name w:val="Table Grid52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1">
    <w:name w:val="Table Grid6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1">
    <w:name w:val="Table Grid113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1">
    <w:name w:val="Table Grid41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1">
    <w:name w:val="Table Grid111313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古典型 27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a4"/>
    <w:qFormat/>
    <w:rsid w:val="00FE091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1">
    <w:name w:val="Table Grid9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1">
    <w:name w:val="Table Grid10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1">
    <w:name w:val="Table Grid15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1">
    <w:name w:val="Table Grid16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1">
    <w:name w:val="Table Grid44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1">
    <w:name w:val="Table Grid53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1">
    <w:name w:val="Table Grid63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1">
    <w:name w:val="Table Grid114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1">
    <w:name w:val="Table Grid413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1">
    <w:name w:val="Table Grid1114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5"/>
    <w:uiPriority w:val="99"/>
    <w:semiHidden/>
    <w:unhideWhenUsed/>
    <w:rsid w:val="00FE091D"/>
  </w:style>
  <w:style w:type="table" w:customStyle="1" w:styleId="TableGrid30">
    <w:name w:val="Table Grid30"/>
    <w:basedOn w:val="a4"/>
    <w:next w:val="aff3"/>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5"/>
    <w:uiPriority w:val="99"/>
    <w:semiHidden/>
    <w:unhideWhenUsed/>
    <w:rsid w:val="00FE091D"/>
  </w:style>
  <w:style w:type="numbering" w:customStyle="1" w:styleId="NoList210">
    <w:name w:val="No List210"/>
    <w:next w:val="a5"/>
    <w:uiPriority w:val="99"/>
    <w:semiHidden/>
    <w:unhideWhenUsed/>
    <w:rsid w:val="00FE091D"/>
  </w:style>
  <w:style w:type="numbering" w:customStyle="1" w:styleId="NoList39">
    <w:name w:val="No List39"/>
    <w:next w:val="a5"/>
    <w:uiPriority w:val="99"/>
    <w:semiHidden/>
    <w:unhideWhenUsed/>
    <w:rsid w:val="00FE091D"/>
  </w:style>
  <w:style w:type="numbering" w:customStyle="1" w:styleId="NoList49">
    <w:name w:val="No List49"/>
    <w:next w:val="a5"/>
    <w:uiPriority w:val="99"/>
    <w:semiHidden/>
    <w:unhideWhenUsed/>
    <w:rsid w:val="00FE091D"/>
  </w:style>
  <w:style w:type="numbering" w:customStyle="1" w:styleId="NoList58">
    <w:name w:val="No List58"/>
    <w:next w:val="a5"/>
    <w:uiPriority w:val="99"/>
    <w:semiHidden/>
    <w:unhideWhenUsed/>
    <w:rsid w:val="00FE091D"/>
  </w:style>
  <w:style w:type="numbering" w:customStyle="1" w:styleId="NoList1110">
    <w:name w:val="No List1110"/>
    <w:next w:val="a5"/>
    <w:uiPriority w:val="99"/>
    <w:semiHidden/>
    <w:unhideWhenUsed/>
    <w:rsid w:val="00FE091D"/>
  </w:style>
  <w:style w:type="numbering" w:customStyle="1" w:styleId="NoList218">
    <w:name w:val="No List218"/>
    <w:next w:val="a5"/>
    <w:uiPriority w:val="99"/>
    <w:semiHidden/>
    <w:unhideWhenUsed/>
    <w:rsid w:val="00FE091D"/>
  </w:style>
  <w:style w:type="numbering" w:customStyle="1" w:styleId="NoList318">
    <w:name w:val="No List318"/>
    <w:next w:val="a5"/>
    <w:uiPriority w:val="99"/>
    <w:semiHidden/>
    <w:unhideWhenUsed/>
    <w:rsid w:val="00FE091D"/>
  </w:style>
  <w:style w:type="numbering" w:customStyle="1" w:styleId="NoList418">
    <w:name w:val="No List418"/>
    <w:next w:val="a5"/>
    <w:uiPriority w:val="99"/>
    <w:semiHidden/>
    <w:unhideWhenUsed/>
    <w:rsid w:val="00FE091D"/>
  </w:style>
  <w:style w:type="numbering" w:customStyle="1" w:styleId="NoList68">
    <w:name w:val="No List68"/>
    <w:next w:val="a5"/>
    <w:uiPriority w:val="99"/>
    <w:semiHidden/>
    <w:unhideWhenUsed/>
    <w:rsid w:val="00FE091D"/>
  </w:style>
  <w:style w:type="numbering" w:customStyle="1" w:styleId="181">
    <w:name w:val="无列表18"/>
    <w:next w:val="a5"/>
    <w:uiPriority w:val="99"/>
    <w:semiHidden/>
    <w:rsid w:val="00FE091D"/>
  </w:style>
  <w:style w:type="numbering" w:customStyle="1" w:styleId="182">
    <w:name w:val="リストなし18"/>
    <w:next w:val="a5"/>
    <w:uiPriority w:val="99"/>
    <w:semiHidden/>
    <w:unhideWhenUsed/>
    <w:rsid w:val="00FE091D"/>
  </w:style>
  <w:style w:type="numbering" w:customStyle="1" w:styleId="1180">
    <w:name w:val="无列表118"/>
    <w:next w:val="a5"/>
    <w:semiHidden/>
    <w:rsid w:val="00FE091D"/>
  </w:style>
  <w:style w:type="numbering" w:customStyle="1" w:styleId="1171">
    <w:name w:val="リストなし117"/>
    <w:next w:val="a5"/>
    <w:uiPriority w:val="99"/>
    <w:semiHidden/>
    <w:unhideWhenUsed/>
    <w:rsid w:val="00FE091D"/>
  </w:style>
  <w:style w:type="numbering" w:customStyle="1" w:styleId="NoList1118">
    <w:name w:val="No List1118"/>
    <w:next w:val="a5"/>
    <w:uiPriority w:val="99"/>
    <w:semiHidden/>
    <w:unhideWhenUsed/>
    <w:rsid w:val="00FE091D"/>
  </w:style>
  <w:style w:type="numbering" w:customStyle="1" w:styleId="NoList78">
    <w:name w:val="No List78"/>
    <w:next w:val="a5"/>
    <w:uiPriority w:val="99"/>
    <w:semiHidden/>
    <w:unhideWhenUsed/>
    <w:rsid w:val="00FE091D"/>
  </w:style>
  <w:style w:type="numbering" w:customStyle="1" w:styleId="NoList128">
    <w:name w:val="No List128"/>
    <w:next w:val="a5"/>
    <w:uiPriority w:val="99"/>
    <w:semiHidden/>
    <w:unhideWhenUsed/>
    <w:rsid w:val="00FE091D"/>
  </w:style>
  <w:style w:type="numbering" w:customStyle="1" w:styleId="NoList228">
    <w:name w:val="No List228"/>
    <w:next w:val="a5"/>
    <w:uiPriority w:val="99"/>
    <w:semiHidden/>
    <w:unhideWhenUsed/>
    <w:rsid w:val="00FE091D"/>
  </w:style>
  <w:style w:type="numbering" w:customStyle="1" w:styleId="NoList328">
    <w:name w:val="No List328"/>
    <w:next w:val="a5"/>
    <w:uiPriority w:val="99"/>
    <w:semiHidden/>
    <w:unhideWhenUsed/>
    <w:rsid w:val="00FE091D"/>
  </w:style>
  <w:style w:type="numbering" w:customStyle="1" w:styleId="NoList427">
    <w:name w:val="No List427"/>
    <w:next w:val="a5"/>
    <w:uiPriority w:val="99"/>
    <w:semiHidden/>
    <w:unhideWhenUsed/>
    <w:rsid w:val="00FE091D"/>
  </w:style>
  <w:style w:type="numbering" w:customStyle="1" w:styleId="NoList517">
    <w:name w:val="No List517"/>
    <w:next w:val="a5"/>
    <w:uiPriority w:val="99"/>
    <w:semiHidden/>
    <w:unhideWhenUsed/>
    <w:rsid w:val="00FE091D"/>
  </w:style>
  <w:style w:type="numbering" w:customStyle="1" w:styleId="NoList2117">
    <w:name w:val="No List2117"/>
    <w:next w:val="a5"/>
    <w:uiPriority w:val="99"/>
    <w:semiHidden/>
    <w:unhideWhenUsed/>
    <w:rsid w:val="00FE091D"/>
  </w:style>
  <w:style w:type="numbering" w:customStyle="1" w:styleId="NoList3117">
    <w:name w:val="No List3117"/>
    <w:next w:val="a5"/>
    <w:uiPriority w:val="99"/>
    <w:semiHidden/>
    <w:unhideWhenUsed/>
    <w:rsid w:val="00FE091D"/>
  </w:style>
  <w:style w:type="numbering" w:customStyle="1" w:styleId="NoList4117">
    <w:name w:val="No List4117"/>
    <w:next w:val="a5"/>
    <w:uiPriority w:val="99"/>
    <w:semiHidden/>
    <w:unhideWhenUsed/>
    <w:rsid w:val="00FE091D"/>
  </w:style>
  <w:style w:type="numbering" w:customStyle="1" w:styleId="NoList617">
    <w:name w:val="No List617"/>
    <w:next w:val="a5"/>
    <w:uiPriority w:val="99"/>
    <w:semiHidden/>
    <w:unhideWhenUsed/>
    <w:rsid w:val="00FE091D"/>
  </w:style>
  <w:style w:type="numbering" w:customStyle="1" w:styleId="1117">
    <w:name w:val="无列表1117"/>
    <w:next w:val="a5"/>
    <w:semiHidden/>
    <w:rsid w:val="00FE091D"/>
  </w:style>
  <w:style w:type="numbering" w:customStyle="1" w:styleId="NoList11117">
    <w:name w:val="No List11117"/>
    <w:next w:val="a5"/>
    <w:uiPriority w:val="99"/>
    <w:semiHidden/>
    <w:unhideWhenUsed/>
    <w:rsid w:val="00FE091D"/>
  </w:style>
  <w:style w:type="numbering" w:customStyle="1" w:styleId="NoList717">
    <w:name w:val="No List717"/>
    <w:next w:val="a5"/>
    <w:uiPriority w:val="99"/>
    <w:semiHidden/>
    <w:unhideWhenUsed/>
    <w:rsid w:val="00FE091D"/>
  </w:style>
  <w:style w:type="numbering" w:customStyle="1" w:styleId="NoList1217">
    <w:name w:val="No List1217"/>
    <w:next w:val="a5"/>
    <w:uiPriority w:val="99"/>
    <w:semiHidden/>
    <w:unhideWhenUsed/>
    <w:rsid w:val="00FE091D"/>
  </w:style>
  <w:style w:type="numbering" w:customStyle="1" w:styleId="NoList2217">
    <w:name w:val="No List2217"/>
    <w:next w:val="a5"/>
    <w:uiPriority w:val="99"/>
    <w:semiHidden/>
    <w:unhideWhenUsed/>
    <w:rsid w:val="00FE091D"/>
  </w:style>
  <w:style w:type="numbering" w:customStyle="1" w:styleId="NoList3217">
    <w:name w:val="No List3217"/>
    <w:next w:val="a5"/>
    <w:uiPriority w:val="99"/>
    <w:semiHidden/>
    <w:unhideWhenUsed/>
    <w:rsid w:val="00FE091D"/>
  </w:style>
  <w:style w:type="table" w:customStyle="1" w:styleId="TableGrid68">
    <w:name w:val="Table Grid68"/>
    <w:basedOn w:val="a4"/>
    <w:qFormat/>
    <w:rsid w:val="00FE091D"/>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7">
    <w:name w:val="No List87"/>
    <w:next w:val="a5"/>
    <w:uiPriority w:val="99"/>
    <w:semiHidden/>
    <w:unhideWhenUsed/>
    <w:rsid w:val="00FE091D"/>
  </w:style>
  <w:style w:type="numbering" w:customStyle="1" w:styleId="NoList134">
    <w:name w:val="No List134"/>
    <w:next w:val="a5"/>
    <w:uiPriority w:val="99"/>
    <w:semiHidden/>
    <w:unhideWhenUsed/>
    <w:rsid w:val="00FE091D"/>
  </w:style>
  <w:style w:type="numbering" w:customStyle="1" w:styleId="NoList234">
    <w:name w:val="No List234"/>
    <w:next w:val="a5"/>
    <w:uiPriority w:val="99"/>
    <w:semiHidden/>
    <w:unhideWhenUsed/>
    <w:rsid w:val="00FE091D"/>
  </w:style>
  <w:style w:type="numbering" w:customStyle="1" w:styleId="NoList334">
    <w:name w:val="No List334"/>
    <w:next w:val="a5"/>
    <w:uiPriority w:val="99"/>
    <w:semiHidden/>
    <w:unhideWhenUsed/>
    <w:rsid w:val="00FE091D"/>
  </w:style>
  <w:style w:type="numbering" w:customStyle="1" w:styleId="NoList434">
    <w:name w:val="No List434"/>
    <w:next w:val="a5"/>
    <w:uiPriority w:val="99"/>
    <w:semiHidden/>
    <w:unhideWhenUsed/>
    <w:rsid w:val="00FE091D"/>
  </w:style>
  <w:style w:type="numbering" w:customStyle="1" w:styleId="NoList524">
    <w:name w:val="No List524"/>
    <w:next w:val="a5"/>
    <w:uiPriority w:val="99"/>
    <w:semiHidden/>
    <w:unhideWhenUsed/>
    <w:rsid w:val="00FE091D"/>
  </w:style>
  <w:style w:type="numbering" w:customStyle="1" w:styleId="NoList624">
    <w:name w:val="No List624"/>
    <w:next w:val="a5"/>
    <w:uiPriority w:val="99"/>
    <w:semiHidden/>
    <w:unhideWhenUsed/>
    <w:rsid w:val="00FE091D"/>
  </w:style>
  <w:style w:type="numbering" w:customStyle="1" w:styleId="NoList724">
    <w:name w:val="No List724"/>
    <w:next w:val="a5"/>
    <w:uiPriority w:val="99"/>
    <w:semiHidden/>
    <w:unhideWhenUsed/>
    <w:rsid w:val="00FE091D"/>
  </w:style>
  <w:style w:type="numbering" w:customStyle="1" w:styleId="NoList817">
    <w:name w:val="No List817"/>
    <w:next w:val="a5"/>
    <w:uiPriority w:val="99"/>
    <w:semiHidden/>
    <w:unhideWhenUsed/>
    <w:rsid w:val="00FE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qFormat="1"/>
    <w:lsdException w:name="Body Text First Indent" w:semiHidden="0" w:unhideWhenUsed="0"/>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HTML Acronym" w:uiPriority="99" w:qFormat="1"/>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qFormat/>
    <w:rsid w:val="000B7FED"/>
    <w:pPr>
      <w:spacing w:before="180"/>
      <w:ind w:left="2693" w:hanging="2693"/>
    </w:pPr>
    <w:rPr>
      <w:b/>
    </w:rPr>
  </w:style>
  <w:style w:type="paragraph" w:styleId="13">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3"/>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qFormat/>
    <w:rsid w:val="000B7FED"/>
    <w:pPr>
      <w:ind w:left="1985" w:hanging="1985"/>
    </w:pPr>
  </w:style>
  <w:style w:type="paragraph" w:styleId="71">
    <w:name w:val="toc 7"/>
    <w:basedOn w:val="61"/>
    <w:next w:val="a2"/>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iPriority w:val="99"/>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aliases w:val="SGS Table Basic 1,Table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uiPriority w:val="99"/>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uiPriority w:val="99"/>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uiPriority w:val="99"/>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uiPriority w:val="9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uiPriority w:val="99"/>
    <w:qFormat/>
    <w:rsid w:val="00675A4A"/>
    <w:rPr>
      <w:rFonts w:ascii="Times New Roman" w:eastAsia="MS Mincho" w:hAnsi="Times New Roman"/>
      <w:i/>
      <w:lang w:val="en-GB" w:eastAsia="en-US"/>
    </w:rPr>
  </w:style>
  <w:style w:type="paragraph" w:styleId="36">
    <w:name w:val="Body Text 3"/>
    <w:basedOn w:val="a2"/>
    <w:link w:val="37"/>
    <w:uiPriority w:val="99"/>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uiPriority w:val="99"/>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uiPriority w:val="99"/>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h131 Cha"/>
    <w:qFormat/>
    <w:rsid w:val="00675A4A"/>
    <w:rPr>
      <w:lang w:val="en-GB" w:eastAsia="ja-JP" w:bidi="ar-SA"/>
    </w:rPr>
  </w:style>
  <w:style w:type="paragraph" w:customStyle="1" w:styleId="1Char">
    <w:name w:val="(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uiPriority w:val="99"/>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uiPriority w:val="99"/>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uiPriority w:val="99"/>
    <w:qFormat/>
    <w:rsid w:val="00675A4A"/>
    <w:pPr>
      <w:spacing w:after="0"/>
      <w:ind w:left="851"/>
    </w:pPr>
    <w:rPr>
      <w:rFonts w:eastAsia="MS Mincho"/>
      <w:lang w:val="it-IT" w:eastAsia="en-GB"/>
    </w:rPr>
  </w:style>
  <w:style w:type="paragraph" w:styleId="54">
    <w:name w:val="List Number 5"/>
    <w:basedOn w:val="a2"/>
    <w:uiPriority w:val="99"/>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uiPriority w:val="99"/>
    <w:qFormat/>
    <w:rsid w:val="00675A4A"/>
    <w:pPr>
      <w:snapToGrid w:val="0"/>
    </w:pPr>
    <w:rPr>
      <w:rFonts w:eastAsia="SimSun"/>
    </w:rPr>
  </w:style>
  <w:style w:type="character" w:customStyle="1" w:styleId="afff1">
    <w:name w:val="章節附註文字 字元"/>
    <w:basedOn w:val="a3"/>
    <w:link w:val="afff0"/>
    <w:uiPriority w:val="99"/>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uiPriority w:val="99"/>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uiPriority w:val="99"/>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uiPriority w:val="99"/>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uiPriority w:val="99"/>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uiPriority w:val="99"/>
    <w:qFormat/>
    <w:rsid w:val="00675A4A"/>
    <w:rPr>
      <w:rFonts w:ascii="Times New Roman" w:eastAsia="MS Mincho" w:hAnsi="Times New Roman"/>
      <w:sz w:val="24"/>
      <w:szCs w:val="24"/>
      <w:lang w:val="en-GB" w:eastAsia="ko-KR"/>
    </w:rPr>
  </w:style>
  <w:style w:type="paragraph" w:customStyle="1" w:styleId="-PAGE-">
    <w:name w:val="- PAGE -"/>
    <w:uiPriority w:val="99"/>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uiPriority w:val="99"/>
    <w:qFormat/>
    <w:rsid w:val="00675A4A"/>
    <w:rPr>
      <w:rFonts w:ascii="Times New Roman" w:eastAsia="MS Mincho" w:hAnsi="Times New Roman"/>
      <w:sz w:val="24"/>
      <w:szCs w:val="24"/>
      <w:lang w:val="en-GB" w:eastAsia="ko-KR"/>
    </w:rPr>
  </w:style>
  <w:style w:type="paragraph" w:customStyle="1" w:styleId="Createdon">
    <w:name w:val="Created on"/>
    <w:uiPriority w:val="99"/>
    <w:qFormat/>
    <w:rsid w:val="00675A4A"/>
    <w:rPr>
      <w:rFonts w:ascii="Times New Roman" w:eastAsia="MS Mincho" w:hAnsi="Times New Roman"/>
      <w:sz w:val="24"/>
      <w:szCs w:val="24"/>
      <w:lang w:val="en-GB" w:eastAsia="ko-KR"/>
    </w:rPr>
  </w:style>
  <w:style w:type="paragraph" w:customStyle="1" w:styleId="Lastprinted">
    <w:name w:val="Last printed"/>
    <w:uiPriority w:val="99"/>
    <w:qFormat/>
    <w:rsid w:val="00675A4A"/>
    <w:rPr>
      <w:rFonts w:ascii="Times New Roman" w:eastAsia="MS Mincho" w:hAnsi="Times New Roman"/>
      <w:sz w:val="24"/>
      <w:szCs w:val="24"/>
      <w:lang w:val="en-GB" w:eastAsia="ko-KR"/>
    </w:rPr>
  </w:style>
  <w:style w:type="paragraph" w:customStyle="1" w:styleId="Lastsavedby">
    <w:name w:val="Last saved by"/>
    <w:uiPriority w:val="99"/>
    <w:qFormat/>
    <w:rsid w:val="00675A4A"/>
    <w:rPr>
      <w:rFonts w:ascii="Times New Roman" w:eastAsia="MS Mincho" w:hAnsi="Times New Roman"/>
      <w:sz w:val="24"/>
      <w:szCs w:val="24"/>
      <w:lang w:val="en-GB" w:eastAsia="ko-KR"/>
    </w:rPr>
  </w:style>
  <w:style w:type="paragraph" w:customStyle="1" w:styleId="Filename">
    <w:name w:val="Filename"/>
    <w:uiPriority w:val="99"/>
    <w:qFormat/>
    <w:rsid w:val="00675A4A"/>
    <w:rPr>
      <w:rFonts w:ascii="Times New Roman" w:eastAsia="MS Mincho" w:hAnsi="Times New Roman"/>
      <w:sz w:val="24"/>
      <w:szCs w:val="24"/>
      <w:lang w:val="en-GB" w:eastAsia="ko-KR"/>
    </w:rPr>
  </w:style>
  <w:style w:type="paragraph" w:customStyle="1" w:styleId="Filenameandpath">
    <w:name w:val="Filename and path"/>
    <w:uiPriority w:val="99"/>
    <w:qFormat/>
    <w:rsid w:val="00675A4A"/>
    <w:rPr>
      <w:rFonts w:ascii="Times New Roman" w:eastAsia="MS Mincho" w:hAnsi="Times New Roman"/>
      <w:sz w:val="24"/>
      <w:szCs w:val="24"/>
      <w:lang w:val="en-GB" w:eastAsia="ko-KR"/>
    </w:rPr>
  </w:style>
  <w:style w:type="paragraph" w:customStyle="1" w:styleId="AuthorPageDate">
    <w:name w:val="Author  Page #  Date"/>
    <w:uiPriority w:val="99"/>
    <w:qFormat/>
    <w:rsid w:val="00675A4A"/>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675A4A"/>
    <w:rPr>
      <w:rFonts w:ascii="Times New Roman" w:eastAsia="MS Mincho" w:hAnsi="Times New Roman"/>
      <w:sz w:val="24"/>
      <w:szCs w:val="24"/>
      <w:lang w:val="en-GB" w:eastAsia="ko-KR"/>
    </w:rPr>
  </w:style>
  <w:style w:type="paragraph" w:customStyle="1" w:styleId="INDENT1">
    <w:name w:val="INDENT1"/>
    <w:basedOn w:val="a2"/>
    <w:uiPriority w:val="99"/>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uiPriority w:val="99"/>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uiPriority w:val="99"/>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uiPriority w:val="99"/>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uiPriority w:val="22"/>
    <w:qFormat/>
    <w:rsid w:val="00675A4A"/>
    <w:rPr>
      <w:b/>
      <w:bCs/>
    </w:rPr>
  </w:style>
  <w:style w:type="paragraph" w:customStyle="1" w:styleId="enumlev2">
    <w:name w:val="enumlev2"/>
    <w:basedOn w:val="a2"/>
    <w:uiPriority w:val="99"/>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uiPriority w:val="99"/>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uiPriority w:val="99"/>
    <w:semiHidden/>
    <w:qFormat/>
    <w:rsid w:val="00675A4A"/>
    <w:rPr>
      <w:rFonts w:ascii="Times New Roman" w:eastAsia="Batang" w:hAnsi="Times New Roman"/>
      <w:lang w:val="en-GB" w:eastAsia="en-US"/>
    </w:rPr>
  </w:style>
  <w:style w:type="table" w:customStyle="1" w:styleId="TableGrid1">
    <w:name w:val="Table Grid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uiPriority w:val="99"/>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675A4A"/>
    <w:rPr>
      <w:rFonts w:ascii="Times New Roman" w:eastAsia="SimSun" w:hAnsi="Times New Roman"/>
      <w:sz w:val="24"/>
      <w:szCs w:val="24"/>
      <w:lang w:val="en-GB" w:eastAsia="ko-KR"/>
    </w:rPr>
  </w:style>
  <w:style w:type="paragraph" w:customStyle="1" w:styleId="ATC">
    <w:name w:val="ATC"/>
    <w:basedOn w:val="a2"/>
    <w:uiPriority w:val="99"/>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uiPriority w:val="99"/>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uiPriority w:val="99"/>
    <w:qFormat/>
    <w:rsid w:val="00675A4A"/>
    <w:pPr>
      <w:tabs>
        <w:tab w:val="center" w:pos="4820"/>
        <w:tab w:val="right" w:pos="9640"/>
      </w:tabs>
    </w:pPr>
    <w:rPr>
      <w:rFonts w:eastAsia="SimSun"/>
      <w:lang w:eastAsia="ja-JP"/>
    </w:rPr>
  </w:style>
  <w:style w:type="paragraph" w:customStyle="1" w:styleId="Separation">
    <w:name w:val="Separation"/>
    <w:basedOn w:val="11"/>
    <w:next w:val="a2"/>
    <w:uiPriority w:val="99"/>
    <w:qFormat/>
    <w:rsid w:val="00675A4A"/>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uiPriority w:val="99"/>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uiPriority w:val="99"/>
    <w:semiHidden/>
    <w:qFormat/>
    <w:rsid w:val="00675A4A"/>
    <w:rPr>
      <w:rFonts w:ascii="Tahoma" w:eastAsia="MS Mincho" w:hAnsi="Tahoma" w:cs="Tahoma"/>
      <w:sz w:val="16"/>
      <w:szCs w:val="16"/>
    </w:rPr>
  </w:style>
  <w:style w:type="paragraph" w:customStyle="1" w:styleId="JK-text-simpledoc">
    <w:name w:val="JK - text - simple doc"/>
    <w:basedOn w:val="aff9"/>
    <w:autoRedefine/>
    <w:uiPriority w:val="99"/>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uiPriority w:val="99"/>
    <w:qFormat/>
    <w:rsid w:val="00675A4A"/>
    <w:pPr>
      <w:spacing w:before="100" w:beforeAutospacing="1" w:after="100" w:afterAutospacing="1"/>
    </w:pPr>
    <w:rPr>
      <w:rFonts w:eastAsia="MS Mincho"/>
      <w:sz w:val="24"/>
      <w:szCs w:val="24"/>
      <w:lang w:val="en-US"/>
    </w:rPr>
  </w:style>
  <w:style w:type="paragraph" w:customStyle="1" w:styleId="17">
    <w:name w:val="吹き出し1"/>
    <w:basedOn w:val="a2"/>
    <w:uiPriority w:val="99"/>
    <w:semiHidden/>
    <w:qFormat/>
    <w:rsid w:val="00675A4A"/>
    <w:rPr>
      <w:rFonts w:ascii="Tahoma" w:eastAsia="MS Mincho" w:hAnsi="Tahoma" w:cs="Tahoma"/>
      <w:sz w:val="16"/>
      <w:szCs w:val="16"/>
    </w:rPr>
  </w:style>
  <w:style w:type="paragraph" w:customStyle="1" w:styleId="ZchnZchn">
    <w:name w:val="Zchn Zchn"/>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uiPriority w:val="99"/>
    <w:semiHidden/>
    <w:qFormat/>
    <w:rsid w:val="00675A4A"/>
    <w:rPr>
      <w:rFonts w:ascii="Tahoma" w:eastAsia="MS Mincho" w:hAnsi="Tahoma" w:cs="Tahoma"/>
      <w:sz w:val="16"/>
      <w:szCs w:val="16"/>
    </w:rPr>
  </w:style>
  <w:style w:type="paragraph" w:customStyle="1" w:styleId="Note">
    <w:name w:val="Note"/>
    <w:basedOn w:val="B10"/>
    <w:uiPriority w:val="99"/>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uiPriority w:val="99"/>
    <w:qFormat/>
    <w:rsid w:val="00675A4A"/>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675A4A"/>
    <w:pPr>
      <w:spacing w:before="120"/>
      <w:outlineLvl w:val="2"/>
    </w:pPr>
    <w:rPr>
      <w:sz w:val="28"/>
    </w:rPr>
  </w:style>
  <w:style w:type="paragraph" w:customStyle="1" w:styleId="Heading2Head2A2">
    <w:name w:val="Heading 2.Head2A.2"/>
    <w:basedOn w:val="11"/>
    <w:next w:val="a2"/>
    <w:uiPriority w:val="99"/>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uiPriority w:val="99"/>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675A4A"/>
    <w:pPr>
      <w:ind w:left="244" w:hanging="244"/>
    </w:pPr>
    <w:rPr>
      <w:rFonts w:ascii="Arial" w:eastAsia="SimSun" w:hAnsi="Arial"/>
      <w:noProof/>
      <w:color w:val="000000"/>
      <w:lang w:val="en-GB" w:eastAsia="en-US"/>
    </w:rPr>
  </w:style>
  <w:style w:type="paragraph" w:customStyle="1" w:styleId="Bullets">
    <w:name w:val="Bullets"/>
    <w:basedOn w:val="aff9"/>
    <w:uiPriority w:val="9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uiPriority w:val="99"/>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uiPriority w:val="99"/>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uiPriority w:val="99"/>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uiPriority w:val="99"/>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uiPriority w:val="99"/>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uiPriority w:val="99"/>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uiPriority w:val="99"/>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uiPriority w:val="99"/>
    <w:qFormat/>
    <w:rsid w:val="00675A4A"/>
    <w:rPr>
      <w:rFonts w:ascii="Times New Roman" w:eastAsia="Yu Mincho" w:hAnsi="Times New Roman"/>
      <w:lang w:val="en-GB" w:eastAsia="en-US"/>
    </w:rPr>
  </w:style>
  <w:style w:type="paragraph" w:customStyle="1" w:styleId="MotorolaResponse1">
    <w:name w:val="Motorola Response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uiPriority w:val="99"/>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uiPriority w:val="99"/>
    <w:qFormat/>
    <w:rsid w:val="00675A4A"/>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uiPriority w:val="99"/>
    <w:qFormat/>
    <w:rsid w:val="00675A4A"/>
    <w:pPr>
      <w:widowControl w:val="0"/>
      <w:spacing w:after="240"/>
      <w:jc w:val="both"/>
    </w:pPr>
    <w:rPr>
      <w:rFonts w:eastAsia="SimSun"/>
      <w:sz w:val="24"/>
      <w:lang w:val="en-AU"/>
    </w:rPr>
  </w:style>
  <w:style w:type="paragraph" w:customStyle="1" w:styleId="berschrift1H1">
    <w:name w:val="Überschrift 1.H1"/>
    <w:basedOn w:val="a2"/>
    <w:next w:val="a2"/>
    <w:uiPriority w:val="99"/>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675A4A"/>
    <w:pPr>
      <w:spacing w:after="240"/>
      <w:jc w:val="both"/>
    </w:pPr>
    <w:rPr>
      <w:rFonts w:ascii="Helvetica" w:eastAsia="SimSun" w:hAnsi="Helvetica"/>
    </w:rPr>
  </w:style>
  <w:style w:type="paragraph" w:customStyle="1" w:styleId="List1">
    <w:name w:val="List1"/>
    <w:basedOn w:val="a2"/>
    <w:uiPriority w:val="99"/>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675A4A"/>
    <w:pPr>
      <w:spacing w:before="120" w:after="0"/>
      <w:jc w:val="both"/>
    </w:pPr>
    <w:rPr>
      <w:rFonts w:eastAsia="SimSun"/>
      <w:lang w:val="en-US"/>
    </w:rPr>
  </w:style>
  <w:style w:type="paragraph" w:customStyle="1" w:styleId="centered">
    <w:name w:val="centered"/>
    <w:basedOn w:val="a2"/>
    <w:uiPriority w:val="99"/>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uiPriority w:val="99"/>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uiPriority w:val="99"/>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675A4A"/>
    <w:rPr>
      <w:rFonts w:ascii="Times New Roman" w:eastAsia="Batang" w:hAnsi="Times New Roman"/>
      <w:lang w:val="en-GB" w:eastAsia="en-US"/>
    </w:rPr>
  </w:style>
  <w:style w:type="paragraph" w:customStyle="1" w:styleId="TOC911">
    <w:name w:val="TOC 911"/>
    <w:basedOn w:val="81"/>
    <w:uiPriority w:val="99"/>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uiPriority w:val="99"/>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uiPriority w:val="99"/>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uiPriority w:val="99"/>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uiPriority w:val="99"/>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uiPriority w:val="99"/>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uiPriority w:val="99"/>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uiPriority w:val="99"/>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uiPriority w:val="99"/>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uiPriority w:val="99"/>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675A4A"/>
    <w:rPr>
      <w:lang w:val="en-GB" w:eastAsia="ja-JP" w:bidi="ar-SA"/>
    </w:rPr>
  </w:style>
  <w:style w:type="paragraph" w:customStyle="1" w:styleId="1Char1">
    <w:name w:val="(文字) (文字)1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uiPriority w:val="99"/>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uiPriority w:val="99"/>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uiPriority w:val="99"/>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uiPriority w:val="99"/>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uiPriority w:val="99"/>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uiPriority w:val="99"/>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uiPriority w:val="99"/>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uiPriority w:val="99"/>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uiPriority w:val="99"/>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uiPriority w:val="99"/>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uiPriority w:val="99"/>
    <w:qFormat/>
    <w:rsid w:val="004B2A90"/>
    <w:pPr>
      <w:spacing w:after="120"/>
      <w:ind w:left="1440" w:right="1440"/>
    </w:pPr>
    <w:rPr>
      <w:rFonts w:eastAsia="MS Mincho"/>
    </w:rPr>
  </w:style>
  <w:style w:type="paragraph" w:customStyle="1" w:styleId="63">
    <w:name w:val="吹き出し6"/>
    <w:basedOn w:val="a2"/>
    <w:uiPriority w:val="99"/>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uiPriority w:val="99"/>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uiPriority w:val="99"/>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uiPriority w:val="99"/>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uiPriority w:val="99"/>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uiPriority w:val="99"/>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uiPriority w:val="99"/>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uiPriority w:val="99"/>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uiPriority w:val="99"/>
    <w:semiHidden/>
    <w:qFormat/>
    <w:rsid w:val="001539AF"/>
    <w:rPr>
      <w:rFonts w:ascii="Times New Roman" w:eastAsia="Batang" w:hAnsi="Times New Roman"/>
      <w:lang w:val="en-GB" w:eastAsia="en-US"/>
    </w:rPr>
  </w:style>
  <w:style w:type="paragraph" w:customStyle="1" w:styleId="affff4">
    <w:name w:val="変更箇所"/>
    <w:hidden/>
    <w:uiPriority w:val="99"/>
    <w:semiHidden/>
    <w:qFormat/>
    <w:rsid w:val="001539AF"/>
    <w:rPr>
      <w:rFonts w:ascii="Times New Roman" w:eastAsia="MS Mincho" w:hAnsi="Times New Roman"/>
      <w:lang w:val="en-GB" w:eastAsia="en-US"/>
    </w:rPr>
  </w:style>
  <w:style w:type="paragraph" w:customStyle="1" w:styleId="NB2">
    <w:name w:val="NB2"/>
    <w:basedOn w:val="ZG"/>
    <w:uiPriority w:val="99"/>
    <w:qFormat/>
    <w:rsid w:val="001539AF"/>
    <w:pPr>
      <w:framePr w:wrap="notBeside"/>
    </w:pPr>
    <w:rPr>
      <w:rFonts w:eastAsia="Times New Roman"/>
      <w:noProof w:val="0"/>
      <w:lang w:val="en-US" w:eastAsia="ko-KR"/>
    </w:rPr>
  </w:style>
  <w:style w:type="paragraph" w:customStyle="1" w:styleId="tableentry">
    <w:name w:val="table entry"/>
    <w:basedOn w:val="a2"/>
    <w:uiPriority w:val="99"/>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uiPriority w:val="99"/>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uiPriority w:val="99"/>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uiPriority w:val="99"/>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uiPriority w:val="99"/>
    <w:qFormat/>
    <w:rsid w:val="001539AF"/>
    <w:pPr>
      <w:jc w:val="both"/>
    </w:pPr>
    <w:rPr>
      <w:rFonts w:ascii="SimSun" w:eastAsia="SimSun" w:hAnsi="SimSun" w:cs="SimSun"/>
      <w:kern w:val="2"/>
      <w:sz w:val="21"/>
      <w:szCs w:val="21"/>
      <w:lang w:val="en-US" w:eastAsia="zh-CN"/>
    </w:rPr>
  </w:style>
  <w:style w:type="paragraph" w:customStyle="1" w:styleId="font5">
    <w:name w:val="font5"/>
    <w:basedOn w:val="a2"/>
    <w:uiPriority w:val="99"/>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uiPriority w:val="99"/>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uiPriority w:val="99"/>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uiPriority w:val="99"/>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uiPriority w:val="99"/>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uiPriority w:val="99"/>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uiPriority w:val="99"/>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uiPriority w:val="99"/>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uiPriority w:val="99"/>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uiPriority w:val="99"/>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uiPriority w:val="99"/>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uiPriority w:val="39"/>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uiPriority w:val="99"/>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uiPriority w:val="99"/>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uiPriority w:val="99"/>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uiPriority w:val="99"/>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uiPriority w:val="99"/>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uiPriority w:val="99"/>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uiPriority w:val="99"/>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uiPriority w:val="99"/>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uiPriority w:val="99"/>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uiPriority w:val="99"/>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uiPriority w:val="99"/>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uiPriority w:val="99"/>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uiPriority w:val="99"/>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E36038"/>
    <w:pPr>
      <w:autoSpaceDN w:val="0"/>
    </w:pPr>
    <w:rPr>
      <w:rFonts w:ascii="Times New Roman" w:eastAsia="MS Mincho" w:hAnsi="Times New Roman"/>
      <w:lang w:val="en-GB" w:eastAsia="en-US"/>
    </w:rPr>
  </w:style>
  <w:style w:type="paragraph" w:customStyle="1" w:styleId="2f0">
    <w:name w:val="変更箇所2"/>
    <w:uiPriority w:val="99"/>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qFormat/>
    <w:rsid w:val="005A5D59"/>
    <w:rPr>
      <w:rFonts w:ascii="Courier New" w:eastAsia="SimSun" w:hAnsi="Courier New"/>
      <w:kern w:val="2"/>
      <w:sz w:val="24"/>
      <w:lang w:val="en-US" w:eastAsia="zh-CN"/>
    </w:rPr>
  </w:style>
  <w:style w:type="paragraph" w:styleId="82">
    <w:name w:val="index 8"/>
    <w:basedOn w:val="a2"/>
    <w:next w:val="a2"/>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uiPriority w:val="99"/>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qFormat/>
    <w:rsid w:val="005A5D59"/>
    <w:pPr>
      <w:jc w:val="center"/>
    </w:pPr>
    <w:rPr>
      <w:rFonts w:ascii="Times New Roman" w:eastAsia="SimSun" w:hAnsi="Times New Roman"/>
      <w:lang w:val="en-US" w:eastAsia="en-US"/>
    </w:rPr>
  </w:style>
  <w:style w:type="paragraph" w:customStyle="1" w:styleId="Title2">
    <w:name w:val="Title 2"/>
    <w:basedOn w:val="Normal0"/>
    <w:next w:val="afff3"/>
    <w:qFormat/>
    <w:rsid w:val="005A5D59"/>
    <w:pPr>
      <w:spacing w:before="120" w:after="120"/>
    </w:pPr>
    <w:rPr>
      <w:rFonts w:ascii="Book Antiqua" w:hAnsi="Book Antiqua"/>
      <w:b/>
    </w:rPr>
  </w:style>
  <w:style w:type="paragraph" w:customStyle="1" w:styleId="abstract">
    <w:name w:val="abstract"/>
    <w:basedOn w:val="a2"/>
    <w:next w:val="a2"/>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5A5D59"/>
  </w:style>
  <w:style w:type="paragraph" w:customStyle="1" w:styleId="2ChapterXXStatementh22Header2l2Level2Headhea">
    <w:name w:val="样式 标题 2Chapter X.X. Statementh22Header 2l2Level 2 Headhea..."/>
    <w:basedOn w:val="2"/>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5A5D59"/>
    <w:rPr>
      <w:sz w:val="24"/>
      <w:lang w:val="en-US" w:eastAsia="en-US"/>
    </w:rPr>
  </w:style>
  <w:style w:type="character" w:customStyle="1" w:styleId="TableNo0">
    <w:name w:val="Table_No Знак"/>
    <w:link w:val="TableNo"/>
    <w:uiPriority w:val="99"/>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5A5D59"/>
    <w:rPr>
      <w:rFonts w:ascii="Arial" w:eastAsia="MS Mincho" w:hAnsi="Arial" w:cs="Arial"/>
      <w:b/>
      <w:szCs w:val="24"/>
    </w:rPr>
  </w:style>
  <w:style w:type="paragraph" w:customStyle="1" w:styleId="EmailDiscussion">
    <w:name w:val="EmailDiscussion"/>
    <w:basedOn w:val="a2"/>
    <w:next w:val="a2"/>
    <w:link w:val="EmailDiscussionChar"/>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uiPriority w:val="99"/>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uiPriority w:val="39"/>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qFormat/>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qFormat/>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uiPriority w:val="9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8B3A7B"/>
    <w:pPr>
      <w:keepLines/>
      <w:numPr>
        <w:numId w:val="22"/>
      </w:numPr>
      <w:autoSpaceDN w:val="0"/>
      <w:spacing w:after="0"/>
    </w:pPr>
    <w:rPr>
      <w:rFonts w:eastAsia="MS Mincho"/>
    </w:rPr>
  </w:style>
  <w:style w:type="character" w:customStyle="1" w:styleId="3GPPChar">
    <w:name w:val="3GPP 正文 Char"/>
    <w:link w:val="3GPP"/>
    <w:qFormat/>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uiPriority w:val="99"/>
    <w:qFormat/>
    <w:rsid w:val="008B3A7B"/>
    <w:pPr>
      <w:autoSpaceDN w:val="0"/>
      <w:spacing w:after="220"/>
    </w:pPr>
    <w:rPr>
      <w:rFonts w:ascii="Arial" w:eastAsia="Malgun Gothic" w:hAnsi="Arial"/>
      <w:sz w:val="22"/>
      <w:lang w:val="en-US"/>
    </w:rPr>
  </w:style>
  <w:style w:type="paragraph" w:customStyle="1" w:styleId="afffff">
    <w:name w:val="??"/>
    <w:uiPriority w:val="99"/>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uiPriority w:val="99"/>
    <w:qFormat/>
    <w:rsid w:val="008B3A7B"/>
    <w:pPr>
      <w:keepNext/>
    </w:pPr>
    <w:rPr>
      <w:rFonts w:ascii="Arial" w:hAnsi="Arial"/>
      <w:b/>
      <w:sz w:val="24"/>
    </w:rPr>
  </w:style>
  <w:style w:type="paragraph" w:customStyle="1" w:styleId="Norma">
    <w:name w:val="Norma"/>
    <w:basedOn w:val="11"/>
    <w:uiPriority w:val="99"/>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8B3A7B"/>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8B3A7B"/>
    <w:rPr>
      <w:lang w:val="en-GB" w:eastAsia="ja-JP" w:bidi="ar-SA"/>
    </w:rPr>
  </w:style>
  <w:style w:type="character" w:customStyle="1" w:styleId="tgc">
    <w:name w:val="_tgc"/>
    <w:qFormat/>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586D67"/>
    <w:rPr>
      <w:color w:val="808080"/>
    </w:rPr>
  </w:style>
  <w:style w:type="paragraph" w:customStyle="1" w:styleId="DunkleListe-Akzent31">
    <w:name w:val="Dunkle Liste - Akzent 31"/>
    <w:hidden/>
    <w:uiPriority w:val="99"/>
    <w:semiHidden/>
    <w:qFormat/>
    <w:rsid w:val="00586D67"/>
    <w:rPr>
      <w:rFonts w:ascii="Calibri" w:eastAsia="SimSun" w:hAnsi="Calibri"/>
      <w:sz w:val="22"/>
      <w:szCs w:val="22"/>
      <w:lang w:val="en-US" w:eastAsia="zh-CN"/>
    </w:rPr>
  </w:style>
  <w:style w:type="paragraph" w:customStyle="1" w:styleId="afffff0">
    <w:name w:val="段"/>
    <w:uiPriority w:val="99"/>
    <w:qFormat/>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586D67"/>
    <w:rPr>
      <w:rFonts w:ascii="Arial" w:eastAsia="SimSun" w:hAnsi="Arial" w:cs="Arial"/>
      <w:sz w:val="22"/>
      <w:szCs w:val="22"/>
      <w:lang w:val="en-US" w:eastAsia="zh-CN"/>
    </w:rPr>
  </w:style>
  <w:style w:type="character" w:customStyle="1" w:styleId="c-phonebook-results-content">
    <w:name w:val="c-phonebook-results-content"/>
    <w:basedOn w:val="a3"/>
    <w:qFormat/>
    <w:rsid w:val="00586D67"/>
  </w:style>
  <w:style w:type="character" w:styleId="HTML4">
    <w:name w:val="HTML Acronym"/>
    <w:basedOn w:val="a3"/>
    <w:uiPriority w:val="99"/>
    <w:unhideWhenUsed/>
    <w:qFormat/>
    <w:rsid w:val="00586D67"/>
  </w:style>
  <w:style w:type="table" w:styleId="afffff1">
    <w:name w:val="Light List"/>
    <w:basedOn w:val="a4"/>
    <w:uiPriority w:val="61"/>
    <w:qFormat/>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880F4A"/>
    <w:rPr>
      <w:lang w:val="en-GB" w:eastAsia="ja-JP" w:bidi="ar-SA"/>
    </w:rPr>
  </w:style>
  <w:style w:type="paragraph" w:customStyle="1" w:styleId="1Char5">
    <w:name w:val="(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880F4A"/>
    <w:rPr>
      <w:rFonts w:ascii="Calibri Light" w:hAnsi="Calibri Light"/>
      <w:lang w:val="nb-NO" w:eastAsia="ja-JP" w:bidi="ar-SA"/>
    </w:rPr>
  </w:style>
  <w:style w:type="paragraph" w:customStyle="1" w:styleId="CharCharCharCharCharChar5">
    <w:name w:val="Char Char Char Char Char Char5"/>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880F4A"/>
    <w:rPr>
      <w:rFonts w:ascii="Intel Clear" w:hAnsi="Intel Clear" w:cs="Intel Clear"/>
      <w:shd w:val="clear" w:color="auto" w:fill="000080"/>
      <w:lang w:val="en-GB" w:eastAsia="en-US"/>
    </w:rPr>
  </w:style>
  <w:style w:type="character" w:customStyle="1" w:styleId="ZchnZchn55">
    <w:name w:val="Zchn Zchn55"/>
    <w:qFormat/>
    <w:rsid w:val="00880F4A"/>
    <w:rPr>
      <w:rFonts w:ascii="Calibri Light" w:eastAsia="Calibri Light" w:hAnsi="Calibri Light"/>
      <w:lang w:val="nb-NO" w:eastAsia="en-US" w:bidi="ar-SA"/>
    </w:rPr>
  </w:style>
  <w:style w:type="character" w:customStyle="1" w:styleId="CharChar105">
    <w:name w:val="Char Char105"/>
    <w:semiHidden/>
    <w:qFormat/>
    <w:rsid w:val="00880F4A"/>
    <w:rPr>
      <w:rFonts w:ascii="Intel Clear" w:hAnsi="Intel Clear"/>
      <w:lang w:val="en-GB" w:eastAsia="en-US"/>
    </w:rPr>
  </w:style>
  <w:style w:type="character" w:customStyle="1" w:styleId="CharChar95">
    <w:name w:val="Char Char95"/>
    <w:semiHidden/>
    <w:qFormat/>
    <w:rsid w:val="00880F4A"/>
    <w:rPr>
      <w:rFonts w:ascii="Intel Clear" w:hAnsi="Intel Clear" w:cs="Intel Clear"/>
      <w:sz w:val="16"/>
      <w:szCs w:val="16"/>
      <w:lang w:val="en-GB" w:eastAsia="en-US"/>
    </w:rPr>
  </w:style>
  <w:style w:type="character" w:customStyle="1" w:styleId="CharChar85">
    <w:name w:val="Char Char85"/>
    <w:semiHidden/>
    <w:qFormat/>
    <w:rsid w:val="00880F4A"/>
    <w:rPr>
      <w:rFonts w:ascii="Intel Clear" w:hAnsi="Intel Clear"/>
      <w:b/>
      <w:bCs/>
      <w:lang w:val="en-GB" w:eastAsia="en-US"/>
    </w:rPr>
  </w:style>
  <w:style w:type="paragraph" w:customStyle="1" w:styleId="1CharChar1Char5">
    <w:name w:val="(文字) (文字)1 Char (文字) (文字) Char (文字) (文字)1 Char (文字) (文字)5"/>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880F4A"/>
    <w:rPr>
      <w:rFonts w:ascii="Intel Clear" w:hAnsi="Intel Clear"/>
      <w:sz w:val="36"/>
      <w:lang w:val="en-GB" w:eastAsia="en-US" w:bidi="ar-SA"/>
    </w:rPr>
  </w:style>
  <w:style w:type="character" w:customStyle="1" w:styleId="CharChar285">
    <w:name w:val="Char Char285"/>
    <w:qFormat/>
    <w:rsid w:val="00880F4A"/>
    <w:rPr>
      <w:rFonts w:ascii="Intel Clear" w:hAnsi="Intel Clear"/>
      <w:sz w:val="32"/>
      <w:lang w:val="en-GB"/>
    </w:rPr>
  </w:style>
  <w:style w:type="paragraph" w:customStyle="1" w:styleId="CharCharCharCharChar4">
    <w:name w:val="Char Char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880F4A"/>
    <w:rPr>
      <w:lang w:val="en-GB" w:eastAsia="ja-JP" w:bidi="ar-SA"/>
    </w:rPr>
  </w:style>
  <w:style w:type="paragraph" w:customStyle="1" w:styleId="1Char4">
    <w:name w:val="(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880F4A"/>
    <w:rPr>
      <w:rFonts w:ascii="Calibri Light" w:hAnsi="Calibri Light"/>
      <w:lang w:val="nb-NO" w:eastAsia="ja-JP" w:bidi="ar-SA"/>
    </w:rPr>
  </w:style>
  <w:style w:type="paragraph" w:customStyle="1" w:styleId="CharCharCharCharCharChar4">
    <w:name w:val="Char Char Char Char Char Char4"/>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880F4A"/>
    <w:rPr>
      <w:rFonts w:ascii="Intel Clear" w:hAnsi="Intel Clear" w:cs="Intel Clear"/>
      <w:shd w:val="clear" w:color="auto" w:fill="000080"/>
      <w:lang w:val="en-GB" w:eastAsia="en-US"/>
    </w:rPr>
  </w:style>
  <w:style w:type="character" w:customStyle="1" w:styleId="ZchnZchn54">
    <w:name w:val="Zchn Zchn54"/>
    <w:qFormat/>
    <w:rsid w:val="00880F4A"/>
    <w:rPr>
      <w:rFonts w:ascii="Calibri Light" w:eastAsia="Calibri Light" w:hAnsi="Calibri Light"/>
      <w:lang w:val="nb-NO" w:eastAsia="en-US" w:bidi="ar-SA"/>
    </w:rPr>
  </w:style>
  <w:style w:type="character" w:customStyle="1" w:styleId="CharChar104">
    <w:name w:val="Char Char104"/>
    <w:semiHidden/>
    <w:qFormat/>
    <w:rsid w:val="00880F4A"/>
    <w:rPr>
      <w:rFonts w:ascii="Intel Clear" w:hAnsi="Intel Clear"/>
      <w:lang w:val="en-GB" w:eastAsia="en-US"/>
    </w:rPr>
  </w:style>
  <w:style w:type="character" w:customStyle="1" w:styleId="CharChar94">
    <w:name w:val="Char Char94"/>
    <w:semiHidden/>
    <w:qFormat/>
    <w:rsid w:val="00880F4A"/>
    <w:rPr>
      <w:rFonts w:ascii="Intel Clear" w:hAnsi="Intel Clear" w:cs="Intel Clear"/>
      <w:sz w:val="16"/>
      <w:szCs w:val="16"/>
      <w:lang w:val="en-GB" w:eastAsia="en-US"/>
    </w:rPr>
  </w:style>
  <w:style w:type="character" w:customStyle="1" w:styleId="CharChar84">
    <w:name w:val="Char Char84"/>
    <w:semiHidden/>
    <w:qFormat/>
    <w:rsid w:val="00880F4A"/>
    <w:rPr>
      <w:rFonts w:ascii="Intel Clear" w:hAnsi="Intel Clear"/>
      <w:b/>
      <w:bCs/>
      <w:lang w:val="en-GB" w:eastAsia="en-US"/>
    </w:rPr>
  </w:style>
  <w:style w:type="paragraph" w:customStyle="1" w:styleId="1CharChar1Char4">
    <w:name w:val="(文字) (文字)1 Char (文字) (文字) Char (文字) (文字)1 Char (文字) (文字)4"/>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880F4A"/>
    <w:rPr>
      <w:rFonts w:ascii="Intel Clear" w:hAnsi="Intel Clear"/>
      <w:sz w:val="36"/>
      <w:lang w:val="en-GB" w:eastAsia="en-US" w:bidi="ar-SA"/>
    </w:rPr>
  </w:style>
  <w:style w:type="character" w:customStyle="1" w:styleId="CharChar284">
    <w:name w:val="Char Char284"/>
    <w:qFormat/>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qFormat/>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880F4A"/>
    <w:rPr>
      <w:rFonts w:ascii="Calibri Light" w:hAnsi="Calibri Light"/>
      <w:lang w:val="nb-NO" w:eastAsia="ja-JP" w:bidi="ar-SA"/>
    </w:rPr>
  </w:style>
  <w:style w:type="paragraph" w:customStyle="1" w:styleId="CharCharCharCharCharChar3">
    <w:name w:val="Char Char Char Char Char Char3"/>
    <w:semiHidden/>
    <w:qFormat/>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880F4A"/>
    <w:rPr>
      <w:rFonts w:ascii="Intel Clear" w:hAnsi="Intel Clear" w:cs="Intel Clear"/>
      <w:shd w:val="clear" w:color="auto" w:fill="000080"/>
      <w:lang w:val="en-GB" w:eastAsia="en-US"/>
    </w:rPr>
  </w:style>
  <w:style w:type="character" w:customStyle="1" w:styleId="ZchnZchn53">
    <w:name w:val="Zchn Zchn53"/>
    <w:qFormat/>
    <w:rsid w:val="00880F4A"/>
    <w:rPr>
      <w:rFonts w:ascii="Calibri Light" w:eastAsia="Calibri Light" w:hAnsi="Calibri Light"/>
      <w:lang w:val="nb-NO" w:eastAsia="en-US" w:bidi="ar-SA"/>
    </w:rPr>
  </w:style>
  <w:style w:type="character" w:customStyle="1" w:styleId="CharChar103">
    <w:name w:val="Char Char103"/>
    <w:semiHidden/>
    <w:qFormat/>
    <w:rsid w:val="00880F4A"/>
    <w:rPr>
      <w:rFonts w:ascii="Intel Clear" w:hAnsi="Intel Clear"/>
      <w:lang w:val="en-GB" w:eastAsia="en-US"/>
    </w:rPr>
  </w:style>
  <w:style w:type="character" w:customStyle="1" w:styleId="CharChar93">
    <w:name w:val="Char Char93"/>
    <w:semiHidden/>
    <w:qFormat/>
    <w:rsid w:val="00880F4A"/>
    <w:rPr>
      <w:rFonts w:ascii="Intel Clear" w:hAnsi="Intel Clear" w:cs="Intel Clear"/>
      <w:sz w:val="16"/>
      <w:szCs w:val="16"/>
      <w:lang w:val="en-GB" w:eastAsia="en-US"/>
    </w:rPr>
  </w:style>
  <w:style w:type="character" w:customStyle="1" w:styleId="CharChar83">
    <w:name w:val="Char Char83"/>
    <w:semiHidden/>
    <w:qFormat/>
    <w:rsid w:val="00880F4A"/>
    <w:rPr>
      <w:rFonts w:ascii="Intel Clear" w:hAnsi="Intel Clear"/>
      <w:b/>
      <w:bCs/>
      <w:lang w:val="en-GB" w:eastAsia="en-US"/>
    </w:rPr>
  </w:style>
  <w:style w:type="paragraph" w:customStyle="1" w:styleId="1CharChar1Char3">
    <w:name w:val="(文字) (文字)1 Char (文字) (文字) Char (文字) (文字)1 Char (文字) (文字)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880F4A"/>
    <w:rPr>
      <w:rFonts w:ascii="Intel Clear" w:hAnsi="Intel Clear"/>
      <w:sz w:val="36"/>
      <w:lang w:val="en-GB" w:eastAsia="en-US" w:bidi="ar-SA"/>
    </w:rPr>
  </w:style>
  <w:style w:type="character" w:customStyle="1" w:styleId="CharChar283">
    <w:name w:val="Char Char283"/>
    <w:qFormat/>
    <w:rsid w:val="00880F4A"/>
    <w:rPr>
      <w:rFonts w:ascii="Intel Clear" w:hAnsi="Intel Clear"/>
      <w:sz w:val="32"/>
      <w:lang w:val="en-GB"/>
    </w:rPr>
  </w:style>
  <w:style w:type="paragraph" w:customStyle="1" w:styleId="95">
    <w:name w:val="目录 95"/>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qFormat/>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qFormat/>
    <w:rsid w:val="00880F4A"/>
    <w:pPr>
      <w:overflowPunct w:val="0"/>
      <w:autoSpaceDE w:val="0"/>
      <w:autoSpaceDN w:val="0"/>
      <w:adjustRightInd w:val="0"/>
      <w:textAlignment w:val="baseline"/>
    </w:pPr>
    <w:rPr>
      <w:lang w:eastAsia="en-GB"/>
    </w:rPr>
  </w:style>
  <w:style w:type="paragraph" w:customStyle="1" w:styleId="Header7">
    <w:name w:val="Header 7"/>
    <w:basedOn w:val="H6"/>
    <w:qFormat/>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8F1275"/>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8F1275"/>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8F1275"/>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8F1275"/>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8F1275"/>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8F1275"/>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8F1275"/>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8F1275"/>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8F1275"/>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8F1275"/>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8F1275"/>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8F1275"/>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8F127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8F1275"/>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8F12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8F1275"/>
    <w:rPr>
      <w:rFonts w:ascii="Times New Roman" w:eastAsia="SimSun" w:hAnsi="Times New Roman"/>
      <w:sz w:val="22"/>
      <w:lang w:val="en-GB" w:eastAsia="en-US"/>
    </w:rPr>
  </w:style>
  <w:style w:type="character" w:customStyle="1" w:styleId="TableheadChar">
    <w:name w:val="Table_head Char"/>
    <w:link w:val="Tablehead"/>
    <w:locked/>
    <w:rsid w:val="008F1275"/>
    <w:rPr>
      <w:rFonts w:ascii="Times New Roman" w:hAnsi="Times New Roman"/>
      <w:b/>
      <w:sz w:val="22"/>
      <w:lang w:eastAsia="en-US"/>
    </w:rPr>
  </w:style>
  <w:style w:type="paragraph" w:customStyle="1" w:styleId="ListParagraph1">
    <w:name w:val="List Paragraph1"/>
    <w:basedOn w:val="a2"/>
    <w:qFormat/>
    <w:rsid w:val="008F1275"/>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8F1275"/>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8F1275"/>
  </w:style>
  <w:style w:type="numbering" w:customStyle="1" w:styleId="Style11">
    <w:name w:val="Style11"/>
    <w:uiPriority w:val="99"/>
    <w:rsid w:val="008F1275"/>
    <w:pPr>
      <w:numPr>
        <w:numId w:val="23"/>
      </w:numPr>
    </w:pPr>
  </w:style>
  <w:style w:type="table" w:customStyle="1" w:styleId="TableClassic226">
    <w:name w:val="Table Classic 226"/>
    <w:basedOn w:val="a4"/>
    <w:next w:val="2e"/>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FE091D"/>
  </w:style>
  <w:style w:type="table" w:customStyle="1" w:styleId="TableGrid21221">
    <w:name w:val="Table Grid2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1">
    <w:name w:val="Table Grid312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1">
    <w:name w:val="Table Grid311121"/>
    <w:basedOn w:val="a4"/>
    <w:uiPriority w:val="99"/>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网格型3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1">
    <w:name w:val="Table Grid21321"/>
    <w:basedOn w:val="a4"/>
    <w:uiPriority w:val="99"/>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1">
    <w:name w:val="Table Grid313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1">
    <w:name w:val="Table Grid211221"/>
    <w:basedOn w:val="a4"/>
    <w:qFormat/>
    <w:rsid w:val="00FE091D"/>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1">
    <w:name w:val="Table Grid311221"/>
    <w:basedOn w:val="a4"/>
    <w:qFormat/>
    <w:rsid w:val="00FE091D"/>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21">
    <w:name w:val="Table Grid77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1">
    <w:name w:val="Table Grid71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1">
    <w:name w:val="Table Grid72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1">
    <w:name w:val="Table Grid73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1">
    <w:name w:val="Table Grid74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1">
    <w:name w:val="Table Grid75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1">
    <w:name w:val="Table Grid5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1">
    <w:name w:val="Table Grid6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1">
    <w:name w:val="Table Grid76121"/>
    <w:basedOn w:val="a4"/>
    <w:uiPriority w:val="39"/>
    <w:qFormat/>
    <w:rsid w:val="00FE091D"/>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1">
    <w:name w:val="Table Grid22421"/>
    <w:basedOn w:val="a4"/>
    <w:qFormat/>
    <w:rsid w:val="00FE091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1">
    <w:name w:val="Table Classic 2212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
    <w:name w:val="Table Grid13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1">
    <w:name w:val="Table Grid4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1">
    <w:name w:val="Table Grid112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1">
    <w:name w:val="Table Grid411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1">
    <w:name w:val="Table Grid111212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1">
    <w:name w:val="Table Grid43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1">
    <w:name w:val="Table Grid52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1">
    <w:name w:val="Table Grid6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
    <w:name w:val="Table Grid11312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1">
    <w:name w:val="Table Grid41212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1">
    <w:name w:val="Table Grid111312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3">
    <w:name w:val="Table Classic 233"/>
    <w:basedOn w:val="a4"/>
    <w:next w:val="2e"/>
    <w:semiHidden/>
    <w:unhideWhenUsed/>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a4"/>
    <w:qFormat/>
    <w:rsid w:val="00FE091D"/>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FE091D"/>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1">
    <w:name w:val="Table Grid312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
    <w:name w:val="Table Grid2111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1">
    <w:name w:val="Table Grid3111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1">
    <w:name w:val="Table Grid213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1">
    <w:name w:val="Table Grid313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1">
    <w:name w:val="Table Grid2112111"/>
    <w:basedOn w:val="a4"/>
    <w:qFormat/>
    <w:rsid w:val="00FE091D"/>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1">
    <w:name w:val="Table Grid3112111"/>
    <w:basedOn w:val="a4"/>
    <w:qFormat/>
    <w:rsid w:val="00FE091D"/>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
    <w:basedOn w:val="a4"/>
    <w:qFormat/>
    <w:rsid w:val="00FE091D"/>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1">
    <w:name w:val="Table Grid5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1">
    <w:name w:val="Table Grid6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1">
    <w:name w:val="Table Classic 2213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4"/>
    <w:qFormat/>
    <w:rsid w:val="00FE091D"/>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1">
    <w:name w:val="Table Grid13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1">
    <w:name w:val="Table Grid4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1">
    <w:name w:val="Table Grid112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1">
    <w:name w:val="Table Grid411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1">
    <w:name w:val="Table Grid111213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
    <w:name w:val="Table Grid14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1">
    <w:name w:val="Table Grid43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1">
    <w:name w:val="Table Grid52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1">
    <w:name w:val="Table Grid6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1">
    <w:name w:val="Table Grid113131"/>
    <w:basedOn w:val="a4"/>
    <w:uiPriority w:val="39"/>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1">
    <w:name w:val="Table Grid412131"/>
    <w:basedOn w:val="a4"/>
    <w:qFormat/>
    <w:rsid w:val="00FE091D"/>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1">
    <w:name w:val="Table Grid1113131"/>
    <w:basedOn w:val="a4"/>
    <w:qFormat/>
    <w:rsid w:val="00FE091D"/>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古典型 27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FE091D"/>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a4"/>
    <w:qFormat/>
    <w:rsid w:val="00FE091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1">
    <w:name w:val="Table Grid9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1">
    <w:name w:val="Table Grid10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1">
    <w:name w:val="Table Grid151211"/>
    <w:basedOn w:val="a4"/>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1">
    <w:name w:val="Table Grid16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1">
    <w:name w:val="Table Grid44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1">
    <w:name w:val="Table Grid53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1">
    <w:name w:val="Table Grid63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1">
    <w:name w:val="Table Grid1141211"/>
    <w:basedOn w:val="a4"/>
    <w:uiPriority w:val="39"/>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1">
    <w:name w:val="Table Grid413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1">
    <w:name w:val="Table Grid11141211"/>
    <w:basedOn w:val="a4"/>
    <w:qFormat/>
    <w:rsid w:val="00FE091D"/>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a5"/>
    <w:uiPriority w:val="99"/>
    <w:semiHidden/>
    <w:unhideWhenUsed/>
    <w:rsid w:val="00FE091D"/>
  </w:style>
  <w:style w:type="table" w:customStyle="1" w:styleId="TableGrid30">
    <w:name w:val="Table Grid30"/>
    <w:basedOn w:val="a4"/>
    <w:next w:val="aff3"/>
    <w:qFormat/>
    <w:rsid w:val="00FE091D"/>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5"/>
    <w:uiPriority w:val="99"/>
    <w:semiHidden/>
    <w:unhideWhenUsed/>
    <w:rsid w:val="00FE091D"/>
  </w:style>
  <w:style w:type="numbering" w:customStyle="1" w:styleId="NoList210">
    <w:name w:val="No List210"/>
    <w:next w:val="a5"/>
    <w:uiPriority w:val="99"/>
    <w:semiHidden/>
    <w:unhideWhenUsed/>
    <w:rsid w:val="00FE091D"/>
  </w:style>
  <w:style w:type="numbering" w:customStyle="1" w:styleId="NoList39">
    <w:name w:val="No List39"/>
    <w:next w:val="a5"/>
    <w:uiPriority w:val="99"/>
    <w:semiHidden/>
    <w:unhideWhenUsed/>
    <w:rsid w:val="00FE091D"/>
  </w:style>
  <w:style w:type="numbering" w:customStyle="1" w:styleId="NoList49">
    <w:name w:val="No List49"/>
    <w:next w:val="a5"/>
    <w:uiPriority w:val="99"/>
    <w:semiHidden/>
    <w:unhideWhenUsed/>
    <w:rsid w:val="00FE091D"/>
  </w:style>
  <w:style w:type="numbering" w:customStyle="1" w:styleId="NoList58">
    <w:name w:val="No List58"/>
    <w:next w:val="a5"/>
    <w:uiPriority w:val="99"/>
    <w:semiHidden/>
    <w:unhideWhenUsed/>
    <w:rsid w:val="00FE091D"/>
  </w:style>
  <w:style w:type="numbering" w:customStyle="1" w:styleId="NoList1110">
    <w:name w:val="No List1110"/>
    <w:next w:val="a5"/>
    <w:uiPriority w:val="99"/>
    <w:semiHidden/>
    <w:unhideWhenUsed/>
    <w:rsid w:val="00FE091D"/>
  </w:style>
  <w:style w:type="numbering" w:customStyle="1" w:styleId="NoList218">
    <w:name w:val="No List218"/>
    <w:next w:val="a5"/>
    <w:uiPriority w:val="99"/>
    <w:semiHidden/>
    <w:unhideWhenUsed/>
    <w:rsid w:val="00FE091D"/>
  </w:style>
  <w:style w:type="numbering" w:customStyle="1" w:styleId="NoList318">
    <w:name w:val="No List318"/>
    <w:next w:val="a5"/>
    <w:uiPriority w:val="99"/>
    <w:semiHidden/>
    <w:unhideWhenUsed/>
    <w:rsid w:val="00FE091D"/>
  </w:style>
  <w:style w:type="numbering" w:customStyle="1" w:styleId="NoList418">
    <w:name w:val="No List418"/>
    <w:next w:val="a5"/>
    <w:uiPriority w:val="99"/>
    <w:semiHidden/>
    <w:unhideWhenUsed/>
    <w:rsid w:val="00FE091D"/>
  </w:style>
  <w:style w:type="numbering" w:customStyle="1" w:styleId="NoList68">
    <w:name w:val="No List68"/>
    <w:next w:val="a5"/>
    <w:uiPriority w:val="99"/>
    <w:semiHidden/>
    <w:unhideWhenUsed/>
    <w:rsid w:val="00FE091D"/>
  </w:style>
  <w:style w:type="numbering" w:customStyle="1" w:styleId="181">
    <w:name w:val="无列表18"/>
    <w:next w:val="a5"/>
    <w:uiPriority w:val="99"/>
    <w:semiHidden/>
    <w:rsid w:val="00FE091D"/>
  </w:style>
  <w:style w:type="numbering" w:customStyle="1" w:styleId="182">
    <w:name w:val="リストなし18"/>
    <w:next w:val="a5"/>
    <w:uiPriority w:val="99"/>
    <w:semiHidden/>
    <w:unhideWhenUsed/>
    <w:rsid w:val="00FE091D"/>
  </w:style>
  <w:style w:type="numbering" w:customStyle="1" w:styleId="1180">
    <w:name w:val="无列表118"/>
    <w:next w:val="a5"/>
    <w:semiHidden/>
    <w:rsid w:val="00FE091D"/>
  </w:style>
  <w:style w:type="numbering" w:customStyle="1" w:styleId="1171">
    <w:name w:val="リストなし117"/>
    <w:next w:val="a5"/>
    <w:uiPriority w:val="99"/>
    <w:semiHidden/>
    <w:unhideWhenUsed/>
    <w:rsid w:val="00FE091D"/>
  </w:style>
  <w:style w:type="numbering" w:customStyle="1" w:styleId="NoList1118">
    <w:name w:val="No List1118"/>
    <w:next w:val="a5"/>
    <w:uiPriority w:val="99"/>
    <w:semiHidden/>
    <w:unhideWhenUsed/>
    <w:rsid w:val="00FE091D"/>
  </w:style>
  <w:style w:type="numbering" w:customStyle="1" w:styleId="NoList78">
    <w:name w:val="No List78"/>
    <w:next w:val="a5"/>
    <w:uiPriority w:val="99"/>
    <w:semiHidden/>
    <w:unhideWhenUsed/>
    <w:rsid w:val="00FE091D"/>
  </w:style>
  <w:style w:type="numbering" w:customStyle="1" w:styleId="NoList128">
    <w:name w:val="No List128"/>
    <w:next w:val="a5"/>
    <w:uiPriority w:val="99"/>
    <w:semiHidden/>
    <w:unhideWhenUsed/>
    <w:rsid w:val="00FE091D"/>
  </w:style>
  <w:style w:type="numbering" w:customStyle="1" w:styleId="NoList228">
    <w:name w:val="No List228"/>
    <w:next w:val="a5"/>
    <w:uiPriority w:val="99"/>
    <w:semiHidden/>
    <w:unhideWhenUsed/>
    <w:rsid w:val="00FE091D"/>
  </w:style>
  <w:style w:type="numbering" w:customStyle="1" w:styleId="NoList328">
    <w:name w:val="No List328"/>
    <w:next w:val="a5"/>
    <w:uiPriority w:val="99"/>
    <w:semiHidden/>
    <w:unhideWhenUsed/>
    <w:rsid w:val="00FE091D"/>
  </w:style>
  <w:style w:type="numbering" w:customStyle="1" w:styleId="NoList427">
    <w:name w:val="No List427"/>
    <w:next w:val="a5"/>
    <w:uiPriority w:val="99"/>
    <w:semiHidden/>
    <w:unhideWhenUsed/>
    <w:rsid w:val="00FE091D"/>
  </w:style>
  <w:style w:type="numbering" w:customStyle="1" w:styleId="NoList517">
    <w:name w:val="No List517"/>
    <w:next w:val="a5"/>
    <w:uiPriority w:val="99"/>
    <w:semiHidden/>
    <w:unhideWhenUsed/>
    <w:rsid w:val="00FE091D"/>
  </w:style>
  <w:style w:type="numbering" w:customStyle="1" w:styleId="NoList2117">
    <w:name w:val="No List2117"/>
    <w:next w:val="a5"/>
    <w:uiPriority w:val="99"/>
    <w:semiHidden/>
    <w:unhideWhenUsed/>
    <w:rsid w:val="00FE091D"/>
  </w:style>
  <w:style w:type="numbering" w:customStyle="1" w:styleId="NoList3117">
    <w:name w:val="No List3117"/>
    <w:next w:val="a5"/>
    <w:uiPriority w:val="99"/>
    <w:semiHidden/>
    <w:unhideWhenUsed/>
    <w:rsid w:val="00FE091D"/>
  </w:style>
  <w:style w:type="numbering" w:customStyle="1" w:styleId="NoList4117">
    <w:name w:val="No List4117"/>
    <w:next w:val="a5"/>
    <w:uiPriority w:val="99"/>
    <w:semiHidden/>
    <w:unhideWhenUsed/>
    <w:rsid w:val="00FE091D"/>
  </w:style>
  <w:style w:type="numbering" w:customStyle="1" w:styleId="NoList617">
    <w:name w:val="No List617"/>
    <w:next w:val="a5"/>
    <w:uiPriority w:val="99"/>
    <w:semiHidden/>
    <w:unhideWhenUsed/>
    <w:rsid w:val="00FE091D"/>
  </w:style>
  <w:style w:type="numbering" w:customStyle="1" w:styleId="1117">
    <w:name w:val="无列表1117"/>
    <w:next w:val="a5"/>
    <w:semiHidden/>
    <w:rsid w:val="00FE091D"/>
  </w:style>
  <w:style w:type="numbering" w:customStyle="1" w:styleId="NoList11117">
    <w:name w:val="No List11117"/>
    <w:next w:val="a5"/>
    <w:uiPriority w:val="99"/>
    <w:semiHidden/>
    <w:unhideWhenUsed/>
    <w:rsid w:val="00FE091D"/>
  </w:style>
  <w:style w:type="numbering" w:customStyle="1" w:styleId="NoList717">
    <w:name w:val="No List717"/>
    <w:next w:val="a5"/>
    <w:uiPriority w:val="99"/>
    <w:semiHidden/>
    <w:unhideWhenUsed/>
    <w:rsid w:val="00FE091D"/>
  </w:style>
  <w:style w:type="numbering" w:customStyle="1" w:styleId="NoList1217">
    <w:name w:val="No List1217"/>
    <w:next w:val="a5"/>
    <w:uiPriority w:val="99"/>
    <w:semiHidden/>
    <w:unhideWhenUsed/>
    <w:rsid w:val="00FE091D"/>
  </w:style>
  <w:style w:type="numbering" w:customStyle="1" w:styleId="NoList2217">
    <w:name w:val="No List2217"/>
    <w:next w:val="a5"/>
    <w:uiPriority w:val="99"/>
    <w:semiHidden/>
    <w:unhideWhenUsed/>
    <w:rsid w:val="00FE091D"/>
  </w:style>
  <w:style w:type="numbering" w:customStyle="1" w:styleId="NoList3217">
    <w:name w:val="No List3217"/>
    <w:next w:val="a5"/>
    <w:uiPriority w:val="99"/>
    <w:semiHidden/>
    <w:unhideWhenUsed/>
    <w:rsid w:val="00FE091D"/>
  </w:style>
  <w:style w:type="table" w:customStyle="1" w:styleId="TableGrid68">
    <w:name w:val="Table Grid68"/>
    <w:basedOn w:val="a4"/>
    <w:qFormat/>
    <w:rsid w:val="00FE091D"/>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7">
    <w:name w:val="No List87"/>
    <w:next w:val="a5"/>
    <w:uiPriority w:val="99"/>
    <w:semiHidden/>
    <w:unhideWhenUsed/>
    <w:rsid w:val="00FE091D"/>
  </w:style>
  <w:style w:type="numbering" w:customStyle="1" w:styleId="NoList134">
    <w:name w:val="No List134"/>
    <w:next w:val="a5"/>
    <w:uiPriority w:val="99"/>
    <w:semiHidden/>
    <w:unhideWhenUsed/>
    <w:rsid w:val="00FE091D"/>
  </w:style>
  <w:style w:type="numbering" w:customStyle="1" w:styleId="NoList234">
    <w:name w:val="No List234"/>
    <w:next w:val="a5"/>
    <w:uiPriority w:val="99"/>
    <w:semiHidden/>
    <w:unhideWhenUsed/>
    <w:rsid w:val="00FE091D"/>
  </w:style>
  <w:style w:type="numbering" w:customStyle="1" w:styleId="NoList334">
    <w:name w:val="No List334"/>
    <w:next w:val="a5"/>
    <w:uiPriority w:val="99"/>
    <w:semiHidden/>
    <w:unhideWhenUsed/>
    <w:rsid w:val="00FE091D"/>
  </w:style>
  <w:style w:type="numbering" w:customStyle="1" w:styleId="NoList434">
    <w:name w:val="No List434"/>
    <w:next w:val="a5"/>
    <w:uiPriority w:val="99"/>
    <w:semiHidden/>
    <w:unhideWhenUsed/>
    <w:rsid w:val="00FE091D"/>
  </w:style>
  <w:style w:type="numbering" w:customStyle="1" w:styleId="NoList524">
    <w:name w:val="No List524"/>
    <w:next w:val="a5"/>
    <w:uiPriority w:val="99"/>
    <w:semiHidden/>
    <w:unhideWhenUsed/>
    <w:rsid w:val="00FE091D"/>
  </w:style>
  <w:style w:type="numbering" w:customStyle="1" w:styleId="NoList624">
    <w:name w:val="No List624"/>
    <w:next w:val="a5"/>
    <w:uiPriority w:val="99"/>
    <w:semiHidden/>
    <w:unhideWhenUsed/>
    <w:rsid w:val="00FE091D"/>
  </w:style>
  <w:style w:type="numbering" w:customStyle="1" w:styleId="NoList724">
    <w:name w:val="No List724"/>
    <w:next w:val="a5"/>
    <w:uiPriority w:val="99"/>
    <w:semiHidden/>
    <w:unhideWhenUsed/>
    <w:rsid w:val="00FE091D"/>
  </w:style>
  <w:style w:type="numbering" w:customStyle="1" w:styleId="NoList817">
    <w:name w:val="No List817"/>
    <w:next w:val="a5"/>
    <w:uiPriority w:val="99"/>
    <w:semiHidden/>
    <w:unhideWhenUsed/>
    <w:rsid w:val="00FE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9160">
      <w:bodyDiv w:val="1"/>
      <w:marLeft w:val="0"/>
      <w:marRight w:val="0"/>
      <w:marTop w:val="0"/>
      <w:marBottom w:val="0"/>
      <w:divBdr>
        <w:top w:val="none" w:sz="0" w:space="0" w:color="auto"/>
        <w:left w:val="none" w:sz="0" w:space="0" w:color="auto"/>
        <w:bottom w:val="none" w:sz="0" w:space="0" w:color="auto"/>
        <w:right w:val="none" w:sz="0" w:space="0" w:color="auto"/>
      </w:divBdr>
    </w:div>
    <w:div w:id="577666813">
      <w:bodyDiv w:val="1"/>
      <w:marLeft w:val="0"/>
      <w:marRight w:val="0"/>
      <w:marTop w:val="0"/>
      <w:marBottom w:val="0"/>
      <w:divBdr>
        <w:top w:val="none" w:sz="0" w:space="0" w:color="auto"/>
        <w:left w:val="none" w:sz="0" w:space="0" w:color="auto"/>
        <w:bottom w:val="none" w:sz="0" w:space="0" w:color="auto"/>
        <w:right w:val="none" w:sz="0" w:space="0" w:color="auto"/>
      </w:divBdr>
    </w:div>
    <w:div w:id="588077938">
      <w:bodyDiv w:val="1"/>
      <w:marLeft w:val="0"/>
      <w:marRight w:val="0"/>
      <w:marTop w:val="0"/>
      <w:marBottom w:val="0"/>
      <w:divBdr>
        <w:top w:val="none" w:sz="0" w:space="0" w:color="auto"/>
        <w:left w:val="none" w:sz="0" w:space="0" w:color="auto"/>
        <w:bottom w:val="none" w:sz="0" w:space="0" w:color="auto"/>
        <w:right w:val="none" w:sz="0" w:space="0" w:color="auto"/>
      </w:divBdr>
    </w:div>
    <w:div w:id="1112362748">
      <w:bodyDiv w:val="1"/>
      <w:marLeft w:val="0"/>
      <w:marRight w:val="0"/>
      <w:marTop w:val="0"/>
      <w:marBottom w:val="0"/>
      <w:divBdr>
        <w:top w:val="none" w:sz="0" w:space="0" w:color="auto"/>
        <w:left w:val="none" w:sz="0" w:space="0" w:color="auto"/>
        <w:bottom w:val="none" w:sz="0" w:space="0" w:color="auto"/>
        <w:right w:val="none" w:sz="0" w:space="0" w:color="auto"/>
      </w:divBdr>
    </w:div>
    <w:div w:id="19007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E582-E587-42E1-BDD7-A4BC0852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14495</Words>
  <Characters>82623</Characters>
  <Application>Microsoft Office Word</Application>
  <DocSecurity>0</DocSecurity>
  <Lines>688</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96925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Bo-Han Hsieh</cp:lastModifiedBy>
  <cp:revision>2</cp:revision>
  <cp:lastPrinted>1900-12-31T16:00:00Z</cp:lastPrinted>
  <dcterms:created xsi:type="dcterms:W3CDTF">2024-05-21T10:05:00Z</dcterms:created>
  <dcterms:modified xsi:type="dcterms:W3CDTF">2024-05-21T10:05:00Z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