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8FA6" w14:textId="0A5D6613" w:rsidR="00B13A22" w:rsidRPr="00B13A22" w:rsidRDefault="00B13A22" w:rsidP="00D15A81">
      <w:pPr>
        <w:spacing w:after="60"/>
        <w:rPr>
          <w:rFonts w:ascii="Arial" w:hAnsi="Arial" w:cs="Arial"/>
          <w:b/>
          <w:noProof/>
          <w:sz w:val="24"/>
          <w:szCs w:val="24"/>
        </w:rPr>
      </w:pPr>
      <w:r w:rsidRPr="00B13A22">
        <w:rPr>
          <w:rFonts w:ascii="Arial" w:hAnsi="Arial" w:cs="Arial"/>
          <w:b/>
          <w:noProof/>
          <w:sz w:val="24"/>
          <w:szCs w:val="24"/>
        </w:rPr>
        <w:t>3GPP TSG-RAN WG4 Meeting # 11</w:t>
      </w:r>
      <w:r w:rsidR="00076EB4">
        <w:rPr>
          <w:rFonts w:ascii="Arial" w:hAnsi="Arial" w:cs="Arial"/>
          <w:b/>
          <w:noProof/>
          <w:sz w:val="24"/>
          <w:szCs w:val="24"/>
        </w:rPr>
        <w:t>1</w:t>
      </w:r>
      <w:r w:rsidR="00076EB4">
        <w:rPr>
          <w:rFonts w:ascii="Arial" w:hAnsi="Arial" w:cs="Arial"/>
          <w:b/>
          <w:noProof/>
          <w:sz w:val="24"/>
          <w:szCs w:val="24"/>
        </w:rPr>
        <w:tab/>
      </w:r>
      <w:r w:rsidRPr="00B13A22">
        <w:rPr>
          <w:rFonts w:ascii="Arial" w:hAnsi="Arial" w:cs="Arial"/>
          <w:b/>
          <w:noProof/>
          <w:sz w:val="24"/>
          <w:szCs w:val="24"/>
        </w:rPr>
        <w:tab/>
      </w:r>
      <w:r w:rsidRPr="00B13A22">
        <w:rPr>
          <w:rFonts w:ascii="Arial" w:hAnsi="Arial" w:cs="Arial"/>
          <w:b/>
          <w:noProof/>
          <w:sz w:val="24"/>
          <w:szCs w:val="24"/>
        </w:rPr>
        <w:tab/>
      </w:r>
      <w:r w:rsidRPr="00B13A22">
        <w:rPr>
          <w:rFonts w:ascii="Arial" w:hAnsi="Arial" w:cs="Arial"/>
          <w:b/>
          <w:noProof/>
          <w:sz w:val="24"/>
          <w:szCs w:val="24"/>
        </w:rPr>
        <w:tab/>
      </w:r>
      <w:r w:rsidRPr="00B13A22">
        <w:rPr>
          <w:rFonts w:ascii="Arial" w:hAnsi="Arial" w:cs="Arial"/>
          <w:b/>
          <w:noProof/>
          <w:sz w:val="24"/>
          <w:szCs w:val="24"/>
        </w:rPr>
        <w:tab/>
      </w:r>
      <w:r w:rsidRPr="00B13A22">
        <w:rPr>
          <w:rFonts w:ascii="Arial" w:hAnsi="Arial" w:cs="Arial"/>
          <w:b/>
          <w:noProof/>
          <w:sz w:val="24"/>
          <w:szCs w:val="24"/>
        </w:rPr>
        <w:tab/>
      </w:r>
      <w:r w:rsidR="008226A9" w:rsidRPr="008226A9">
        <w:rPr>
          <w:rFonts w:ascii="Arial" w:hAnsi="Arial" w:cs="Arial"/>
          <w:b/>
          <w:noProof/>
          <w:sz w:val="24"/>
          <w:szCs w:val="24"/>
        </w:rPr>
        <w:t>R4-240922</w:t>
      </w:r>
      <w:r w:rsidR="008226A9">
        <w:rPr>
          <w:rFonts w:ascii="Arial" w:hAnsi="Arial" w:cs="Arial"/>
          <w:b/>
          <w:noProof/>
          <w:sz w:val="24"/>
          <w:szCs w:val="24"/>
        </w:rPr>
        <w:t>1</w:t>
      </w:r>
    </w:p>
    <w:p w14:paraId="021C3C48" w14:textId="77777777" w:rsidR="00076EB4" w:rsidRPr="000F3A2F" w:rsidRDefault="00076EB4" w:rsidP="00076EB4">
      <w:pPr>
        <w:widowControl w:val="0"/>
        <w:tabs>
          <w:tab w:val="right" w:pos="9639"/>
        </w:tabs>
        <w:spacing w:after="0"/>
        <w:rPr>
          <w:rFonts w:ascii="Arial" w:eastAsia="SimSun" w:hAnsi="Arial"/>
          <w:b/>
          <w:sz w:val="24"/>
        </w:rPr>
      </w:pPr>
      <w:r>
        <w:rPr>
          <w:rFonts w:ascii="Arial" w:eastAsia="SimSun" w:hAnsi="Arial"/>
          <w:b/>
          <w:sz w:val="24"/>
          <w:szCs w:val="24"/>
          <w:lang w:eastAsia="zh-CN"/>
        </w:rPr>
        <w:t xml:space="preserve">Fukuoka </w:t>
      </w:r>
      <w:r w:rsidRPr="00CD5A36">
        <w:rPr>
          <w:rFonts w:ascii="Arial" w:eastAsia="SimSun" w:hAnsi="Arial"/>
          <w:b/>
          <w:sz w:val="24"/>
          <w:szCs w:val="24"/>
          <w:lang w:eastAsia="zh-CN"/>
        </w:rPr>
        <w:t xml:space="preserve">Meeting, </w:t>
      </w:r>
      <w:r>
        <w:rPr>
          <w:rFonts w:ascii="Arial" w:eastAsia="SimSun" w:hAnsi="Arial"/>
          <w:b/>
          <w:sz w:val="24"/>
          <w:szCs w:val="24"/>
          <w:lang w:eastAsia="zh-CN"/>
        </w:rPr>
        <w:t>May 20</w:t>
      </w:r>
      <w:r w:rsidRPr="00BC5BA6">
        <w:rPr>
          <w:rFonts w:ascii="Arial" w:eastAsia="SimSun" w:hAnsi="Arial"/>
          <w:b/>
          <w:sz w:val="24"/>
          <w:szCs w:val="24"/>
          <w:vertAlign w:val="superscript"/>
          <w:lang w:eastAsia="zh-CN"/>
        </w:rPr>
        <w:t>th</w:t>
      </w:r>
      <w:r>
        <w:rPr>
          <w:rFonts w:ascii="Arial" w:eastAsia="SimSun" w:hAnsi="Arial"/>
          <w:b/>
          <w:sz w:val="24"/>
          <w:szCs w:val="24"/>
          <w:lang w:eastAsia="zh-CN"/>
        </w:rPr>
        <w:t xml:space="preserve"> – May 24</w:t>
      </w:r>
      <w:r w:rsidRPr="00BC5BA6">
        <w:rPr>
          <w:rFonts w:ascii="Arial" w:eastAsia="SimSun" w:hAnsi="Arial"/>
          <w:b/>
          <w:sz w:val="24"/>
          <w:szCs w:val="24"/>
          <w:vertAlign w:val="superscript"/>
          <w:lang w:eastAsia="zh-CN"/>
        </w:rPr>
        <w:t>th</w:t>
      </w:r>
      <w:r w:rsidRPr="00CD5A36">
        <w:rPr>
          <w:rFonts w:ascii="Arial" w:eastAsia="SimSun" w:hAnsi="Arial"/>
          <w:b/>
          <w:sz w:val="24"/>
          <w:szCs w:val="24"/>
          <w:lang w:eastAsia="zh-CN"/>
        </w:rPr>
        <w:t>, 202</w:t>
      </w:r>
      <w:r>
        <w:rPr>
          <w:rFonts w:ascii="Arial" w:eastAsia="SimSun" w:hAnsi="Arial"/>
          <w:b/>
          <w:sz w:val="24"/>
          <w:szCs w:val="24"/>
          <w:lang w:eastAsia="zh-CN"/>
        </w:rPr>
        <w:t>4</w:t>
      </w:r>
    </w:p>
    <w:p w14:paraId="74333A68" w14:textId="77777777" w:rsidR="00B13A22" w:rsidRDefault="00B13A22" w:rsidP="00B13A22">
      <w:pPr>
        <w:spacing w:after="60"/>
        <w:ind w:left="1985" w:hanging="1985"/>
        <w:rPr>
          <w:rFonts w:ascii="Arial" w:hAnsi="Arial" w:cs="Arial"/>
          <w:b/>
          <w:noProof/>
          <w:sz w:val="24"/>
          <w:szCs w:val="24"/>
        </w:rPr>
      </w:pPr>
    </w:p>
    <w:p w14:paraId="7A390A17" w14:textId="3CE04A78" w:rsidR="00EF6D2B" w:rsidRDefault="00EF6D2B" w:rsidP="00B13A22">
      <w:pPr>
        <w:spacing w:after="60"/>
        <w:ind w:left="1985" w:hanging="1985"/>
        <w:rPr>
          <w:rFonts w:ascii="Arial" w:hAnsi="Arial" w:cs="Arial"/>
          <w:b/>
          <w:sz w:val="22"/>
          <w:szCs w:val="22"/>
        </w:rPr>
      </w:pPr>
      <w:r w:rsidRPr="004E3939">
        <w:rPr>
          <w:rFonts w:ascii="Arial" w:hAnsi="Arial" w:cs="Arial"/>
          <w:b/>
          <w:sz w:val="22"/>
          <w:szCs w:val="22"/>
        </w:rPr>
        <w:t>Title:</w:t>
      </w:r>
      <w:r>
        <w:rPr>
          <w:rFonts w:ascii="Arial" w:hAnsi="Arial" w:cs="Arial"/>
          <w:b/>
          <w:sz w:val="22"/>
          <w:szCs w:val="22"/>
        </w:rPr>
        <w:tab/>
        <w:t xml:space="preserve">TP to TR </w:t>
      </w:r>
      <w:r w:rsidRPr="00D73233">
        <w:rPr>
          <w:rFonts w:ascii="Arial" w:hAnsi="Arial" w:cs="Arial"/>
          <w:b/>
          <w:sz w:val="22"/>
          <w:szCs w:val="22"/>
        </w:rPr>
        <w:t>3</w:t>
      </w:r>
      <w:r w:rsidR="0091666A">
        <w:rPr>
          <w:rFonts w:ascii="Arial" w:hAnsi="Arial" w:cs="Arial"/>
          <w:b/>
          <w:sz w:val="22"/>
          <w:szCs w:val="22"/>
        </w:rPr>
        <w:t>7</w:t>
      </w:r>
      <w:r w:rsidRPr="00D73233">
        <w:rPr>
          <w:rFonts w:ascii="Arial" w:hAnsi="Arial" w:cs="Arial"/>
          <w:b/>
          <w:sz w:val="22"/>
          <w:szCs w:val="22"/>
        </w:rPr>
        <w:t>.71</w:t>
      </w:r>
      <w:r w:rsidR="004D0338">
        <w:rPr>
          <w:rFonts w:ascii="Arial" w:hAnsi="Arial" w:cs="Arial"/>
          <w:b/>
          <w:sz w:val="22"/>
          <w:szCs w:val="22"/>
        </w:rPr>
        <w:t>8</w:t>
      </w:r>
      <w:r w:rsidRPr="00D73233">
        <w:rPr>
          <w:rFonts w:ascii="Arial" w:hAnsi="Arial" w:cs="Arial"/>
          <w:b/>
          <w:sz w:val="22"/>
          <w:szCs w:val="22"/>
        </w:rPr>
        <w:t>-</w:t>
      </w:r>
      <w:r w:rsidR="009A7DC6">
        <w:rPr>
          <w:rFonts w:ascii="Arial" w:hAnsi="Arial" w:cs="Arial"/>
          <w:b/>
          <w:sz w:val="22"/>
          <w:szCs w:val="22"/>
        </w:rPr>
        <w:t>11</w:t>
      </w:r>
      <w:r w:rsidRPr="00D73233">
        <w:rPr>
          <w:rFonts w:ascii="Arial" w:hAnsi="Arial" w:cs="Arial"/>
          <w:b/>
          <w:sz w:val="22"/>
          <w:szCs w:val="22"/>
        </w:rPr>
        <w:t>-</w:t>
      </w:r>
      <w:r w:rsidR="009A7DC6">
        <w:rPr>
          <w:rFonts w:ascii="Arial" w:hAnsi="Arial" w:cs="Arial"/>
          <w:b/>
          <w:sz w:val="22"/>
          <w:szCs w:val="22"/>
        </w:rPr>
        <w:t>2</w:t>
      </w:r>
      <w:r w:rsidR="00F13BAF">
        <w:rPr>
          <w:rFonts w:ascii="Arial" w:hAnsi="Arial" w:cs="Arial"/>
          <w:b/>
          <w:sz w:val="22"/>
          <w:szCs w:val="22"/>
        </w:rPr>
        <w:t>1</w:t>
      </w:r>
      <w:r>
        <w:rPr>
          <w:rFonts w:ascii="Arial" w:hAnsi="Arial" w:cs="Arial"/>
          <w:b/>
          <w:sz w:val="22"/>
          <w:szCs w:val="22"/>
        </w:rPr>
        <w:t xml:space="preserve">: Addition of </w:t>
      </w:r>
      <w:r w:rsidR="004D0338">
        <w:rPr>
          <w:rFonts w:ascii="Arial" w:hAnsi="Arial" w:cs="Arial"/>
          <w:b/>
          <w:sz w:val="22"/>
          <w:szCs w:val="22"/>
        </w:rPr>
        <w:t>DC_28A_n</w:t>
      </w:r>
      <w:r w:rsidR="00D15A81">
        <w:rPr>
          <w:rFonts w:ascii="Arial" w:hAnsi="Arial" w:cs="Arial"/>
          <w:b/>
          <w:sz w:val="22"/>
          <w:szCs w:val="22"/>
        </w:rPr>
        <w:t>1</w:t>
      </w:r>
      <w:r w:rsidR="004D0338">
        <w:rPr>
          <w:rFonts w:ascii="Arial" w:hAnsi="Arial" w:cs="Arial"/>
          <w:b/>
          <w:sz w:val="22"/>
          <w:szCs w:val="22"/>
        </w:rPr>
        <w:t>A</w:t>
      </w:r>
      <w:r w:rsidR="009A7DC6">
        <w:rPr>
          <w:rFonts w:ascii="Arial" w:hAnsi="Arial" w:cs="Arial"/>
          <w:b/>
          <w:sz w:val="22"/>
          <w:szCs w:val="22"/>
        </w:rPr>
        <w:t>-n105A</w:t>
      </w:r>
    </w:p>
    <w:p w14:paraId="79450B1D" w14:textId="066FC4F4" w:rsidR="00EF6D2B" w:rsidRDefault="00EF6D2B" w:rsidP="00EF6D2B">
      <w:pPr>
        <w:spacing w:after="60"/>
        <w:ind w:left="1985" w:hanging="1985"/>
        <w:rPr>
          <w:rFonts w:ascii="Arial" w:hAnsi="Arial" w:cs="Arial"/>
          <w:b/>
          <w:sz w:val="22"/>
          <w:szCs w:val="22"/>
        </w:rPr>
      </w:pPr>
      <w:r w:rsidRPr="00DA53A0">
        <w:rPr>
          <w:rFonts w:ascii="Arial" w:hAnsi="Arial" w:cs="Arial"/>
          <w:b/>
          <w:sz w:val="22"/>
          <w:szCs w:val="22"/>
        </w:rPr>
        <w:t>Source:</w:t>
      </w:r>
      <w:r>
        <w:rPr>
          <w:rFonts w:ascii="Arial" w:hAnsi="Arial" w:cs="Arial"/>
          <w:b/>
          <w:sz w:val="22"/>
          <w:szCs w:val="22"/>
        </w:rPr>
        <w:tab/>
        <w:t>Nokia</w:t>
      </w:r>
      <w:r w:rsidR="005914B7">
        <w:rPr>
          <w:rFonts w:ascii="Arial" w:hAnsi="Arial" w:cs="Arial"/>
          <w:b/>
          <w:sz w:val="22"/>
          <w:szCs w:val="22"/>
        </w:rPr>
        <w:t xml:space="preserve">, </w:t>
      </w:r>
      <w:r w:rsidR="001F02C6">
        <w:rPr>
          <w:rFonts w:ascii="Arial" w:hAnsi="Arial" w:cs="Arial"/>
          <w:b/>
          <w:sz w:val="22"/>
          <w:szCs w:val="22"/>
        </w:rPr>
        <w:t>Spark</w:t>
      </w:r>
    </w:p>
    <w:p w14:paraId="68C853FD" w14:textId="39B2A7C0" w:rsidR="00EF6D2B" w:rsidRPr="00335D84" w:rsidRDefault="00EF6D2B" w:rsidP="00EF6D2B">
      <w:pPr>
        <w:spacing w:after="60"/>
        <w:ind w:left="1985" w:hanging="1985"/>
        <w:rPr>
          <w:rFonts w:ascii="Arial" w:hAnsi="Arial" w:cs="Arial"/>
          <w:b/>
          <w:sz w:val="22"/>
          <w:szCs w:val="22"/>
        </w:rPr>
      </w:pPr>
      <w:r w:rsidRPr="00335D84">
        <w:rPr>
          <w:rFonts w:ascii="Arial" w:hAnsi="Arial" w:cs="Arial"/>
          <w:b/>
          <w:sz w:val="22"/>
          <w:szCs w:val="22"/>
        </w:rPr>
        <w:t>Agenda item:</w:t>
      </w:r>
      <w:r w:rsidRPr="00335D84">
        <w:rPr>
          <w:rFonts w:ascii="Arial" w:hAnsi="Arial" w:cs="Arial"/>
          <w:b/>
          <w:sz w:val="22"/>
          <w:szCs w:val="22"/>
        </w:rPr>
        <w:tab/>
      </w:r>
      <w:r w:rsidR="008226A9">
        <w:rPr>
          <w:rFonts w:ascii="Arial" w:hAnsi="Arial" w:cs="Arial"/>
          <w:b/>
          <w:sz w:val="22"/>
          <w:szCs w:val="22"/>
        </w:rPr>
        <w:t>6.6.2</w:t>
      </w:r>
    </w:p>
    <w:p w14:paraId="684B05DF" w14:textId="77777777" w:rsidR="00EF6D2B" w:rsidRPr="00335D84" w:rsidRDefault="00EF6D2B" w:rsidP="00EF6D2B">
      <w:pPr>
        <w:spacing w:after="60"/>
        <w:ind w:left="1985" w:hanging="1985"/>
        <w:rPr>
          <w:rFonts w:ascii="Arial" w:hAnsi="Arial" w:cs="Arial"/>
          <w:b/>
          <w:sz w:val="22"/>
          <w:szCs w:val="22"/>
        </w:rPr>
      </w:pPr>
      <w:r w:rsidRPr="00335D84">
        <w:rPr>
          <w:rFonts w:ascii="Arial" w:hAnsi="Arial" w:cs="Arial"/>
          <w:b/>
          <w:sz w:val="22"/>
          <w:szCs w:val="22"/>
        </w:rPr>
        <w:t>Document for:</w:t>
      </w:r>
      <w:r w:rsidRPr="00335D84">
        <w:rPr>
          <w:rFonts w:ascii="Arial" w:hAnsi="Arial" w:cs="Arial"/>
          <w:b/>
          <w:sz w:val="22"/>
          <w:szCs w:val="22"/>
        </w:rPr>
        <w:tab/>
      </w:r>
      <w:r>
        <w:rPr>
          <w:rFonts w:ascii="Arial" w:hAnsi="Arial" w:cs="Arial"/>
          <w:b/>
          <w:sz w:val="22"/>
          <w:szCs w:val="22"/>
        </w:rPr>
        <w:t>Approval</w:t>
      </w:r>
    </w:p>
    <w:p w14:paraId="3EFE93E2" w14:textId="77777777" w:rsidR="00B12FA1" w:rsidRDefault="00B12FA1" w:rsidP="00B12FA1">
      <w:pPr>
        <w:pStyle w:val="Heading1"/>
      </w:pPr>
      <w:r>
        <w:t>1</w:t>
      </w:r>
      <w:r>
        <w:tab/>
        <w:t>Introduction</w:t>
      </w:r>
    </w:p>
    <w:p w14:paraId="6EBF8008" w14:textId="5F132C60" w:rsidR="00076EB4" w:rsidRDefault="00B12FA1" w:rsidP="00076EB4">
      <w:r>
        <w:t xml:space="preserve">This is a TP to </w:t>
      </w:r>
      <w:r w:rsidRPr="00D73233">
        <w:t>TR 3</w:t>
      </w:r>
      <w:r w:rsidR="0091666A">
        <w:t>7</w:t>
      </w:r>
      <w:r w:rsidRPr="00D73233">
        <w:t>.71</w:t>
      </w:r>
      <w:r w:rsidR="00FF756E">
        <w:t>8</w:t>
      </w:r>
      <w:r w:rsidRPr="00D73233">
        <w:t>-</w:t>
      </w:r>
      <w:r w:rsidR="004D0338">
        <w:t>11</w:t>
      </w:r>
      <w:r w:rsidR="00F13BAF">
        <w:t>-</w:t>
      </w:r>
      <w:r w:rsidR="009A7DC6">
        <w:t>2</w:t>
      </w:r>
      <w:r w:rsidR="00F13BAF">
        <w:t>1</w:t>
      </w:r>
      <w:r w:rsidR="00733368">
        <w:t xml:space="preserve"> </w:t>
      </w:r>
      <w:r>
        <w:t>to</w:t>
      </w:r>
      <w:r w:rsidRPr="00D73233">
        <w:t xml:space="preserve"> </w:t>
      </w:r>
      <w:r>
        <w:t>add</w:t>
      </w:r>
      <w:r w:rsidRPr="00D73233">
        <w:t xml:space="preserve"> </w:t>
      </w:r>
      <w:r w:rsidR="004D0338">
        <w:t>DC_28A_n</w:t>
      </w:r>
      <w:r w:rsidR="00D15A81">
        <w:t>1</w:t>
      </w:r>
      <w:r w:rsidR="004D0338">
        <w:t>A</w:t>
      </w:r>
      <w:r w:rsidR="009A7DC6">
        <w:t>-n105A</w:t>
      </w:r>
      <w:r w:rsidR="00837891" w:rsidRPr="00837891">
        <w:rPr>
          <w:rFonts w:eastAsia="SimSun"/>
          <w:lang w:eastAsia="zh-CN"/>
        </w:rPr>
        <w:t xml:space="preserve"> </w:t>
      </w:r>
      <w:r w:rsidR="00837891">
        <w:rPr>
          <w:rFonts w:eastAsia="SimSun"/>
          <w:lang w:eastAsia="zh-CN"/>
        </w:rPr>
        <w:t>as specified in WID [1]</w:t>
      </w:r>
      <w:r w:rsidR="00F13BAF">
        <w:t>.</w:t>
      </w:r>
      <w:r w:rsidR="00076EB4">
        <w:t xml:space="preserve"> Fallback of DC_28A_n105A has been submitted in same meeting as</w:t>
      </w:r>
      <w:r w:rsidR="008226A9">
        <w:t xml:space="preserve"> </w:t>
      </w:r>
      <w:r w:rsidR="008226A9" w:rsidRPr="008226A9">
        <w:t>R4-24092</w:t>
      </w:r>
      <w:r w:rsidR="008226A9">
        <w:t>19</w:t>
      </w:r>
      <w:r w:rsidR="00076EB4">
        <w:t>.</w:t>
      </w:r>
      <w:r w:rsidR="000F4D6E">
        <w:t xml:space="preserve"> The combination was previously submitted</w:t>
      </w:r>
      <w:r w:rsidR="000F4D6E" w:rsidRPr="000F4D6E">
        <w:t xml:space="preserve"> as R4-2405040 at RAN4#110bis </w:t>
      </w:r>
      <w:r w:rsidR="000F4D6E">
        <w:t xml:space="preserve">but noted </w:t>
      </w:r>
      <w:r w:rsidR="000F4D6E" w:rsidRPr="000F4D6E">
        <w:t>due to missing fallback DC_28A_n105A</w:t>
      </w:r>
    </w:p>
    <w:p w14:paraId="6630AD3C" w14:textId="228896CA" w:rsidR="00FF756E" w:rsidRDefault="00B12FA1" w:rsidP="00965C6C">
      <w:pPr>
        <w:rPr>
          <w:color w:val="0070C0"/>
        </w:rPr>
      </w:pPr>
      <w:r w:rsidRPr="00D73233">
        <w:rPr>
          <w:color w:val="0070C0"/>
        </w:rPr>
        <w:t>************************************* Start of TP*****************************************</w:t>
      </w:r>
    </w:p>
    <w:p w14:paraId="1B0E8441" w14:textId="77777777" w:rsidR="004E38D7" w:rsidRDefault="004E38D7" w:rsidP="004E38D7">
      <w:pPr>
        <w:pStyle w:val="Heading2"/>
        <w:rPr>
          <w:ins w:id="0" w:author="Nokia" w:date="2024-03-31T11:27:00Z"/>
        </w:rPr>
      </w:pPr>
      <w:ins w:id="1" w:author="Nokia" w:date="2024-03-31T11:27:00Z">
        <w:r>
          <w:t>6</w:t>
        </w:r>
        <w:r>
          <w:rPr>
            <w:rFonts w:hint="eastAsia"/>
          </w:rPr>
          <w:t>.x</w:t>
        </w:r>
        <w:r w:rsidRPr="00AC4AB0">
          <w:tab/>
        </w:r>
        <w:r w:rsidRPr="002664D2">
          <w:rPr>
            <w:rFonts w:eastAsia="SimSun"/>
            <w:lang w:eastAsia="zh-CN"/>
          </w:rPr>
          <w:t>DC_</w:t>
        </w:r>
        <w:r>
          <w:rPr>
            <w:rFonts w:eastAsia="SimSun"/>
            <w:lang w:eastAsia="zh-CN"/>
          </w:rPr>
          <w:t>28</w:t>
        </w:r>
        <w:r w:rsidRPr="002664D2">
          <w:rPr>
            <w:rFonts w:eastAsia="SimSun"/>
            <w:lang w:eastAsia="zh-CN"/>
          </w:rPr>
          <w:t>_n</w:t>
        </w:r>
        <w:r>
          <w:rPr>
            <w:rFonts w:eastAsia="SimSun"/>
            <w:lang w:eastAsia="zh-CN"/>
          </w:rPr>
          <w:t>1</w:t>
        </w:r>
        <w:r w:rsidRPr="002664D2">
          <w:rPr>
            <w:rFonts w:eastAsia="SimSun"/>
            <w:lang w:eastAsia="zh-CN"/>
          </w:rPr>
          <w:t>-n</w:t>
        </w:r>
        <w:r>
          <w:rPr>
            <w:rFonts w:eastAsia="SimSun"/>
            <w:lang w:eastAsia="zh-CN"/>
          </w:rPr>
          <w:t>105</w:t>
        </w:r>
      </w:ins>
    </w:p>
    <w:p w14:paraId="16F48277" w14:textId="77777777" w:rsidR="004E38D7" w:rsidRPr="009A06FC" w:rsidRDefault="004E38D7" w:rsidP="004E38D7">
      <w:pPr>
        <w:pStyle w:val="Heading3"/>
        <w:rPr>
          <w:ins w:id="2" w:author="Nokia" w:date="2024-03-31T11:27:00Z"/>
          <w:lang w:eastAsia="ko-KR"/>
        </w:rPr>
      </w:pPr>
      <w:ins w:id="3" w:author="Nokia" w:date="2024-03-31T11:27:00Z">
        <w:r>
          <w:t>6.x.1</w:t>
        </w:r>
        <w:r>
          <w:tab/>
        </w:r>
        <w:r w:rsidRPr="009A06FC">
          <w:rPr>
            <w:lang w:eastAsia="ko-KR"/>
          </w:rPr>
          <w:t>Operating bands for DC</w:t>
        </w:r>
      </w:ins>
    </w:p>
    <w:p w14:paraId="3D3DC255" w14:textId="77777777" w:rsidR="004E38D7" w:rsidRPr="00976106" w:rsidRDefault="004E38D7" w:rsidP="004E38D7">
      <w:pPr>
        <w:pStyle w:val="TH"/>
        <w:rPr>
          <w:ins w:id="4" w:author="Nokia" w:date="2024-03-31T11:27:00Z"/>
          <w:color w:val="000000" w:themeColor="text1"/>
        </w:rPr>
      </w:pPr>
      <w:ins w:id="5" w:author="Nokia" w:date="2024-03-31T11:27:00Z">
        <w:r w:rsidRPr="00976106">
          <w:rPr>
            <w:color w:val="000000" w:themeColor="text1"/>
          </w:rPr>
          <w:t xml:space="preserve">Table </w:t>
        </w:r>
        <w:r>
          <w:rPr>
            <w:color w:val="000000" w:themeColor="text1"/>
          </w:rPr>
          <w:t>6.</w:t>
        </w:r>
        <w:r w:rsidRPr="007815E8">
          <w:rPr>
            <w:rFonts w:hint="eastAsia"/>
            <w:color w:val="000000" w:themeColor="text1"/>
          </w:rPr>
          <w:t>x</w:t>
        </w:r>
        <w:r w:rsidRPr="00976106">
          <w:rPr>
            <w:color w:val="000000" w:themeColor="text1"/>
          </w:rPr>
          <w:t>.1-1</w:t>
        </w:r>
        <w:r>
          <w:rPr>
            <w:color w:val="000000" w:themeColor="text1"/>
          </w:rPr>
          <w:t xml:space="preserve">: </w:t>
        </w:r>
        <w:r w:rsidRPr="00976106">
          <w:rPr>
            <w:color w:val="000000" w:themeColor="text1"/>
          </w:rPr>
          <w:t>DC</w:t>
        </w:r>
        <w:r>
          <w:rPr>
            <w:color w:val="000000" w:themeColor="text1"/>
          </w:rPr>
          <w:t xml:space="preserve"> </w:t>
        </w:r>
        <w:r w:rsidRPr="00976106">
          <w:rPr>
            <w:color w:val="000000" w:themeColor="text1"/>
          </w:rPr>
          <w:t>band</w:t>
        </w:r>
        <w:r>
          <w:rPr>
            <w:color w:val="000000" w:themeColor="text1"/>
          </w:rPr>
          <w:t xml:space="preserve"> </w:t>
        </w:r>
        <w:r w:rsidRPr="00976106">
          <w:rPr>
            <w:color w:val="000000" w:themeColor="text1"/>
          </w:rPr>
          <w:t>combination</w:t>
        </w:r>
        <w:r>
          <w:rPr>
            <w:color w:val="000000" w:themeColor="text1"/>
          </w:rPr>
          <w:t xml:space="preserve"> </w:t>
        </w:r>
        <w:r w:rsidRPr="00976106">
          <w:rPr>
            <w:color w:val="000000" w:themeColor="text1"/>
          </w:rPr>
          <w:t>of</w:t>
        </w:r>
        <w:r>
          <w:rPr>
            <w:color w:val="000000" w:themeColor="text1"/>
          </w:rPr>
          <w:t xml:space="preserve"> </w:t>
        </w:r>
        <w:r w:rsidRPr="00976106">
          <w:rPr>
            <w:color w:val="000000" w:themeColor="text1"/>
          </w:rPr>
          <w:t>LTE</w:t>
        </w:r>
        <w:r>
          <w:rPr>
            <w:color w:val="000000" w:themeColor="text1"/>
          </w:rPr>
          <w:t xml:space="preserve"> </w:t>
        </w:r>
        <w:r w:rsidRPr="00976106">
          <w:rPr>
            <w:color w:val="000000" w:themeColor="text1"/>
          </w:rPr>
          <w:t>1DL/1UL</w:t>
        </w:r>
        <w:r>
          <w:rPr>
            <w:color w:val="000000" w:themeColor="text1"/>
          </w:rPr>
          <w:t xml:space="preserve"> </w:t>
        </w:r>
        <w:r w:rsidRPr="00976106">
          <w:rPr>
            <w:color w:val="000000" w:themeColor="text1"/>
          </w:rPr>
          <w:t>+</w:t>
        </w:r>
        <w:r>
          <w:rPr>
            <w:color w:val="000000" w:themeColor="text1"/>
          </w:rPr>
          <w:t xml:space="preserve"> </w:t>
        </w:r>
        <w:r w:rsidRPr="00976106">
          <w:rPr>
            <w:color w:val="000000" w:themeColor="text1"/>
          </w:rPr>
          <w:t>inter-band</w:t>
        </w:r>
        <w:r>
          <w:rPr>
            <w:color w:val="000000" w:themeColor="text1"/>
          </w:rPr>
          <w:t xml:space="preserve"> </w:t>
        </w:r>
        <w:r w:rsidRPr="00976106">
          <w:rPr>
            <w:color w:val="000000" w:themeColor="text1"/>
          </w:rPr>
          <w:t>NR</w:t>
        </w:r>
        <w:r>
          <w:rPr>
            <w:color w:val="000000" w:themeColor="text1"/>
          </w:rPr>
          <w:t xml:space="preserve"> </w:t>
        </w:r>
        <w:r w:rsidRPr="00976106">
          <w:rPr>
            <w:color w:val="000000" w:themeColor="text1"/>
          </w:rPr>
          <w:t>2DL/1UL</w:t>
        </w:r>
      </w:ins>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411"/>
        <w:gridCol w:w="1178"/>
        <w:gridCol w:w="1200"/>
        <w:gridCol w:w="260"/>
        <w:gridCol w:w="1249"/>
        <w:gridCol w:w="1254"/>
        <w:gridCol w:w="313"/>
        <w:gridCol w:w="1259"/>
        <w:gridCol w:w="1218"/>
      </w:tblGrid>
      <w:tr w:rsidR="004E38D7" w:rsidRPr="00976106" w14:paraId="4F48AC1A" w14:textId="77777777" w:rsidTr="00B129BB">
        <w:trPr>
          <w:trHeight w:val="198"/>
          <w:jc w:val="center"/>
          <w:ins w:id="6" w:author="Nokia" w:date="2024-03-31T11:27:00Z"/>
        </w:trPr>
        <w:tc>
          <w:tcPr>
            <w:tcW w:w="1411" w:type="dxa"/>
            <w:vMerge w:val="restart"/>
            <w:vAlign w:val="center"/>
          </w:tcPr>
          <w:p w14:paraId="05550C14" w14:textId="77777777" w:rsidR="004E38D7" w:rsidRPr="00976106" w:rsidRDefault="004E38D7" w:rsidP="00B129BB">
            <w:pPr>
              <w:pStyle w:val="TAH"/>
              <w:rPr>
                <w:ins w:id="7" w:author="Nokia" w:date="2024-03-31T11:27:00Z"/>
                <w:color w:val="000000" w:themeColor="text1"/>
              </w:rPr>
            </w:pPr>
            <w:ins w:id="8" w:author="Nokia" w:date="2024-03-31T11:27:00Z">
              <w:r w:rsidRPr="00976106">
                <w:rPr>
                  <w:color w:val="000000" w:themeColor="text1"/>
                </w:rPr>
                <w:t xml:space="preserve">E-UTRA and NR DC </w:t>
              </w:r>
              <w:r>
                <w:rPr>
                  <w:color w:val="000000" w:themeColor="text1"/>
                </w:rPr>
                <w:t>B</w:t>
              </w:r>
              <w:r w:rsidRPr="00976106">
                <w:rPr>
                  <w:color w:val="000000" w:themeColor="text1"/>
                </w:rPr>
                <w:t>and combination</w:t>
              </w:r>
            </w:ins>
          </w:p>
        </w:tc>
        <w:tc>
          <w:tcPr>
            <w:tcW w:w="1178" w:type="dxa"/>
            <w:vMerge w:val="restart"/>
            <w:vAlign w:val="center"/>
          </w:tcPr>
          <w:p w14:paraId="2ABCFC89" w14:textId="77777777" w:rsidR="004E38D7" w:rsidRPr="00976106" w:rsidRDefault="004E38D7" w:rsidP="00B129BB">
            <w:pPr>
              <w:pStyle w:val="TAH"/>
              <w:rPr>
                <w:ins w:id="9" w:author="Nokia" w:date="2024-03-31T11:27:00Z"/>
                <w:color w:val="000000" w:themeColor="text1"/>
              </w:rPr>
            </w:pPr>
            <w:ins w:id="10" w:author="Nokia" w:date="2024-03-31T11:27:00Z">
              <w:r w:rsidRPr="00976106">
                <w:rPr>
                  <w:color w:val="000000" w:themeColor="text1"/>
                </w:rPr>
                <w:t>E-UTRA and NR DC Band</w:t>
              </w:r>
            </w:ins>
          </w:p>
        </w:tc>
        <w:tc>
          <w:tcPr>
            <w:tcW w:w="2709" w:type="dxa"/>
            <w:gridSpan w:val="3"/>
            <w:vAlign w:val="center"/>
          </w:tcPr>
          <w:p w14:paraId="2F30E01F" w14:textId="77777777" w:rsidR="004E38D7" w:rsidRPr="00976106" w:rsidRDefault="004E38D7" w:rsidP="00B129BB">
            <w:pPr>
              <w:pStyle w:val="TAH"/>
              <w:rPr>
                <w:ins w:id="11" w:author="Nokia" w:date="2024-03-31T11:27:00Z"/>
                <w:color w:val="000000" w:themeColor="text1"/>
              </w:rPr>
            </w:pPr>
            <w:ins w:id="12" w:author="Nokia" w:date="2024-03-31T11:27:00Z">
              <w:r w:rsidRPr="00976106">
                <w:rPr>
                  <w:color w:val="000000" w:themeColor="text1"/>
                </w:rPr>
                <w:t>Uplink (UL) band</w:t>
              </w:r>
            </w:ins>
          </w:p>
        </w:tc>
        <w:tc>
          <w:tcPr>
            <w:tcW w:w="2826" w:type="dxa"/>
            <w:gridSpan w:val="3"/>
            <w:vAlign w:val="center"/>
          </w:tcPr>
          <w:p w14:paraId="0112E2A0" w14:textId="77777777" w:rsidR="004E38D7" w:rsidRPr="00976106" w:rsidRDefault="004E38D7" w:rsidP="00B129BB">
            <w:pPr>
              <w:pStyle w:val="TAH"/>
              <w:rPr>
                <w:ins w:id="13" w:author="Nokia" w:date="2024-03-31T11:27:00Z"/>
                <w:color w:val="000000" w:themeColor="text1"/>
              </w:rPr>
            </w:pPr>
            <w:ins w:id="14" w:author="Nokia" w:date="2024-03-31T11:27:00Z">
              <w:r w:rsidRPr="00976106">
                <w:rPr>
                  <w:color w:val="000000" w:themeColor="text1"/>
                </w:rPr>
                <w:t>Downlink (DL) band</w:t>
              </w:r>
            </w:ins>
          </w:p>
        </w:tc>
        <w:tc>
          <w:tcPr>
            <w:tcW w:w="1218" w:type="dxa"/>
            <w:vMerge w:val="restart"/>
            <w:vAlign w:val="center"/>
          </w:tcPr>
          <w:p w14:paraId="4C8CD40A" w14:textId="77777777" w:rsidR="004E38D7" w:rsidRPr="00976106" w:rsidRDefault="004E38D7" w:rsidP="00B129BB">
            <w:pPr>
              <w:keepNext/>
              <w:keepLines/>
              <w:jc w:val="center"/>
              <w:rPr>
                <w:ins w:id="15" w:author="Nokia" w:date="2024-03-31T11:27:00Z"/>
                <w:rFonts w:cs="Arial"/>
                <w:b/>
                <w:color w:val="000000" w:themeColor="text1"/>
                <w:sz w:val="18"/>
                <w:szCs w:val="18"/>
              </w:rPr>
            </w:pPr>
            <w:ins w:id="16" w:author="Nokia" w:date="2024-03-31T11:27:00Z">
              <w:r w:rsidRPr="00976106">
                <w:rPr>
                  <w:rFonts w:cs="Arial"/>
                  <w:b/>
                  <w:color w:val="000000" w:themeColor="text1"/>
                  <w:sz w:val="18"/>
                  <w:szCs w:val="18"/>
                </w:rPr>
                <w:t>Duplex</w:t>
              </w:r>
            </w:ins>
          </w:p>
          <w:p w14:paraId="51AF5B26" w14:textId="77777777" w:rsidR="004E38D7" w:rsidRPr="00976106" w:rsidRDefault="004E38D7" w:rsidP="00B129BB">
            <w:pPr>
              <w:pStyle w:val="TAH"/>
              <w:rPr>
                <w:ins w:id="17" w:author="Nokia" w:date="2024-03-31T11:27:00Z"/>
                <w:color w:val="000000" w:themeColor="text1"/>
              </w:rPr>
            </w:pPr>
            <w:ins w:id="18" w:author="Nokia" w:date="2024-03-31T11:27:00Z">
              <w:r w:rsidRPr="00976106">
                <w:rPr>
                  <w:color w:val="000000" w:themeColor="text1"/>
                </w:rPr>
                <w:t>mode</w:t>
              </w:r>
            </w:ins>
          </w:p>
        </w:tc>
      </w:tr>
      <w:tr w:rsidR="004E38D7" w:rsidRPr="00976106" w14:paraId="412C1659" w14:textId="77777777" w:rsidTr="00B129BB">
        <w:trPr>
          <w:trHeight w:val="104"/>
          <w:jc w:val="center"/>
          <w:ins w:id="19" w:author="Nokia" w:date="2024-03-31T11:27:00Z"/>
        </w:trPr>
        <w:tc>
          <w:tcPr>
            <w:tcW w:w="1411" w:type="dxa"/>
            <w:vMerge/>
          </w:tcPr>
          <w:p w14:paraId="31FF3F7B" w14:textId="77777777" w:rsidR="004E38D7" w:rsidRPr="00976106" w:rsidRDefault="004E38D7" w:rsidP="00B129BB">
            <w:pPr>
              <w:pStyle w:val="TAH"/>
              <w:rPr>
                <w:ins w:id="20" w:author="Nokia" w:date="2024-03-31T11:27:00Z"/>
                <w:color w:val="000000" w:themeColor="text1"/>
              </w:rPr>
            </w:pPr>
          </w:p>
        </w:tc>
        <w:tc>
          <w:tcPr>
            <w:tcW w:w="1178" w:type="dxa"/>
            <w:vMerge/>
          </w:tcPr>
          <w:p w14:paraId="283329F3" w14:textId="77777777" w:rsidR="004E38D7" w:rsidRPr="00976106" w:rsidRDefault="004E38D7" w:rsidP="00B129BB">
            <w:pPr>
              <w:pStyle w:val="TAH"/>
              <w:rPr>
                <w:ins w:id="21" w:author="Nokia" w:date="2024-03-31T11:27:00Z"/>
                <w:color w:val="000000" w:themeColor="text1"/>
              </w:rPr>
            </w:pPr>
          </w:p>
        </w:tc>
        <w:tc>
          <w:tcPr>
            <w:tcW w:w="2709" w:type="dxa"/>
            <w:gridSpan w:val="3"/>
            <w:vAlign w:val="center"/>
          </w:tcPr>
          <w:p w14:paraId="4DDD2811" w14:textId="77777777" w:rsidR="004E38D7" w:rsidRPr="00976106" w:rsidRDefault="004E38D7" w:rsidP="00B129BB">
            <w:pPr>
              <w:pStyle w:val="TAH"/>
              <w:rPr>
                <w:ins w:id="22" w:author="Nokia" w:date="2024-03-31T11:27:00Z"/>
                <w:color w:val="000000" w:themeColor="text1"/>
              </w:rPr>
            </w:pPr>
            <w:ins w:id="23" w:author="Nokia" w:date="2024-03-31T11:27:00Z">
              <w:r w:rsidRPr="00976106">
                <w:rPr>
                  <w:color w:val="000000" w:themeColor="text1"/>
                </w:rPr>
                <w:t>BS receive / UE transmit</w:t>
              </w:r>
            </w:ins>
          </w:p>
        </w:tc>
        <w:tc>
          <w:tcPr>
            <w:tcW w:w="2826" w:type="dxa"/>
            <w:gridSpan w:val="3"/>
          </w:tcPr>
          <w:p w14:paraId="3856F762" w14:textId="77777777" w:rsidR="004E38D7" w:rsidRPr="00976106" w:rsidRDefault="004E38D7" w:rsidP="00B129BB">
            <w:pPr>
              <w:pStyle w:val="TAH"/>
              <w:rPr>
                <w:ins w:id="24" w:author="Nokia" w:date="2024-03-31T11:27:00Z"/>
                <w:color w:val="000000" w:themeColor="text1"/>
              </w:rPr>
            </w:pPr>
            <w:ins w:id="25" w:author="Nokia" w:date="2024-03-31T11:27:00Z">
              <w:r w:rsidRPr="00976106">
                <w:rPr>
                  <w:color w:val="000000" w:themeColor="text1"/>
                </w:rPr>
                <w:t>BS transmit / UE receive</w:t>
              </w:r>
            </w:ins>
          </w:p>
        </w:tc>
        <w:tc>
          <w:tcPr>
            <w:tcW w:w="1218" w:type="dxa"/>
            <w:vMerge/>
            <w:vAlign w:val="center"/>
          </w:tcPr>
          <w:p w14:paraId="7B5D30F5" w14:textId="77777777" w:rsidR="004E38D7" w:rsidRPr="00976106" w:rsidRDefault="004E38D7" w:rsidP="00B129BB">
            <w:pPr>
              <w:keepNext/>
              <w:keepLines/>
              <w:jc w:val="center"/>
              <w:rPr>
                <w:ins w:id="26" w:author="Nokia" w:date="2024-03-31T11:27:00Z"/>
                <w:rFonts w:cs="Arial"/>
                <w:b/>
                <w:color w:val="000000" w:themeColor="text1"/>
                <w:sz w:val="18"/>
                <w:szCs w:val="18"/>
              </w:rPr>
            </w:pPr>
          </w:p>
        </w:tc>
      </w:tr>
      <w:tr w:rsidR="004E38D7" w:rsidRPr="00976106" w14:paraId="555CF95F" w14:textId="77777777" w:rsidTr="00B129BB">
        <w:trPr>
          <w:trHeight w:val="404"/>
          <w:jc w:val="center"/>
          <w:ins w:id="27" w:author="Nokia" w:date="2024-03-31T11:27:00Z"/>
        </w:trPr>
        <w:tc>
          <w:tcPr>
            <w:tcW w:w="1411" w:type="dxa"/>
            <w:vMerge/>
          </w:tcPr>
          <w:p w14:paraId="53622B2C" w14:textId="77777777" w:rsidR="004E38D7" w:rsidRPr="00976106" w:rsidRDefault="004E38D7" w:rsidP="00B129BB">
            <w:pPr>
              <w:pStyle w:val="TAH"/>
              <w:rPr>
                <w:ins w:id="28" w:author="Nokia" w:date="2024-03-31T11:27:00Z"/>
                <w:color w:val="000000" w:themeColor="text1"/>
              </w:rPr>
            </w:pPr>
          </w:p>
        </w:tc>
        <w:tc>
          <w:tcPr>
            <w:tcW w:w="1178" w:type="dxa"/>
            <w:vMerge/>
          </w:tcPr>
          <w:p w14:paraId="781F24D3" w14:textId="77777777" w:rsidR="004E38D7" w:rsidRPr="00976106" w:rsidRDefault="004E38D7" w:rsidP="00B129BB">
            <w:pPr>
              <w:pStyle w:val="TAH"/>
              <w:rPr>
                <w:ins w:id="29" w:author="Nokia" w:date="2024-03-31T11:27:00Z"/>
                <w:color w:val="000000" w:themeColor="text1"/>
              </w:rPr>
            </w:pPr>
          </w:p>
        </w:tc>
        <w:tc>
          <w:tcPr>
            <w:tcW w:w="2709" w:type="dxa"/>
            <w:gridSpan w:val="3"/>
            <w:vAlign w:val="center"/>
          </w:tcPr>
          <w:p w14:paraId="5DD4BDCB" w14:textId="77777777" w:rsidR="004E38D7" w:rsidRPr="00976106" w:rsidRDefault="004E38D7" w:rsidP="00B129BB">
            <w:pPr>
              <w:pStyle w:val="TAH"/>
              <w:rPr>
                <w:ins w:id="30" w:author="Nokia" w:date="2024-03-31T11:27:00Z"/>
                <w:color w:val="000000" w:themeColor="text1"/>
              </w:rPr>
            </w:pPr>
            <w:ins w:id="31" w:author="Nokia" w:date="2024-03-31T11:27:00Z">
              <w:r w:rsidRPr="00976106">
                <w:rPr>
                  <w:color w:val="000000" w:themeColor="text1"/>
                </w:rPr>
                <w:t>F</w:t>
              </w:r>
              <w:r w:rsidRPr="00976106">
                <w:rPr>
                  <w:color w:val="000000" w:themeColor="text1"/>
                  <w:vertAlign w:val="subscript"/>
                </w:rPr>
                <w:t>UL_low</w:t>
              </w:r>
              <w:r w:rsidRPr="00976106">
                <w:rPr>
                  <w:color w:val="000000" w:themeColor="text1"/>
                </w:rPr>
                <w:t xml:space="preserve"> – F</w:t>
              </w:r>
              <w:r w:rsidRPr="00976106">
                <w:rPr>
                  <w:color w:val="000000" w:themeColor="text1"/>
                  <w:vertAlign w:val="subscript"/>
                </w:rPr>
                <w:t>UL_high</w:t>
              </w:r>
            </w:ins>
          </w:p>
        </w:tc>
        <w:tc>
          <w:tcPr>
            <w:tcW w:w="2826" w:type="dxa"/>
            <w:gridSpan w:val="3"/>
            <w:vAlign w:val="center"/>
          </w:tcPr>
          <w:p w14:paraId="4581FA6C" w14:textId="77777777" w:rsidR="004E38D7" w:rsidRPr="00976106" w:rsidRDefault="004E38D7" w:rsidP="00B129BB">
            <w:pPr>
              <w:pStyle w:val="TAH"/>
              <w:rPr>
                <w:ins w:id="32" w:author="Nokia" w:date="2024-03-31T11:27:00Z"/>
                <w:color w:val="000000" w:themeColor="text1"/>
              </w:rPr>
            </w:pPr>
            <w:ins w:id="33" w:author="Nokia" w:date="2024-03-31T11:27:00Z">
              <w:r w:rsidRPr="00976106">
                <w:rPr>
                  <w:color w:val="000000" w:themeColor="text1"/>
                </w:rPr>
                <w:t>F</w:t>
              </w:r>
              <w:r w:rsidRPr="00976106">
                <w:rPr>
                  <w:color w:val="000000" w:themeColor="text1"/>
                  <w:vertAlign w:val="subscript"/>
                </w:rPr>
                <w:t>DL_low</w:t>
              </w:r>
              <w:r w:rsidRPr="00976106">
                <w:rPr>
                  <w:color w:val="000000" w:themeColor="text1"/>
                </w:rPr>
                <w:t xml:space="preserve"> – F</w:t>
              </w:r>
              <w:r w:rsidRPr="00976106">
                <w:rPr>
                  <w:color w:val="000000" w:themeColor="text1"/>
                  <w:vertAlign w:val="subscript"/>
                </w:rPr>
                <w:t>DL_high</w:t>
              </w:r>
            </w:ins>
          </w:p>
        </w:tc>
        <w:tc>
          <w:tcPr>
            <w:tcW w:w="1218" w:type="dxa"/>
            <w:vMerge/>
            <w:vAlign w:val="center"/>
          </w:tcPr>
          <w:p w14:paraId="2670EDBC" w14:textId="77777777" w:rsidR="004E38D7" w:rsidRPr="00976106" w:rsidRDefault="004E38D7" w:rsidP="00B129BB">
            <w:pPr>
              <w:keepNext/>
              <w:keepLines/>
              <w:jc w:val="center"/>
              <w:rPr>
                <w:ins w:id="34" w:author="Nokia" w:date="2024-03-31T11:27:00Z"/>
                <w:rFonts w:cs="Arial"/>
                <w:b/>
                <w:color w:val="000000" w:themeColor="text1"/>
                <w:sz w:val="18"/>
                <w:szCs w:val="18"/>
              </w:rPr>
            </w:pPr>
          </w:p>
        </w:tc>
      </w:tr>
      <w:tr w:rsidR="004E38D7" w:rsidRPr="00976106" w14:paraId="5F387B2C" w14:textId="77777777" w:rsidTr="00B129BB">
        <w:trPr>
          <w:trHeight w:val="179"/>
          <w:jc w:val="center"/>
          <w:ins w:id="35" w:author="Nokia" w:date="2024-03-31T11:27:00Z"/>
        </w:trPr>
        <w:tc>
          <w:tcPr>
            <w:tcW w:w="1411" w:type="dxa"/>
            <w:vMerge w:val="restart"/>
            <w:vAlign w:val="center"/>
          </w:tcPr>
          <w:p w14:paraId="6AD79491" w14:textId="77777777" w:rsidR="004E38D7" w:rsidRPr="00976106" w:rsidRDefault="004E38D7" w:rsidP="00B129BB">
            <w:pPr>
              <w:pStyle w:val="TAC"/>
              <w:rPr>
                <w:ins w:id="36" w:author="Nokia" w:date="2024-03-31T11:27:00Z"/>
                <w:color w:val="000000" w:themeColor="text1"/>
              </w:rPr>
            </w:pPr>
            <w:ins w:id="37" w:author="Nokia" w:date="2024-03-31T11:27:00Z">
              <w:r w:rsidRPr="003B27EE">
                <w:rPr>
                  <w:color w:val="000000" w:themeColor="text1"/>
                </w:rPr>
                <w:t>DC_</w:t>
              </w:r>
              <w:r>
                <w:rPr>
                  <w:color w:val="000000" w:themeColor="text1"/>
                </w:rPr>
                <w:t>28</w:t>
              </w:r>
              <w:r w:rsidRPr="003B27EE">
                <w:rPr>
                  <w:color w:val="000000" w:themeColor="text1"/>
                </w:rPr>
                <w:t>_n</w:t>
              </w:r>
              <w:r>
                <w:rPr>
                  <w:color w:val="000000" w:themeColor="text1"/>
                </w:rPr>
                <w:t>1</w:t>
              </w:r>
              <w:r w:rsidRPr="003B27EE">
                <w:rPr>
                  <w:color w:val="000000" w:themeColor="text1"/>
                </w:rPr>
                <w:t>-n</w:t>
              </w:r>
              <w:r>
                <w:rPr>
                  <w:color w:val="000000" w:themeColor="text1"/>
                </w:rPr>
                <w:t>105</w:t>
              </w:r>
            </w:ins>
          </w:p>
        </w:tc>
        <w:tc>
          <w:tcPr>
            <w:tcW w:w="1178" w:type="dxa"/>
            <w:vAlign w:val="center"/>
          </w:tcPr>
          <w:p w14:paraId="6B6B5D75" w14:textId="77777777" w:rsidR="004E38D7" w:rsidRPr="00976106" w:rsidRDefault="004E38D7" w:rsidP="00B129BB">
            <w:pPr>
              <w:pStyle w:val="TAC"/>
              <w:rPr>
                <w:ins w:id="38" w:author="Nokia" w:date="2024-03-31T11:27:00Z"/>
                <w:color w:val="000000" w:themeColor="text1"/>
              </w:rPr>
            </w:pPr>
            <w:ins w:id="39" w:author="Nokia" w:date="2024-03-31T11:27:00Z">
              <w:r>
                <w:rPr>
                  <w:rFonts w:cs="Arial"/>
                  <w:color w:val="000000"/>
                  <w:szCs w:val="18"/>
                </w:rPr>
                <w:t>28</w:t>
              </w:r>
            </w:ins>
          </w:p>
        </w:tc>
        <w:tc>
          <w:tcPr>
            <w:tcW w:w="1200" w:type="dxa"/>
            <w:tcBorders>
              <w:right w:val="nil"/>
            </w:tcBorders>
            <w:vAlign w:val="center"/>
          </w:tcPr>
          <w:p w14:paraId="10ED492B" w14:textId="77777777" w:rsidR="004E38D7" w:rsidRPr="00976106" w:rsidRDefault="004E38D7" w:rsidP="00B129BB">
            <w:pPr>
              <w:pStyle w:val="TAC"/>
              <w:rPr>
                <w:ins w:id="40" w:author="Nokia" w:date="2024-03-31T11:27:00Z"/>
                <w:color w:val="000000" w:themeColor="text1"/>
              </w:rPr>
            </w:pPr>
            <w:ins w:id="41" w:author="Nokia" w:date="2024-03-31T11:27:00Z">
              <w:r>
                <w:rPr>
                  <w:rFonts w:cs="Arial"/>
                  <w:color w:val="000000"/>
                  <w:szCs w:val="18"/>
                </w:rPr>
                <w:t>703 MHz</w:t>
              </w:r>
            </w:ins>
          </w:p>
        </w:tc>
        <w:tc>
          <w:tcPr>
            <w:tcW w:w="260" w:type="dxa"/>
            <w:tcBorders>
              <w:left w:val="nil"/>
              <w:right w:val="nil"/>
            </w:tcBorders>
            <w:vAlign w:val="center"/>
          </w:tcPr>
          <w:p w14:paraId="7A1CAD3E" w14:textId="77777777" w:rsidR="004E38D7" w:rsidRPr="00976106" w:rsidRDefault="004E38D7" w:rsidP="00B129BB">
            <w:pPr>
              <w:pStyle w:val="TAC"/>
              <w:rPr>
                <w:ins w:id="42" w:author="Nokia" w:date="2024-03-31T11:27:00Z"/>
                <w:color w:val="000000" w:themeColor="text1"/>
              </w:rPr>
            </w:pPr>
            <w:ins w:id="43" w:author="Nokia" w:date="2024-03-31T11:27:00Z">
              <w:r>
                <w:rPr>
                  <w:rFonts w:cs="Arial"/>
                  <w:color w:val="000000"/>
                  <w:szCs w:val="18"/>
                </w:rPr>
                <w:t>–</w:t>
              </w:r>
            </w:ins>
          </w:p>
        </w:tc>
        <w:tc>
          <w:tcPr>
            <w:tcW w:w="1249" w:type="dxa"/>
            <w:tcBorders>
              <w:left w:val="nil"/>
            </w:tcBorders>
            <w:vAlign w:val="center"/>
          </w:tcPr>
          <w:p w14:paraId="392F0D53" w14:textId="77777777" w:rsidR="004E38D7" w:rsidRPr="00976106" w:rsidRDefault="004E38D7" w:rsidP="00B129BB">
            <w:pPr>
              <w:pStyle w:val="TAC"/>
              <w:rPr>
                <w:ins w:id="44" w:author="Nokia" w:date="2024-03-31T11:27:00Z"/>
                <w:color w:val="000000" w:themeColor="text1"/>
              </w:rPr>
            </w:pPr>
            <w:ins w:id="45" w:author="Nokia" w:date="2024-03-31T11:27:00Z">
              <w:r>
                <w:rPr>
                  <w:rFonts w:cs="Arial"/>
                  <w:color w:val="000000"/>
                  <w:szCs w:val="18"/>
                </w:rPr>
                <w:t>748 MHz</w:t>
              </w:r>
            </w:ins>
          </w:p>
        </w:tc>
        <w:tc>
          <w:tcPr>
            <w:tcW w:w="1254" w:type="dxa"/>
            <w:tcBorders>
              <w:right w:val="nil"/>
            </w:tcBorders>
            <w:vAlign w:val="center"/>
          </w:tcPr>
          <w:p w14:paraId="5D1EEEE9" w14:textId="77777777" w:rsidR="004E38D7" w:rsidRPr="00976106" w:rsidRDefault="004E38D7" w:rsidP="00B129BB">
            <w:pPr>
              <w:pStyle w:val="TAC"/>
              <w:rPr>
                <w:ins w:id="46" w:author="Nokia" w:date="2024-03-31T11:27:00Z"/>
                <w:color w:val="000000" w:themeColor="text1"/>
              </w:rPr>
            </w:pPr>
            <w:ins w:id="47" w:author="Nokia" w:date="2024-03-31T11:27:00Z">
              <w:r>
                <w:rPr>
                  <w:rFonts w:cs="Arial"/>
                  <w:color w:val="000000"/>
                  <w:szCs w:val="18"/>
                </w:rPr>
                <w:t>758 MHz</w:t>
              </w:r>
            </w:ins>
          </w:p>
        </w:tc>
        <w:tc>
          <w:tcPr>
            <w:tcW w:w="313" w:type="dxa"/>
            <w:tcBorders>
              <w:left w:val="nil"/>
              <w:right w:val="nil"/>
            </w:tcBorders>
            <w:vAlign w:val="center"/>
          </w:tcPr>
          <w:p w14:paraId="06C03E9C" w14:textId="77777777" w:rsidR="004E38D7" w:rsidRPr="00976106" w:rsidRDefault="004E38D7" w:rsidP="00B129BB">
            <w:pPr>
              <w:pStyle w:val="TAC"/>
              <w:rPr>
                <w:ins w:id="48" w:author="Nokia" w:date="2024-03-31T11:27:00Z"/>
                <w:color w:val="000000" w:themeColor="text1"/>
              </w:rPr>
            </w:pPr>
            <w:ins w:id="49" w:author="Nokia" w:date="2024-03-31T11:27:00Z">
              <w:r>
                <w:rPr>
                  <w:rFonts w:cs="Arial"/>
                  <w:color w:val="000000"/>
                  <w:szCs w:val="18"/>
                </w:rPr>
                <w:t>–</w:t>
              </w:r>
            </w:ins>
          </w:p>
        </w:tc>
        <w:tc>
          <w:tcPr>
            <w:tcW w:w="1259" w:type="dxa"/>
            <w:tcBorders>
              <w:left w:val="nil"/>
            </w:tcBorders>
            <w:vAlign w:val="center"/>
          </w:tcPr>
          <w:p w14:paraId="182E919C" w14:textId="77777777" w:rsidR="004E38D7" w:rsidRPr="00976106" w:rsidRDefault="004E38D7" w:rsidP="00B129BB">
            <w:pPr>
              <w:pStyle w:val="TAC"/>
              <w:rPr>
                <w:ins w:id="50" w:author="Nokia" w:date="2024-03-31T11:27:00Z"/>
                <w:color w:val="000000" w:themeColor="text1"/>
              </w:rPr>
            </w:pPr>
            <w:ins w:id="51" w:author="Nokia" w:date="2024-03-31T11:27:00Z">
              <w:r>
                <w:rPr>
                  <w:rFonts w:cs="Arial"/>
                  <w:color w:val="000000"/>
                  <w:szCs w:val="18"/>
                </w:rPr>
                <w:t>803 MHz</w:t>
              </w:r>
            </w:ins>
          </w:p>
        </w:tc>
        <w:tc>
          <w:tcPr>
            <w:tcW w:w="1218" w:type="dxa"/>
            <w:tcBorders>
              <w:left w:val="nil"/>
            </w:tcBorders>
            <w:vAlign w:val="center"/>
          </w:tcPr>
          <w:p w14:paraId="4D94C438" w14:textId="77777777" w:rsidR="004E38D7" w:rsidRPr="00976106" w:rsidRDefault="004E38D7" w:rsidP="00B129BB">
            <w:pPr>
              <w:pStyle w:val="TAC"/>
              <w:rPr>
                <w:ins w:id="52" w:author="Nokia" w:date="2024-03-31T11:27:00Z"/>
                <w:color w:val="000000" w:themeColor="text1"/>
              </w:rPr>
            </w:pPr>
            <w:ins w:id="53" w:author="Nokia" w:date="2024-03-31T11:27:00Z">
              <w:r>
                <w:rPr>
                  <w:rFonts w:cs="Arial"/>
                  <w:color w:val="000000"/>
                  <w:szCs w:val="18"/>
                </w:rPr>
                <w:t>FDD</w:t>
              </w:r>
            </w:ins>
          </w:p>
        </w:tc>
      </w:tr>
      <w:tr w:rsidR="004E38D7" w:rsidRPr="00976106" w14:paraId="54B474CA" w14:textId="77777777" w:rsidTr="00B129BB">
        <w:trPr>
          <w:trHeight w:val="224"/>
          <w:jc w:val="center"/>
          <w:ins w:id="54" w:author="Nokia" w:date="2024-03-31T11:27:00Z"/>
        </w:trPr>
        <w:tc>
          <w:tcPr>
            <w:tcW w:w="1411" w:type="dxa"/>
            <w:vMerge/>
            <w:vAlign w:val="center"/>
          </w:tcPr>
          <w:p w14:paraId="14DA373B" w14:textId="77777777" w:rsidR="004E38D7" w:rsidRPr="00976106" w:rsidRDefault="004E38D7" w:rsidP="00B129BB">
            <w:pPr>
              <w:pStyle w:val="TAC"/>
              <w:rPr>
                <w:ins w:id="55" w:author="Nokia" w:date="2024-03-31T11:27:00Z"/>
                <w:color w:val="000000" w:themeColor="text1"/>
              </w:rPr>
            </w:pPr>
          </w:p>
        </w:tc>
        <w:tc>
          <w:tcPr>
            <w:tcW w:w="1178" w:type="dxa"/>
            <w:vAlign w:val="center"/>
          </w:tcPr>
          <w:p w14:paraId="128589A9" w14:textId="77777777" w:rsidR="004E38D7" w:rsidRDefault="004E38D7" w:rsidP="00B129BB">
            <w:pPr>
              <w:pStyle w:val="TAC"/>
              <w:rPr>
                <w:ins w:id="56" w:author="Nokia" w:date="2024-03-31T11:27:00Z"/>
                <w:rFonts w:cs="Arial"/>
                <w:color w:val="000000"/>
                <w:szCs w:val="18"/>
              </w:rPr>
            </w:pPr>
            <w:ins w:id="57" w:author="Nokia" w:date="2024-03-31T11:27:00Z">
              <w:r>
                <w:rPr>
                  <w:rFonts w:cs="Arial"/>
                  <w:color w:val="000000"/>
                  <w:szCs w:val="18"/>
                </w:rPr>
                <w:t>n1</w:t>
              </w:r>
            </w:ins>
          </w:p>
        </w:tc>
        <w:tc>
          <w:tcPr>
            <w:tcW w:w="1200" w:type="dxa"/>
            <w:tcBorders>
              <w:right w:val="nil"/>
            </w:tcBorders>
            <w:vAlign w:val="center"/>
          </w:tcPr>
          <w:p w14:paraId="27FEC6DA" w14:textId="77777777" w:rsidR="004E38D7" w:rsidRDefault="004E38D7" w:rsidP="00B129BB">
            <w:pPr>
              <w:pStyle w:val="TAC"/>
              <w:rPr>
                <w:ins w:id="58" w:author="Nokia" w:date="2024-03-31T11:27:00Z"/>
                <w:rFonts w:cs="Arial"/>
                <w:color w:val="000000"/>
                <w:szCs w:val="18"/>
              </w:rPr>
            </w:pPr>
            <w:ins w:id="59" w:author="Nokia" w:date="2024-03-31T11:27:00Z">
              <w:r>
                <w:rPr>
                  <w:rFonts w:cs="Arial"/>
                  <w:color w:val="000000"/>
                  <w:szCs w:val="18"/>
                </w:rPr>
                <w:t>1920 MHz</w:t>
              </w:r>
            </w:ins>
          </w:p>
        </w:tc>
        <w:tc>
          <w:tcPr>
            <w:tcW w:w="260" w:type="dxa"/>
            <w:tcBorders>
              <w:left w:val="nil"/>
              <w:right w:val="nil"/>
            </w:tcBorders>
            <w:vAlign w:val="center"/>
          </w:tcPr>
          <w:p w14:paraId="741F6458" w14:textId="77777777" w:rsidR="004E38D7" w:rsidRDefault="004E38D7" w:rsidP="00B129BB">
            <w:pPr>
              <w:pStyle w:val="TAC"/>
              <w:rPr>
                <w:ins w:id="60" w:author="Nokia" w:date="2024-03-31T11:27:00Z"/>
                <w:rFonts w:cs="Arial"/>
                <w:color w:val="000000"/>
                <w:szCs w:val="18"/>
              </w:rPr>
            </w:pPr>
            <w:ins w:id="61" w:author="Nokia" w:date="2024-03-31T11:27:00Z">
              <w:r>
                <w:rPr>
                  <w:rFonts w:cs="Arial"/>
                  <w:color w:val="000000"/>
                  <w:szCs w:val="18"/>
                </w:rPr>
                <w:t>–</w:t>
              </w:r>
            </w:ins>
          </w:p>
        </w:tc>
        <w:tc>
          <w:tcPr>
            <w:tcW w:w="1249" w:type="dxa"/>
            <w:tcBorders>
              <w:left w:val="nil"/>
            </w:tcBorders>
            <w:vAlign w:val="center"/>
          </w:tcPr>
          <w:p w14:paraId="73598B49" w14:textId="77777777" w:rsidR="004E38D7" w:rsidRDefault="004E38D7" w:rsidP="00B129BB">
            <w:pPr>
              <w:pStyle w:val="TAC"/>
              <w:rPr>
                <w:ins w:id="62" w:author="Nokia" w:date="2024-03-31T11:27:00Z"/>
                <w:rFonts w:cs="Arial"/>
                <w:color w:val="000000"/>
                <w:szCs w:val="18"/>
              </w:rPr>
            </w:pPr>
            <w:ins w:id="63" w:author="Nokia" w:date="2024-03-31T11:27:00Z">
              <w:r>
                <w:rPr>
                  <w:rFonts w:cs="Arial"/>
                  <w:color w:val="000000"/>
                  <w:szCs w:val="18"/>
                </w:rPr>
                <w:t>1980 MHz</w:t>
              </w:r>
            </w:ins>
          </w:p>
        </w:tc>
        <w:tc>
          <w:tcPr>
            <w:tcW w:w="1254" w:type="dxa"/>
            <w:tcBorders>
              <w:right w:val="nil"/>
            </w:tcBorders>
            <w:vAlign w:val="center"/>
          </w:tcPr>
          <w:p w14:paraId="4D417185" w14:textId="77777777" w:rsidR="004E38D7" w:rsidRDefault="004E38D7" w:rsidP="00B129BB">
            <w:pPr>
              <w:pStyle w:val="TAC"/>
              <w:rPr>
                <w:ins w:id="64" w:author="Nokia" w:date="2024-03-31T11:27:00Z"/>
                <w:rFonts w:cs="Arial"/>
                <w:color w:val="000000"/>
                <w:szCs w:val="18"/>
              </w:rPr>
            </w:pPr>
            <w:ins w:id="65" w:author="Nokia" w:date="2024-03-31T11:27:00Z">
              <w:r>
                <w:rPr>
                  <w:rFonts w:cs="Arial"/>
                  <w:color w:val="000000"/>
                  <w:szCs w:val="18"/>
                </w:rPr>
                <w:t>2110 MHz</w:t>
              </w:r>
            </w:ins>
          </w:p>
        </w:tc>
        <w:tc>
          <w:tcPr>
            <w:tcW w:w="313" w:type="dxa"/>
            <w:tcBorders>
              <w:left w:val="nil"/>
              <w:right w:val="nil"/>
            </w:tcBorders>
            <w:vAlign w:val="center"/>
          </w:tcPr>
          <w:p w14:paraId="62ACDAD9" w14:textId="77777777" w:rsidR="004E38D7" w:rsidRDefault="004E38D7" w:rsidP="00B129BB">
            <w:pPr>
              <w:pStyle w:val="TAC"/>
              <w:rPr>
                <w:ins w:id="66" w:author="Nokia" w:date="2024-03-31T11:27:00Z"/>
                <w:rFonts w:cs="Arial"/>
                <w:color w:val="000000"/>
                <w:szCs w:val="18"/>
              </w:rPr>
            </w:pPr>
            <w:ins w:id="67" w:author="Nokia" w:date="2024-03-31T11:27:00Z">
              <w:r>
                <w:rPr>
                  <w:rFonts w:cs="Arial"/>
                  <w:color w:val="000000"/>
                  <w:szCs w:val="18"/>
                </w:rPr>
                <w:t>–</w:t>
              </w:r>
            </w:ins>
          </w:p>
        </w:tc>
        <w:tc>
          <w:tcPr>
            <w:tcW w:w="1259" w:type="dxa"/>
            <w:tcBorders>
              <w:left w:val="nil"/>
            </w:tcBorders>
            <w:vAlign w:val="center"/>
          </w:tcPr>
          <w:p w14:paraId="1C54A760" w14:textId="77777777" w:rsidR="004E38D7" w:rsidRDefault="004E38D7" w:rsidP="00B129BB">
            <w:pPr>
              <w:pStyle w:val="TAC"/>
              <w:rPr>
                <w:ins w:id="68" w:author="Nokia" w:date="2024-03-31T11:27:00Z"/>
                <w:rFonts w:cs="Arial"/>
                <w:color w:val="000000"/>
                <w:szCs w:val="18"/>
              </w:rPr>
            </w:pPr>
            <w:ins w:id="69" w:author="Nokia" w:date="2024-03-31T11:27:00Z">
              <w:r>
                <w:rPr>
                  <w:rFonts w:cs="Arial"/>
                  <w:color w:val="000000"/>
                  <w:szCs w:val="18"/>
                </w:rPr>
                <w:t>2170 MHz</w:t>
              </w:r>
            </w:ins>
          </w:p>
        </w:tc>
        <w:tc>
          <w:tcPr>
            <w:tcW w:w="1218" w:type="dxa"/>
            <w:tcBorders>
              <w:left w:val="nil"/>
            </w:tcBorders>
            <w:vAlign w:val="center"/>
          </w:tcPr>
          <w:p w14:paraId="76A5E0F8" w14:textId="77777777" w:rsidR="004E38D7" w:rsidRDefault="004E38D7" w:rsidP="00B129BB">
            <w:pPr>
              <w:pStyle w:val="TAC"/>
              <w:rPr>
                <w:ins w:id="70" w:author="Nokia" w:date="2024-03-31T11:27:00Z"/>
                <w:rFonts w:cs="Arial"/>
                <w:color w:val="000000"/>
                <w:szCs w:val="18"/>
              </w:rPr>
            </w:pPr>
            <w:ins w:id="71" w:author="Nokia" w:date="2024-03-31T11:27:00Z">
              <w:r>
                <w:rPr>
                  <w:rFonts w:cs="Arial"/>
                  <w:color w:val="000000"/>
                  <w:szCs w:val="18"/>
                </w:rPr>
                <w:t>FDD</w:t>
              </w:r>
            </w:ins>
          </w:p>
        </w:tc>
      </w:tr>
      <w:tr w:rsidR="004E38D7" w:rsidRPr="00976106" w14:paraId="7F1DFFA6" w14:textId="77777777" w:rsidTr="00B129BB">
        <w:trPr>
          <w:trHeight w:val="88"/>
          <w:jc w:val="center"/>
          <w:ins w:id="72" w:author="Nokia" w:date="2024-03-31T11:27:00Z"/>
        </w:trPr>
        <w:tc>
          <w:tcPr>
            <w:tcW w:w="1411" w:type="dxa"/>
            <w:vMerge/>
            <w:vAlign w:val="center"/>
          </w:tcPr>
          <w:p w14:paraId="29F15C66" w14:textId="77777777" w:rsidR="004E38D7" w:rsidRPr="00976106" w:rsidRDefault="004E38D7" w:rsidP="00B129BB">
            <w:pPr>
              <w:spacing w:after="120"/>
              <w:jc w:val="center"/>
              <w:rPr>
                <w:ins w:id="73" w:author="Nokia" w:date="2024-03-31T11:27:00Z"/>
                <w:rFonts w:cs="Arial"/>
                <w:color w:val="000000" w:themeColor="text1"/>
                <w:sz w:val="18"/>
                <w:szCs w:val="18"/>
              </w:rPr>
            </w:pPr>
          </w:p>
        </w:tc>
        <w:tc>
          <w:tcPr>
            <w:tcW w:w="1178" w:type="dxa"/>
            <w:vAlign w:val="center"/>
          </w:tcPr>
          <w:p w14:paraId="2B7287ED" w14:textId="77777777" w:rsidR="004E38D7" w:rsidRPr="00976106" w:rsidRDefault="004E38D7" w:rsidP="00B129BB">
            <w:pPr>
              <w:pStyle w:val="TAC"/>
              <w:rPr>
                <w:ins w:id="74" w:author="Nokia" w:date="2024-03-31T11:27:00Z"/>
                <w:color w:val="000000" w:themeColor="text1"/>
              </w:rPr>
            </w:pPr>
            <w:ins w:id="75" w:author="Nokia" w:date="2024-03-31T11:27:00Z">
              <w:r>
                <w:rPr>
                  <w:rFonts w:cs="Arial"/>
                  <w:color w:val="000000"/>
                  <w:szCs w:val="18"/>
                </w:rPr>
                <w:t>n105</w:t>
              </w:r>
            </w:ins>
          </w:p>
        </w:tc>
        <w:tc>
          <w:tcPr>
            <w:tcW w:w="1200" w:type="dxa"/>
            <w:tcBorders>
              <w:right w:val="nil"/>
            </w:tcBorders>
            <w:vAlign w:val="center"/>
          </w:tcPr>
          <w:p w14:paraId="63D564E4" w14:textId="77777777" w:rsidR="004E38D7" w:rsidRPr="00976106" w:rsidRDefault="004E38D7" w:rsidP="00B129BB">
            <w:pPr>
              <w:pStyle w:val="TAC"/>
              <w:rPr>
                <w:ins w:id="76" w:author="Nokia" w:date="2024-03-31T11:27:00Z"/>
                <w:color w:val="000000" w:themeColor="text1"/>
              </w:rPr>
            </w:pPr>
            <w:ins w:id="77" w:author="Nokia" w:date="2024-03-31T11:27:00Z">
              <w:r>
                <w:rPr>
                  <w:rFonts w:cs="Arial"/>
                  <w:color w:val="000000"/>
                  <w:szCs w:val="18"/>
                </w:rPr>
                <w:t>663 MHz</w:t>
              </w:r>
            </w:ins>
          </w:p>
        </w:tc>
        <w:tc>
          <w:tcPr>
            <w:tcW w:w="260" w:type="dxa"/>
            <w:tcBorders>
              <w:left w:val="nil"/>
              <w:right w:val="nil"/>
            </w:tcBorders>
            <w:vAlign w:val="center"/>
          </w:tcPr>
          <w:p w14:paraId="0C8C57D9" w14:textId="77777777" w:rsidR="004E38D7" w:rsidRPr="00976106" w:rsidRDefault="004E38D7" w:rsidP="00B129BB">
            <w:pPr>
              <w:pStyle w:val="TAC"/>
              <w:rPr>
                <w:ins w:id="78" w:author="Nokia" w:date="2024-03-31T11:27:00Z"/>
                <w:color w:val="000000" w:themeColor="text1"/>
              </w:rPr>
            </w:pPr>
            <w:ins w:id="79" w:author="Nokia" w:date="2024-03-31T11:27:00Z">
              <w:r>
                <w:rPr>
                  <w:rFonts w:cs="Arial"/>
                  <w:color w:val="000000"/>
                  <w:szCs w:val="18"/>
                </w:rPr>
                <w:t>–</w:t>
              </w:r>
            </w:ins>
          </w:p>
        </w:tc>
        <w:tc>
          <w:tcPr>
            <w:tcW w:w="1249" w:type="dxa"/>
            <w:tcBorders>
              <w:left w:val="nil"/>
            </w:tcBorders>
            <w:vAlign w:val="center"/>
          </w:tcPr>
          <w:p w14:paraId="7F12CB36" w14:textId="77777777" w:rsidR="004E38D7" w:rsidRPr="00976106" w:rsidRDefault="004E38D7" w:rsidP="00B129BB">
            <w:pPr>
              <w:pStyle w:val="TAC"/>
              <w:rPr>
                <w:ins w:id="80" w:author="Nokia" w:date="2024-03-31T11:27:00Z"/>
                <w:color w:val="000000" w:themeColor="text1"/>
              </w:rPr>
            </w:pPr>
            <w:ins w:id="81" w:author="Nokia" w:date="2024-03-31T11:27:00Z">
              <w:r>
                <w:rPr>
                  <w:rFonts w:cs="Arial"/>
                  <w:color w:val="000000"/>
                  <w:szCs w:val="18"/>
                </w:rPr>
                <w:t>703 MHz</w:t>
              </w:r>
            </w:ins>
          </w:p>
        </w:tc>
        <w:tc>
          <w:tcPr>
            <w:tcW w:w="1254" w:type="dxa"/>
            <w:tcBorders>
              <w:right w:val="nil"/>
            </w:tcBorders>
            <w:vAlign w:val="center"/>
          </w:tcPr>
          <w:p w14:paraId="0F0ADD57" w14:textId="77777777" w:rsidR="004E38D7" w:rsidRPr="00976106" w:rsidRDefault="004E38D7" w:rsidP="00B129BB">
            <w:pPr>
              <w:pStyle w:val="TAC"/>
              <w:rPr>
                <w:ins w:id="82" w:author="Nokia" w:date="2024-03-31T11:27:00Z"/>
                <w:color w:val="000000" w:themeColor="text1"/>
              </w:rPr>
            </w:pPr>
            <w:ins w:id="83" w:author="Nokia" w:date="2024-03-31T11:27:00Z">
              <w:r>
                <w:rPr>
                  <w:rFonts w:cs="Arial"/>
                  <w:color w:val="000000"/>
                  <w:szCs w:val="18"/>
                </w:rPr>
                <w:t>612 MHz</w:t>
              </w:r>
            </w:ins>
          </w:p>
        </w:tc>
        <w:tc>
          <w:tcPr>
            <w:tcW w:w="313" w:type="dxa"/>
            <w:tcBorders>
              <w:left w:val="nil"/>
              <w:right w:val="nil"/>
            </w:tcBorders>
            <w:vAlign w:val="center"/>
          </w:tcPr>
          <w:p w14:paraId="2EDA1CDC" w14:textId="77777777" w:rsidR="004E38D7" w:rsidRPr="00976106" w:rsidRDefault="004E38D7" w:rsidP="00B129BB">
            <w:pPr>
              <w:pStyle w:val="TAC"/>
              <w:rPr>
                <w:ins w:id="84" w:author="Nokia" w:date="2024-03-31T11:27:00Z"/>
                <w:color w:val="000000" w:themeColor="text1"/>
              </w:rPr>
            </w:pPr>
            <w:ins w:id="85" w:author="Nokia" w:date="2024-03-31T11:27:00Z">
              <w:r>
                <w:rPr>
                  <w:rFonts w:cs="Arial"/>
                  <w:color w:val="000000"/>
                  <w:szCs w:val="18"/>
                </w:rPr>
                <w:t>–</w:t>
              </w:r>
            </w:ins>
          </w:p>
        </w:tc>
        <w:tc>
          <w:tcPr>
            <w:tcW w:w="1259" w:type="dxa"/>
            <w:tcBorders>
              <w:left w:val="nil"/>
            </w:tcBorders>
            <w:vAlign w:val="center"/>
          </w:tcPr>
          <w:p w14:paraId="0091FDFD" w14:textId="77777777" w:rsidR="004E38D7" w:rsidRPr="00976106" w:rsidRDefault="004E38D7" w:rsidP="00B129BB">
            <w:pPr>
              <w:pStyle w:val="TAC"/>
              <w:rPr>
                <w:ins w:id="86" w:author="Nokia" w:date="2024-03-31T11:27:00Z"/>
                <w:color w:val="000000" w:themeColor="text1"/>
              </w:rPr>
            </w:pPr>
            <w:ins w:id="87" w:author="Nokia" w:date="2024-03-31T11:27:00Z">
              <w:r>
                <w:rPr>
                  <w:rFonts w:cs="Arial"/>
                  <w:color w:val="000000"/>
                  <w:szCs w:val="18"/>
                </w:rPr>
                <w:t>652 MHz</w:t>
              </w:r>
            </w:ins>
          </w:p>
        </w:tc>
        <w:tc>
          <w:tcPr>
            <w:tcW w:w="1218" w:type="dxa"/>
            <w:tcBorders>
              <w:left w:val="nil"/>
            </w:tcBorders>
            <w:vAlign w:val="center"/>
          </w:tcPr>
          <w:p w14:paraId="7BC9931F" w14:textId="77777777" w:rsidR="004E38D7" w:rsidRPr="00976106" w:rsidRDefault="004E38D7" w:rsidP="00B129BB">
            <w:pPr>
              <w:pStyle w:val="TAC"/>
              <w:rPr>
                <w:ins w:id="88" w:author="Nokia" w:date="2024-03-31T11:27:00Z"/>
                <w:color w:val="000000" w:themeColor="text1"/>
              </w:rPr>
            </w:pPr>
            <w:ins w:id="89" w:author="Nokia" w:date="2024-03-31T11:27:00Z">
              <w:r>
                <w:rPr>
                  <w:rFonts w:cs="Arial"/>
                  <w:color w:val="000000"/>
                  <w:szCs w:val="18"/>
                </w:rPr>
                <w:t>FDD</w:t>
              </w:r>
            </w:ins>
          </w:p>
        </w:tc>
      </w:tr>
    </w:tbl>
    <w:p w14:paraId="3CE5848E" w14:textId="77777777" w:rsidR="004E38D7" w:rsidRPr="00890854" w:rsidRDefault="004E38D7" w:rsidP="004E38D7">
      <w:pPr>
        <w:rPr>
          <w:ins w:id="90" w:author="Nokia" w:date="2024-03-31T11:27:00Z"/>
        </w:rPr>
      </w:pPr>
    </w:p>
    <w:p w14:paraId="4C1B222A" w14:textId="77777777" w:rsidR="004E38D7" w:rsidRPr="00E062F1" w:rsidRDefault="004E38D7" w:rsidP="004E38D7">
      <w:pPr>
        <w:pStyle w:val="TH"/>
        <w:rPr>
          <w:ins w:id="91" w:author="Nokia" w:date="2024-03-31T11:27:00Z"/>
        </w:rPr>
      </w:pPr>
      <w:ins w:id="92" w:author="Nokia" w:date="2024-03-31T11:27:00Z">
        <w:r w:rsidRPr="00E062F1">
          <w:t xml:space="preserve">Table </w:t>
        </w:r>
        <w:r>
          <w:t>6</w:t>
        </w:r>
        <w:r w:rsidRPr="007815E8">
          <w:rPr>
            <w:color w:val="000000" w:themeColor="text1"/>
          </w:rPr>
          <w:t>.</w:t>
        </w:r>
        <w:r w:rsidRPr="007815E8">
          <w:rPr>
            <w:rFonts w:hint="eastAsia"/>
            <w:color w:val="000000" w:themeColor="text1"/>
          </w:rPr>
          <w:t>x</w:t>
        </w:r>
        <w:r w:rsidRPr="007815E8">
          <w:rPr>
            <w:color w:val="000000" w:themeColor="text1"/>
          </w:rPr>
          <w:t>.1-</w:t>
        </w:r>
        <w:r>
          <w:t>2: Inter-band EN-DC configurations within FR1</w:t>
        </w:r>
        <w:r w:rsidRPr="00E062F1">
          <w:t xml:space="preserve"> (three bands)</w:t>
        </w:r>
      </w:ins>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71"/>
        <w:gridCol w:w="5964"/>
      </w:tblGrid>
      <w:tr w:rsidR="004E38D7" w:rsidRPr="00132458" w14:paraId="072F04D4" w14:textId="77777777" w:rsidTr="00B129BB">
        <w:trPr>
          <w:trHeight w:val="187"/>
          <w:tblHeader/>
          <w:jc w:val="center"/>
          <w:ins w:id="93" w:author="Nokia" w:date="2024-03-31T11:27:00Z"/>
        </w:trPr>
        <w:tc>
          <w:tcPr>
            <w:tcW w:w="3671" w:type="dxa"/>
            <w:tcBorders>
              <w:top w:val="single" w:sz="4" w:space="0" w:color="auto"/>
              <w:left w:val="single" w:sz="4" w:space="0" w:color="auto"/>
              <w:bottom w:val="single" w:sz="4" w:space="0" w:color="auto"/>
              <w:right w:val="single" w:sz="4" w:space="0" w:color="auto"/>
            </w:tcBorders>
            <w:hideMark/>
          </w:tcPr>
          <w:p w14:paraId="47FA7249" w14:textId="77777777" w:rsidR="004E38D7" w:rsidRPr="003B27EE" w:rsidRDefault="004E38D7" w:rsidP="00B129BB">
            <w:pPr>
              <w:pStyle w:val="TAH"/>
              <w:rPr>
                <w:ins w:id="94" w:author="Nokia" w:date="2024-03-31T11:27:00Z"/>
                <w:color w:val="000000" w:themeColor="text1"/>
              </w:rPr>
            </w:pPr>
            <w:ins w:id="95" w:author="Nokia" w:date="2024-03-31T11:27:00Z">
              <w:r w:rsidRPr="003B27EE">
                <w:rPr>
                  <w:color w:val="000000" w:themeColor="text1"/>
                </w:rPr>
                <w:t>EN-DC</w:t>
              </w:r>
            </w:ins>
          </w:p>
          <w:p w14:paraId="6DFF29DE" w14:textId="77777777" w:rsidR="004E38D7" w:rsidRPr="003B27EE" w:rsidRDefault="004E38D7" w:rsidP="00B129BB">
            <w:pPr>
              <w:pStyle w:val="TAH"/>
              <w:rPr>
                <w:ins w:id="96" w:author="Nokia" w:date="2024-03-31T11:27:00Z"/>
                <w:color w:val="000000" w:themeColor="text1"/>
              </w:rPr>
            </w:pPr>
            <w:ins w:id="97" w:author="Nokia" w:date="2024-03-31T11:27:00Z">
              <w:r w:rsidRPr="003B27EE">
                <w:rPr>
                  <w:color w:val="000000" w:themeColor="text1"/>
                </w:rPr>
                <w:t>Configuration</w:t>
              </w:r>
            </w:ins>
          </w:p>
        </w:tc>
        <w:tc>
          <w:tcPr>
            <w:tcW w:w="5964" w:type="dxa"/>
            <w:tcBorders>
              <w:top w:val="single" w:sz="4" w:space="0" w:color="auto"/>
              <w:left w:val="single" w:sz="4" w:space="0" w:color="auto"/>
              <w:bottom w:val="single" w:sz="4" w:space="0" w:color="auto"/>
              <w:right w:val="single" w:sz="4" w:space="0" w:color="auto"/>
            </w:tcBorders>
            <w:hideMark/>
          </w:tcPr>
          <w:p w14:paraId="70F61132" w14:textId="77777777" w:rsidR="004E38D7" w:rsidRPr="003B27EE" w:rsidRDefault="004E38D7" w:rsidP="00B129BB">
            <w:pPr>
              <w:pStyle w:val="TAH"/>
              <w:rPr>
                <w:ins w:id="98" w:author="Nokia" w:date="2024-03-31T11:27:00Z"/>
                <w:color w:val="000000" w:themeColor="text1"/>
              </w:rPr>
            </w:pPr>
            <w:ins w:id="99" w:author="Nokia" w:date="2024-03-31T11:27:00Z">
              <w:r w:rsidRPr="003B27EE">
                <w:rPr>
                  <w:color w:val="000000" w:themeColor="text1"/>
                </w:rPr>
                <w:t>Uplink EN-DC</w:t>
              </w:r>
            </w:ins>
          </w:p>
          <w:p w14:paraId="2AFEAC91" w14:textId="77777777" w:rsidR="004E38D7" w:rsidRPr="003B27EE" w:rsidRDefault="004E38D7" w:rsidP="00B129BB">
            <w:pPr>
              <w:pStyle w:val="TAH"/>
              <w:rPr>
                <w:ins w:id="100" w:author="Nokia" w:date="2024-03-31T11:27:00Z"/>
                <w:color w:val="000000" w:themeColor="text1"/>
              </w:rPr>
            </w:pPr>
            <w:ins w:id="101" w:author="Nokia" w:date="2024-03-31T11:27:00Z">
              <w:r w:rsidRPr="003B27EE">
                <w:rPr>
                  <w:color w:val="000000" w:themeColor="text1"/>
                </w:rPr>
                <w:t>configuration</w:t>
              </w:r>
            </w:ins>
          </w:p>
        </w:tc>
      </w:tr>
      <w:tr w:rsidR="004E38D7" w:rsidRPr="00B61F4F" w14:paraId="094ACE8D" w14:textId="77777777" w:rsidTr="00B129BB">
        <w:trPr>
          <w:trHeight w:val="187"/>
          <w:jc w:val="center"/>
          <w:ins w:id="102" w:author="Nokia" w:date="2024-03-31T11:27:00Z"/>
        </w:trPr>
        <w:tc>
          <w:tcPr>
            <w:tcW w:w="3671" w:type="dxa"/>
            <w:tcBorders>
              <w:top w:val="single" w:sz="4" w:space="0" w:color="auto"/>
              <w:left w:val="single" w:sz="4" w:space="0" w:color="auto"/>
              <w:bottom w:val="single" w:sz="4" w:space="0" w:color="auto"/>
              <w:right w:val="single" w:sz="4" w:space="0" w:color="auto"/>
            </w:tcBorders>
            <w:noWrap/>
          </w:tcPr>
          <w:p w14:paraId="31D8FDCD" w14:textId="77777777" w:rsidR="004E38D7" w:rsidRPr="003B27EE" w:rsidRDefault="004E38D7" w:rsidP="00B129BB">
            <w:pPr>
              <w:pStyle w:val="TAC"/>
              <w:rPr>
                <w:ins w:id="103" w:author="Nokia" w:date="2024-03-31T11:27:00Z"/>
                <w:color w:val="000000" w:themeColor="text1"/>
              </w:rPr>
            </w:pPr>
            <w:ins w:id="104" w:author="Nokia" w:date="2024-03-31T11:27:00Z">
              <w:r w:rsidRPr="003B27EE">
                <w:rPr>
                  <w:color w:val="000000" w:themeColor="text1"/>
                </w:rPr>
                <w:t>DC</w:t>
              </w:r>
              <w:r>
                <w:rPr>
                  <w:color w:val="000000" w:themeColor="text1"/>
                </w:rPr>
                <w:t>_28</w:t>
              </w:r>
              <w:r w:rsidRPr="003B27EE">
                <w:rPr>
                  <w:color w:val="000000" w:themeColor="text1"/>
                </w:rPr>
                <w:t>A_n</w:t>
              </w:r>
              <w:r>
                <w:rPr>
                  <w:color w:val="000000" w:themeColor="text1"/>
                </w:rPr>
                <w:t>1</w:t>
              </w:r>
              <w:r w:rsidRPr="003B27EE">
                <w:rPr>
                  <w:color w:val="000000" w:themeColor="text1"/>
                </w:rPr>
                <w:t>A-n</w:t>
              </w:r>
              <w:r>
                <w:rPr>
                  <w:color w:val="000000" w:themeColor="text1"/>
                </w:rPr>
                <w:t>105</w:t>
              </w:r>
              <w:r w:rsidRPr="003B27EE">
                <w:rPr>
                  <w:color w:val="000000" w:themeColor="text1"/>
                </w:rPr>
                <w:t>A</w:t>
              </w:r>
            </w:ins>
          </w:p>
        </w:tc>
        <w:tc>
          <w:tcPr>
            <w:tcW w:w="5964" w:type="dxa"/>
            <w:tcBorders>
              <w:top w:val="single" w:sz="4" w:space="0" w:color="auto"/>
              <w:left w:val="single" w:sz="4" w:space="0" w:color="auto"/>
              <w:bottom w:val="single" w:sz="4" w:space="0" w:color="auto"/>
              <w:right w:val="single" w:sz="4" w:space="0" w:color="auto"/>
            </w:tcBorders>
          </w:tcPr>
          <w:p w14:paraId="6C8D7192" w14:textId="77777777" w:rsidR="004E38D7" w:rsidRPr="003B27EE" w:rsidRDefault="004E38D7" w:rsidP="00B129BB">
            <w:pPr>
              <w:pStyle w:val="TAC"/>
              <w:rPr>
                <w:ins w:id="105" w:author="Nokia" w:date="2024-03-31T11:27:00Z"/>
                <w:color w:val="000000" w:themeColor="text1"/>
              </w:rPr>
            </w:pPr>
            <w:ins w:id="106" w:author="Nokia" w:date="2024-03-31T11:27:00Z">
              <w:r w:rsidRPr="003B27EE">
                <w:rPr>
                  <w:color w:val="000000" w:themeColor="text1"/>
                </w:rPr>
                <w:t>DC_</w:t>
              </w:r>
              <w:r>
                <w:rPr>
                  <w:color w:val="000000" w:themeColor="text1"/>
                </w:rPr>
                <w:t>28</w:t>
              </w:r>
              <w:r w:rsidRPr="003B27EE">
                <w:rPr>
                  <w:color w:val="000000" w:themeColor="text1"/>
                </w:rPr>
                <w:t>A_n</w:t>
              </w:r>
              <w:r>
                <w:rPr>
                  <w:color w:val="000000" w:themeColor="text1"/>
                </w:rPr>
                <w:t>1A</w:t>
              </w:r>
            </w:ins>
          </w:p>
        </w:tc>
      </w:tr>
    </w:tbl>
    <w:p w14:paraId="15E2A8E7" w14:textId="77777777" w:rsidR="004E38D7" w:rsidRDefault="004E38D7" w:rsidP="004E38D7">
      <w:pPr>
        <w:rPr>
          <w:ins w:id="107" w:author="Nokia" w:date="2024-03-31T11:27:00Z"/>
        </w:rPr>
      </w:pPr>
    </w:p>
    <w:p w14:paraId="337669CE" w14:textId="77777777" w:rsidR="004E38D7" w:rsidRPr="00856B63" w:rsidRDefault="004E38D7" w:rsidP="004E38D7">
      <w:pPr>
        <w:pStyle w:val="Heading3"/>
        <w:rPr>
          <w:ins w:id="108" w:author="Nokia" w:date="2024-03-31T11:27:00Z"/>
        </w:rPr>
      </w:pPr>
      <w:ins w:id="109" w:author="Nokia" w:date="2024-03-31T11:27:00Z">
        <w:r>
          <w:t>6.</w:t>
        </w:r>
        <w:r w:rsidRPr="009A5D8B">
          <w:rPr>
            <w:rFonts w:hint="eastAsia"/>
          </w:rPr>
          <w:t>x</w:t>
        </w:r>
        <w:r w:rsidRPr="000558E4">
          <w:rPr>
            <w:rFonts w:hint="eastAsia"/>
          </w:rPr>
          <w:t>.</w:t>
        </w:r>
        <w:r>
          <w:t>2</w:t>
        </w:r>
        <w:r w:rsidRPr="000558E4">
          <w:tab/>
          <w:t>C</w:t>
        </w:r>
        <w:r>
          <w:t>hannel bandwidths per operating band for DC</w:t>
        </w:r>
      </w:ins>
    </w:p>
    <w:p w14:paraId="60C5CD0A" w14:textId="77777777" w:rsidR="004E38D7" w:rsidRDefault="004E38D7" w:rsidP="004E38D7">
      <w:pPr>
        <w:pStyle w:val="TH"/>
        <w:rPr>
          <w:ins w:id="110" w:author="Nokia" w:date="2024-03-31T11:27:00Z"/>
          <w:rFonts w:eastAsia="Yu Mincho"/>
          <w:sz w:val="28"/>
          <w:szCs w:val="28"/>
          <w:lang w:eastAsia="ja-JP"/>
        </w:rPr>
      </w:pPr>
      <w:ins w:id="111" w:author="Nokia" w:date="2024-03-31T11:27:00Z">
        <w:r>
          <w:t>Table 6.</w:t>
        </w:r>
        <w:r w:rsidRPr="00855F96">
          <w:rPr>
            <w:rFonts w:hint="eastAsia"/>
          </w:rPr>
          <w:t>x</w:t>
        </w:r>
        <w:r w:rsidRPr="00855F96">
          <w:t>.2</w:t>
        </w:r>
        <w:r>
          <w:t>-1: Supported bandwidths per DC band combination of LTE 1DL/1UL + NR 2DL/1UL</w:t>
        </w:r>
      </w:ins>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95"/>
        <w:gridCol w:w="205"/>
        <w:gridCol w:w="390"/>
        <w:gridCol w:w="326"/>
        <w:gridCol w:w="269"/>
        <w:gridCol w:w="509"/>
        <w:gridCol w:w="595"/>
        <w:gridCol w:w="595"/>
        <w:gridCol w:w="596"/>
        <w:gridCol w:w="595"/>
        <w:gridCol w:w="596"/>
        <w:gridCol w:w="595"/>
        <w:gridCol w:w="595"/>
        <w:gridCol w:w="595"/>
        <w:gridCol w:w="595"/>
        <w:gridCol w:w="596"/>
        <w:gridCol w:w="595"/>
        <w:gridCol w:w="595"/>
        <w:gridCol w:w="596"/>
        <w:gridCol w:w="596"/>
        <w:gridCol w:w="595"/>
        <w:gridCol w:w="596"/>
        <w:gridCol w:w="1187"/>
      </w:tblGrid>
      <w:tr w:rsidR="004E38D7" w:rsidRPr="00E379C2" w14:paraId="2E249BDA" w14:textId="77777777" w:rsidTr="00B129BB">
        <w:trPr>
          <w:trHeight w:val="162"/>
          <w:jc w:val="center"/>
          <w:ins w:id="112" w:author="Nokia" w:date="2024-03-31T11:27:00Z"/>
        </w:trPr>
        <w:tc>
          <w:tcPr>
            <w:tcW w:w="596" w:type="dxa"/>
            <w:tcBorders>
              <w:top w:val="single" w:sz="4" w:space="0" w:color="auto"/>
              <w:left w:val="single" w:sz="4" w:space="0" w:color="auto"/>
              <w:bottom w:val="single" w:sz="4" w:space="0" w:color="auto"/>
              <w:right w:val="single" w:sz="4" w:space="0" w:color="auto"/>
            </w:tcBorders>
          </w:tcPr>
          <w:p w14:paraId="1F57E43B" w14:textId="77777777" w:rsidR="004E38D7" w:rsidRPr="00E379C2" w:rsidRDefault="004E38D7" w:rsidP="00B129BB">
            <w:pPr>
              <w:keepLines/>
              <w:widowControl w:val="0"/>
              <w:spacing w:after="0"/>
              <w:jc w:val="center"/>
              <w:rPr>
                <w:ins w:id="113" w:author="Nokia" w:date="2024-03-31T11:27:00Z"/>
                <w:rFonts w:ascii="Arial" w:eastAsia="Malgun Gothic" w:hAnsi="Arial" w:cs="Arial"/>
                <w:b/>
                <w:sz w:val="18"/>
                <w:lang w:eastAsia="ja-JP"/>
              </w:rPr>
            </w:pPr>
          </w:p>
        </w:tc>
        <w:tc>
          <w:tcPr>
            <w:tcW w:w="595" w:type="dxa"/>
            <w:tcBorders>
              <w:top w:val="single" w:sz="4" w:space="0" w:color="auto"/>
              <w:left w:val="single" w:sz="4" w:space="0" w:color="auto"/>
              <w:bottom w:val="single" w:sz="4" w:space="0" w:color="auto"/>
              <w:right w:val="single" w:sz="4" w:space="0" w:color="auto"/>
            </w:tcBorders>
          </w:tcPr>
          <w:p w14:paraId="09DB7EFB" w14:textId="77777777" w:rsidR="004E38D7" w:rsidRPr="00E379C2" w:rsidRDefault="004E38D7" w:rsidP="00B129BB">
            <w:pPr>
              <w:keepNext/>
              <w:keepLines/>
              <w:spacing w:after="0"/>
              <w:jc w:val="center"/>
              <w:rPr>
                <w:ins w:id="114" w:author="Nokia" w:date="2024-03-31T11:27:00Z"/>
                <w:rFonts w:ascii="Arial" w:eastAsia="Malgun Gothic" w:hAnsi="Arial"/>
                <w:b/>
                <w:sz w:val="18"/>
                <w:lang w:eastAsia="ja-JP"/>
              </w:rPr>
            </w:pPr>
          </w:p>
        </w:tc>
        <w:tc>
          <w:tcPr>
            <w:tcW w:w="595" w:type="dxa"/>
            <w:gridSpan w:val="2"/>
            <w:tcBorders>
              <w:top w:val="single" w:sz="4" w:space="0" w:color="auto"/>
              <w:left w:val="single" w:sz="4" w:space="0" w:color="auto"/>
              <w:bottom w:val="single" w:sz="4" w:space="0" w:color="auto"/>
              <w:right w:val="single" w:sz="4" w:space="0" w:color="auto"/>
            </w:tcBorders>
          </w:tcPr>
          <w:p w14:paraId="44A32AF7" w14:textId="77777777" w:rsidR="004E38D7" w:rsidRPr="00E379C2" w:rsidRDefault="004E38D7" w:rsidP="00B129BB">
            <w:pPr>
              <w:keepNext/>
              <w:keepLines/>
              <w:spacing w:after="0"/>
              <w:jc w:val="center"/>
              <w:rPr>
                <w:ins w:id="115" w:author="Nokia" w:date="2024-03-31T11:27:00Z"/>
                <w:rFonts w:ascii="Arial" w:eastAsia="Malgun Gothic" w:hAnsi="Arial"/>
                <w:b/>
                <w:sz w:val="18"/>
                <w:lang w:eastAsia="ja-JP"/>
              </w:rPr>
            </w:pPr>
          </w:p>
        </w:tc>
        <w:tc>
          <w:tcPr>
            <w:tcW w:w="595" w:type="dxa"/>
            <w:gridSpan w:val="2"/>
            <w:tcBorders>
              <w:top w:val="single" w:sz="4" w:space="0" w:color="auto"/>
              <w:left w:val="single" w:sz="4" w:space="0" w:color="auto"/>
              <w:bottom w:val="single" w:sz="4" w:space="0" w:color="auto"/>
              <w:right w:val="single" w:sz="4" w:space="0" w:color="auto"/>
            </w:tcBorders>
          </w:tcPr>
          <w:p w14:paraId="42B42005" w14:textId="77777777" w:rsidR="004E38D7" w:rsidRPr="00E379C2" w:rsidRDefault="004E38D7" w:rsidP="00B129BB">
            <w:pPr>
              <w:keepNext/>
              <w:keepLines/>
              <w:spacing w:after="0"/>
              <w:jc w:val="center"/>
              <w:rPr>
                <w:ins w:id="116" w:author="Nokia" w:date="2024-03-31T11:27:00Z"/>
                <w:rFonts w:ascii="Arial" w:eastAsia="Malgun Gothic" w:hAnsi="Arial"/>
                <w:b/>
                <w:sz w:val="18"/>
                <w:lang w:eastAsia="ja-JP"/>
              </w:rPr>
            </w:pPr>
          </w:p>
        </w:tc>
        <w:tc>
          <w:tcPr>
            <w:tcW w:w="11222" w:type="dxa"/>
            <w:gridSpan w:val="18"/>
            <w:tcBorders>
              <w:top w:val="single" w:sz="4" w:space="0" w:color="auto"/>
              <w:left w:val="single" w:sz="4" w:space="0" w:color="auto"/>
              <w:bottom w:val="single" w:sz="4" w:space="0" w:color="auto"/>
              <w:right w:val="single" w:sz="4" w:space="0" w:color="auto"/>
            </w:tcBorders>
            <w:hideMark/>
          </w:tcPr>
          <w:p w14:paraId="133D34F0" w14:textId="77777777" w:rsidR="004E38D7" w:rsidRPr="00E379C2" w:rsidRDefault="004E38D7" w:rsidP="00B129BB">
            <w:pPr>
              <w:keepNext/>
              <w:keepLines/>
              <w:spacing w:after="0"/>
              <w:jc w:val="center"/>
              <w:rPr>
                <w:ins w:id="117" w:author="Nokia" w:date="2024-03-31T11:27:00Z"/>
                <w:rFonts w:ascii="Arial" w:eastAsia="Malgun Gothic" w:hAnsi="Arial"/>
                <w:b/>
                <w:sz w:val="18"/>
              </w:rPr>
            </w:pPr>
            <w:ins w:id="118" w:author="Nokia" w:date="2024-03-31T11:27:00Z">
              <w:r w:rsidRPr="00E379C2">
                <w:rPr>
                  <w:rFonts w:ascii="Arial" w:eastAsia="Malgun Gothic" w:hAnsi="Arial"/>
                  <w:b/>
                  <w:sz w:val="18"/>
                  <w:lang w:eastAsia="ja-JP"/>
                </w:rPr>
                <w:t>DC</w:t>
              </w:r>
              <w:r w:rsidRPr="00E379C2">
                <w:rPr>
                  <w:rFonts w:ascii="Arial" w:eastAsia="Malgun Gothic" w:hAnsi="Arial"/>
                  <w:b/>
                  <w:sz w:val="18"/>
                </w:rPr>
                <w:t xml:space="preserve"> operating / channel bandwidth</w:t>
              </w:r>
            </w:ins>
          </w:p>
        </w:tc>
      </w:tr>
      <w:tr w:rsidR="004E38D7" w:rsidRPr="00E379C2" w14:paraId="679D43FC" w14:textId="77777777" w:rsidTr="00B129BB">
        <w:trPr>
          <w:trHeight w:val="586"/>
          <w:jc w:val="center"/>
          <w:ins w:id="119" w:author="Nokia" w:date="2024-03-31T11:27:00Z"/>
        </w:trPr>
        <w:tc>
          <w:tcPr>
            <w:tcW w:w="1396" w:type="dxa"/>
            <w:gridSpan w:val="3"/>
            <w:tcBorders>
              <w:top w:val="single" w:sz="4" w:space="0" w:color="auto"/>
              <w:left w:val="single" w:sz="4" w:space="0" w:color="auto"/>
              <w:bottom w:val="single" w:sz="4" w:space="0" w:color="auto"/>
              <w:right w:val="single" w:sz="4" w:space="0" w:color="auto"/>
            </w:tcBorders>
            <w:vAlign w:val="center"/>
            <w:hideMark/>
          </w:tcPr>
          <w:p w14:paraId="4D7BCAAB" w14:textId="77777777" w:rsidR="004E38D7" w:rsidRPr="00E379C2" w:rsidRDefault="004E38D7" w:rsidP="00B129BB">
            <w:pPr>
              <w:keepNext/>
              <w:keepLines/>
              <w:spacing w:after="0"/>
              <w:jc w:val="center"/>
              <w:rPr>
                <w:ins w:id="120" w:author="Nokia" w:date="2024-03-31T11:27:00Z"/>
                <w:rFonts w:ascii="Arial" w:eastAsia="Malgun Gothic" w:hAnsi="Arial"/>
                <w:b/>
                <w:sz w:val="18"/>
              </w:rPr>
            </w:pPr>
            <w:ins w:id="121" w:author="Nokia" w:date="2024-03-31T11:27:00Z">
              <w:r w:rsidRPr="00E379C2">
                <w:rPr>
                  <w:rFonts w:ascii="Arial" w:eastAsia="Malgun Gothic" w:hAnsi="Arial"/>
                  <w:b/>
                  <w:sz w:val="18"/>
                </w:rPr>
                <w:t xml:space="preserve">E-UTRA </w:t>
              </w:r>
              <w:r w:rsidRPr="00E379C2">
                <w:rPr>
                  <w:rFonts w:ascii="Arial" w:eastAsia="Malgun Gothic" w:hAnsi="Arial"/>
                  <w:b/>
                  <w:sz w:val="18"/>
                  <w:lang w:eastAsia="ja-JP"/>
                </w:rPr>
                <w:t>and NR DC</w:t>
              </w:r>
              <w:r w:rsidRPr="00E379C2">
                <w:rPr>
                  <w:rFonts w:ascii="Arial" w:eastAsia="Malgun Gothic" w:hAnsi="Arial"/>
                  <w:b/>
                  <w:sz w:val="18"/>
                </w:rPr>
                <w:t xml:space="preserve"> Configuration</w:t>
              </w:r>
            </w:ins>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14:paraId="211ADF1C" w14:textId="77777777" w:rsidR="004E38D7" w:rsidRPr="00E379C2" w:rsidRDefault="004E38D7" w:rsidP="00B129BB">
            <w:pPr>
              <w:keepNext/>
              <w:keepLines/>
              <w:spacing w:after="0"/>
              <w:jc w:val="center"/>
              <w:rPr>
                <w:ins w:id="122" w:author="Nokia" w:date="2024-03-31T11:27:00Z"/>
                <w:rFonts w:ascii="Arial" w:eastAsia="Malgun Gothic" w:hAnsi="Arial"/>
                <w:b/>
                <w:sz w:val="18"/>
              </w:rPr>
            </w:pPr>
            <w:ins w:id="123" w:author="Nokia" w:date="2024-03-31T11:27:00Z">
              <w:r w:rsidRPr="00E379C2">
                <w:rPr>
                  <w:rFonts w:ascii="Arial" w:eastAsia="Malgun Gothic" w:hAnsi="Arial"/>
                  <w:b/>
                  <w:sz w:val="18"/>
                </w:rPr>
                <w:t>E-UTRA</w:t>
              </w:r>
              <w:r w:rsidRPr="00E379C2">
                <w:rPr>
                  <w:rFonts w:ascii="Arial" w:eastAsia="Malgun Gothic" w:hAnsi="Arial"/>
                  <w:b/>
                  <w:sz w:val="18"/>
                  <w:lang w:eastAsia="ja-JP"/>
                </w:rPr>
                <w:t xml:space="preserve"> and NR</w:t>
              </w:r>
              <w:r w:rsidRPr="00E379C2">
                <w:rPr>
                  <w:rFonts w:ascii="Arial" w:eastAsia="Malgun Gothic" w:hAnsi="Arial"/>
                  <w:b/>
                  <w:sz w:val="18"/>
                </w:rPr>
                <w:t xml:space="preserve"> Band</w:t>
              </w:r>
            </w:ins>
          </w:p>
        </w:tc>
        <w:tc>
          <w:tcPr>
            <w:tcW w:w="778" w:type="dxa"/>
            <w:gridSpan w:val="2"/>
            <w:tcBorders>
              <w:top w:val="single" w:sz="4" w:space="0" w:color="auto"/>
              <w:left w:val="single" w:sz="4" w:space="0" w:color="auto"/>
              <w:bottom w:val="single" w:sz="4" w:space="0" w:color="auto"/>
              <w:right w:val="single" w:sz="4" w:space="0" w:color="auto"/>
            </w:tcBorders>
            <w:hideMark/>
          </w:tcPr>
          <w:p w14:paraId="1EEDF89C" w14:textId="77777777" w:rsidR="004E38D7" w:rsidRPr="00E379C2" w:rsidRDefault="004E38D7" w:rsidP="00B129BB">
            <w:pPr>
              <w:keepNext/>
              <w:keepLines/>
              <w:spacing w:after="0"/>
              <w:jc w:val="center"/>
              <w:rPr>
                <w:ins w:id="124" w:author="Nokia" w:date="2024-03-31T11:27:00Z"/>
                <w:rFonts w:ascii="Arial" w:eastAsia="Malgun Gothic" w:hAnsi="Arial"/>
                <w:b/>
                <w:sz w:val="18"/>
                <w:lang w:eastAsia="ja-JP"/>
              </w:rPr>
            </w:pPr>
            <w:ins w:id="125" w:author="Nokia" w:date="2024-03-31T11:27:00Z">
              <w:r w:rsidRPr="00E379C2">
                <w:rPr>
                  <w:rFonts w:ascii="Arial" w:eastAsia="Malgun Gothic" w:hAnsi="Arial"/>
                  <w:b/>
                  <w:sz w:val="18"/>
                  <w:lang w:eastAsia="ja-JP"/>
                </w:rPr>
                <w:t>Subcarrier spacing</w:t>
              </w:r>
            </w:ins>
          </w:p>
          <w:p w14:paraId="2A673E6F" w14:textId="77777777" w:rsidR="004E38D7" w:rsidRPr="00E379C2" w:rsidRDefault="004E38D7" w:rsidP="00B129BB">
            <w:pPr>
              <w:keepNext/>
              <w:keepLines/>
              <w:spacing w:after="0"/>
              <w:jc w:val="center"/>
              <w:rPr>
                <w:ins w:id="126" w:author="Nokia" w:date="2024-03-31T11:27:00Z"/>
                <w:rFonts w:ascii="Arial" w:eastAsia="Malgun Gothic" w:hAnsi="Arial"/>
                <w:b/>
                <w:sz w:val="18"/>
                <w:lang w:eastAsia="ja-JP"/>
              </w:rPr>
            </w:pPr>
            <w:ins w:id="127" w:author="Nokia" w:date="2024-03-31T11:27:00Z">
              <w:r w:rsidRPr="00E379C2">
                <w:rPr>
                  <w:rFonts w:ascii="Arial" w:eastAsia="Malgun Gothic" w:hAnsi="Arial"/>
                  <w:b/>
                  <w:sz w:val="18"/>
                  <w:lang w:eastAsia="ja-JP"/>
                </w:rPr>
                <w:t>[kHz]</w:t>
              </w:r>
            </w:ins>
          </w:p>
        </w:tc>
        <w:tc>
          <w:tcPr>
            <w:tcW w:w="595" w:type="dxa"/>
            <w:tcBorders>
              <w:top w:val="single" w:sz="4" w:space="0" w:color="auto"/>
              <w:left w:val="single" w:sz="4" w:space="0" w:color="auto"/>
              <w:bottom w:val="single" w:sz="4" w:space="0" w:color="auto"/>
              <w:right w:val="single" w:sz="4" w:space="0" w:color="auto"/>
            </w:tcBorders>
            <w:vAlign w:val="center"/>
          </w:tcPr>
          <w:p w14:paraId="55D2DFEC" w14:textId="77777777" w:rsidR="004E38D7" w:rsidRPr="00E379C2" w:rsidRDefault="004E38D7" w:rsidP="00B129BB">
            <w:pPr>
              <w:keepNext/>
              <w:keepLines/>
              <w:spacing w:after="0"/>
              <w:jc w:val="center"/>
              <w:rPr>
                <w:ins w:id="128" w:author="Nokia" w:date="2024-03-31T11:27:00Z"/>
                <w:rFonts w:ascii="Arial" w:eastAsia="Malgun Gothic" w:hAnsi="Arial"/>
                <w:b/>
                <w:sz w:val="18"/>
                <w:lang w:eastAsia="ja-JP"/>
              </w:rPr>
            </w:pPr>
            <w:ins w:id="129" w:author="Nokia" w:date="2024-03-31T11:27:00Z">
              <w:r w:rsidRPr="00E379C2">
                <w:rPr>
                  <w:rFonts w:ascii="Arial" w:eastAsia="Malgun Gothic" w:hAnsi="Arial"/>
                  <w:b/>
                  <w:sz w:val="18"/>
                  <w:lang w:eastAsia="ja-JP"/>
                </w:rPr>
                <w:t>3</w:t>
              </w:r>
            </w:ins>
          </w:p>
          <w:p w14:paraId="15E53209" w14:textId="77777777" w:rsidR="004E38D7" w:rsidRPr="00E379C2" w:rsidRDefault="004E38D7" w:rsidP="00B129BB">
            <w:pPr>
              <w:keepNext/>
              <w:keepLines/>
              <w:spacing w:after="0"/>
              <w:jc w:val="center"/>
              <w:rPr>
                <w:ins w:id="130" w:author="Nokia" w:date="2024-03-31T11:27:00Z"/>
                <w:rFonts w:ascii="Arial" w:eastAsia="Malgun Gothic" w:hAnsi="Arial"/>
                <w:b/>
                <w:sz w:val="18"/>
                <w:lang w:eastAsia="ja-JP"/>
              </w:rPr>
            </w:pPr>
            <w:ins w:id="131" w:author="Nokia" w:date="2024-03-31T11:27:00Z">
              <w:r w:rsidRPr="00E379C2">
                <w:rPr>
                  <w:rFonts w:ascii="Arial" w:eastAsia="Malgun Gothic" w:hAnsi="Arial"/>
                  <w:b/>
                  <w:sz w:val="18"/>
                </w:rPr>
                <w:t>MHz</w:t>
              </w:r>
            </w:ins>
          </w:p>
        </w:tc>
        <w:tc>
          <w:tcPr>
            <w:tcW w:w="595" w:type="dxa"/>
            <w:tcBorders>
              <w:top w:val="single" w:sz="4" w:space="0" w:color="auto"/>
              <w:left w:val="single" w:sz="4" w:space="0" w:color="auto"/>
              <w:bottom w:val="single" w:sz="4" w:space="0" w:color="auto"/>
              <w:right w:val="single" w:sz="4" w:space="0" w:color="auto"/>
            </w:tcBorders>
            <w:vAlign w:val="center"/>
            <w:hideMark/>
          </w:tcPr>
          <w:p w14:paraId="14BD39D2" w14:textId="77777777" w:rsidR="004E38D7" w:rsidRPr="00E379C2" w:rsidRDefault="004E38D7" w:rsidP="00B129BB">
            <w:pPr>
              <w:keepNext/>
              <w:keepLines/>
              <w:spacing w:after="0"/>
              <w:jc w:val="center"/>
              <w:rPr>
                <w:ins w:id="132" w:author="Nokia" w:date="2024-03-31T11:27:00Z"/>
                <w:rFonts w:ascii="Arial" w:eastAsia="Malgun Gothic" w:hAnsi="Arial"/>
                <w:b/>
                <w:sz w:val="18"/>
                <w:lang w:eastAsia="ja-JP"/>
              </w:rPr>
            </w:pPr>
            <w:ins w:id="133" w:author="Nokia" w:date="2024-03-31T11:27:00Z">
              <w:r w:rsidRPr="00E379C2">
                <w:rPr>
                  <w:rFonts w:ascii="Arial" w:eastAsia="Malgun Gothic" w:hAnsi="Arial"/>
                  <w:b/>
                  <w:sz w:val="18"/>
                  <w:lang w:eastAsia="ja-JP"/>
                </w:rPr>
                <w:t>5</w:t>
              </w:r>
            </w:ins>
          </w:p>
          <w:p w14:paraId="3A5FE9C2" w14:textId="77777777" w:rsidR="004E38D7" w:rsidRPr="00E379C2" w:rsidRDefault="004E38D7" w:rsidP="00B129BB">
            <w:pPr>
              <w:keepNext/>
              <w:keepLines/>
              <w:spacing w:after="0"/>
              <w:jc w:val="center"/>
              <w:rPr>
                <w:ins w:id="134" w:author="Nokia" w:date="2024-03-31T11:27:00Z"/>
                <w:rFonts w:ascii="Arial" w:eastAsia="Malgun Gothic" w:hAnsi="Arial"/>
                <w:b/>
                <w:sz w:val="18"/>
                <w:lang w:eastAsia="ja-JP"/>
              </w:rPr>
            </w:pPr>
            <w:ins w:id="135" w:author="Nokia" w:date="2024-03-31T11:27:00Z">
              <w:r w:rsidRPr="00E379C2">
                <w:rPr>
                  <w:rFonts w:ascii="Arial" w:eastAsia="Malgun Gothic" w:hAnsi="Arial"/>
                  <w:b/>
                  <w:sz w:val="18"/>
                </w:rPr>
                <w:t>MHz</w:t>
              </w:r>
            </w:ins>
          </w:p>
        </w:tc>
        <w:tc>
          <w:tcPr>
            <w:tcW w:w="596" w:type="dxa"/>
            <w:tcBorders>
              <w:top w:val="single" w:sz="4" w:space="0" w:color="auto"/>
              <w:left w:val="single" w:sz="4" w:space="0" w:color="auto"/>
              <w:bottom w:val="single" w:sz="4" w:space="0" w:color="auto"/>
              <w:right w:val="single" w:sz="4" w:space="0" w:color="auto"/>
            </w:tcBorders>
            <w:vAlign w:val="center"/>
            <w:hideMark/>
          </w:tcPr>
          <w:p w14:paraId="0C97815C" w14:textId="77777777" w:rsidR="004E38D7" w:rsidRPr="00E379C2" w:rsidRDefault="004E38D7" w:rsidP="00B129BB">
            <w:pPr>
              <w:keepNext/>
              <w:keepLines/>
              <w:spacing w:after="0"/>
              <w:jc w:val="center"/>
              <w:rPr>
                <w:ins w:id="136" w:author="Nokia" w:date="2024-03-31T11:27:00Z"/>
                <w:rFonts w:ascii="Arial" w:eastAsia="Malgun Gothic" w:hAnsi="Arial"/>
                <w:b/>
                <w:sz w:val="18"/>
                <w:lang w:eastAsia="ja-JP"/>
              </w:rPr>
            </w:pPr>
            <w:ins w:id="137" w:author="Nokia" w:date="2024-03-31T11:27:00Z">
              <w:r w:rsidRPr="00E379C2">
                <w:rPr>
                  <w:rFonts w:ascii="Arial" w:eastAsia="Malgun Gothic" w:hAnsi="Arial"/>
                  <w:b/>
                  <w:sz w:val="18"/>
                  <w:lang w:eastAsia="ja-JP"/>
                </w:rPr>
                <w:t>10</w:t>
              </w:r>
            </w:ins>
          </w:p>
          <w:p w14:paraId="2B4A5DA5" w14:textId="77777777" w:rsidR="004E38D7" w:rsidRPr="00E379C2" w:rsidRDefault="004E38D7" w:rsidP="00B129BB">
            <w:pPr>
              <w:keepNext/>
              <w:keepLines/>
              <w:spacing w:after="0"/>
              <w:jc w:val="center"/>
              <w:rPr>
                <w:ins w:id="138" w:author="Nokia" w:date="2024-03-31T11:27:00Z"/>
                <w:rFonts w:ascii="Arial" w:eastAsia="Malgun Gothic" w:hAnsi="Arial"/>
                <w:b/>
                <w:sz w:val="18"/>
              </w:rPr>
            </w:pPr>
            <w:ins w:id="139" w:author="Nokia" w:date="2024-03-31T11:27:00Z">
              <w:r w:rsidRPr="00E379C2">
                <w:rPr>
                  <w:rFonts w:ascii="Arial" w:eastAsia="Malgun Gothic" w:hAnsi="Arial"/>
                  <w:b/>
                  <w:sz w:val="18"/>
                </w:rPr>
                <w:t>MHz</w:t>
              </w:r>
            </w:ins>
          </w:p>
        </w:tc>
        <w:tc>
          <w:tcPr>
            <w:tcW w:w="595" w:type="dxa"/>
            <w:tcBorders>
              <w:top w:val="single" w:sz="4" w:space="0" w:color="auto"/>
              <w:left w:val="single" w:sz="4" w:space="0" w:color="auto"/>
              <w:bottom w:val="single" w:sz="4" w:space="0" w:color="auto"/>
              <w:right w:val="single" w:sz="4" w:space="0" w:color="auto"/>
            </w:tcBorders>
            <w:vAlign w:val="center"/>
            <w:hideMark/>
          </w:tcPr>
          <w:p w14:paraId="5EF757C2" w14:textId="77777777" w:rsidR="004E38D7" w:rsidRPr="00E379C2" w:rsidRDefault="004E38D7" w:rsidP="00B129BB">
            <w:pPr>
              <w:keepNext/>
              <w:keepLines/>
              <w:spacing w:after="0"/>
              <w:jc w:val="center"/>
              <w:rPr>
                <w:ins w:id="140" w:author="Nokia" w:date="2024-03-31T11:27:00Z"/>
                <w:rFonts w:ascii="Arial" w:eastAsia="Malgun Gothic" w:hAnsi="Arial"/>
                <w:b/>
                <w:sz w:val="18"/>
                <w:lang w:eastAsia="ja-JP"/>
              </w:rPr>
            </w:pPr>
            <w:ins w:id="141" w:author="Nokia" w:date="2024-03-31T11:27:00Z">
              <w:r w:rsidRPr="00E379C2">
                <w:rPr>
                  <w:rFonts w:ascii="Arial" w:eastAsia="Malgun Gothic" w:hAnsi="Arial"/>
                  <w:b/>
                  <w:sz w:val="18"/>
                  <w:lang w:eastAsia="ja-JP"/>
                </w:rPr>
                <w:t>15</w:t>
              </w:r>
            </w:ins>
          </w:p>
          <w:p w14:paraId="51EE9EFE" w14:textId="77777777" w:rsidR="004E38D7" w:rsidRPr="00E379C2" w:rsidRDefault="004E38D7" w:rsidP="00B129BB">
            <w:pPr>
              <w:keepNext/>
              <w:keepLines/>
              <w:spacing w:after="0"/>
              <w:jc w:val="center"/>
              <w:rPr>
                <w:ins w:id="142" w:author="Nokia" w:date="2024-03-31T11:27:00Z"/>
                <w:rFonts w:ascii="Arial" w:eastAsia="Malgun Gothic" w:hAnsi="Arial"/>
                <w:b/>
                <w:sz w:val="18"/>
              </w:rPr>
            </w:pPr>
            <w:ins w:id="143" w:author="Nokia" w:date="2024-03-31T11:27:00Z">
              <w:r w:rsidRPr="00E379C2">
                <w:rPr>
                  <w:rFonts w:ascii="Arial" w:eastAsia="Malgun Gothic" w:hAnsi="Arial"/>
                  <w:b/>
                  <w:sz w:val="18"/>
                </w:rPr>
                <w:t>MHz</w:t>
              </w:r>
            </w:ins>
          </w:p>
        </w:tc>
        <w:tc>
          <w:tcPr>
            <w:tcW w:w="596" w:type="dxa"/>
            <w:tcBorders>
              <w:top w:val="single" w:sz="4" w:space="0" w:color="auto"/>
              <w:left w:val="single" w:sz="4" w:space="0" w:color="auto"/>
              <w:bottom w:val="single" w:sz="4" w:space="0" w:color="auto"/>
              <w:right w:val="single" w:sz="4" w:space="0" w:color="auto"/>
            </w:tcBorders>
            <w:vAlign w:val="center"/>
            <w:hideMark/>
          </w:tcPr>
          <w:p w14:paraId="4A56573B" w14:textId="77777777" w:rsidR="004E38D7" w:rsidRPr="00E379C2" w:rsidRDefault="004E38D7" w:rsidP="00B129BB">
            <w:pPr>
              <w:keepNext/>
              <w:keepLines/>
              <w:spacing w:after="0"/>
              <w:jc w:val="center"/>
              <w:rPr>
                <w:ins w:id="144" w:author="Nokia" w:date="2024-03-31T11:27:00Z"/>
                <w:rFonts w:ascii="Arial" w:eastAsia="Malgun Gothic" w:hAnsi="Arial"/>
                <w:b/>
                <w:sz w:val="18"/>
                <w:lang w:eastAsia="ja-JP"/>
              </w:rPr>
            </w:pPr>
            <w:ins w:id="145" w:author="Nokia" w:date="2024-03-31T11:27:00Z">
              <w:r w:rsidRPr="00E379C2">
                <w:rPr>
                  <w:rFonts w:ascii="Arial" w:eastAsia="Malgun Gothic" w:hAnsi="Arial"/>
                  <w:b/>
                  <w:sz w:val="18"/>
                  <w:lang w:eastAsia="ja-JP"/>
                </w:rPr>
                <w:t>20</w:t>
              </w:r>
            </w:ins>
          </w:p>
          <w:p w14:paraId="6D5D4DEB" w14:textId="77777777" w:rsidR="004E38D7" w:rsidRPr="00E379C2" w:rsidRDefault="004E38D7" w:rsidP="00B129BB">
            <w:pPr>
              <w:keepNext/>
              <w:keepLines/>
              <w:spacing w:after="0"/>
              <w:jc w:val="center"/>
              <w:rPr>
                <w:ins w:id="146" w:author="Nokia" w:date="2024-03-31T11:27:00Z"/>
                <w:rFonts w:ascii="Arial" w:eastAsia="Malgun Gothic" w:hAnsi="Arial"/>
                <w:b/>
                <w:sz w:val="18"/>
              </w:rPr>
            </w:pPr>
            <w:ins w:id="147" w:author="Nokia" w:date="2024-03-31T11:27:00Z">
              <w:r w:rsidRPr="00E379C2">
                <w:rPr>
                  <w:rFonts w:ascii="Arial" w:eastAsia="Malgun Gothic" w:hAnsi="Arial"/>
                  <w:b/>
                  <w:sz w:val="18"/>
                </w:rPr>
                <w:t>MHz</w:t>
              </w:r>
            </w:ins>
          </w:p>
        </w:tc>
        <w:tc>
          <w:tcPr>
            <w:tcW w:w="595" w:type="dxa"/>
            <w:tcBorders>
              <w:top w:val="single" w:sz="4" w:space="0" w:color="auto"/>
              <w:left w:val="single" w:sz="4" w:space="0" w:color="auto"/>
              <w:bottom w:val="single" w:sz="4" w:space="0" w:color="auto"/>
              <w:right w:val="single" w:sz="4" w:space="0" w:color="auto"/>
            </w:tcBorders>
            <w:vAlign w:val="center"/>
            <w:hideMark/>
          </w:tcPr>
          <w:p w14:paraId="2F832842" w14:textId="77777777" w:rsidR="004E38D7" w:rsidRPr="00E379C2" w:rsidRDefault="004E38D7" w:rsidP="00B129BB">
            <w:pPr>
              <w:keepNext/>
              <w:keepLines/>
              <w:spacing w:after="0"/>
              <w:jc w:val="center"/>
              <w:rPr>
                <w:ins w:id="148" w:author="Nokia" w:date="2024-03-31T11:27:00Z"/>
                <w:rFonts w:ascii="Arial" w:eastAsia="Malgun Gothic" w:hAnsi="Arial"/>
                <w:b/>
                <w:sz w:val="18"/>
                <w:lang w:eastAsia="zh-TW"/>
              </w:rPr>
            </w:pPr>
            <w:ins w:id="149" w:author="Nokia" w:date="2024-03-31T11:27:00Z">
              <w:r w:rsidRPr="00E379C2">
                <w:rPr>
                  <w:rFonts w:ascii="Arial" w:eastAsia="Malgun Gothic" w:hAnsi="Arial"/>
                  <w:b/>
                  <w:sz w:val="18"/>
                  <w:lang w:eastAsia="zh-TW"/>
                </w:rPr>
                <w:t>25</w:t>
              </w:r>
              <w:r w:rsidRPr="00E379C2">
                <w:rPr>
                  <w:rFonts w:ascii="Arial" w:eastAsia="Malgun Gothic" w:hAnsi="Arial"/>
                  <w:b/>
                  <w:sz w:val="18"/>
                  <w:lang w:eastAsia="zh-TW"/>
                </w:rPr>
                <w:br/>
                <w:t>MHz</w:t>
              </w:r>
            </w:ins>
          </w:p>
        </w:tc>
        <w:tc>
          <w:tcPr>
            <w:tcW w:w="595" w:type="dxa"/>
            <w:tcBorders>
              <w:top w:val="single" w:sz="4" w:space="0" w:color="auto"/>
              <w:left w:val="single" w:sz="4" w:space="0" w:color="auto"/>
              <w:bottom w:val="single" w:sz="4" w:space="0" w:color="auto"/>
              <w:right w:val="single" w:sz="4" w:space="0" w:color="auto"/>
            </w:tcBorders>
            <w:vAlign w:val="center"/>
            <w:hideMark/>
          </w:tcPr>
          <w:p w14:paraId="55AC376E" w14:textId="77777777" w:rsidR="004E38D7" w:rsidRPr="00E379C2" w:rsidRDefault="004E38D7" w:rsidP="00B129BB">
            <w:pPr>
              <w:keepNext/>
              <w:keepLines/>
              <w:spacing w:after="0"/>
              <w:jc w:val="center"/>
              <w:rPr>
                <w:ins w:id="150" w:author="Nokia" w:date="2024-03-31T11:27:00Z"/>
                <w:rFonts w:ascii="Arial" w:eastAsia="Malgun Gothic" w:hAnsi="Arial"/>
                <w:b/>
                <w:sz w:val="18"/>
                <w:lang w:eastAsia="zh-TW"/>
              </w:rPr>
            </w:pPr>
            <w:ins w:id="151" w:author="Nokia" w:date="2024-03-31T11:27:00Z">
              <w:r w:rsidRPr="00E379C2">
                <w:rPr>
                  <w:rFonts w:ascii="Arial" w:eastAsia="Malgun Gothic" w:hAnsi="Arial"/>
                  <w:b/>
                  <w:sz w:val="18"/>
                  <w:lang w:eastAsia="zh-TW"/>
                </w:rPr>
                <w:t>30</w:t>
              </w:r>
              <w:r w:rsidRPr="00E379C2">
                <w:rPr>
                  <w:rFonts w:ascii="Arial" w:eastAsia="Malgun Gothic" w:hAnsi="Arial"/>
                  <w:b/>
                  <w:sz w:val="18"/>
                  <w:lang w:eastAsia="zh-TW"/>
                </w:rPr>
                <w:br/>
                <w:t>MHz</w:t>
              </w:r>
            </w:ins>
          </w:p>
        </w:tc>
        <w:tc>
          <w:tcPr>
            <w:tcW w:w="595" w:type="dxa"/>
            <w:tcBorders>
              <w:top w:val="single" w:sz="4" w:space="0" w:color="auto"/>
              <w:left w:val="single" w:sz="4" w:space="0" w:color="auto"/>
              <w:bottom w:val="single" w:sz="4" w:space="0" w:color="auto"/>
              <w:right w:val="single" w:sz="4" w:space="0" w:color="auto"/>
            </w:tcBorders>
            <w:vAlign w:val="center"/>
          </w:tcPr>
          <w:p w14:paraId="4AD74D6E" w14:textId="77777777" w:rsidR="004E38D7" w:rsidRPr="00E379C2" w:rsidRDefault="004E38D7" w:rsidP="00B129BB">
            <w:pPr>
              <w:keepNext/>
              <w:keepLines/>
              <w:spacing w:after="0"/>
              <w:jc w:val="center"/>
              <w:rPr>
                <w:ins w:id="152" w:author="Nokia" w:date="2024-03-31T11:27:00Z"/>
                <w:rFonts w:ascii="Arial" w:eastAsia="Malgun Gothic" w:hAnsi="Arial"/>
                <w:b/>
                <w:sz w:val="18"/>
                <w:lang w:eastAsia="ja-JP"/>
              </w:rPr>
            </w:pPr>
            <w:ins w:id="153" w:author="Nokia" w:date="2024-03-31T11:27:00Z">
              <w:r w:rsidRPr="00E379C2">
                <w:rPr>
                  <w:rFonts w:ascii="Arial" w:eastAsia="Malgun Gothic" w:hAnsi="Arial"/>
                  <w:b/>
                  <w:sz w:val="18"/>
                  <w:lang w:eastAsia="zh-TW"/>
                </w:rPr>
                <w:t>35</w:t>
              </w:r>
              <w:r w:rsidRPr="00E379C2">
                <w:rPr>
                  <w:rFonts w:ascii="Arial" w:eastAsia="Malgun Gothic" w:hAnsi="Arial"/>
                  <w:b/>
                  <w:sz w:val="18"/>
                  <w:lang w:eastAsia="zh-TW"/>
                </w:rPr>
                <w:br/>
                <w:t>MHz</w:t>
              </w:r>
            </w:ins>
          </w:p>
        </w:tc>
        <w:tc>
          <w:tcPr>
            <w:tcW w:w="595" w:type="dxa"/>
            <w:tcBorders>
              <w:top w:val="single" w:sz="4" w:space="0" w:color="auto"/>
              <w:left w:val="single" w:sz="4" w:space="0" w:color="auto"/>
              <w:bottom w:val="single" w:sz="4" w:space="0" w:color="auto"/>
              <w:right w:val="single" w:sz="4" w:space="0" w:color="auto"/>
            </w:tcBorders>
            <w:vAlign w:val="center"/>
            <w:hideMark/>
          </w:tcPr>
          <w:p w14:paraId="40C23FF7" w14:textId="77777777" w:rsidR="004E38D7" w:rsidRPr="00E379C2" w:rsidRDefault="004E38D7" w:rsidP="00B129BB">
            <w:pPr>
              <w:keepNext/>
              <w:keepLines/>
              <w:spacing w:after="0"/>
              <w:jc w:val="center"/>
              <w:rPr>
                <w:ins w:id="154" w:author="Nokia" w:date="2024-03-31T11:27:00Z"/>
                <w:rFonts w:ascii="Arial" w:eastAsia="Malgun Gothic" w:hAnsi="Arial"/>
                <w:b/>
                <w:sz w:val="18"/>
                <w:lang w:eastAsia="ja-JP"/>
              </w:rPr>
            </w:pPr>
            <w:ins w:id="155" w:author="Nokia" w:date="2024-03-31T11:27:00Z">
              <w:r w:rsidRPr="00E379C2">
                <w:rPr>
                  <w:rFonts w:ascii="Arial" w:eastAsia="Malgun Gothic" w:hAnsi="Arial"/>
                  <w:b/>
                  <w:sz w:val="18"/>
                  <w:lang w:eastAsia="ja-JP"/>
                </w:rPr>
                <w:t>40</w:t>
              </w:r>
            </w:ins>
          </w:p>
          <w:p w14:paraId="771CB9BF" w14:textId="77777777" w:rsidR="004E38D7" w:rsidRPr="00E379C2" w:rsidRDefault="004E38D7" w:rsidP="00B129BB">
            <w:pPr>
              <w:keepNext/>
              <w:keepLines/>
              <w:spacing w:after="0"/>
              <w:jc w:val="center"/>
              <w:rPr>
                <w:ins w:id="156" w:author="Nokia" w:date="2024-03-31T11:27:00Z"/>
                <w:rFonts w:ascii="Arial" w:eastAsia="Malgun Gothic" w:hAnsi="Arial"/>
                <w:b/>
                <w:sz w:val="18"/>
                <w:lang w:eastAsia="zh-TW"/>
              </w:rPr>
            </w:pPr>
            <w:ins w:id="157" w:author="Nokia" w:date="2024-03-31T11:27:00Z">
              <w:r w:rsidRPr="00E379C2">
                <w:rPr>
                  <w:rFonts w:ascii="Arial" w:eastAsia="Malgun Gothic" w:hAnsi="Arial"/>
                  <w:b/>
                  <w:sz w:val="18"/>
                </w:rPr>
                <w:t>MHz</w:t>
              </w:r>
            </w:ins>
          </w:p>
        </w:tc>
        <w:tc>
          <w:tcPr>
            <w:tcW w:w="596" w:type="dxa"/>
            <w:tcBorders>
              <w:top w:val="single" w:sz="4" w:space="0" w:color="auto"/>
              <w:left w:val="single" w:sz="4" w:space="0" w:color="auto"/>
              <w:bottom w:val="single" w:sz="4" w:space="0" w:color="auto"/>
              <w:right w:val="single" w:sz="4" w:space="0" w:color="auto"/>
            </w:tcBorders>
            <w:vAlign w:val="center"/>
            <w:hideMark/>
          </w:tcPr>
          <w:p w14:paraId="240EDE7B" w14:textId="77777777" w:rsidR="004E38D7" w:rsidRPr="00E379C2" w:rsidRDefault="004E38D7" w:rsidP="00B129BB">
            <w:pPr>
              <w:keepNext/>
              <w:keepLines/>
              <w:spacing w:after="0"/>
              <w:jc w:val="center"/>
              <w:rPr>
                <w:ins w:id="158" w:author="Nokia" w:date="2024-03-31T11:27:00Z"/>
                <w:rFonts w:ascii="Arial" w:eastAsia="Malgun Gothic" w:hAnsi="Arial"/>
                <w:b/>
                <w:sz w:val="18"/>
                <w:lang w:eastAsia="ja-JP"/>
              </w:rPr>
            </w:pPr>
            <w:ins w:id="159" w:author="Nokia" w:date="2024-03-31T11:27:00Z">
              <w:r w:rsidRPr="00E379C2">
                <w:rPr>
                  <w:rFonts w:ascii="Arial" w:eastAsia="Malgun Gothic" w:hAnsi="Arial"/>
                  <w:b/>
                  <w:sz w:val="18"/>
                  <w:lang w:eastAsia="ja-JP"/>
                </w:rPr>
                <w:t>45</w:t>
              </w:r>
            </w:ins>
          </w:p>
          <w:p w14:paraId="6979E587" w14:textId="77777777" w:rsidR="004E38D7" w:rsidRPr="00E379C2" w:rsidRDefault="004E38D7" w:rsidP="00B129BB">
            <w:pPr>
              <w:keepNext/>
              <w:keepLines/>
              <w:spacing w:after="0"/>
              <w:jc w:val="center"/>
              <w:rPr>
                <w:ins w:id="160" w:author="Nokia" w:date="2024-03-31T11:27:00Z"/>
                <w:rFonts w:ascii="Arial" w:eastAsia="Malgun Gothic" w:hAnsi="Arial"/>
                <w:b/>
                <w:sz w:val="18"/>
              </w:rPr>
            </w:pPr>
            <w:ins w:id="161" w:author="Nokia" w:date="2024-03-31T11:27:00Z">
              <w:r w:rsidRPr="00E379C2">
                <w:rPr>
                  <w:rFonts w:ascii="Arial" w:eastAsia="Malgun Gothic" w:hAnsi="Arial"/>
                  <w:b/>
                  <w:sz w:val="18"/>
                </w:rPr>
                <w:t>MHz</w:t>
              </w:r>
            </w:ins>
          </w:p>
        </w:tc>
        <w:tc>
          <w:tcPr>
            <w:tcW w:w="595" w:type="dxa"/>
            <w:tcBorders>
              <w:top w:val="single" w:sz="4" w:space="0" w:color="auto"/>
              <w:left w:val="single" w:sz="4" w:space="0" w:color="auto"/>
              <w:bottom w:val="single" w:sz="4" w:space="0" w:color="auto"/>
              <w:right w:val="single" w:sz="4" w:space="0" w:color="auto"/>
            </w:tcBorders>
            <w:vAlign w:val="center"/>
          </w:tcPr>
          <w:p w14:paraId="04676BE0" w14:textId="77777777" w:rsidR="004E38D7" w:rsidRPr="00E379C2" w:rsidRDefault="004E38D7" w:rsidP="00B129BB">
            <w:pPr>
              <w:keepNext/>
              <w:keepLines/>
              <w:spacing w:after="0"/>
              <w:jc w:val="center"/>
              <w:rPr>
                <w:ins w:id="162" w:author="Nokia" w:date="2024-03-31T11:27:00Z"/>
                <w:rFonts w:ascii="Arial" w:eastAsia="Malgun Gothic" w:hAnsi="Arial"/>
                <w:b/>
                <w:sz w:val="18"/>
                <w:lang w:eastAsia="ja-JP"/>
              </w:rPr>
            </w:pPr>
            <w:ins w:id="163" w:author="Nokia" w:date="2024-03-31T11:27:00Z">
              <w:r w:rsidRPr="00E379C2">
                <w:rPr>
                  <w:rFonts w:ascii="Arial" w:eastAsia="Malgun Gothic" w:hAnsi="Arial"/>
                  <w:b/>
                  <w:sz w:val="18"/>
                  <w:lang w:eastAsia="ja-JP"/>
                </w:rPr>
                <w:t>50</w:t>
              </w:r>
            </w:ins>
          </w:p>
          <w:p w14:paraId="0EA21F35" w14:textId="77777777" w:rsidR="004E38D7" w:rsidRPr="00E379C2" w:rsidRDefault="004E38D7" w:rsidP="00B129BB">
            <w:pPr>
              <w:keepNext/>
              <w:keepLines/>
              <w:spacing w:after="0"/>
              <w:jc w:val="center"/>
              <w:rPr>
                <w:ins w:id="164" w:author="Nokia" w:date="2024-03-31T11:27:00Z"/>
                <w:rFonts w:ascii="Arial" w:eastAsia="Malgun Gothic" w:hAnsi="Arial"/>
                <w:b/>
                <w:sz w:val="18"/>
                <w:lang w:eastAsia="ja-JP"/>
              </w:rPr>
            </w:pPr>
            <w:ins w:id="165" w:author="Nokia" w:date="2024-03-31T11:27:00Z">
              <w:r w:rsidRPr="00E379C2">
                <w:rPr>
                  <w:rFonts w:ascii="Arial" w:eastAsia="Malgun Gothic" w:hAnsi="Arial"/>
                  <w:b/>
                  <w:sz w:val="18"/>
                </w:rPr>
                <w:t>MHz</w:t>
              </w:r>
            </w:ins>
          </w:p>
        </w:tc>
        <w:tc>
          <w:tcPr>
            <w:tcW w:w="595" w:type="dxa"/>
            <w:tcBorders>
              <w:top w:val="single" w:sz="4" w:space="0" w:color="auto"/>
              <w:left w:val="single" w:sz="4" w:space="0" w:color="auto"/>
              <w:bottom w:val="single" w:sz="4" w:space="0" w:color="auto"/>
              <w:right w:val="single" w:sz="4" w:space="0" w:color="auto"/>
            </w:tcBorders>
            <w:vAlign w:val="center"/>
            <w:hideMark/>
          </w:tcPr>
          <w:p w14:paraId="7C93FBE2" w14:textId="77777777" w:rsidR="004E38D7" w:rsidRPr="00E379C2" w:rsidRDefault="004E38D7" w:rsidP="00B129BB">
            <w:pPr>
              <w:keepNext/>
              <w:keepLines/>
              <w:spacing w:after="0"/>
              <w:jc w:val="center"/>
              <w:rPr>
                <w:ins w:id="166" w:author="Nokia" w:date="2024-03-31T11:27:00Z"/>
                <w:rFonts w:ascii="Arial" w:eastAsia="Malgun Gothic" w:hAnsi="Arial"/>
                <w:b/>
                <w:sz w:val="18"/>
                <w:lang w:eastAsia="ja-JP"/>
              </w:rPr>
            </w:pPr>
            <w:ins w:id="167" w:author="Nokia" w:date="2024-03-31T11:27:00Z">
              <w:r w:rsidRPr="00E379C2">
                <w:rPr>
                  <w:rFonts w:ascii="Arial" w:eastAsia="Malgun Gothic" w:hAnsi="Arial"/>
                  <w:b/>
                  <w:sz w:val="18"/>
                  <w:lang w:eastAsia="ja-JP"/>
                </w:rPr>
                <w:t>60</w:t>
              </w:r>
            </w:ins>
          </w:p>
          <w:p w14:paraId="5432FFD1" w14:textId="77777777" w:rsidR="004E38D7" w:rsidRPr="00E379C2" w:rsidRDefault="004E38D7" w:rsidP="00B129BB">
            <w:pPr>
              <w:keepNext/>
              <w:keepLines/>
              <w:spacing w:after="0"/>
              <w:jc w:val="center"/>
              <w:rPr>
                <w:ins w:id="168" w:author="Nokia" w:date="2024-03-31T11:27:00Z"/>
                <w:rFonts w:ascii="Arial" w:eastAsia="Malgun Gothic" w:hAnsi="Arial"/>
                <w:b/>
                <w:sz w:val="18"/>
                <w:lang w:eastAsia="zh-TW"/>
              </w:rPr>
            </w:pPr>
            <w:ins w:id="169" w:author="Nokia" w:date="2024-03-31T11:27:00Z">
              <w:r w:rsidRPr="00E379C2">
                <w:rPr>
                  <w:rFonts w:ascii="Arial" w:eastAsia="Malgun Gothic" w:hAnsi="Arial"/>
                  <w:b/>
                  <w:sz w:val="18"/>
                </w:rPr>
                <w:t>MHz</w:t>
              </w:r>
            </w:ins>
          </w:p>
        </w:tc>
        <w:tc>
          <w:tcPr>
            <w:tcW w:w="596" w:type="dxa"/>
            <w:tcBorders>
              <w:top w:val="single" w:sz="4" w:space="0" w:color="auto"/>
              <w:left w:val="single" w:sz="4" w:space="0" w:color="auto"/>
              <w:bottom w:val="single" w:sz="4" w:space="0" w:color="auto"/>
              <w:right w:val="single" w:sz="4" w:space="0" w:color="auto"/>
            </w:tcBorders>
            <w:vAlign w:val="center"/>
          </w:tcPr>
          <w:p w14:paraId="438CD25D" w14:textId="77777777" w:rsidR="004E38D7" w:rsidRPr="00E379C2" w:rsidRDefault="004E38D7" w:rsidP="00B129BB">
            <w:pPr>
              <w:keepNext/>
              <w:keepLines/>
              <w:spacing w:after="0"/>
              <w:jc w:val="center"/>
              <w:rPr>
                <w:ins w:id="170" w:author="Nokia" w:date="2024-03-31T11:27:00Z"/>
                <w:rFonts w:ascii="Arial" w:eastAsia="Malgun Gothic" w:hAnsi="Arial"/>
                <w:b/>
                <w:sz w:val="18"/>
                <w:lang w:eastAsia="ja-JP"/>
              </w:rPr>
            </w:pPr>
            <w:ins w:id="171" w:author="Nokia" w:date="2024-03-31T11:27:00Z">
              <w:r w:rsidRPr="00E379C2">
                <w:rPr>
                  <w:rFonts w:ascii="Arial" w:eastAsia="Malgun Gothic" w:hAnsi="Arial"/>
                  <w:b/>
                  <w:sz w:val="18"/>
                  <w:lang w:eastAsia="ja-JP"/>
                </w:rPr>
                <w:t>70</w:t>
              </w:r>
            </w:ins>
          </w:p>
          <w:p w14:paraId="0C6F00AC" w14:textId="77777777" w:rsidR="004E38D7" w:rsidRPr="00E379C2" w:rsidRDefault="004E38D7" w:rsidP="00B129BB">
            <w:pPr>
              <w:keepNext/>
              <w:keepLines/>
              <w:spacing w:after="0"/>
              <w:jc w:val="center"/>
              <w:rPr>
                <w:ins w:id="172" w:author="Nokia" w:date="2024-03-31T11:27:00Z"/>
                <w:rFonts w:ascii="Arial" w:eastAsia="Malgun Gothic" w:hAnsi="Arial"/>
                <w:b/>
                <w:sz w:val="18"/>
                <w:lang w:eastAsia="ja-JP"/>
              </w:rPr>
            </w:pPr>
            <w:ins w:id="173" w:author="Nokia" w:date="2024-03-31T11:27:00Z">
              <w:r w:rsidRPr="00E379C2">
                <w:rPr>
                  <w:rFonts w:ascii="Arial" w:eastAsia="Malgun Gothic" w:hAnsi="Arial"/>
                  <w:b/>
                  <w:sz w:val="18"/>
                </w:rPr>
                <w:t>MHz</w:t>
              </w:r>
            </w:ins>
          </w:p>
        </w:tc>
        <w:tc>
          <w:tcPr>
            <w:tcW w:w="596" w:type="dxa"/>
            <w:tcBorders>
              <w:top w:val="single" w:sz="4" w:space="0" w:color="auto"/>
              <w:left w:val="single" w:sz="4" w:space="0" w:color="auto"/>
              <w:bottom w:val="single" w:sz="4" w:space="0" w:color="auto"/>
              <w:right w:val="single" w:sz="4" w:space="0" w:color="auto"/>
            </w:tcBorders>
            <w:vAlign w:val="center"/>
            <w:hideMark/>
          </w:tcPr>
          <w:p w14:paraId="19797385" w14:textId="77777777" w:rsidR="004E38D7" w:rsidRPr="00E379C2" w:rsidRDefault="004E38D7" w:rsidP="00B129BB">
            <w:pPr>
              <w:keepNext/>
              <w:keepLines/>
              <w:spacing w:after="0"/>
              <w:jc w:val="center"/>
              <w:rPr>
                <w:ins w:id="174" w:author="Nokia" w:date="2024-03-31T11:27:00Z"/>
                <w:rFonts w:ascii="Arial" w:eastAsia="Malgun Gothic" w:hAnsi="Arial"/>
                <w:b/>
                <w:sz w:val="18"/>
                <w:lang w:eastAsia="ja-JP"/>
              </w:rPr>
            </w:pPr>
            <w:ins w:id="175" w:author="Nokia" w:date="2024-03-31T11:27:00Z">
              <w:r w:rsidRPr="00E379C2">
                <w:rPr>
                  <w:rFonts w:ascii="Arial" w:eastAsia="Malgun Gothic" w:hAnsi="Arial"/>
                  <w:b/>
                  <w:sz w:val="18"/>
                  <w:lang w:eastAsia="ja-JP"/>
                </w:rPr>
                <w:t>80</w:t>
              </w:r>
            </w:ins>
          </w:p>
          <w:p w14:paraId="63516F29" w14:textId="77777777" w:rsidR="004E38D7" w:rsidRPr="00E379C2" w:rsidRDefault="004E38D7" w:rsidP="00B129BB">
            <w:pPr>
              <w:keepNext/>
              <w:keepLines/>
              <w:spacing w:after="0"/>
              <w:jc w:val="center"/>
              <w:rPr>
                <w:ins w:id="176" w:author="Nokia" w:date="2024-03-31T11:27:00Z"/>
                <w:rFonts w:ascii="Arial" w:eastAsia="Malgun Gothic" w:hAnsi="Arial"/>
                <w:b/>
                <w:sz w:val="18"/>
                <w:lang w:eastAsia="ja-JP"/>
              </w:rPr>
            </w:pPr>
            <w:ins w:id="177" w:author="Nokia" w:date="2024-03-31T11:27:00Z">
              <w:r w:rsidRPr="00E379C2">
                <w:rPr>
                  <w:rFonts w:ascii="Arial" w:eastAsia="Malgun Gothic" w:hAnsi="Arial"/>
                  <w:b/>
                  <w:sz w:val="18"/>
                </w:rPr>
                <w:t>MHz</w:t>
              </w:r>
            </w:ins>
          </w:p>
        </w:tc>
        <w:tc>
          <w:tcPr>
            <w:tcW w:w="595" w:type="dxa"/>
            <w:tcBorders>
              <w:top w:val="single" w:sz="4" w:space="0" w:color="auto"/>
              <w:left w:val="single" w:sz="4" w:space="0" w:color="auto"/>
              <w:bottom w:val="single" w:sz="4" w:space="0" w:color="auto"/>
              <w:right w:val="single" w:sz="4" w:space="0" w:color="auto"/>
            </w:tcBorders>
            <w:vAlign w:val="center"/>
            <w:hideMark/>
          </w:tcPr>
          <w:p w14:paraId="46225A6D" w14:textId="77777777" w:rsidR="004E38D7" w:rsidRPr="00E379C2" w:rsidRDefault="004E38D7" w:rsidP="00B129BB">
            <w:pPr>
              <w:keepNext/>
              <w:keepLines/>
              <w:spacing w:after="0"/>
              <w:jc w:val="center"/>
              <w:rPr>
                <w:ins w:id="178" w:author="Nokia" w:date="2024-03-31T11:27:00Z"/>
                <w:rFonts w:ascii="Arial" w:eastAsia="Malgun Gothic" w:hAnsi="Arial"/>
                <w:b/>
                <w:sz w:val="18"/>
                <w:lang w:eastAsia="zh-TW"/>
              </w:rPr>
            </w:pPr>
            <w:ins w:id="179" w:author="Nokia" w:date="2024-03-31T11:27:00Z">
              <w:r w:rsidRPr="00E379C2">
                <w:rPr>
                  <w:rFonts w:ascii="Arial" w:eastAsia="Malgun Gothic" w:hAnsi="Arial"/>
                  <w:b/>
                  <w:sz w:val="18"/>
                  <w:lang w:eastAsia="zh-TW"/>
                </w:rPr>
                <w:t>90</w:t>
              </w:r>
              <w:r w:rsidRPr="00E379C2">
                <w:rPr>
                  <w:rFonts w:ascii="Arial" w:eastAsia="Malgun Gothic" w:hAnsi="Arial"/>
                  <w:b/>
                  <w:sz w:val="18"/>
                  <w:lang w:eastAsia="zh-TW"/>
                </w:rPr>
                <w:br/>
                <w:t>MHz</w:t>
              </w:r>
            </w:ins>
          </w:p>
        </w:tc>
        <w:tc>
          <w:tcPr>
            <w:tcW w:w="596" w:type="dxa"/>
            <w:tcBorders>
              <w:top w:val="single" w:sz="4" w:space="0" w:color="auto"/>
              <w:left w:val="single" w:sz="4" w:space="0" w:color="auto"/>
              <w:bottom w:val="single" w:sz="4" w:space="0" w:color="auto"/>
              <w:right w:val="single" w:sz="4" w:space="0" w:color="auto"/>
            </w:tcBorders>
            <w:vAlign w:val="center"/>
            <w:hideMark/>
          </w:tcPr>
          <w:p w14:paraId="2EF3DBF8" w14:textId="77777777" w:rsidR="004E38D7" w:rsidRPr="00E379C2" w:rsidRDefault="004E38D7" w:rsidP="00B129BB">
            <w:pPr>
              <w:keepNext/>
              <w:keepLines/>
              <w:spacing w:after="0"/>
              <w:jc w:val="center"/>
              <w:rPr>
                <w:ins w:id="180" w:author="Nokia" w:date="2024-03-31T11:27:00Z"/>
                <w:rFonts w:ascii="Arial" w:eastAsia="Malgun Gothic" w:hAnsi="Arial"/>
                <w:b/>
                <w:sz w:val="18"/>
              </w:rPr>
            </w:pPr>
            <w:ins w:id="181" w:author="Nokia" w:date="2024-03-31T11:27:00Z">
              <w:r w:rsidRPr="00E379C2">
                <w:rPr>
                  <w:rFonts w:ascii="Arial" w:eastAsia="Malgun Gothic" w:hAnsi="Arial"/>
                  <w:b/>
                  <w:sz w:val="18"/>
                  <w:lang w:eastAsia="ja-JP"/>
                </w:rPr>
                <w:t>100</w:t>
              </w:r>
              <w:r w:rsidRPr="00E379C2">
                <w:rPr>
                  <w:rFonts w:ascii="Arial" w:eastAsia="Malgun Gothic" w:hAnsi="Arial"/>
                  <w:b/>
                  <w:sz w:val="18"/>
                </w:rPr>
                <w:t xml:space="preserve"> MHz</w:t>
              </w:r>
            </w:ins>
          </w:p>
        </w:tc>
        <w:tc>
          <w:tcPr>
            <w:tcW w:w="1187" w:type="dxa"/>
            <w:tcBorders>
              <w:top w:val="single" w:sz="4" w:space="0" w:color="auto"/>
              <w:left w:val="single" w:sz="4" w:space="0" w:color="auto"/>
              <w:bottom w:val="single" w:sz="4" w:space="0" w:color="auto"/>
              <w:right w:val="single" w:sz="4" w:space="0" w:color="auto"/>
            </w:tcBorders>
            <w:vAlign w:val="center"/>
            <w:hideMark/>
          </w:tcPr>
          <w:p w14:paraId="5C4A80CC" w14:textId="77777777" w:rsidR="004E38D7" w:rsidRPr="00E379C2" w:rsidRDefault="004E38D7" w:rsidP="00B129BB">
            <w:pPr>
              <w:keepNext/>
              <w:keepLines/>
              <w:spacing w:after="0"/>
              <w:jc w:val="center"/>
              <w:rPr>
                <w:ins w:id="182" w:author="Nokia" w:date="2024-03-31T11:27:00Z"/>
                <w:rFonts w:ascii="Arial" w:eastAsia="Malgun Gothic" w:hAnsi="Arial"/>
                <w:b/>
                <w:sz w:val="18"/>
              </w:rPr>
            </w:pPr>
            <w:ins w:id="183" w:author="Nokia" w:date="2024-03-31T11:27:00Z">
              <w:r w:rsidRPr="00E379C2">
                <w:rPr>
                  <w:rFonts w:ascii="Arial" w:eastAsia="Malgun Gothic" w:hAnsi="Arial"/>
                  <w:b/>
                  <w:sz w:val="18"/>
                </w:rPr>
                <w:t>Maximum aggregated bandwidth</w:t>
              </w:r>
            </w:ins>
          </w:p>
          <w:p w14:paraId="313C0BCB" w14:textId="77777777" w:rsidR="004E38D7" w:rsidRPr="00E379C2" w:rsidRDefault="004E38D7" w:rsidP="00B129BB">
            <w:pPr>
              <w:keepNext/>
              <w:keepLines/>
              <w:spacing w:after="0"/>
              <w:jc w:val="center"/>
              <w:rPr>
                <w:ins w:id="184" w:author="Nokia" w:date="2024-03-31T11:27:00Z"/>
                <w:rFonts w:ascii="Arial" w:eastAsia="Malgun Gothic" w:hAnsi="Arial"/>
                <w:b/>
                <w:sz w:val="18"/>
              </w:rPr>
            </w:pPr>
            <w:ins w:id="185" w:author="Nokia" w:date="2024-03-31T11:27:00Z">
              <w:r w:rsidRPr="00E379C2">
                <w:rPr>
                  <w:rFonts w:ascii="Arial" w:eastAsia="Malgun Gothic" w:hAnsi="Arial"/>
                  <w:b/>
                  <w:sz w:val="18"/>
                </w:rPr>
                <w:t>[MHz]</w:t>
              </w:r>
            </w:ins>
          </w:p>
        </w:tc>
      </w:tr>
      <w:tr w:rsidR="004E38D7" w:rsidRPr="00E379C2" w14:paraId="50936AAC" w14:textId="77777777" w:rsidTr="00B129BB">
        <w:trPr>
          <w:trHeight w:val="152"/>
          <w:jc w:val="center"/>
          <w:ins w:id="186" w:author="Nokia" w:date="2024-03-31T11:27:00Z"/>
        </w:trPr>
        <w:tc>
          <w:tcPr>
            <w:tcW w:w="139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7460134" w14:textId="77777777" w:rsidR="004E38D7" w:rsidRPr="00E379C2" w:rsidRDefault="004E38D7" w:rsidP="00B129BB">
            <w:pPr>
              <w:keepNext/>
              <w:keepLines/>
              <w:spacing w:after="0"/>
              <w:jc w:val="center"/>
              <w:rPr>
                <w:ins w:id="187" w:author="Nokia" w:date="2024-03-31T11:27:00Z"/>
                <w:rFonts w:ascii="Arial" w:eastAsia="Malgun Gothic" w:hAnsi="Arial"/>
                <w:sz w:val="18"/>
              </w:rPr>
            </w:pPr>
            <w:ins w:id="188" w:author="Nokia" w:date="2024-03-31T11:27:00Z">
              <w:r w:rsidRPr="003B27EE">
                <w:rPr>
                  <w:color w:val="000000" w:themeColor="text1"/>
                </w:rPr>
                <w:t>DC_</w:t>
              </w:r>
              <w:r>
                <w:rPr>
                  <w:color w:val="000000" w:themeColor="text1"/>
                </w:rPr>
                <w:t>28</w:t>
              </w:r>
              <w:r w:rsidRPr="003B27EE">
                <w:rPr>
                  <w:color w:val="000000" w:themeColor="text1"/>
                </w:rPr>
                <w:t>A_</w:t>
              </w:r>
              <w:r>
                <w:rPr>
                  <w:color w:val="000000" w:themeColor="text1"/>
                </w:rPr>
                <w:t>n1</w:t>
              </w:r>
              <w:r w:rsidRPr="003B27EE">
                <w:rPr>
                  <w:color w:val="000000" w:themeColor="text1"/>
                </w:rPr>
                <w:t>A-n</w:t>
              </w:r>
              <w:r>
                <w:rPr>
                  <w:color w:val="000000" w:themeColor="text1"/>
                </w:rPr>
                <w:t>105</w:t>
              </w:r>
              <w:r w:rsidRPr="003B27EE">
                <w:rPr>
                  <w:color w:val="000000" w:themeColor="text1"/>
                </w:rPr>
                <w:t>A</w:t>
              </w:r>
            </w:ins>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14:paraId="73A8D585" w14:textId="77777777" w:rsidR="004E38D7" w:rsidRPr="00E379C2" w:rsidRDefault="004E38D7" w:rsidP="00B129BB">
            <w:pPr>
              <w:keepNext/>
              <w:keepLines/>
              <w:spacing w:after="0"/>
              <w:jc w:val="center"/>
              <w:rPr>
                <w:ins w:id="189" w:author="Nokia" w:date="2024-03-31T11:27:00Z"/>
                <w:rFonts w:ascii="Arial" w:eastAsia="Malgun Gothic" w:hAnsi="Arial"/>
                <w:sz w:val="18"/>
                <w:lang w:eastAsia="zh-TW"/>
              </w:rPr>
            </w:pPr>
            <w:ins w:id="190" w:author="Nokia" w:date="2024-03-31T11:27:00Z">
              <w:r>
                <w:rPr>
                  <w:rFonts w:eastAsia="SimSun"/>
                  <w:lang w:eastAsia="zh-CN"/>
                </w:rPr>
                <w:t>28</w:t>
              </w:r>
            </w:ins>
          </w:p>
        </w:tc>
        <w:tc>
          <w:tcPr>
            <w:tcW w:w="778" w:type="dxa"/>
            <w:gridSpan w:val="2"/>
            <w:tcBorders>
              <w:top w:val="single" w:sz="4" w:space="0" w:color="auto"/>
              <w:left w:val="single" w:sz="4" w:space="0" w:color="auto"/>
              <w:bottom w:val="single" w:sz="4" w:space="0" w:color="auto"/>
              <w:right w:val="single" w:sz="4" w:space="0" w:color="auto"/>
            </w:tcBorders>
            <w:hideMark/>
          </w:tcPr>
          <w:p w14:paraId="2F1440E9" w14:textId="77777777" w:rsidR="004E38D7" w:rsidRPr="00E379C2" w:rsidRDefault="004E38D7" w:rsidP="00B129BB">
            <w:pPr>
              <w:keepNext/>
              <w:keepLines/>
              <w:spacing w:after="0"/>
              <w:jc w:val="center"/>
              <w:rPr>
                <w:ins w:id="191" w:author="Nokia" w:date="2024-03-31T11:27:00Z"/>
                <w:rFonts w:ascii="Arial" w:eastAsia="Malgun Gothic" w:hAnsi="Arial"/>
                <w:sz w:val="18"/>
                <w:lang w:eastAsia="ja-JP"/>
              </w:rPr>
            </w:pPr>
            <w:ins w:id="192" w:author="Nokia" w:date="2024-03-31T11:27:00Z">
              <w:r w:rsidRPr="00E379C2">
                <w:rPr>
                  <w:rFonts w:ascii="Arial" w:eastAsia="Malgun Gothic" w:hAnsi="Arial"/>
                  <w:sz w:val="18"/>
                  <w:lang w:eastAsia="ja-JP"/>
                </w:rPr>
                <w:t>15</w:t>
              </w:r>
            </w:ins>
          </w:p>
        </w:tc>
        <w:tc>
          <w:tcPr>
            <w:tcW w:w="595" w:type="dxa"/>
            <w:tcBorders>
              <w:top w:val="single" w:sz="4" w:space="0" w:color="auto"/>
              <w:left w:val="single" w:sz="4" w:space="0" w:color="auto"/>
              <w:bottom w:val="single" w:sz="4" w:space="0" w:color="auto"/>
              <w:right w:val="single" w:sz="4" w:space="0" w:color="auto"/>
            </w:tcBorders>
          </w:tcPr>
          <w:p w14:paraId="370AEC35" w14:textId="77777777" w:rsidR="004E38D7" w:rsidRPr="00E379C2" w:rsidRDefault="004E38D7" w:rsidP="00B129BB">
            <w:pPr>
              <w:keepNext/>
              <w:keepLines/>
              <w:spacing w:after="0"/>
              <w:jc w:val="center"/>
              <w:rPr>
                <w:ins w:id="193" w:author="Nokia" w:date="2024-03-31T11:27:00Z"/>
                <w:rFonts w:ascii="Arial" w:eastAsia="Malgun Gothic" w:hAnsi="Arial"/>
                <w:sz w:val="18"/>
                <w:lang w:eastAsia="ja-JP"/>
              </w:rPr>
            </w:pPr>
          </w:p>
        </w:tc>
        <w:tc>
          <w:tcPr>
            <w:tcW w:w="595" w:type="dxa"/>
            <w:tcBorders>
              <w:top w:val="single" w:sz="4" w:space="0" w:color="auto"/>
              <w:left w:val="single" w:sz="4" w:space="0" w:color="auto"/>
              <w:bottom w:val="single" w:sz="4" w:space="0" w:color="auto"/>
              <w:right w:val="single" w:sz="4" w:space="0" w:color="auto"/>
            </w:tcBorders>
            <w:hideMark/>
          </w:tcPr>
          <w:p w14:paraId="3914849F" w14:textId="77777777" w:rsidR="004E38D7" w:rsidRPr="00E379C2" w:rsidRDefault="004E38D7" w:rsidP="00B129BB">
            <w:pPr>
              <w:keepNext/>
              <w:keepLines/>
              <w:spacing w:after="0"/>
              <w:jc w:val="center"/>
              <w:rPr>
                <w:ins w:id="194" w:author="Nokia" w:date="2024-03-31T11:27:00Z"/>
                <w:rFonts w:ascii="Arial" w:eastAsia="Malgun Gothic" w:hAnsi="Arial"/>
                <w:sz w:val="18"/>
                <w:highlight w:val="yellow"/>
                <w:lang w:eastAsia="ja-JP"/>
              </w:rPr>
            </w:pPr>
            <w:ins w:id="195" w:author="Nokia" w:date="2024-03-31T11:27:00Z">
              <w:r w:rsidRPr="009F41A3">
                <w:rPr>
                  <w:rFonts w:ascii="Arial" w:eastAsia="Malgun Gothic" w:hAnsi="Arial"/>
                  <w:sz w:val="18"/>
                  <w:lang w:eastAsia="ja-JP"/>
                </w:rPr>
                <w:t>5</w:t>
              </w:r>
            </w:ins>
          </w:p>
        </w:tc>
        <w:tc>
          <w:tcPr>
            <w:tcW w:w="596" w:type="dxa"/>
            <w:tcBorders>
              <w:top w:val="single" w:sz="4" w:space="0" w:color="auto"/>
              <w:left w:val="single" w:sz="4" w:space="0" w:color="auto"/>
              <w:bottom w:val="single" w:sz="4" w:space="0" w:color="auto"/>
              <w:right w:val="single" w:sz="4" w:space="0" w:color="auto"/>
            </w:tcBorders>
            <w:vAlign w:val="center"/>
            <w:hideMark/>
          </w:tcPr>
          <w:p w14:paraId="633099A8" w14:textId="77777777" w:rsidR="004E38D7" w:rsidRPr="00E379C2" w:rsidRDefault="004E38D7" w:rsidP="00B129BB">
            <w:pPr>
              <w:keepNext/>
              <w:keepLines/>
              <w:spacing w:after="0"/>
              <w:jc w:val="center"/>
              <w:rPr>
                <w:ins w:id="196" w:author="Nokia" w:date="2024-03-31T11:27:00Z"/>
                <w:rFonts w:ascii="Arial" w:eastAsia="Malgun Gothic" w:hAnsi="Arial"/>
                <w:sz w:val="18"/>
                <w:highlight w:val="yellow"/>
              </w:rPr>
            </w:pPr>
            <w:ins w:id="197" w:author="Nokia" w:date="2024-03-31T11:27:00Z">
              <w:r w:rsidRPr="009F41A3">
                <w:rPr>
                  <w:rFonts w:ascii="Arial" w:eastAsia="Malgun Gothic" w:hAnsi="Arial"/>
                  <w:sz w:val="18"/>
                  <w:lang w:eastAsia="ja-JP"/>
                </w:rPr>
                <w:t>10</w:t>
              </w:r>
            </w:ins>
          </w:p>
        </w:tc>
        <w:tc>
          <w:tcPr>
            <w:tcW w:w="595" w:type="dxa"/>
            <w:tcBorders>
              <w:top w:val="single" w:sz="4" w:space="0" w:color="auto"/>
              <w:left w:val="single" w:sz="4" w:space="0" w:color="auto"/>
              <w:bottom w:val="single" w:sz="4" w:space="0" w:color="auto"/>
              <w:right w:val="single" w:sz="4" w:space="0" w:color="auto"/>
            </w:tcBorders>
          </w:tcPr>
          <w:p w14:paraId="5A83B053" w14:textId="77777777" w:rsidR="004E38D7" w:rsidRPr="00E379C2" w:rsidRDefault="004E38D7" w:rsidP="00B129BB">
            <w:pPr>
              <w:keepNext/>
              <w:keepLines/>
              <w:spacing w:after="0"/>
              <w:jc w:val="center"/>
              <w:rPr>
                <w:ins w:id="198" w:author="Nokia" w:date="2024-03-31T11:27:00Z"/>
                <w:rFonts w:ascii="Arial" w:eastAsia="Malgun Gothic" w:hAnsi="Arial"/>
                <w:sz w:val="18"/>
                <w:highlight w:val="yellow"/>
                <w:lang w:eastAsia="ja-JP"/>
              </w:rPr>
            </w:pPr>
            <w:ins w:id="199" w:author="Nokia" w:date="2024-03-31T11:27:00Z">
              <w:r w:rsidRPr="009F41A3">
                <w:rPr>
                  <w:rFonts w:ascii="Arial" w:eastAsia="Malgun Gothic" w:hAnsi="Arial"/>
                  <w:sz w:val="18"/>
                  <w:lang w:eastAsia="ja-JP"/>
                </w:rPr>
                <w:t>15</w:t>
              </w:r>
            </w:ins>
          </w:p>
        </w:tc>
        <w:tc>
          <w:tcPr>
            <w:tcW w:w="596" w:type="dxa"/>
            <w:tcBorders>
              <w:top w:val="single" w:sz="4" w:space="0" w:color="auto"/>
              <w:left w:val="single" w:sz="4" w:space="0" w:color="auto"/>
              <w:bottom w:val="single" w:sz="4" w:space="0" w:color="auto"/>
              <w:right w:val="single" w:sz="4" w:space="0" w:color="auto"/>
            </w:tcBorders>
            <w:vAlign w:val="center"/>
          </w:tcPr>
          <w:p w14:paraId="09104862" w14:textId="77777777" w:rsidR="004E38D7" w:rsidRPr="00E379C2" w:rsidRDefault="004E38D7" w:rsidP="00B129BB">
            <w:pPr>
              <w:keepNext/>
              <w:keepLines/>
              <w:spacing w:after="0"/>
              <w:jc w:val="center"/>
              <w:rPr>
                <w:ins w:id="200" w:author="Nokia" w:date="2024-03-31T11:27:00Z"/>
                <w:rFonts w:ascii="Arial" w:eastAsia="Malgun Gothic" w:hAnsi="Arial"/>
                <w:sz w:val="18"/>
                <w:highlight w:val="yellow"/>
              </w:rPr>
            </w:pPr>
            <w:ins w:id="201" w:author="Nokia" w:date="2024-03-31T11:27:00Z">
              <w:r w:rsidRPr="009F41A3">
                <w:rPr>
                  <w:rFonts w:ascii="Arial" w:eastAsia="Malgun Gothic" w:hAnsi="Arial"/>
                  <w:sz w:val="18"/>
                  <w:lang w:eastAsia="ja-JP"/>
                </w:rPr>
                <w:t>20</w:t>
              </w:r>
            </w:ins>
          </w:p>
        </w:tc>
        <w:tc>
          <w:tcPr>
            <w:tcW w:w="595" w:type="dxa"/>
            <w:tcBorders>
              <w:top w:val="single" w:sz="4" w:space="0" w:color="auto"/>
              <w:left w:val="single" w:sz="4" w:space="0" w:color="auto"/>
              <w:bottom w:val="single" w:sz="4" w:space="0" w:color="auto"/>
              <w:right w:val="single" w:sz="4" w:space="0" w:color="auto"/>
            </w:tcBorders>
          </w:tcPr>
          <w:p w14:paraId="50B57E1D" w14:textId="77777777" w:rsidR="004E38D7" w:rsidRPr="00E379C2" w:rsidRDefault="004E38D7" w:rsidP="00B129BB">
            <w:pPr>
              <w:keepNext/>
              <w:keepLines/>
              <w:spacing w:after="0"/>
              <w:jc w:val="center"/>
              <w:rPr>
                <w:ins w:id="202" w:author="Nokia" w:date="2024-03-31T11:27:00Z"/>
                <w:rFonts w:ascii="Arial" w:eastAsia="Malgun Gothic" w:hAnsi="Arial"/>
                <w:sz w:val="18"/>
              </w:rPr>
            </w:pPr>
          </w:p>
        </w:tc>
        <w:tc>
          <w:tcPr>
            <w:tcW w:w="595" w:type="dxa"/>
            <w:tcBorders>
              <w:top w:val="single" w:sz="4" w:space="0" w:color="auto"/>
              <w:left w:val="single" w:sz="4" w:space="0" w:color="auto"/>
              <w:bottom w:val="single" w:sz="4" w:space="0" w:color="auto"/>
              <w:right w:val="single" w:sz="4" w:space="0" w:color="auto"/>
            </w:tcBorders>
          </w:tcPr>
          <w:p w14:paraId="5DB4064F" w14:textId="77777777" w:rsidR="004E38D7" w:rsidRPr="00E379C2" w:rsidRDefault="004E38D7" w:rsidP="00B129BB">
            <w:pPr>
              <w:keepNext/>
              <w:keepLines/>
              <w:spacing w:after="0"/>
              <w:jc w:val="center"/>
              <w:rPr>
                <w:ins w:id="203" w:author="Nokia" w:date="2024-03-31T11:27:00Z"/>
                <w:rFonts w:ascii="Arial" w:eastAsia="Malgun Gothic" w:hAnsi="Arial"/>
                <w:sz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5E62F47E" w14:textId="77777777" w:rsidR="004E38D7" w:rsidRPr="00E379C2" w:rsidRDefault="004E38D7" w:rsidP="00B129BB">
            <w:pPr>
              <w:keepNext/>
              <w:keepLines/>
              <w:spacing w:after="0"/>
              <w:jc w:val="center"/>
              <w:rPr>
                <w:ins w:id="204" w:author="Nokia" w:date="2024-03-31T11:27:00Z"/>
                <w:rFonts w:ascii="Arial" w:eastAsia="Malgun Gothic" w:hAnsi="Arial"/>
                <w:sz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154A5FEA" w14:textId="77777777" w:rsidR="004E38D7" w:rsidRPr="00E379C2" w:rsidRDefault="004E38D7" w:rsidP="00B129BB">
            <w:pPr>
              <w:keepNext/>
              <w:keepLines/>
              <w:spacing w:after="0"/>
              <w:jc w:val="center"/>
              <w:rPr>
                <w:ins w:id="205" w:author="Nokia" w:date="2024-03-31T11:27:00Z"/>
                <w:rFonts w:ascii="Arial" w:eastAsia="Malgun Gothic" w:hAnsi="Arial"/>
                <w:sz w:val="18"/>
              </w:rPr>
            </w:pPr>
          </w:p>
        </w:tc>
        <w:tc>
          <w:tcPr>
            <w:tcW w:w="596" w:type="dxa"/>
            <w:tcBorders>
              <w:top w:val="single" w:sz="4" w:space="0" w:color="auto"/>
              <w:left w:val="single" w:sz="4" w:space="0" w:color="auto"/>
              <w:bottom w:val="single" w:sz="4" w:space="0" w:color="auto"/>
              <w:right w:val="single" w:sz="4" w:space="0" w:color="auto"/>
            </w:tcBorders>
            <w:vAlign w:val="center"/>
          </w:tcPr>
          <w:p w14:paraId="614E5B30" w14:textId="77777777" w:rsidR="004E38D7" w:rsidRPr="00E379C2" w:rsidRDefault="004E38D7" w:rsidP="00B129BB">
            <w:pPr>
              <w:keepNext/>
              <w:keepLines/>
              <w:spacing w:after="0"/>
              <w:jc w:val="center"/>
              <w:rPr>
                <w:ins w:id="206" w:author="Nokia" w:date="2024-03-31T11:27:00Z"/>
                <w:rFonts w:ascii="Arial" w:eastAsia="Malgun Gothic" w:hAnsi="Arial"/>
                <w:sz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160D2FB5" w14:textId="77777777" w:rsidR="004E38D7" w:rsidRPr="00E379C2" w:rsidRDefault="004E38D7" w:rsidP="00B129BB">
            <w:pPr>
              <w:keepNext/>
              <w:keepLines/>
              <w:spacing w:after="0"/>
              <w:jc w:val="center"/>
              <w:rPr>
                <w:ins w:id="207" w:author="Nokia" w:date="2024-03-31T11:27:00Z"/>
                <w:rFonts w:ascii="Arial" w:eastAsia="Malgun Gothic" w:hAnsi="Arial"/>
                <w:sz w:val="18"/>
              </w:rPr>
            </w:pPr>
          </w:p>
        </w:tc>
        <w:tc>
          <w:tcPr>
            <w:tcW w:w="595" w:type="dxa"/>
            <w:tcBorders>
              <w:top w:val="single" w:sz="4" w:space="0" w:color="auto"/>
              <w:left w:val="single" w:sz="4" w:space="0" w:color="auto"/>
              <w:bottom w:val="single" w:sz="4" w:space="0" w:color="auto"/>
              <w:right w:val="single" w:sz="4" w:space="0" w:color="auto"/>
            </w:tcBorders>
          </w:tcPr>
          <w:p w14:paraId="12EC027B" w14:textId="77777777" w:rsidR="004E38D7" w:rsidRPr="00E379C2" w:rsidRDefault="004E38D7" w:rsidP="00B129BB">
            <w:pPr>
              <w:keepNext/>
              <w:keepLines/>
              <w:spacing w:after="0"/>
              <w:jc w:val="center"/>
              <w:rPr>
                <w:ins w:id="208" w:author="Nokia" w:date="2024-03-31T11:27:00Z"/>
                <w:rFonts w:ascii="Arial" w:eastAsia="Malgun Gothic" w:hAnsi="Arial"/>
                <w:sz w:val="18"/>
              </w:rPr>
            </w:pPr>
          </w:p>
        </w:tc>
        <w:tc>
          <w:tcPr>
            <w:tcW w:w="596" w:type="dxa"/>
            <w:tcBorders>
              <w:top w:val="single" w:sz="4" w:space="0" w:color="auto"/>
              <w:left w:val="single" w:sz="4" w:space="0" w:color="auto"/>
              <w:bottom w:val="single" w:sz="4" w:space="0" w:color="auto"/>
              <w:right w:val="single" w:sz="4" w:space="0" w:color="auto"/>
            </w:tcBorders>
          </w:tcPr>
          <w:p w14:paraId="0327E65B" w14:textId="77777777" w:rsidR="004E38D7" w:rsidRPr="00E379C2" w:rsidRDefault="004E38D7" w:rsidP="00B129BB">
            <w:pPr>
              <w:keepNext/>
              <w:keepLines/>
              <w:spacing w:after="0"/>
              <w:jc w:val="center"/>
              <w:rPr>
                <w:ins w:id="209" w:author="Nokia" w:date="2024-03-31T11:27:00Z"/>
                <w:rFonts w:ascii="Arial" w:eastAsia="Malgun Gothic" w:hAnsi="Arial"/>
                <w:sz w:val="18"/>
              </w:rPr>
            </w:pPr>
          </w:p>
        </w:tc>
        <w:tc>
          <w:tcPr>
            <w:tcW w:w="596" w:type="dxa"/>
            <w:tcBorders>
              <w:top w:val="single" w:sz="4" w:space="0" w:color="auto"/>
              <w:left w:val="single" w:sz="4" w:space="0" w:color="auto"/>
              <w:bottom w:val="single" w:sz="4" w:space="0" w:color="auto"/>
              <w:right w:val="single" w:sz="4" w:space="0" w:color="auto"/>
            </w:tcBorders>
          </w:tcPr>
          <w:p w14:paraId="2CBCD0FB" w14:textId="77777777" w:rsidR="004E38D7" w:rsidRPr="00E379C2" w:rsidRDefault="004E38D7" w:rsidP="00B129BB">
            <w:pPr>
              <w:keepNext/>
              <w:keepLines/>
              <w:spacing w:after="0"/>
              <w:jc w:val="center"/>
              <w:rPr>
                <w:ins w:id="210" w:author="Nokia" w:date="2024-03-31T11:27:00Z"/>
                <w:rFonts w:ascii="Arial" w:eastAsia="Malgun Gothic" w:hAnsi="Arial"/>
                <w:sz w:val="18"/>
              </w:rPr>
            </w:pPr>
          </w:p>
        </w:tc>
        <w:tc>
          <w:tcPr>
            <w:tcW w:w="595" w:type="dxa"/>
            <w:tcBorders>
              <w:top w:val="single" w:sz="4" w:space="0" w:color="auto"/>
              <w:left w:val="single" w:sz="4" w:space="0" w:color="auto"/>
              <w:bottom w:val="single" w:sz="4" w:space="0" w:color="auto"/>
              <w:right w:val="single" w:sz="4" w:space="0" w:color="auto"/>
            </w:tcBorders>
          </w:tcPr>
          <w:p w14:paraId="62A9EF32" w14:textId="77777777" w:rsidR="004E38D7" w:rsidRPr="00E379C2" w:rsidRDefault="004E38D7" w:rsidP="00B129BB">
            <w:pPr>
              <w:keepNext/>
              <w:keepLines/>
              <w:spacing w:after="0"/>
              <w:jc w:val="center"/>
              <w:rPr>
                <w:ins w:id="211" w:author="Nokia" w:date="2024-03-31T11:27:00Z"/>
                <w:rFonts w:ascii="Arial" w:eastAsia="Malgun Gothic" w:hAnsi="Arial"/>
                <w:sz w:val="18"/>
              </w:rPr>
            </w:pPr>
          </w:p>
        </w:tc>
        <w:tc>
          <w:tcPr>
            <w:tcW w:w="596" w:type="dxa"/>
            <w:tcBorders>
              <w:top w:val="single" w:sz="4" w:space="0" w:color="auto"/>
              <w:left w:val="single" w:sz="4" w:space="0" w:color="auto"/>
              <w:bottom w:val="single" w:sz="4" w:space="0" w:color="auto"/>
              <w:right w:val="single" w:sz="4" w:space="0" w:color="auto"/>
            </w:tcBorders>
            <w:vAlign w:val="center"/>
          </w:tcPr>
          <w:p w14:paraId="2C4A42FB" w14:textId="77777777" w:rsidR="004E38D7" w:rsidRPr="00E379C2" w:rsidRDefault="004E38D7" w:rsidP="00B129BB">
            <w:pPr>
              <w:keepNext/>
              <w:keepLines/>
              <w:spacing w:after="0"/>
              <w:jc w:val="center"/>
              <w:rPr>
                <w:ins w:id="212" w:author="Nokia" w:date="2024-03-31T11:27:00Z"/>
                <w:rFonts w:ascii="Arial" w:eastAsia="Malgun Gothic" w:hAnsi="Arial"/>
                <w:sz w:val="18"/>
              </w:rPr>
            </w:pPr>
          </w:p>
        </w:tc>
        <w:tc>
          <w:tcPr>
            <w:tcW w:w="1187" w:type="dxa"/>
            <w:vMerge w:val="restart"/>
            <w:tcBorders>
              <w:top w:val="single" w:sz="4" w:space="0" w:color="auto"/>
              <w:left w:val="single" w:sz="4" w:space="0" w:color="auto"/>
              <w:bottom w:val="single" w:sz="4" w:space="0" w:color="auto"/>
              <w:right w:val="single" w:sz="4" w:space="0" w:color="auto"/>
            </w:tcBorders>
            <w:vAlign w:val="center"/>
          </w:tcPr>
          <w:p w14:paraId="37F86DA7" w14:textId="79D381BB" w:rsidR="004E38D7" w:rsidRPr="00E379C2" w:rsidRDefault="00177B79" w:rsidP="00B129BB">
            <w:pPr>
              <w:keepNext/>
              <w:keepLines/>
              <w:spacing w:after="0"/>
              <w:jc w:val="center"/>
              <w:rPr>
                <w:ins w:id="213" w:author="Nokia" w:date="2024-03-31T11:27:00Z"/>
                <w:rFonts w:ascii="Arial" w:eastAsia="Malgun Gothic" w:hAnsi="Arial"/>
                <w:sz w:val="18"/>
                <w:lang w:eastAsia="ja-JP"/>
              </w:rPr>
            </w:pPr>
            <w:ins w:id="214" w:author="Nokia" w:date="2024-03-31T11:34:00Z">
              <w:r>
                <w:rPr>
                  <w:rFonts w:ascii="Arial" w:eastAsia="Malgun Gothic" w:hAnsi="Arial"/>
                  <w:sz w:val="18"/>
                  <w:lang w:eastAsia="ja-JP"/>
                </w:rPr>
                <w:t>105</w:t>
              </w:r>
            </w:ins>
          </w:p>
        </w:tc>
      </w:tr>
      <w:tr w:rsidR="004E38D7" w:rsidRPr="00E379C2" w14:paraId="346EA940" w14:textId="77777777" w:rsidTr="00B129BB">
        <w:trPr>
          <w:trHeight w:val="152"/>
          <w:jc w:val="center"/>
          <w:ins w:id="215" w:author="Nokia" w:date="2024-03-31T11:27:00Z"/>
        </w:trPr>
        <w:tc>
          <w:tcPr>
            <w:tcW w:w="1396" w:type="dxa"/>
            <w:gridSpan w:val="3"/>
            <w:vMerge/>
            <w:tcBorders>
              <w:top w:val="single" w:sz="4" w:space="0" w:color="auto"/>
              <w:left w:val="single" w:sz="4" w:space="0" w:color="auto"/>
              <w:bottom w:val="single" w:sz="4" w:space="0" w:color="auto"/>
              <w:right w:val="single" w:sz="4" w:space="0" w:color="auto"/>
            </w:tcBorders>
            <w:vAlign w:val="center"/>
            <w:hideMark/>
          </w:tcPr>
          <w:p w14:paraId="42701B81" w14:textId="77777777" w:rsidR="004E38D7" w:rsidRPr="00E379C2" w:rsidRDefault="004E38D7" w:rsidP="00B129BB">
            <w:pPr>
              <w:keepNext/>
              <w:keepLines/>
              <w:spacing w:after="0"/>
              <w:jc w:val="center"/>
              <w:rPr>
                <w:ins w:id="216" w:author="Nokia" w:date="2024-03-31T11:27:00Z"/>
                <w:rFonts w:ascii="Arial" w:eastAsia="Malgun Gothic" w:hAnsi="Arial"/>
                <w:sz w:val="18"/>
              </w:rPr>
            </w:pPr>
          </w:p>
        </w:tc>
        <w:tc>
          <w:tcPr>
            <w:tcW w:w="716" w:type="dxa"/>
            <w:gridSpan w:val="2"/>
            <w:vMerge w:val="restart"/>
            <w:tcBorders>
              <w:top w:val="single" w:sz="4" w:space="0" w:color="auto"/>
              <w:left w:val="single" w:sz="4" w:space="0" w:color="auto"/>
              <w:right w:val="single" w:sz="4" w:space="0" w:color="auto"/>
            </w:tcBorders>
            <w:vAlign w:val="center"/>
            <w:hideMark/>
          </w:tcPr>
          <w:p w14:paraId="61DC0797" w14:textId="77777777" w:rsidR="004E38D7" w:rsidRPr="00E379C2" w:rsidRDefault="004E38D7" w:rsidP="00B129BB">
            <w:pPr>
              <w:keepNext/>
              <w:keepLines/>
              <w:spacing w:after="0"/>
              <w:jc w:val="center"/>
              <w:rPr>
                <w:ins w:id="217" w:author="Nokia" w:date="2024-03-31T11:27:00Z"/>
                <w:rFonts w:ascii="Arial" w:eastAsia="Malgun Gothic" w:hAnsi="Arial"/>
                <w:sz w:val="18"/>
                <w:lang w:eastAsia="zh-TW"/>
              </w:rPr>
            </w:pPr>
            <w:ins w:id="218" w:author="Nokia" w:date="2024-03-31T11:27:00Z">
              <w:r>
                <w:rPr>
                  <w:lang w:eastAsia="zh-TW"/>
                </w:rPr>
                <w:t>n1</w:t>
              </w:r>
            </w:ins>
          </w:p>
        </w:tc>
        <w:tc>
          <w:tcPr>
            <w:tcW w:w="778" w:type="dxa"/>
            <w:gridSpan w:val="2"/>
            <w:tcBorders>
              <w:top w:val="single" w:sz="4" w:space="0" w:color="auto"/>
              <w:left w:val="single" w:sz="4" w:space="0" w:color="auto"/>
              <w:bottom w:val="single" w:sz="4" w:space="0" w:color="auto"/>
              <w:right w:val="single" w:sz="4" w:space="0" w:color="auto"/>
            </w:tcBorders>
            <w:hideMark/>
          </w:tcPr>
          <w:p w14:paraId="511C22FE" w14:textId="77777777" w:rsidR="004E38D7" w:rsidRPr="00E379C2" w:rsidRDefault="004E38D7" w:rsidP="00B129BB">
            <w:pPr>
              <w:keepNext/>
              <w:keepLines/>
              <w:spacing w:after="0"/>
              <w:jc w:val="center"/>
              <w:rPr>
                <w:ins w:id="219" w:author="Nokia" w:date="2024-03-31T11:27:00Z"/>
                <w:rFonts w:ascii="Arial" w:eastAsia="Malgun Gothic" w:hAnsi="Arial"/>
                <w:sz w:val="18"/>
                <w:lang w:eastAsia="ja-JP"/>
              </w:rPr>
            </w:pPr>
            <w:ins w:id="220" w:author="Nokia" w:date="2024-03-31T11:27:00Z">
              <w:r w:rsidRPr="00E379C2">
                <w:rPr>
                  <w:rFonts w:ascii="Arial" w:eastAsia="Malgun Gothic" w:hAnsi="Arial"/>
                  <w:sz w:val="18"/>
                  <w:lang w:eastAsia="ja-JP"/>
                </w:rPr>
                <w:t>15</w:t>
              </w:r>
            </w:ins>
          </w:p>
        </w:tc>
        <w:tc>
          <w:tcPr>
            <w:tcW w:w="595" w:type="dxa"/>
            <w:tcBorders>
              <w:top w:val="single" w:sz="4" w:space="0" w:color="auto"/>
              <w:left w:val="single" w:sz="4" w:space="0" w:color="auto"/>
              <w:bottom w:val="single" w:sz="4" w:space="0" w:color="auto"/>
              <w:right w:val="single" w:sz="4" w:space="0" w:color="auto"/>
            </w:tcBorders>
          </w:tcPr>
          <w:p w14:paraId="3F773CC5" w14:textId="77777777" w:rsidR="004E38D7" w:rsidRPr="00E379C2" w:rsidRDefault="004E38D7" w:rsidP="00B129BB">
            <w:pPr>
              <w:keepNext/>
              <w:keepLines/>
              <w:spacing w:after="0"/>
              <w:jc w:val="center"/>
              <w:rPr>
                <w:ins w:id="221" w:author="Nokia" w:date="2024-03-31T11:27:00Z"/>
                <w:rFonts w:asciiTheme="minorBidi" w:eastAsia="Yu Mincho" w:hAnsiTheme="minorBidi" w:cstheme="minorBidi"/>
                <w:sz w:val="18"/>
                <w:szCs w:val="18"/>
              </w:rPr>
            </w:pPr>
          </w:p>
        </w:tc>
        <w:tc>
          <w:tcPr>
            <w:tcW w:w="595" w:type="dxa"/>
            <w:tcBorders>
              <w:top w:val="single" w:sz="4" w:space="0" w:color="auto"/>
              <w:left w:val="single" w:sz="4" w:space="0" w:color="auto"/>
              <w:bottom w:val="single" w:sz="4" w:space="0" w:color="auto"/>
              <w:right w:val="single" w:sz="4" w:space="0" w:color="auto"/>
            </w:tcBorders>
          </w:tcPr>
          <w:p w14:paraId="5C632AE1" w14:textId="77777777" w:rsidR="004E38D7" w:rsidRPr="00E379C2" w:rsidRDefault="004E38D7" w:rsidP="00B129BB">
            <w:pPr>
              <w:keepNext/>
              <w:keepLines/>
              <w:spacing w:after="0"/>
              <w:jc w:val="center"/>
              <w:rPr>
                <w:ins w:id="222" w:author="Nokia" w:date="2024-03-31T11:27:00Z"/>
                <w:rFonts w:asciiTheme="minorBidi" w:eastAsia="Yu Mincho" w:hAnsiTheme="minorBidi" w:cstheme="minorBidi"/>
                <w:sz w:val="18"/>
                <w:szCs w:val="18"/>
                <w:highlight w:val="yellow"/>
              </w:rPr>
            </w:pPr>
            <w:ins w:id="223" w:author="Nokia" w:date="2024-03-31T11:27:00Z">
              <w:r w:rsidRPr="009F41A3">
                <w:rPr>
                  <w:rFonts w:ascii="Arial" w:eastAsia="Yu Mincho" w:hAnsi="Arial"/>
                  <w:sz w:val="18"/>
                </w:rPr>
                <w:t>5</w:t>
              </w:r>
            </w:ins>
          </w:p>
        </w:tc>
        <w:tc>
          <w:tcPr>
            <w:tcW w:w="596" w:type="dxa"/>
            <w:tcBorders>
              <w:top w:val="single" w:sz="4" w:space="0" w:color="auto"/>
              <w:left w:val="single" w:sz="4" w:space="0" w:color="auto"/>
              <w:bottom w:val="single" w:sz="4" w:space="0" w:color="auto"/>
              <w:right w:val="single" w:sz="4" w:space="0" w:color="auto"/>
            </w:tcBorders>
            <w:hideMark/>
          </w:tcPr>
          <w:p w14:paraId="6370E75B" w14:textId="77777777" w:rsidR="004E38D7" w:rsidRPr="00E379C2" w:rsidRDefault="004E38D7" w:rsidP="00B129BB">
            <w:pPr>
              <w:keepNext/>
              <w:keepLines/>
              <w:spacing w:after="0"/>
              <w:jc w:val="center"/>
              <w:rPr>
                <w:ins w:id="224" w:author="Nokia" w:date="2024-03-31T11:27:00Z"/>
                <w:rFonts w:asciiTheme="minorBidi" w:eastAsia="Yu Mincho" w:hAnsiTheme="minorBidi" w:cstheme="minorBidi"/>
                <w:sz w:val="18"/>
                <w:szCs w:val="18"/>
                <w:highlight w:val="yellow"/>
              </w:rPr>
            </w:pPr>
            <w:ins w:id="225" w:author="Nokia" w:date="2024-03-31T11:27:00Z">
              <w:r w:rsidRPr="009F41A3">
                <w:rPr>
                  <w:rFonts w:ascii="Arial" w:eastAsia="Malgun Gothic" w:hAnsi="Arial"/>
                  <w:sz w:val="18"/>
                </w:rPr>
                <w:t>10</w:t>
              </w:r>
            </w:ins>
          </w:p>
        </w:tc>
        <w:tc>
          <w:tcPr>
            <w:tcW w:w="595" w:type="dxa"/>
            <w:tcBorders>
              <w:top w:val="single" w:sz="4" w:space="0" w:color="auto"/>
              <w:left w:val="single" w:sz="4" w:space="0" w:color="auto"/>
              <w:bottom w:val="single" w:sz="4" w:space="0" w:color="auto"/>
              <w:right w:val="single" w:sz="4" w:space="0" w:color="auto"/>
            </w:tcBorders>
            <w:hideMark/>
          </w:tcPr>
          <w:p w14:paraId="7D68844B" w14:textId="77777777" w:rsidR="004E38D7" w:rsidRPr="00E379C2" w:rsidRDefault="004E38D7" w:rsidP="00B129BB">
            <w:pPr>
              <w:keepNext/>
              <w:keepLines/>
              <w:spacing w:after="0"/>
              <w:jc w:val="center"/>
              <w:rPr>
                <w:ins w:id="226" w:author="Nokia" w:date="2024-03-31T11:27:00Z"/>
                <w:rFonts w:asciiTheme="minorBidi" w:eastAsia="Yu Mincho" w:hAnsiTheme="minorBidi" w:cstheme="minorBidi"/>
                <w:sz w:val="18"/>
                <w:szCs w:val="18"/>
                <w:highlight w:val="yellow"/>
              </w:rPr>
            </w:pPr>
            <w:ins w:id="227" w:author="Nokia" w:date="2024-03-31T11:27:00Z">
              <w:r w:rsidRPr="009F41A3">
                <w:rPr>
                  <w:rFonts w:ascii="Arial" w:eastAsia="Malgun Gothic" w:hAnsi="Arial"/>
                  <w:sz w:val="18"/>
                </w:rPr>
                <w:t>15</w:t>
              </w:r>
            </w:ins>
          </w:p>
        </w:tc>
        <w:tc>
          <w:tcPr>
            <w:tcW w:w="596" w:type="dxa"/>
            <w:tcBorders>
              <w:top w:val="single" w:sz="4" w:space="0" w:color="auto"/>
              <w:left w:val="single" w:sz="4" w:space="0" w:color="auto"/>
              <w:bottom w:val="single" w:sz="4" w:space="0" w:color="auto"/>
              <w:right w:val="single" w:sz="4" w:space="0" w:color="auto"/>
            </w:tcBorders>
          </w:tcPr>
          <w:p w14:paraId="2DA82337" w14:textId="77777777" w:rsidR="004E38D7" w:rsidRPr="00E379C2" w:rsidRDefault="004E38D7" w:rsidP="00B129BB">
            <w:pPr>
              <w:keepNext/>
              <w:keepLines/>
              <w:spacing w:after="0"/>
              <w:jc w:val="center"/>
              <w:rPr>
                <w:ins w:id="228" w:author="Nokia" w:date="2024-03-31T11:27:00Z"/>
                <w:rFonts w:asciiTheme="minorBidi" w:eastAsia="Yu Mincho" w:hAnsiTheme="minorBidi" w:cstheme="minorBidi"/>
                <w:sz w:val="18"/>
                <w:szCs w:val="18"/>
                <w:highlight w:val="yellow"/>
              </w:rPr>
            </w:pPr>
            <w:ins w:id="229" w:author="Nokia" w:date="2024-03-31T11:27:00Z">
              <w:r w:rsidRPr="009F41A3">
                <w:rPr>
                  <w:rFonts w:ascii="Arial" w:eastAsia="Malgun Gothic" w:hAnsi="Arial"/>
                  <w:sz w:val="18"/>
                </w:rPr>
                <w:t>20</w:t>
              </w:r>
            </w:ins>
          </w:p>
        </w:tc>
        <w:tc>
          <w:tcPr>
            <w:tcW w:w="595" w:type="dxa"/>
            <w:tcBorders>
              <w:top w:val="single" w:sz="4" w:space="0" w:color="auto"/>
              <w:left w:val="single" w:sz="4" w:space="0" w:color="auto"/>
              <w:bottom w:val="single" w:sz="4" w:space="0" w:color="auto"/>
              <w:right w:val="single" w:sz="4" w:space="0" w:color="auto"/>
            </w:tcBorders>
            <w:vAlign w:val="center"/>
          </w:tcPr>
          <w:p w14:paraId="265BB319" w14:textId="77777777" w:rsidR="004E38D7" w:rsidRPr="00E379C2" w:rsidRDefault="004E38D7" w:rsidP="00B129BB">
            <w:pPr>
              <w:keepNext/>
              <w:keepLines/>
              <w:spacing w:after="0"/>
              <w:jc w:val="center"/>
              <w:rPr>
                <w:ins w:id="230" w:author="Nokia" w:date="2024-03-31T11:27:00Z"/>
                <w:rFonts w:asciiTheme="minorBidi" w:eastAsia="Yu Mincho" w:hAnsiTheme="minorBidi" w:cstheme="minorBidi"/>
                <w:sz w:val="18"/>
                <w:szCs w:val="18"/>
              </w:rPr>
            </w:pPr>
            <w:ins w:id="231" w:author="Nokia" w:date="2024-03-31T11:27:00Z">
              <w:r w:rsidRPr="009F41A3">
                <w:rPr>
                  <w:rFonts w:ascii="Arial" w:eastAsia="Yu Mincho" w:hAnsi="Arial"/>
                  <w:sz w:val="18"/>
                </w:rPr>
                <w:t>25</w:t>
              </w:r>
            </w:ins>
          </w:p>
        </w:tc>
        <w:tc>
          <w:tcPr>
            <w:tcW w:w="595" w:type="dxa"/>
            <w:tcBorders>
              <w:top w:val="single" w:sz="4" w:space="0" w:color="auto"/>
              <w:left w:val="single" w:sz="4" w:space="0" w:color="auto"/>
              <w:bottom w:val="single" w:sz="4" w:space="0" w:color="auto"/>
              <w:right w:val="single" w:sz="4" w:space="0" w:color="auto"/>
            </w:tcBorders>
          </w:tcPr>
          <w:p w14:paraId="26F28FD0" w14:textId="77777777" w:rsidR="004E38D7" w:rsidRPr="00E379C2" w:rsidRDefault="004E38D7" w:rsidP="00B129BB">
            <w:pPr>
              <w:keepNext/>
              <w:keepLines/>
              <w:spacing w:after="0"/>
              <w:jc w:val="center"/>
              <w:rPr>
                <w:ins w:id="232" w:author="Nokia" w:date="2024-03-31T11:27:00Z"/>
                <w:rFonts w:asciiTheme="minorBidi" w:eastAsia="Yu Mincho" w:hAnsiTheme="minorBidi" w:cstheme="minorBidi"/>
                <w:sz w:val="18"/>
                <w:szCs w:val="18"/>
              </w:rPr>
            </w:pPr>
            <w:ins w:id="233" w:author="Nokia" w:date="2024-03-31T11:27:00Z">
              <w:r>
                <w:rPr>
                  <w:rFonts w:asciiTheme="minorBidi" w:eastAsia="Yu Mincho" w:hAnsiTheme="minorBidi" w:cstheme="minorBidi"/>
                  <w:sz w:val="18"/>
                  <w:szCs w:val="18"/>
                </w:rPr>
                <w:t>30</w:t>
              </w:r>
            </w:ins>
          </w:p>
        </w:tc>
        <w:tc>
          <w:tcPr>
            <w:tcW w:w="595" w:type="dxa"/>
            <w:tcBorders>
              <w:top w:val="single" w:sz="4" w:space="0" w:color="auto"/>
              <w:left w:val="single" w:sz="4" w:space="0" w:color="auto"/>
              <w:bottom w:val="single" w:sz="4" w:space="0" w:color="auto"/>
              <w:right w:val="single" w:sz="4" w:space="0" w:color="auto"/>
            </w:tcBorders>
          </w:tcPr>
          <w:p w14:paraId="4283EE36" w14:textId="77777777" w:rsidR="004E38D7" w:rsidRPr="00E379C2" w:rsidRDefault="004E38D7" w:rsidP="00B129BB">
            <w:pPr>
              <w:keepNext/>
              <w:keepLines/>
              <w:spacing w:after="0"/>
              <w:jc w:val="center"/>
              <w:rPr>
                <w:ins w:id="234" w:author="Nokia" w:date="2024-03-31T11:27:00Z"/>
                <w:rFonts w:asciiTheme="minorBidi" w:eastAsia="Yu Mincho" w:hAnsiTheme="minorBidi" w:cstheme="minorBidi"/>
                <w:sz w:val="18"/>
                <w:szCs w:val="18"/>
              </w:rPr>
            </w:pPr>
          </w:p>
        </w:tc>
        <w:tc>
          <w:tcPr>
            <w:tcW w:w="595" w:type="dxa"/>
            <w:tcBorders>
              <w:top w:val="single" w:sz="4" w:space="0" w:color="auto"/>
              <w:left w:val="single" w:sz="4" w:space="0" w:color="auto"/>
              <w:bottom w:val="single" w:sz="4" w:space="0" w:color="auto"/>
              <w:right w:val="single" w:sz="4" w:space="0" w:color="auto"/>
            </w:tcBorders>
          </w:tcPr>
          <w:p w14:paraId="5A566AAD" w14:textId="77777777" w:rsidR="004E38D7" w:rsidRPr="00E379C2" w:rsidRDefault="004E38D7" w:rsidP="00B129BB">
            <w:pPr>
              <w:keepNext/>
              <w:keepLines/>
              <w:spacing w:after="0"/>
              <w:jc w:val="center"/>
              <w:rPr>
                <w:ins w:id="235" w:author="Nokia" w:date="2024-03-31T11:27:00Z"/>
                <w:rFonts w:asciiTheme="minorBidi" w:eastAsia="Yu Mincho" w:hAnsiTheme="minorBidi" w:cstheme="minorBidi"/>
                <w:sz w:val="18"/>
                <w:szCs w:val="18"/>
              </w:rPr>
            </w:pPr>
            <w:ins w:id="236" w:author="Nokia" w:date="2024-03-31T11:27:00Z">
              <w:r>
                <w:rPr>
                  <w:rFonts w:asciiTheme="minorBidi" w:eastAsia="Yu Mincho" w:hAnsiTheme="minorBidi" w:cstheme="minorBidi"/>
                  <w:sz w:val="18"/>
                  <w:szCs w:val="18"/>
                </w:rPr>
                <w:t>40</w:t>
              </w:r>
            </w:ins>
          </w:p>
        </w:tc>
        <w:tc>
          <w:tcPr>
            <w:tcW w:w="596" w:type="dxa"/>
            <w:tcBorders>
              <w:top w:val="single" w:sz="4" w:space="0" w:color="auto"/>
              <w:left w:val="single" w:sz="4" w:space="0" w:color="auto"/>
              <w:bottom w:val="single" w:sz="4" w:space="0" w:color="auto"/>
              <w:right w:val="single" w:sz="4" w:space="0" w:color="auto"/>
            </w:tcBorders>
          </w:tcPr>
          <w:p w14:paraId="40475F9D" w14:textId="77777777" w:rsidR="004E38D7" w:rsidRPr="00E379C2" w:rsidRDefault="004E38D7" w:rsidP="00B129BB">
            <w:pPr>
              <w:keepNext/>
              <w:keepLines/>
              <w:spacing w:after="0"/>
              <w:jc w:val="center"/>
              <w:rPr>
                <w:ins w:id="237" w:author="Nokia" w:date="2024-03-31T11:27:00Z"/>
                <w:rFonts w:asciiTheme="minorBidi" w:eastAsia="Yu Mincho" w:hAnsiTheme="minorBidi" w:cstheme="minorBidi"/>
                <w:sz w:val="18"/>
                <w:szCs w:val="18"/>
              </w:rPr>
            </w:pPr>
            <w:ins w:id="238" w:author="Nokia" w:date="2024-03-31T11:27:00Z">
              <w:r>
                <w:rPr>
                  <w:rFonts w:asciiTheme="minorBidi" w:eastAsia="Yu Mincho" w:hAnsiTheme="minorBidi" w:cstheme="minorBidi"/>
                  <w:sz w:val="18"/>
                  <w:szCs w:val="18"/>
                </w:rPr>
                <w:t>45</w:t>
              </w:r>
            </w:ins>
          </w:p>
        </w:tc>
        <w:tc>
          <w:tcPr>
            <w:tcW w:w="595" w:type="dxa"/>
            <w:tcBorders>
              <w:top w:val="single" w:sz="4" w:space="0" w:color="auto"/>
              <w:left w:val="single" w:sz="4" w:space="0" w:color="auto"/>
              <w:bottom w:val="single" w:sz="4" w:space="0" w:color="auto"/>
              <w:right w:val="single" w:sz="4" w:space="0" w:color="auto"/>
            </w:tcBorders>
            <w:vAlign w:val="center"/>
          </w:tcPr>
          <w:p w14:paraId="0D2BF20A" w14:textId="77777777" w:rsidR="004E38D7" w:rsidRPr="00E379C2" w:rsidRDefault="004E38D7" w:rsidP="00B129BB">
            <w:pPr>
              <w:keepNext/>
              <w:keepLines/>
              <w:spacing w:after="0"/>
              <w:jc w:val="center"/>
              <w:rPr>
                <w:ins w:id="239" w:author="Nokia" w:date="2024-03-31T11:27:00Z"/>
                <w:rFonts w:asciiTheme="minorBidi" w:eastAsia="Yu Mincho" w:hAnsiTheme="minorBidi" w:cstheme="minorBidi"/>
                <w:sz w:val="18"/>
                <w:szCs w:val="18"/>
              </w:rPr>
            </w:pPr>
            <w:ins w:id="240" w:author="Nokia" w:date="2024-03-31T11:27:00Z">
              <w:r>
                <w:rPr>
                  <w:rFonts w:asciiTheme="minorBidi" w:eastAsia="Yu Mincho" w:hAnsiTheme="minorBidi" w:cstheme="minorBidi"/>
                  <w:sz w:val="18"/>
                  <w:szCs w:val="18"/>
                </w:rPr>
                <w:t>50</w:t>
              </w:r>
            </w:ins>
          </w:p>
        </w:tc>
        <w:tc>
          <w:tcPr>
            <w:tcW w:w="595" w:type="dxa"/>
            <w:tcBorders>
              <w:top w:val="single" w:sz="4" w:space="0" w:color="auto"/>
              <w:left w:val="single" w:sz="4" w:space="0" w:color="auto"/>
              <w:bottom w:val="single" w:sz="4" w:space="0" w:color="auto"/>
              <w:right w:val="single" w:sz="4" w:space="0" w:color="auto"/>
            </w:tcBorders>
            <w:vAlign w:val="center"/>
          </w:tcPr>
          <w:p w14:paraId="69F1219A" w14:textId="77777777" w:rsidR="004E38D7" w:rsidRPr="00E379C2" w:rsidRDefault="004E38D7" w:rsidP="00B129BB">
            <w:pPr>
              <w:keepNext/>
              <w:keepLines/>
              <w:spacing w:after="0"/>
              <w:jc w:val="center"/>
              <w:rPr>
                <w:ins w:id="241" w:author="Nokia" w:date="2024-03-31T11:27:00Z"/>
                <w:rFonts w:asciiTheme="minorBidi" w:eastAsia="Yu Mincho" w:hAnsiTheme="minorBidi" w:cstheme="minorBidi"/>
                <w:sz w:val="18"/>
                <w:szCs w:val="18"/>
              </w:rPr>
            </w:pPr>
          </w:p>
        </w:tc>
        <w:tc>
          <w:tcPr>
            <w:tcW w:w="596" w:type="dxa"/>
            <w:tcBorders>
              <w:top w:val="single" w:sz="4" w:space="0" w:color="auto"/>
              <w:left w:val="single" w:sz="4" w:space="0" w:color="auto"/>
              <w:bottom w:val="single" w:sz="4" w:space="0" w:color="auto"/>
              <w:right w:val="single" w:sz="4" w:space="0" w:color="auto"/>
            </w:tcBorders>
          </w:tcPr>
          <w:p w14:paraId="62A30515" w14:textId="77777777" w:rsidR="004E38D7" w:rsidRPr="00E379C2" w:rsidRDefault="004E38D7" w:rsidP="00B129BB">
            <w:pPr>
              <w:keepNext/>
              <w:keepLines/>
              <w:spacing w:after="0"/>
              <w:jc w:val="center"/>
              <w:rPr>
                <w:ins w:id="242" w:author="Nokia" w:date="2024-03-31T11:27:00Z"/>
                <w:rFonts w:asciiTheme="minorBidi" w:eastAsia="Yu Mincho" w:hAnsiTheme="minorBidi" w:cstheme="minorBidi"/>
                <w:sz w:val="18"/>
                <w:szCs w:val="18"/>
              </w:rPr>
            </w:pPr>
          </w:p>
        </w:tc>
        <w:tc>
          <w:tcPr>
            <w:tcW w:w="596" w:type="dxa"/>
            <w:tcBorders>
              <w:top w:val="single" w:sz="4" w:space="0" w:color="auto"/>
              <w:left w:val="single" w:sz="4" w:space="0" w:color="auto"/>
              <w:bottom w:val="single" w:sz="4" w:space="0" w:color="auto"/>
              <w:right w:val="single" w:sz="4" w:space="0" w:color="auto"/>
            </w:tcBorders>
            <w:vAlign w:val="center"/>
          </w:tcPr>
          <w:p w14:paraId="2306E54D" w14:textId="77777777" w:rsidR="004E38D7" w:rsidRPr="00E379C2" w:rsidRDefault="004E38D7" w:rsidP="00B129BB">
            <w:pPr>
              <w:keepNext/>
              <w:keepLines/>
              <w:spacing w:after="0"/>
              <w:jc w:val="center"/>
              <w:rPr>
                <w:ins w:id="243" w:author="Nokia" w:date="2024-03-31T11:27:00Z"/>
                <w:rFonts w:asciiTheme="minorBidi" w:eastAsia="Yu Mincho" w:hAnsiTheme="minorBidi" w:cstheme="minorBidi"/>
                <w:sz w:val="18"/>
                <w:szCs w:val="18"/>
              </w:rPr>
            </w:pPr>
          </w:p>
        </w:tc>
        <w:tc>
          <w:tcPr>
            <w:tcW w:w="595" w:type="dxa"/>
            <w:tcBorders>
              <w:top w:val="single" w:sz="4" w:space="0" w:color="auto"/>
              <w:left w:val="single" w:sz="4" w:space="0" w:color="auto"/>
              <w:bottom w:val="single" w:sz="4" w:space="0" w:color="auto"/>
              <w:right w:val="single" w:sz="4" w:space="0" w:color="auto"/>
            </w:tcBorders>
          </w:tcPr>
          <w:p w14:paraId="5A977950" w14:textId="77777777" w:rsidR="004E38D7" w:rsidRPr="00E379C2" w:rsidRDefault="004E38D7" w:rsidP="00B129BB">
            <w:pPr>
              <w:keepNext/>
              <w:keepLines/>
              <w:spacing w:after="0"/>
              <w:jc w:val="center"/>
              <w:rPr>
                <w:ins w:id="244" w:author="Nokia" w:date="2024-03-31T11:27:00Z"/>
                <w:rFonts w:asciiTheme="minorBidi" w:eastAsia="Yu Mincho" w:hAnsiTheme="minorBidi" w:cstheme="minorBidi"/>
                <w:sz w:val="18"/>
                <w:szCs w:val="18"/>
              </w:rPr>
            </w:pPr>
          </w:p>
        </w:tc>
        <w:tc>
          <w:tcPr>
            <w:tcW w:w="596" w:type="dxa"/>
            <w:tcBorders>
              <w:top w:val="single" w:sz="4" w:space="0" w:color="auto"/>
              <w:left w:val="single" w:sz="4" w:space="0" w:color="auto"/>
              <w:bottom w:val="single" w:sz="4" w:space="0" w:color="auto"/>
              <w:right w:val="single" w:sz="4" w:space="0" w:color="auto"/>
            </w:tcBorders>
            <w:vAlign w:val="center"/>
          </w:tcPr>
          <w:p w14:paraId="0015D0B3" w14:textId="77777777" w:rsidR="004E38D7" w:rsidRPr="00E379C2" w:rsidRDefault="004E38D7" w:rsidP="00B129BB">
            <w:pPr>
              <w:keepNext/>
              <w:keepLines/>
              <w:spacing w:after="0"/>
              <w:jc w:val="center"/>
              <w:rPr>
                <w:ins w:id="245" w:author="Nokia" w:date="2024-03-31T11:27:00Z"/>
                <w:rFonts w:asciiTheme="minorBidi" w:eastAsia="Yu Mincho" w:hAnsiTheme="minorBidi" w:cstheme="minorBidi"/>
                <w:sz w:val="18"/>
                <w:szCs w:val="18"/>
              </w:rPr>
            </w:pPr>
          </w:p>
        </w:tc>
        <w:tc>
          <w:tcPr>
            <w:tcW w:w="1187" w:type="dxa"/>
            <w:vMerge/>
            <w:tcBorders>
              <w:top w:val="single" w:sz="4" w:space="0" w:color="auto"/>
              <w:left w:val="single" w:sz="4" w:space="0" w:color="auto"/>
              <w:bottom w:val="single" w:sz="4" w:space="0" w:color="auto"/>
              <w:right w:val="single" w:sz="4" w:space="0" w:color="auto"/>
            </w:tcBorders>
            <w:vAlign w:val="center"/>
          </w:tcPr>
          <w:p w14:paraId="5FF42650" w14:textId="77777777" w:rsidR="004E38D7" w:rsidRPr="00E379C2" w:rsidRDefault="004E38D7" w:rsidP="00B129BB">
            <w:pPr>
              <w:spacing w:after="0"/>
              <w:rPr>
                <w:ins w:id="246" w:author="Nokia" w:date="2024-03-31T11:27:00Z"/>
                <w:rFonts w:ascii="Arial" w:eastAsia="Malgun Gothic" w:hAnsi="Arial" w:cs="Arial"/>
                <w:sz w:val="18"/>
                <w:lang w:eastAsia="ja-JP"/>
              </w:rPr>
            </w:pPr>
          </w:p>
        </w:tc>
      </w:tr>
      <w:tr w:rsidR="004E38D7" w:rsidRPr="00E379C2" w14:paraId="53B2A952" w14:textId="77777777" w:rsidTr="00B129BB">
        <w:trPr>
          <w:trHeight w:val="152"/>
          <w:jc w:val="center"/>
          <w:ins w:id="247" w:author="Nokia" w:date="2024-03-31T11:27:00Z"/>
        </w:trPr>
        <w:tc>
          <w:tcPr>
            <w:tcW w:w="1396" w:type="dxa"/>
            <w:gridSpan w:val="3"/>
            <w:vMerge/>
            <w:tcBorders>
              <w:top w:val="single" w:sz="4" w:space="0" w:color="auto"/>
              <w:left w:val="single" w:sz="4" w:space="0" w:color="auto"/>
              <w:bottom w:val="single" w:sz="4" w:space="0" w:color="auto"/>
              <w:right w:val="single" w:sz="4" w:space="0" w:color="auto"/>
            </w:tcBorders>
            <w:vAlign w:val="center"/>
            <w:hideMark/>
          </w:tcPr>
          <w:p w14:paraId="145FC9BB" w14:textId="77777777" w:rsidR="004E38D7" w:rsidRPr="00E379C2" w:rsidRDefault="004E38D7" w:rsidP="00B129BB">
            <w:pPr>
              <w:keepNext/>
              <w:keepLines/>
              <w:spacing w:after="0"/>
              <w:jc w:val="center"/>
              <w:rPr>
                <w:ins w:id="248" w:author="Nokia" w:date="2024-03-31T11:27:00Z"/>
                <w:rFonts w:ascii="Arial" w:eastAsia="Malgun Gothic" w:hAnsi="Arial"/>
                <w:sz w:val="18"/>
              </w:rPr>
            </w:pPr>
          </w:p>
        </w:tc>
        <w:tc>
          <w:tcPr>
            <w:tcW w:w="716" w:type="dxa"/>
            <w:gridSpan w:val="2"/>
            <w:vMerge/>
            <w:tcBorders>
              <w:left w:val="single" w:sz="4" w:space="0" w:color="auto"/>
              <w:right w:val="single" w:sz="4" w:space="0" w:color="auto"/>
            </w:tcBorders>
            <w:vAlign w:val="center"/>
            <w:hideMark/>
          </w:tcPr>
          <w:p w14:paraId="39CAB75E" w14:textId="77777777" w:rsidR="004E38D7" w:rsidRPr="00E379C2" w:rsidRDefault="004E38D7" w:rsidP="00B129BB">
            <w:pPr>
              <w:keepNext/>
              <w:keepLines/>
              <w:spacing w:after="0"/>
              <w:jc w:val="center"/>
              <w:rPr>
                <w:ins w:id="249" w:author="Nokia" w:date="2024-03-31T11:27:00Z"/>
                <w:rFonts w:ascii="Arial" w:eastAsia="Malgun Gothic" w:hAnsi="Arial"/>
                <w:sz w:val="18"/>
                <w:lang w:eastAsia="zh-TW"/>
              </w:rPr>
            </w:pPr>
          </w:p>
        </w:tc>
        <w:tc>
          <w:tcPr>
            <w:tcW w:w="778" w:type="dxa"/>
            <w:gridSpan w:val="2"/>
            <w:tcBorders>
              <w:top w:val="single" w:sz="4" w:space="0" w:color="auto"/>
              <w:left w:val="single" w:sz="4" w:space="0" w:color="auto"/>
              <w:bottom w:val="single" w:sz="4" w:space="0" w:color="auto"/>
              <w:right w:val="single" w:sz="4" w:space="0" w:color="auto"/>
            </w:tcBorders>
            <w:hideMark/>
          </w:tcPr>
          <w:p w14:paraId="30E95FF9" w14:textId="77777777" w:rsidR="004E38D7" w:rsidRPr="00E379C2" w:rsidRDefault="004E38D7" w:rsidP="00B129BB">
            <w:pPr>
              <w:keepNext/>
              <w:keepLines/>
              <w:spacing w:after="0"/>
              <w:jc w:val="center"/>
              <w:rPr>
                <w:ins w:id="250" w:author="Nokia" w:date="2024-03-31T11:27:00Z"/>
                <w:rFonts w:ascii="Arial" w:eastAsia="Malgun Gothic" w:hAnsi="Arial"/>
                <w:sz w:val="18"/>
                <w:lang w:eastAsia="zh-TW"/>
              </w:rPr>
            </w:pPr>
            <w:ins w:id="251" w:author="Nokia" w:date="2024-03-31T11:27:00Z">
              <w:r w:rsidRPr="00E379C2">
                <w:rPr>
                  <w:rFonts w:ascii="Arial" w:eastAsia="Malgun Gothic" w:hAnsi="Arial"/>
                  <w:sz w:val="18"/>
                  <w:lang w:eastAsia="ja-JP"/>
                </w:rPr>
                <w:t>30</w:t>
              </w:r>
            </w:ins>
          </w:p>
        </w:tc>
        <w:tc>
          <w:tcPr>
            <w:tcW w:w="595" w:type="dxa"/>
            <w:tcBorders>
              <w:top w:val="single" w:sz="4" w:space="0" w:color="auto"/>
              <w:left w:val="single" w:sz="4" w:space="0" w:color="auto"/>
              <w:bottom w:val="single" w:sz="4" w:space="0" w:color="auto"/>
              <w:right w:val="single" w:sz="4" w:space="0" w:color="auto"/>
            </w:tcBorders>
          </w:tcPr>
          <w:p w14:paraId="0413B099" w14:textId="77777777" w:rsidR="004E38D7" w:rsidRPr="00E379C2" w:rsidRDefault="004E38D7" w:rsidP="00B129BB">
            <w:pPr>
              <w:keepNext/>
              <w:keepLines/>
              <w:spacing w:after="0"/>
              <w:jc w:val="center"/>
              <w:rPr>
                <w:ins w:id="252" w:author="Nokia" w:date="2024-03-31T11:27:00Z"/>
                <w:rFonts w:asciiTheme="minorBidi" w:eastAsia="Yu Mincho" w:hAnsiTheme="minorBidi" w:cstheme="minorBidi"/>
                <w:sz w:val="18"/>
                <w:szCs w:val="18"/>
              </w:rPr>
            </w:pPr>
          </w:p>
        </w:tc>
        <w:tc>
          <w:tcPr>
            <w:tcW w:w="595" w:type="dxa"/>
            <w:tcBorders>
              <w:top w:val="single" w:sz="4" w:space="0" w:color="auto"/>
              <w:left w:val="single" w:sz="4" w:space="0" w:color="auto"/>
              <w:bottom w:val="single" w:sz="4" w:space="0" w:color="auto"/>
              <w:right w:val="single" w:sz="4" w:space="0" w:color="auto"/>
            </w:tcBorders>
          </w:tcPr>
          <w:p w14:paraId="026A8898" w14:textId="77777777" w:rsidR="004E38D7" w:rsidRPr="00E379C2" w:rsidRDefault="004E38D7" w:rsidP="00B129BB">
            <w:pPr>
              <w:keepNext/>
              <w:keepLines/>
              <w:spacing w:after="0"/>
              <w:jc w:val="center"/>
              <w:rPr>
                <w:ins w:id="253" w:author="Nokia" w:date="2024-03-31T11:27:00Z"/>
                <w:rFonts w:asciiTheme="minorBidi" w:eastAsia="Yu Mincho" w:hAnsiTheme="minorBidi" w:cstheme="minorBidi"/>
                <w:sz w:val="18"/>
                <w:szCs w:val="18"/>
              </w:rPr>
            </w:pPr>
          </w:p>
        </w:tc>
        <w:tc>
          <w:tcPr>
            <w:tcW w:w="596" w:type="dxa"/>
            <w:tcBorders>
              <w:top w:val="single" w:sz="4" w:space="0" w:color="auto"/>
              <w:left w:val="single" w:sz="4" w:space="0" w:color="auto"/>
              <w:bottom w:val="single" w:sz="4" w:space="0" w:color="auto"/>
              <w:right w:val="single" w:sz="4" w:space="0" w:color="auto"/>
            </w:tcBorders>
            <w:hideMark/>
          </w:tcPr>
          <w:p w14:paraId="4C06ECBC" w14:textId="77777777" w:rsidR="004E38D7" w:rsidRPr="00E379C2" w:rsidRDefault="004E38D7" w:rsidP="00B129BB">
            <w:pPr>
              <w:keepNext/>
              <w:keepLines/>
              <w:spacing w:after="0"/>
              <w:jc w:val="center"/>
              <w:rPr>
                <w:ins w:id="254" w:author="Nokia" w:date="2024-03-31T11:27:00Z"/>
                <w:rFonts w:asciiTheme="minorBidi" w:eastAsia="Yu Mincho" w:hAnsiTheme="minorBidi" w:cstheme="minorBidi"/>
                <w:sz w:val="18"/>
                <w:szCs w:val="18"/>
              </w:rPr>
            </w:pPr>
            <w:ins w:id="255" w:author="Nokia" w:date="2024-03-31T11:27:00Z">
              <w:r w:rsidRPr="009F41A3">
                <w:rPr>
                  <w:rFonts w:ascii="Arial" w:eastAsia="Malgun Gothic" w:hAnsi="Arial"/>
                  <w:sz w:val="18"/>
                </w:rPr>
                <w:t>10</w:t>
              </w:r>
            </w:ins>
          </w:p>
        </w:tc>
        <w:tc>
          <w:tcPr>
            <w:tcW w:w="595" w:type="dxa"/>
            <w:tcBorders>
              <w:top w:val="single" w:sz="4" w:space="0" w:color="auto"/>
              <w:left w:val="single" w:sz="4" w:space="0" w:color="auto"/>
              <w:bottom w:val="single" w:sz="4" w:space="0" w:color="auto"/>
              <w:right w:val="single" w:sz="4" w:space="0" w:color="auto"/>
            </w:tcBorders>
            <w:hideMark/>
          </w:tcPr>
          <w:p w14:paraId="40B4C702" w14:textId="77777777" w:rsidR="004E38D7" w:rsidRPr="00E379C2" w:rsidRDefault="004E38D7" w:rsidP="00B129BB">
            <w:pPr>
              <w:keepNext/>
              <w:keepLines/>
              <w:spacing w:after="0"/>
              <w:jc w:val="center"/>
              <w:rPr>
                <w:ins w:id="256" w:author="Nokia" w:date="2024-03-31T11:27:00Z"/>
                <w:rFonts w:asciiTheme="minorBidi" w:eastAsia="Yu Mincho" w:hAnsiTheme="minorBidi" w:cstheme="minorBidi"/>
                <w:sz w:val="18"/>
                <w:szCs w:val="18"/>
              </w:rPr>
            </w:pPr>
            <w:ins w:id="257" w:author="Nokia" w:date="2024-03-31T11:27:00Z">
              <w:r w:rsidRPr="009F41A3">
                <w:rPr>
                  <w:rFonts w:ascii="Arial" w:eastAsia="Malgun Gothic" w:hAnsi="Arial"/>
                  <w:sz w:val="18"/>
                </w:rPr>
                <w:t>15</w:t>
              </w:r>
            </w:ins>
          </w:p>
        </w:tc>
        <w:tc>
          <w:tcPr>
            <w:tcW w:w="596" w:type="dxa"/>
            <w:tcBorders>
              <w:top w:val="single" w:sz="4" w:space="0" w:color="auto"/>
              <w:left w:val="single" w:sz="4" w:space="0" w:color="auto"/>
              <w:bottom w:val="single" w:sz="4" w:space="0" w:color="auto"/>
              <w:right w:val="single" w:sz="4" w:space="0" w:color="auto"/>
            </w:tcBorders>
          </w:tcPr>
          <w:p w14:paraId="724378FB" w14:textId="77777777" w:rsidR="004E38D7" w:rsidRPr="00E379C2" w:rsidRDefault="004E38D7" w:rsidP="00B129BB">
            <w:pPr>
              <w:keepNext/>
              <w:keepLines/>
              <w:spacing w:after="0"/>
              <w:jc w:val="center"/>
              <w:rPr>
                <w:ins w:id="258" w:author="Nokia" w:date="2024-03-31T11:27:00Z"/>
                <w:rFonts w:asciiTheme="minorBidi" w:eastAsia="Yu Mincho" w:hAnsiTheme="minorBidi" w:cstheme="minorBidi"/>
                <w:sz w:val="18"/>
                <w:szCs w:val="18"/>
              </w:rPr>
            </w:pPr>
            <w:ins w:id="259" w:author="Nokia" w:date="2024-03-31T11:27:00Z">
              <w:r w:rsidRPr="009F41A3">
                <w:rPr>
                  <w:rFonts w:ascii="Arial" w:eastAsia="Malgun Gothic" w:hAnsi="Arial"/>
                  <w:sz w:val="18"/>
                </w:rPr>
                <w:t>20</w:t>
              </w:r>
            </w:ins>
          </w:p>
        </w:tc>
        <w:tc>
          <w:tcPr>
            <w:tcW w:w="595" w:type="dxa"/>
            <w:tcBorders>
              <w:top w:val="single" w:sz="4" w:space="0" w:color="auto"/>
              <w:left w:val="single" w:sz="4" w:space="0" w:color="auto"/>
              <w:bottom w:val="single" w:sz="4" w:space="0" w:color="auto"/>
              <w:right w:val="single" w:sz="4" w:space="0" w:color="auto"/>
            </w:tcBorders>
            <w:vAlign w:val="center"/>
          </w:tcPr>
          <w:p w14:paraId="21852C8C" w14:textId="77777777" w:rsidR="004E38D7" w:rsidRPr="00E379C2" w:rsidRDefault="004E38D7" w:rsidP="00B129BB">
            <w:pPr>
              <w:keepNext/>
              <w:keepLines/>
              <w:spacing w:after="0"/>
              <w:jc w:val="center"/>
              <w:rPr>
                <w:ins w:id="260" w:author="Nokia" w:date="2024-03-31T11:27:00Z"/>
                <w:rFonts w:asciiTheme="minorBidi" w:eastAsia="Yu Mincho" w:hAnsiTheme="minorBidi" w:cstheme="minorBidi"/>
                <w:sz w:val="18"/>
                <w:szCs w:val="18"/>
              </w:rPr>
            </w:pPr>
            <w:ins w:id="261" w:author="Nokia" w:date="2024-03-31T11:27:00Z">
              <w:r w:rsidRPr="009F41A3">
                <w:rPr>
                  <w:rFonts w:ascii="Arial" w:eastAsia="Yu Mincho" w:hAnsi="Arial"/>
                  <w:sz w:val="18"/>
                </w:rPr>
                <w:t>25</w:t>
              </w:r>
            </w:ins>
          </w:p>
        </w:tc>
        <w:tc>
          <w:tcPr>
            <w:tcW w:w="595" w:type="dxa"/>
            <w:tcBorders>
              <w:top w:val="single" w:sz="4" w:space="0" w:color="auto"/>
              <w:left w:val="single" w:sz="4" w:space="0" w:color="auto"/>
              <w:bottom w:val="single" w:sz="4" w:space="0" w:color="auto"/>
              <w:right w:val="single" w:sz="4" w:space="0" w:color="auto"/>
            </w:tcBorders>
          </w:tcPr>
          <w:p w14:paraId="0D0AB7FA" w14:textId="77777777" w:rsidR="004E38D7" w:rsidRPr="00E379C2" w:rsidRDefault="004E38D7" w:rsidP="00B129BB">
            <w:pPr>
              <w:keepNext/>
              <w:keepLines/>
              <w:spacing w:after="0"/>
              <w:jc w:val="center"/>
              <w:rPr>
                <w:ins w:id="262" w:author="Nokia" w:date="2024-03-31T11:27:00Z"/>
                <w:rFonts w:asciiTheme="minorBidi" w:eastAsia="Yu Mincho" w:hAnsiTheme="minorBidi" w:cstheme="minorBidi"/>
                <w:sz w:val="18"/>
                <w:szCs w:val="18"/>
              </w:rPr>
            </w:pPr>
            <w:ins w:id="263" w:author="Nokia" w:date="2024-03-31T11:27:00Z">
              <w:r>
                <w:rPr>
                  <w:rFonts w:asciiTheme="minorBidi" w:eastAsia="Yu Mincho" w:hAnsiTheme="minorBidi" w:cstheme="minorBidi"/>
                  <w:sz w:val="18"/>
                  <w:szCs w:val="18"/>
                </w:rPr>
                <w:t>30</w:t>
              </w:r>
            </w:ins>
          </w:p>
        </w:tc>
        <w:tc>
          <w:tcPr>
            <w:tcW w:w="595" w:type="dxa"/>
            <w:tcBorders>
              <w:top w:val="single" w:sz="4" w:space="0" w:color="auto"/>
              <w:left w:val="single" w:sz="4" w:space="0" w:color="auto"/>
              <w:bottom w:val="single" w:sz="4" w:space="0" w:color="auto"/>
              <w:right w:val="single" w:sz="4" w:space="0" w:color="auto"/>
            </w:tcBorders>
          </w:tcPr>
          <w:p w14:paraId="6F409F60" w14:textId="77777777" w:rsidR="004E38D7" w:rsidRPr="00E379C2" w:rsidRDefault="004E38D7" w:rsidP="00B129BB">
            <w:pPr>
              <w:keepNext/>
              <w:keepLines/>
              <w:spacing w:after="0"/>
              <w:jc w:val="center"/>
              <w:rPr>
                <w:ins w:id="264" w:author="Nokia" w:date="2024-03-31T11:27:00Z"/>
                <w:rFonts w:asciiTheme="minorBidi" w:eastAsia="Yu Mincho" w:hAnsiTheme="minorBidi" w:cstheme="minorBidi"/>
                <w:sz w:val="18"/>
                <w:szCs w:val="18"/>
              </w:rPr>
            </w:pPr>
          </w:p>
        </w:tc>
        <w:tc>
          <w:tcPr>
            <w:tcW w:w="595" w:type="dxa"/>
            <w:tcBorders>
              <w:top w:val="single" w:sz="4" w:space="0" w:color="auto"/>
              <w:left w:val="single" w:sz="4" w:space="0" w:color="auto"/>
              <w:bottom w:val="single" w:sz="4" w:space="0" w:color="auto"/>
              <w:right w:val="single" w:sz="4" w:space="0" w:color="auto"/>
            </w:tcBorders>
          </w:tcPr>
          <w:p w14:paraId="1D2F1080" w14:textId="77777777" w:rsidR="004E38D7" w:rsidRPr="00E379C2" w:rsidRDefault="004E38D7" w:rsidP="00B129BB">
            <w:pPr>
              <w:keepNext/>
              <w:keepLines/>
              <w:spacing w:after="0"/>
              <w:jc w:val="center"/>
              <w:rPr>
                <w:ins w:id="265" w:author="Nokia" w:date="2024-03-31T11:27:00Z"/>
                <w:rFonts w:asciiTheme="minorBidi" w:eastAsia="Yu Mincho" w:hAnsiTheme="minorBidi" w:cstheme="minorBidi"/>
                <w:sz w:val="18"/>
                <w:szCs w:val="18"/>
              </w:rPr>
            </w:pPr>
            <w:ins w:id="266" w:author="Nokia" w:date="2024-03-31T11:27:00Z">
              <w:r>
                <w:rPr>
                  <w:rFonts w:asciiTheme="minorBidi" w:eastAsia="Yu Mincho" w:hAnsiTheme="minorBidi" w:cstheme="minorBidi"/>
                  <w:sz w:val="18"/>
                  <w:szCs w:val="18"/>
                </w:rPr>
                <w:t>40</w:t>
              </w:r>
            </w:ins>
          </w:p>
        </w:tc>
        <w:tc>
          <w:tcPr>
            <w:tcW w:w="596" w:type="dxa"/>
            <w:tcBorders>
              <w:top w:val="single" w:sz="4" w:space="0" w:color="auto"/>
              <w:left w:val="single" w:sz="4" w:space="0" w:color="auto"/>
              <w:bottom w:val="single" w:sz="4" w:space="0" w:color="auto"/>
              <w:right w:val="single" w:sz="4" w:space="0" w:color="auto"/>
            </w:tcBorders>
          </w:tcPr>
          <w:p w14:paraId="3198C442" w14:textId="77777777" w:rsidR="004E38D7" w:rsidRPr="00E379C2" w:rsidRDefault="004E38D7" w:rsidP="00B129BB">
            <w:pPr>
              <w:keepNext/>
              <w:keepLines/>
              <w:spacing w:after="0"/>
              <w:jc w:val="center"/>
              <w:rPr>
                <w:ins w:id="267" w:author="Nokia" w:date="2024-03-31T11:27:00Z"/>
                <w:rFonts w:asciiTheme="minorBidi" w:eastAsia="Yu Mincho" w:hAnsiTheme="minorBidi" w:cstheme="minorBidi"/>
                <w:sz w:val="18"/>
                <w:szCs w:val="18"/>
              </w:rPr>
            </w:pPr>
            <w:ins w:id="268" w:author="Nokia" w:date="2024-03-31T11:27:00Z">
              <w:r>
                <w:rPr>
                  <w:rFonts w:asciiTheme="minorBidi" w:eastAsia="Yu Mincho" w:hAnsiTheme="minorBidi" w:cstheme="minorBidi"/>
                  <w:sz w:val="18"/>
                  <w:szCs w:val="18"/>
                </w:rPr>
                <w:t>45</w:t>
              </w:r>
            </w:ins>
          </w:p>
        </w:tc>
        <w:tc>
          <w:tcPr>
            <w:tcW w:w="595" w:type="dxa"/>
            <w:tcBorders>
              <w:top w:val="single" w:sz="4" w:space="0" w:color="auto"/>
              <w:left w:val="single" w:sz="4" w:space="0" w:color="auto"/>
              <w:bottom w:val="single" w:sz="4" w:space="0" w:color="auto"/>
              <w:right w:val="single" w:sz="4" w:space="0" w:color="auto"/>
            </w:tcBorders>
            <w:vAlign w:val="center"/>
          </w:tcPr>
          <w:p w14:paraId="4CADF5F0" w14:textId="77777777" w:rsidR="004E38D7" w:rsidRPr="00E379C2" w:rsidRDefault="004E38D7" w:rsidP="00B129BB">
            <w:pPr>
              <w:keepNext/>
              <w:keepLines/>
              <w:spacing w:after="0"/>
              <w:jc w:val="center"/>
              <w:rPr>
                <w:ins w:id="269" w:author="Nokia" w:date="2024-03-31T11:27:00Z"/>
                <w:rFonts w:asciiTheme="minorBidi" w:eastAsia="Yu Mincho" w:hAnsiTheme="minorBidi" w:cstheme="minorBidi"/>
                <w:sz w:val="18"/>
                <w:szCs w:val="18"/>
              </w:rPr>
            </w:pPr>
            <w:ins w:id="270" w:author="Nokia" w:date="2024-03-31T11:27:00Z">
              <w:r>
                <w:rPr>
                  <w:rFonts w:asciiTheme="minorBidi" w:eastAsia="Yu Mincho" w:hAnsiTheme="minorBidi" w:cstheme="minorBidi"/>
                  <w:sz w:val="18"/>
                  <w:szCs w:val="18"/>
                </w:rPr>
                <w:t>50</w:t>
              </w:r>
            </w:ins>
          </w:p>
        </w:tc>
        <w:tc>
          <w:tcPr>
            <w:tcW w:w="595" w:type="dxa"/>
            <w:tcBorders>
              <w:top w:val="single" w:sz="4" w:space="0" w:color="auto"/>
              <w:left w:val="single" w:sz="4" w:space="0" w:color="auto"/>
              <w:bottom w:val="single" w:sz="4" w:space="0" w:color="auto"/>
              <w:right w:val="single" w:sz="4" w:space="0" w:color="auto"/>
            </w:tcBorders>
            <w:vAlign w:val="center"/>
          </w:tcPr>
          <w:p w14:paraId="48C0C97C" w14:textId="77777777" w:rsidR="004E38D7" w:rsidRPr="00E379C2" w:rsidRDefault="004E38D7" w:rsidP="00B129BB">
            <w:pPr>
              <w:keepNext/>
              <w:keepLines/>
              <w:spacing w:after="0"/>
              <w:jc w:val="center"/>
              <w:rPr>
                <w:ins w:id="271" w:author="Nokia" w:date="2024-03-31T11:27:00Z"/>
                <w:rFonts w:asciiTheme="minorBidi" w:eastAsia="Yu Mincho" w:hAnsiTheme="minorBidi" w:cstheme="minorBidi"/>
                <w:sz w:val="18"/>
                <w:szCs w:val="18"/>
              </w:rPr>
            </w:pPr>
          </w:p>
        </w:tc>
        <w:tc>
          <w:tcPr>
            <w:tcW w:w="596" w:type="dxa"/>
            <w:tcBorders>
              <w:top w:val="single" w:sz="4" w:space="0" w:color="auto"/>
              <w:left w:val="single" w:sz="4" w:space="0" w:color="auto"/>
              <w:bottom w:val="single" w:sz="4" w:space="0" w:color="auto"/>
              <w:right w:val="single" w:sz="4" w:space="0" w:color="auto"/>
            </w:tcBorders>
          </w:tcPr>
          <w:p w14:paraId="26FE76F6" w14:textId="77777777" w:rsidR="004E38D7" w:rsidRPr="00E379C2" w:rsidRDefault="004E38D7" w:rsidP="00B129BB">
            <w:pPr>
              <w:keepNext/>
              <w:keepLines/>
              <w:spacing w:after="0"/>
              <w:jc w:val="center"/>
              <w:rPr>
                <w:ins w:id="272" w:author="Nokia" w:date="2024-03-31T11:27:00Z"/>
                <w:rFonts w:asciiTheme="minorBidi" w:eastAsia="Yu Mincho" w:hAnsiTheme="minorBidi" w:cstheme="minorBidi"/>
                <w:sz w:val="18"/>
                <w:szCs w:val="18"/>
              </w:rPr>
            </w:pPr>
          </w:p>
        </w:tc>
        <w:tc>
          <w:tcPr>
            <w:tcW w:w="596" w:type="dxa"/>
            <w:tcBorders>
              <w:top w:val="single" w:sz="4" w:space="0" w:color="auto"/>
              <w:left w:val="single" w:sz="4" w:space="0" w:color="auto"/>
              <w:bottom w:val="single" w:sz="4" w:space="0" w:color="auto"/>
              <w:right w:val="single" w:sz="4" w:space="0" w:color="auto"/>
            </w:tcBorders>
            <w:vAlign w:val="center"/>
          </w:tcPr>
          <w:p w14:paraId="0B2677D6" w14:textId="77777777" w:rsidR="004E38D7" w:rsidRPr="00E379C2" w:rsidRDefault="004E38D7" w:rsidP="00B129BB">
            <w:pPr>
              <w:keepNext/>
              <w:keepLines/>
              <w:spacing w:after="0"/>
              <w:jc w:val="center"/>
              <w:rPr>
                <w:ins w:id="273" w:author="Nokia" w:date="2024-03-31T11:27:00Z"/>
                <w:rFonts w:asciiTheme="minorBidi" w:eastAsia="Yu Mincho" w:hAnsiTheme="minorBidi" w:cstheme="minorBidi"/>
                <w:sz w:val="18"/>
                <w:szCs w:val="18"/>
              </w:rPr>
            </w:pPr>
          </w:p>
        </w:tc>
        <w:tc>
          <w:tcPr>
            <w:tcW w:w="595" w:type="dxa"/>
            <w:tcBorders>
              <w:top w:val="single" w:sz="4" w:space="0" w:color="auto"/>
              <w:left w:val="single" w:sz="4" w:space="0" w:color="auto"/>
              <w:bottom w:val="single" w:sz="4" w:space="0" w:color="auto"/>
              <w:right w:val="single" w:sz="4" w:space="0" w:color="auto"/>
            </w:tcBorders>
          </w:tcPr>
          <w:p w14:paraId="5DD0169F" w14:textId="77777777" w:rsidR="004E38D7" w:rsidRPr="00E379C2" w:rsidRDefault="004E38D7" w:rsidP="00B129BB">
            <w:pPr>
              <w:keepNext/>
              <w:keepLines/>
              <w:spacing w:after="0"/>
              <w:jc w:val="center"/>
              <w:rPr>
                <w:ins w:id="274" w:author="Nokia" w:date="2024-03-31T11:27:00Z"/>
                <w:rFonts w:asciiTheme="minorBidi" w:eastAsia="Yu Mincho" w:hAnsiTheme="minorBidi" w:cstheme="minorBidi"/>
                <w:sz w:val="18"/>
                <w:szCs w:val="18"/>
              </w:rPr>
            </w:pPr>
          </w:p>
        </w:tc>
        <w:tc>
          <w:tcPr>
            <w:tcW w:w="596" w:type="dxa"/>
            <w:tcBorders>
              <w:top w:val="single" w:sz="4" w:space="0" w:color="auto"/>
              <w:left w:val="single" w:sz="4" w:space="0" w:color="auto"/>
              <w:bottom w:val="single" w:sz="4" w:space="0" w:color="auto"/>
              <w:right w:val="single" w:sz="4" w:space="0" w:color="auto"/>
            </w:tcBorders>
            <w:vAlign w:val="center"/>
          </w:tcPr>
          <w:p w14:paraId="1300AF5A" w14:textId="77777777" w:rsidR="004E38D7" w:rsidRPr="00E379C2" w:rsidRDefault="004E38D7" w:rsidP="00B129BB">
            <w:pPr>
              <w:keepNext/>
              <w:keepLines/>
              <w:spacing w:after="0"/>
              <w:jc w:val="center"/>
              <w:rPr>
                <w:ins w:id="275" w:author="Nokia" w:date="2024-03-31T11:27:00Z"/>
                <w:rFonts w:asciiTheme="minorBidi" w:eastAsia="Yu Mincho" w:hAnsiTheme="minorBidi" w:cstheme="minorBidi"/>
                <w:sz w:val="18"/>
                <w:szCs w:val="18"/>
              </w:rPr>
            </w:pPr>
          </w:p>
        </w:tc>
        <w:tc>
          <w:tcPr>
            <w:tcW w:w="1187" w:type="dxa"/>
            <w:vMerge/>
            <w:tcBorders>
              <w:top w:val="single" w:sz="4" w:space="0" w:color="auto"/>
              <w:left w:val="single" w:sz="4" w:space="0" w:color="auto"/>
              <w:bottom w:val="single" w:sz="4" w:space="0" w:color="auto"/>
              <w:right w:val="single" w:sz="4" w:space="0" w:color="auto"/>
            </w:tcBorders>
            <w:vAlign w:val="center"/>
          </w:tcPr>
          <w:p w14:paraId="1C53BE27" w14:textId="77777777" w:rsidR="004E38D7" w:rsidRPr="00E379C2" w:rsidRDefault="004E38D7" w:rsidP="00B129BB">
            <w:pPr>
              <w:spacing w:after="0"/>
              <w:rPr>
                <w:ins w:id="276" w:author="Nokia" w:date="2024-03-31T11:27:00Z"/>
                <w:rFonts w:ascii="Arial" w:eastAsia="Malgun Gothic" w:hAnsi="Arial" w:cs="Arial"/>
                <w:sz w:val="18"/>
                <w:lang w:eastAsia="ja-JP"/>
              </w:rPr>
            </w:pPr>
          </w:p>
        </w:tc>
      </w:tr>
      <w:tr w:rsidR="004E38D7" w:rsidRPr="00E379C2" w14:paraId="7E40D3CC" w14:textId="77777777" w:rsidTr="00B129BB">
        <w:trPr>
          <w:trHeight w:val="152"/>
          <w:jc w:val="center"/>
          <w:ins w:id="277" w:author="Nokia" w:date="2024-03-31T11:27:00Z"/>
        </w:trPr>
        <w:tc>
          <w:tcPr>
            <w:tcW w:w="1396" w:type="dxa"/>
            <w:gridSpan w:val="3"/>
            <w:vMerge/>
            <w:tcBorders>
              <w:top w:val="single" w:sz="4" w:space="0" w:color="auto"/>
              <w:left w:val="single" w:sz="4" w:space="0" w:color="auto"/>
              <w:bottom w:val="single" w:sz="4" w:space="0" w:color="auto"/>
              <w:right w:val="single" w:sz="4" w:space="0" w:color="auto"/>
            </w:tcBorders>
            <w:vAlign w:val="center"/>
          </w:tcPr>
          <w:p w14:paraId="08168FC0" w14:textId="77777777" w:rsidR="004E38D7" w:rsidRPr="00E379C2" w:rsidRDefault="004E38D7" w:rsidP="00B129BB">
            <w:pPr>
              <w:keepNext/>
              <w:keepLines/>
              <w:spacing w:after="0"/>
              <w:jc w:val="center"/>
              <w:rPr>
                <w:ins w:id="278" w:author="Nokia" w:date="2024-03-31T11:27:00Z"/>
                <w:rFonts w:ascii="Arial" w:eastAsia="Malgun Gothic" w:hAnsi="Arial"/>
                <w:sz w:val="18"/>
              </w:rPr>
            </w:pPr>
          </w:p>
        </w:tc>
        <w:tc>
          <w:tcPr>
            <w:tcW w:w="716" w:type="dxa"/>
            <w:gridSpan w:val="2"/>
            <w:vMerge/>
            <w:tcBorders>
              <w:left w:val="single" w:sz="4" w:space="0" w:color="auto"/>
              <w:right w:val="single" w:sz="4" w:space="0" w:color="auto"/>
            </w:tcBorders>
            <w:vAlign w:val="center"/>
          </w:tcPr>
          <w:p w14:paraId="64956DDF" w14:textId="77777777" w:rsidR="004E38D7" w:rsidRPr="00E379C2" w:rsidRDefault="004E38D7" w:rsidP="00B129BB">
            <w:pPr>
              <w:keepNext/>
              <w:keepLines/>
              <w:spacing w:after="0"/>
              <w:jc w:val="center"/>
              <w:rPr>
                <w:ins w:id="279" w:author="Nokia" w:date="2024-03-31T11:27:00Z"/>
                <w:rFonts w:ascii="Arial" w:eastAsia="Malgun Gothic" w:hAnsi="Arial"/>
                <w:sz w:val="18"/>
                <w:lang w:eastAsia="zh-TW"/>
              </w:rPr>
            </w:pPr>
          </w:p>
        </w:tc>
        <w:tc>
          <w:tcPr>
            <w:tcW w:w="778" w:type="dxa"/>
            <w:gridSpan w:val="2"/>
            <w:tcBorders>
              <w:top w:val="single" w:sz="4" w:space="0" w:color="auto"/>
              <w:left w:val="single" w:sz="4" w:space="0" w:color="auto"/>
              <w:bottom w:val="single" w:sz="4" w:space="0" w:color="auto"/>
              <w:right w:val="single" w:sz="4" w:space="0" w:color="auto"/>
            </w:tcBorders>
          </w:tcPr>
          <w:p w14:paraId="53A4FBE5" w14:textId="77777777" w:rsidR="004E38D7" w:rsidRPr="00E379C2" w:rsidRDefault="004E38D7" w:rsidP="00B129BB">
            <w:pPr>
              <w:keepNext/>
              <w:keepLines/>
              <w:spacing w:after="0"/>
              <w:jc w:val="center"/>
              <w:rPr>
                <w:ins w:id="280" w:author="Nokia" w:date="2024-03-31T11:27:00Z"/>
                <w:rFonts w:ascii="Arial" w:eastAsia="Malgun Gothic" w:hAnsi="Arial"/>
                <w:sz w:val="18"/>
                <w:lang w:eastAsia="ja-JP"/>
              </w:rPr>
            </w:pPr>
            <w:ins w:id="281" w:author="Nokia" w:date="2024-03-31T11:27:00Z">
              <w:r>
                <w:rPr>
                  <w:rFonts w:ascii="Arial" w:eastAsia="Malgun Gothic" w:hAnsi="Arial"/>
                  <w:sz w:val="18"/>
                  <w:lang w:eastAsia="ja-JP"/>
                </w:rPr>
                <w:t>60</w:t>
              </w:r>
            </w:ins>
          </w:p>
        </w:tc>
        <w:tc>
          <w:tcPr>
            <w:tcW w:w="595" w:type="dxa"/>
            <w:tcBorders>
              <w:top w:val="single" w:sz="4" w:space="0" w:color="auto"/>
              <w:left w:val="single" w:sz="4" w:space="0" w:color="auto"/>
              <w:bottom w:val="single" w:sz="4" w:space="0" w:color="auto"/>
              <w:right w:val="single" w:sz="4" w:space="0" w:color="auto"/>
            </w:tcBorders>
          </w:tcPr>
          <w:p w14:paraId="7B607201" w14:textId="77777777" w:rsidR="004E38D7" w:rsidRPr="00E379C2" w:rsidRDefault="004E38D7" w:rsidP="00B129BB">
            <w:pPr>
              <w:keepNext/>
              <w:keepLines/>
              <w:spacing w:after="0"/>
              <w:jc w:val="center"/>
              <w:rPr>
                <w:ins w:id="282" w:author="Nokia" w:date="2024-03-31T11:27:00Z"/>
                <w:rFonts w:asciiTheme="minorBidi" w:eastAsia="Yu Mincho" w:hAnsiTheme="minorBidi" w:cstheme="minorBidi"/>
                <w:sz w:val="18"/>
                <w:szCs w:val="18"/>
              </w:rPr>
            </w:pPr>
          </w:p>
        </w:tc>
        <w:tc>
          <w:tcPr>
            <w:tcW w:w="595" w:type="dxa"/>
            <w:tcBorders>
              <w:top w:val="single" w:sz="4" w:space="0" w:color="auto"/>
              <w:left w:val="single" w:sz="4" w:space="0" w:color="auto"/>
              <w:bottom w:val="single" w:sz="4" w:space="0" w:color="auto"/>
              <w:right w:val="single" w:sz="4" w:space="0" w:color="auto"/>
            </w:tcBorders>
          </w:tcPr>
          <w:p w14:paraId="3E028D32" w14:textId="77777777" w:rsidR="004E38D7" w:rsidRPr="00E379C2" w:rsidRDefault="004E38D7" w:rsidP="00B129BB">
            <w:pPr>
              <w:keepNext/>
              <w:keepLines/>
              <w:spacing w:after="0"/>
              <w:jc w:val="center"/>
              <w:rPr>
                <w:ins w:id="283" w:author="Nokia" w:date="2024-03-31T11:27:00Z"/>
                <w:rFonts w:asciiTheme="minorBidi" w:eastAsia="Yu Mincho" w:hAnsiTheme="minorBidi" w:cstheme="minorBidi"/>
                <w:sz w:val="18"/>
                <w:szCs w:val="18"/>
              </w:rPr>
            </w:pPr>
          </w:p>
        </w:tc>
        <w:tc>
          <w:tcPr>
            <w:tcW w:w="596" w:type="dxa"/>
            <w:tcBorders>
              <w:top w:val="single" w:sz="4" w:space="0" w:color="auto"/>
              <w:left w:val="single" w:sz="4" w:space="0" w:color="auto"/>
              <w:bottom w:val="single" w:sz="4" w:space="0" w:color="auto"/>
              <w:right w:val="single" w:sz="4" w:space="0" w:color="auto"/>
            </w:tcBorders>
          </w:tcPr>
          <w:p w14:paraId="02EF8252" w14:textId="77777777" w:rsidR="004E38D7" w:rsidRPr="009F41A3" w:rsidRDefault="004E38D7" w:rsidP="00B129BB">
            <w:pPr>
              <w:keepNext/>
              <w:keepLines/>
              <w:spacing w:after="0"/>
              <w:jc w:val="center"/>
              <w:rPr>
                <w:ins w:id="284" w:author="Nokia" w:date="2024-03-31T11:27:00Z"/>
                <w:rFonts w:ascii="Arial" w:eastAsia="Malgun Gothic" w:hAnsi="Arial"/>
                <w:sz w:val="18"/>
              </w:rPr>
            </w:pPr>
            <w:ins w:id="285" w:author="Nokia" w:date="2024-03-31T11:27:00Z">
              <w:r w:rsidRPr="009F41A3">
                <w:rPr>
                  <w:rFonts w:ascii="Arial" w:eastAsia="Malgun Gothic" w:hAnsi="Arial"/>
                  <w:sz w:val="18"/>
                </w:rPr>
                <w:t>10</w:t>
              </w:r>
            </w:ins>
          </w:p>
        </w:tc>
        <w:tc>
          <w:tcPr>
            <w:tcW w:w="595" w:type="dxa"/>
            <w:tcBorders>
              <w:top w:val="single" w:sz="4" w:space="0" w:color="auto"/>
              <w:left w:val="single" w:sz="4" w:space="0" w:color="auto"/>
              <w:bottom w:val="single" w:sz="4" w:space="0" w:color="auto"/>
              <w:right w:val="single" w:sz="4" w:space="0" w:color="auto"/>
            </w:tcBorders>
          </w:tcPr>
          <w:p w14:paraId="39673E62" w14:textId="77777777" w:rsidR="004E38D7" w:rsidRPr="009F41A3" w:rsidRDefault="004E38D7" w:rsidP="00B129BB">
            <w:pPr>
              <w:keepNext/>
              <w:keepLines/>
              <w:spacing w:after="0"/>
              <w:jc w:val="center"/>
              <w:rPr>
                <w:ins w:id="286" w:author="Nokia" w:date="2024-03-31T11:27:00Z"/>
                <w:rFonts w:ascii="Arial" w:eastAsia="Malgun Gothic" w:hAnsi="Arial"/>
                <w:sz w:val="18"/>
              </w:rPr>
            </w:pPr>
            <w:ins w:id="287" w:author="Nokia" w:date="2024-03-31T11:27:00Z">
              <w:r w:rsidRPr="009F41A3">
                <w:rPr>
                  <w:rFonts w:ascii="Arial" w:eastAsia="Malgun Gothic" w:hAnsi="Arial"/>
                  <w:sz w:val="18"/>
                </w:rPr>
                <w:t>15</w:t>
              </w:r>
            </w:ins>
          </w:p>
        </w:tc>
        <w:tc>
          <w:tcPr>
            <w:tcW w:w="596" w:type="dxa"/>
            <w:tcBorders>
              <w:top w:val="single" w:sz="4" w:space="0" w:color="auto"/>
              <w:left w:val="single" w:sz="4" w:space="0" w:color="auto"/>
              <w:bottom w:val="single" w:sz="4" w:space="0" w:color="auto"/>
              <w:right w:val="single" w:sz="4" w:space="0" w:color="auto"/>
            </w:tcBorders>
          </w:tcPr>
          <w:p w14:paraId="48D11117" w14:textId="77777777" w:rsidR="004E38D7" w:rsidRPr="009F41A3" w:rsidRDefault="004E38D7" w:rsidP="00B129BB">
            <w:pPr>
              <w:keepNext/>
              <w:keepLines/>
              <w:spacing w:after="0"/>
              <w:jc w:val="center"/>
              <w:rPr>
                <w:ins w:id="288" w:author="Nokia" w:date="2024-03-31T11:27:00Z"/>
                <w:rFonts w:ascii="Arial" w:eastAsia="Malgun Gothic" w:hAnsi="Arial"/>
                <w:sz w:val="18"/>
              </w:rPr>
            </w:pPr>
            <w:ins w:id="289" w:author="Nokia" w:date="2024-03-31T11:27:00Z">
              <w:r w:rsidRPr="009F41A3">
                <w:rPr>
                  <w:rFonts w:ascii="Arial" w:eastAsia="Malgun Gothic" w:hAnsi="Arial"/>
                  <w:sz w:val="18"/>
                </w:rPr>
                <w:t>20</w:t>
              </w:r>
            </w:ins>
          </w:p>
        </w:tc>
        <w:tc>
          <w:tcPr>
            <w:tcW w:w="595" w:type="dxa"/>
            <w:tcBorders>
              <w:top w:val="single" w:sz="4" w:space="0" w:color="auto"/>
              <w:left w:val="single" w:sz="4" w:space="0" w:color="auto"/>
              <w:bottom w:val="single" w:sz="4" w:space="0" w:color="auto"/>
              <w:right w:val="single" w:sz="4" w:space="0" w:color="auto"/>
            </w:tcBorders>
            <w:vAlign w:val="center"/>
          </w:tcPr>
          <w:p w14:paraId="178987E2" w14:textId="77777777" w:rsidR="004E38D7" w:rsidRPr="009F41A3" w:rsidRDefault="004E38D7" w:rsidP="00B129BB">
            <w:pPr>
              <w:keepNext/>
              <w:keepLines/>
              <w:spacing w:after="0"/>
              <w:jc w:val="center"/>
              <w:rPr>
                <w:ins w:id="290" w:author="Nokia" w:date="2024-03-31T11:27:00Z"/>
                <w:rFonts w:ascii="Arial" w:eastAsia="Yu Mincho" w:hAnsi="Arial"/>
                <w:sz w:val="18"/>
              </w:rPr>
            </w:pPr>
            <w:ins w:id="291" w:author="Nokia" w:date="2024-03-31T11:27:00Z">
              <w:r w:rsidRPr="009F41A3">
                <w:rPr>
                  <w:rFonts w:ascii="Arial" w:eastAsia="Yu Mincho" w:hAnsi="Arial"/>
                  <w:sz w:val="18"/>
                </w:rPr>
                <w:t>25</w:t>
              </w:r>
            </w:ins>
          </w:p>
        </w:tc>
        <w:tc>
          <w:tcPr>
            <w:tcW w:w="595" w:type="dxa"/>
            <w:tcBorders>
              <w:top w:val="single" w:sz="4" w:space="0" w:color="auto"/>
              <w:left w:val="single" w:sz="4" w:space="0" w:color="auto"/>
              <w:bottom w:val="single" w:sz="4" w:space="0" w:color="auto"/>
              <w:right w:val="single" w:sz="4" w:space="0" w:color="auto"/>
            </w:tcBorders>
          </w:tcPr>
          <w:p w14:paraId="122EAB7E" w14:textId="77777777" w:rsidR="004E38D7" w:rsidRDefault="004E38D7" w:rsidP="00B129BB">
            <w:pPr>
              <w:keepNext/>
              <w:keepLines/>
              <w:spacing w:after="0"/>
              <w:jc w:val="center"/>
              <w:rPr>
                <w:ins w:id="292" w:author="Nokia" w:date="2024-03-31T11:27:00Z"/>
                <w:rFonts w:asciiTheme="minorBidi" w:eastAsia="Yu Mincho" w:hAnsiTheme="minorBidi" w:cstheme="minorBidi"/>
                <w:sz w:val="18"/>
                <w:szCs w:val="18"/>
              </w:rPr>
            </w:pPr>
            <w:ins w:id="293" w:author="Nokia" w:date="2024-03-31T11:27:00Z">
              <w:r>
                <w:rPr>
                  <w:rFonts w:asciiTheme="minorBidi" w:eastAsia="Yu Mincho" w:hAnsiTheme="minorBidi" w:cstheme="minorBidi"/>
                  <w:sz w:val="18"/>
                  <w:szCs w:val="18"/>
                </w:rPr>
                <w:t>30</w:t>
              </w:r>
            </w:ins>
          </w:p>
        </w:tc>
        <w:tc>
          <w:tcPr>
            <w:tcW w:w="595" w:type="dxa"/>
            <w:tcBorders>
              <w:top w:val="single" w:sz="4" w:space="0" w:color="auto"/>
              <w:left w:val="single" w:sz="4" w:space="0" w:color="auto"/>
              <w:bottom w:val="single" w:sz="4" w:space="0" w:color="auto"/>
              <w:right w:val="single" w:sz="4" w:space="0" w:color="auto"/>
            </w:tcBorders>
          </w:tcPr>
          <w:p w14:paraId="2375B1B4" w14:textId="77777777" w:rsidR="004E38D7" w:rsidRPr="00E379C2" w:rsidRDefault="004E38D7" w:rsidP="00B129BB">
            <w:pPr>
              <w:keepNext/>
              <w:keepLines/>
              <w:spacing w:after="0"/>
              <w:jc w:val="center"/>
              <w:rPr>
                <w:ins w:id="294" w:author="Nokia" w:date="2024-03-31T11:27:00Z"/>
                <w:rFonts w:asciiTheme="minorBidi" w:eastAsia="Yu Mincho" w:hAnsiTheme="minorBidi" w:cstheme="minorBidi"/>
                <w:sz w:val="18"/>
                <w:szCs w:val="18"/>
              </w:rPr>
            </w:pPr>
          </w:p>
        </w:tc>
        <w:tc>
          <w:tcPr>
            <w:tcW w:w="595" w:type="dxa"/>
            <w:tcBorders>
              <w:top w:val="single" w:sz="4" w:space="0" w:color="auto"/>
              <w:left w:val="single" w:sz="4" w:space="0" w:color="auto"/>
              <w:bottom w:val="single" w:sz="4" w:space="0" w:color="auto"/>
              <w:right w:val="single" w:sz="4" w:space="0" w:color="auto"/>
            </w:tcBorders>
          </w:tcPr>
          <w:p w14:paraId="752F1151" w14:textId="77777777" w:rsidR="004E38D7" w:rsidRDefault="004E38D7" w:rsidP="00B129BB">
            <w:pPr>
              <w:keepNext/>
              <w:keepLines/>
              <w:spacing w:after="0"/>
              <w:jc w:val="center"/>
              <w:rPr>
                <w:ins w:id="295" w:author="Nokia" w:date="2024-03-31T11:27:00Z"/>
                <w:rFonts w:asciiTheme="minorBidi" w:eastAsia="Yu Mincho" w:hAnsiTheme="minorBidi" w:cstheme="minorBidi"/>
                <w:sz w:val="18"/>
                <w:szCs w:val="18"/>
              </w:rPr>
            </w:pPr>
            <w:ins w:id="296" w:author="Nokia" w:date="2024-03-31T11:27:00Z">
              <w:r>
                <w:rPr>
                  <w:rFonts w:asciiTheme="minorBidi" w:eastAsia="Yu Mincho" w:hAnsiTheme="minorBidi" w:cstheme="minorBidi"/>
                  <w:sz w:val="18"/>
                  <w:szCs w:val="18"/>
                </w:rPr>
                <w:t>40</w:t>
              </w:r>
            </w:ins>
          </w:p>
        </w:tc>
        <w:tc>
          <w:tcPr>
            <w:tcW w:w="596" w:type="dxa"/>
            <w:tcBorders>
              <w:top w:val="single" w:sz="4" w:space="0" w:color="auto"/>
              <w:left w:val="single" w:sz="4" w:space="0" w:color="auto"/>
              <w:bottom w:val="single" w:sz="4" w:space="0" w:color="auto"/>
              <w:right w:val="single" w:sz="4" w:space="0" w:color="auto"/>
            </w:tcBorders>
          </w:tcPr>
          <w:p w14:paraId="29B842D8" w14:textId="77777777" w:rsidR="004E38D7" w:rsidRDefault="004E38D7" w:rsidP="00B129BB">
            <w:pPr>
              <w:keepNext/>
              <w:keepLines/>
              <w:spacing w:after="0"/>
              <w:jc w:val="center"/>
              <w:rPr>
                <w:ins w:id="297" w:author="Nokia" w:date="2024-03-31T11:27:00Z"/>
                <w:rFonts w:asciiTheme="minorBidi" w:eastAsia="Yu Mincho" w:hAnsiTheme="minorBidi" w:cstheme="minorBidi"/>
                <w:sz w:val="18"/>
                <w:szCs w:val="18"/>
              </w:rPr>
            </w:pPr>
            <w:ins w:id="298" w:author="Nokia" w:date="2024-03-31T11:27:00Z">
              <w:r>
                <w:rPr>
                  <w:rFonts w:asciiTheme="minorBidi" w:eastAsia="Yu Mincho" w:hAnsiTheme="minorBidi" w:cstheme="minorBidi"/>
                  <w:sz w:val="18"/>
                  <w:szCs w:val="18"/>
                </w:rPr>
                <w:t>45</w:t>
              </w:r>
            </w:ins>
          </w:p>
        </w:tc>
        <w:tc>
          <w:tcPr>
            <w:tcW w:w="595" w:type="dxa"/>
            <w:tcBorders>
              <w:top w:val="single" w:sz="4" w:space="0" w:color="auto"/>
              <w:left w:val="single" w:sz="4" w:space="0" w:color="auto"/>
              <w:bottom w:val="single" w:sz="4" w:space="0" w:color="auto"/>
              <w:right w:val="single" w:sz="4" w:space="0" w:color="auto"/>
            </w:tcBorders>
            <w:vAlign w:val="center"/>
          </w:tcPr>
          <w:p w14:paraId="1CE91A09" w14:textId="77777777" w:rsidR="004E38D7" w:rsidRDefault="004E38D7" w:rsidP="00B129BB">
            <w:pPr>
              <w:keepNext/>
              <w:keepLines/>
              <w:spacing w:after="0"/>
              <w:jc w:val="center"/>
              <w:rPr>
                <w:ins w:id="299" w:author="Nokia" w:date="2024-03-31T11:27:00Z"/>
                <w:rFonts w:asciiTheme="minorBidi" w:eastAsia="Yu Mincho" w:hAnsiTheme="minorBidi" w:cstheme="minorBidi"/>
                <w:sz w:val="18"/>
                <w:szCs w:val="18"/>
              </w:rPr>
            </w:pPr>
            <w:ins w:id="300" w:author="Nokia" w:date="2024-03-31T11:27:00Z">
              <w:r>
                <w:rPr>
                  <w:rFonts w:asciiTheme="minorBidi" w:eastAsia="Yu Mincho" w:hAnsiTheme="minorBidi" w:cstheme="minorBidi"/>
                  <w:sz w:val="18"/>
                  <w:szCs w:val="18"/>
                </w:rPr>
                <w:t>50</w:t>
              </w:r>
            </w:ins>
          </w:p>
        </w:tc>
        <w:tc>
          <w:tcPr>
            <w:tcW w:w="595" w:type="dxa"/>
            <w:tcBorders>
              <w:top w:val="single" w:sz="4" w:space="0" w:color="auto"/>
              <w:left w:val="single" w:sz="4" w:space="0" w:color="auto"/>
              <w:bottom w:val="single" w:sz="4" w:space="0" w:color="auto"/>
              <w:right w:val="single" w:sz="4" w:space="0" w:color="auto"/>
            </w:tcBorders>
            <w:vAlign w:val="center"/>
          </w:tcPr>
          <w:p w14:paraId="35987C46" w14:textId="77777777" w:rsidR="004E38D7" w:rsidRPr="00E379C2" w:rsidRDefault="004E38D7" w:rsidP="00B129BB">
            <w:pPr>
              <w:keepNext/>
              <w:keepLines/>
              <w:spacing w:after="0"/>
              <w:jc w:val="center"/>
              <w:rPr>
                <w:ins w:id="301" w:author="Nokia" w:date="2024-03-31T11:27:00Z"/>
                <w:rFonts w:asciiTheme="minorBidi" w:eastAsia="Yu Mincho" w:hAnsiTheme="minorBidi" w:cstheme="minorBidi"/>
                <w:sz w:val="18"/>
                <w:szCs w:val="18"/>
              </w:rPr>
            </w:pPr>
          </w:p>
        </w:tc>
        <w:tc>
          <w:tcPr>
            <w:tcW w:w="596" w:type="dxa"/>
            <w:tcBorders>
              <w:top w:val="single" w:sz="4" w:space="0" w:color="auto"/>
              <w:left w:val="single" w:sz="4" w:space="0" w:color="auto"/>
              <w:bottom w:val="single" w:sz="4" w:space="0" w:color="auto"/>
              <w:right w:val="single" w:sz="4" w:space="0" w:color="auto"/>
            </w:tcBorders>
          </w:tcPr>
          <w:p w14:paraId="35E45B54" w14:textId="77777777" w:rsidR="004E38D7" w:rsidRPr="00E379C2" w:rsidRDefault="004E38D7" w:rsidP="00B129BB">
            <w:pPr>
              <w:keepNext/>
              <w:keepLines/>
              <w:spacing w:after="0"/>
              <w:jc w:val="center"/>
              <w:rPr>
                <w:ins w:id="302" w:author="Nokia" w:date="2024-03-31T11:27:00Z"/>
                <w:rFonts w:asciiTheme="minorBidi" w:eastAsia="Yu Mincho" w:hAnsiTheme="minorBidi" w:cstheme="minorBidi"/>
                <w:sz w:val="18"/>
                <w:szCs w:val="18"/>
              </w:rPr>
            </w:pPr>
          </w:p>
        </w:tc>
        <w:tc>
          <w:tcPr>
            <w:tcW w:w="596" w:type="dxa"/>
            <w:tcBorders>
              <w:top w:val="single" w:sz="4" w:space="0" w:color="auto"/>
              <w:left w:val="single" w:sz="4" w:space="0" w:color="auto"/>
              <w:bottom w:val="single" w:sz="4" w:space="0" w:color="auto"/>
              <w:right w:val="single" w:sz="4" w:space="0" w:color="auto"/>
            </w:tcBorders>
            <w:vAlign w:val="center"/>
          </w:tcPr>
          <w:p w14:paraId="14906D73" w14:textId="77777777" w:rsidR="004E38D7" w:rsidRPr="00E379C2" w:rsidRDefault="004E38D7" w:rsidP="00B129BB">
            <w:pPr>
              <w:keepNext/>
              <w:keepLines/>
              <w:spacing w:after="0"/>
              <w:jc w:val="center"/>
              <w:rPr>
                <w:ins w:id="303" w:author="Nokia" w:date="2024-03-31T11:27:00Z"/>
                <w:rFonts w:asciiTheme="minorBidi" w:eastAsia="Yu Mincho" w:hAnsiTheme="minorBidi" w:cstheme="minorBidi"/>
                <w:sz w:val="18"/>
                <w:szCs w:val="18"/>
              </w:rPr>
            </w:pPr>
          </w:p>
        </w:tc>
        <w:tc>
          <w:tcPr>
            <w:tcW w:w="595" w:type="dxa"/>
            <w:tcBorders>
              <w:top w:val="single" w:sz="4" w:space="0" w:color="auto"/>
              <w:left w:val="single" w:sz="4" w:space="0" w:color="auto"/>
              <w:bottom w:val="single" w:sz="4" w:space="0" w:color="auto"/>
              <w:right w:val="single" w:sz="4" w:space="0" w:color="auto"/>
            </w:tcBorders>
          </w:tcPr>
          <w:p w14:paraId="03C396A5" w14:textId="77777777" w:rsidR="004E38D7" w:rsidRPr="00E379C2" w:rsidRDefault="004E38D7" w:rsidP="00B129BB">
            <w:pPr>
              <w:keepNext/>
              <w:keepLines/>
              <w:spacing w:after="0"/>
              <w:jc w:val="center"/>
              <w:rPr>
                <w:ins w:id="304" w:author="Nokia" w:date="2024-03-31T11:27:00Z"/>
                <w:rFonts w:asciiTheme="minorBidi" w:eastAsia="Yu Mincho" w:hAnsiTheme="minorBidi" w:cstheme="minorBidi"/>
                <w:sz w:val="18"/>
                <w:szCs w:val="18"/>
              </w:rPr>
            </w:pPr>
          </w:p>
        </w:tc>
        <w:tc>
          <w:tcPr>
            <w:tcW w:w="596" w:type="dxa"/>
            <w:tcBorders>
              <w:top w:val="single" w:sz="4" w:space="0" w:color="auto"/>
              <w:left w:val="single" w:sz="4" w:space="0" w:color="auto"/>
              <w:bottom w:val="single" w:sz="4" w:space="0" w:color="auto"/>
              <w:right w:val="single" w:sz="4" w:space="0" w:color="auto"/>
            </w:tcBorders>
            <w:vAlign w:val="center"/>
          </w:tcPr>
          <w:p w14:paraId="0176DE75" w14:textId="77777777" w:rsidR="004E38D7" w:rsidRPr="00E379C2" w:rsidRDefault="004E38D7" w:rsidP="00B129BB">
            <w:pPr>
              <w:keepNext/>
              <w:keepLines/>
              <w:spacing w:after="0"/>
              <w:jc w:val="center"/>
              <w:rPr>
                <w:ins w:id="305" w:author="Nokia" w:date="2024-03-31T11:27:00Z"/>
                <w:rFonts w:asciiTheme="minorBidi" w:eastAsia="Yu Mincho" w:hAnsiTheme="minorBidi" w:cstheme="minorBidi"/>
                <w:sz w:val="18"/>
                <w:szCs w:val="18"/>
              </w:rPr>
            </w:pPr>
          </w:p>
        </w:tc>
        <w:tc>
          <w:tcPr>
            <w:tcW w:w="1187" w:type="dxa"/>
            <w:vMerge/>
            <w:tcBorders>
              <w:top w:val="single" w:sz="4" w:space="0" w:color="auto"/>
              <w:left w:val="single" w:sz="4" w:space="0" w:color="auto"/>
              <w:bottom w:val="single" w:sz="4" w:space="0" w:color="auto"/>
              <w:right w:val="single" w:sz="4" w:space="0" w:color="auto"/>
            </w:tcBorders>
            <w:vAlign w:val="center"/>
          </w:tcPr>
          <w:p w14:paraId="4840EFEB" w14:textId="77777777" w:rsidR="004E38D7" w:rsidRPr="00E379C2" w:rsidRDefault="004E38D7" w:rsidP="00B129BB">
            <w:pPr>
              <w:spacing w:after="0"/>
              <w:rPr>
                <w:ins w:id="306" w:author="Nokia" w:date="2024-03-31T11:27:00Z"/>
                <w:rFonts w:ascii="Arial" w:eastAsia="Malgun Gothic" w:hAnsi="Arial" w:cs="Arial"/>
                <w:sz w:val="18"/>
                <w:lang w:eastAsia="ja-JP"/>
              </w:rPr>
            </w:pPr>
          </w:p>
        </w:tc>
      </w:tr>
      <w:tr w:rsidR="004E38D7" w:rsidRPr="00E379C2" w14:paraId="754A6A44" w14:textId="77777777" w:rsidTr="00B129BB">
        <w:trPr>
          <w:trHeight w:val="173"/>
          <w:jc w:val="center"/>
          <w:ins w:id="307" w:author="Nokia" w:date="2024-03-31T11:27:00Z"/>
        </w:trPr>
        <w:tc>
          <w:tcPr>
            <w:tcW w:w="1396" w:type="dxa"/>
            <w:gridSpan w:val="3"/>
            <w:vMerge/>
            <w:tcBorders>
              <w:top w:val="single" w:sz="4" w:space="0" w:color="auto"/>
              <w:left w:val="single" w:sz="4" w:space="0" w:color="auto"/>
              <w:bottom w:val="single" w:sz="4" w:space="0" w:color="auto"/>
              <w:right w:val="single" w:sz="4" w:space="0" w:color="auto"/>
            </w:tcBorders>
            <w:vAlign w:val="center"/>
            <w:hideMark/>
          </w:tcPr>
          <w:p w14:paraId="180A4514" w14:textId="77777777" w:rsidR="004E38D7" w:rsidRPr="00E379C2" w:rsidRDefault="004E38D7" w:rsidP="00B129BB">
            <w:pPr>
              <w:keepNext/>
              <w:keepLines/>
              <w:spacing w:after="0"/>
              <w:jc w:val="center"/>
              <w:rPr>
                <w:ins w:id="308" w:author="Nokia" w:date="2024-03-31T11:27:00Z"/>
                <w:rFonts w:ascii="Arial" w:eastAsia="Malgun Gothic" w:hAnsi="Arial"/>
                <w:sz w:val="18"/>
              </w:rPr>
            </w:pPr>
          </w:p>
        </w:tc>
        <w:tc>
          <w:tcPr>
            <w:tcW w:w="71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D08CF6E" w14:textId="77777777" w:rsidR="004E38D7" w:rsidRPr="00E379C2" w:rsidRDefault="004E38D7" w:rsidP="00B129BB">
            <w:pPr>
              <w:keepNext/>
              <w:keepLines/>
              <w:spacing w:after="0"/>
              <w:jc w:val="center"/>
              <w:rPr>
                <w:ins w:id="309" w:author="Nokia" w:date="2024-03-31T11:27:00Z"/>
                <w:rFonts w:ascii="Arial" w:eastAsia="Malgun Gothic" w:hAnsi="Arial"/>
                <w:sz w:val="18"/>
                <w:lang w:eastAsia="zh-TW"/>
              </w:rPr>
            </w:pPr>
            <w:ins w:id="310" w:author="Nokia" w:date="2024-03-31T11:27:00Z">
              <w:r>
                <w:rPr>
                  <w:lang w:eastAsia="ja-JP"/>
                </w:rPr>
                <w:t>n105</w:t>
              </w:r>
            </w:ins>
          </w:p>
        </w:tc>
        <w:tc>
          <w:tcPr>
            <w:tcW w:w="778" w:type="dxa"/>
            <w:gridSpan w:val="2"/>
            <w:tcBorders>
              <w:top w:val="single" w:sz="4" w:space="0" w:color="auto"/>
              <w:left w:val="single" w:sz="4" w:space="0" w:color="auto"/>
              <w:bottom w:val="single" w:sz="4" w:space="0" w:color="auto"/>
              <w:right w:val="single" w:sz="4" w:space="0" w:color="auto"/>
            </w:tcBorders>
            <w:vAlign w:val="center"/>
            <w:hideMark/>
          </w:tcPr>
          <w:p w14:paraId="360A8D85" w14:textId="77777777" w:rsidR="004E38D7" w:rsidRPr="00E379C2" w:rsidRDefault="004E38D7" w:rsidP="00B129BB">
            <w:pPr>
              <w:keepNext/>
              <w:keepLines/>
              <w:spacing w:after="0"/>
              <w:jc w:val="center"/>
              <w:rPr>
                <w:ins w:id="311" w:author="Nokia" w:date="2024-03-31T11:27:00Z"/>
                <w:rFonts w:ascii="Arial" w:eastAsia="Malgun Gothic" w:hAnsi="Arial"/>
                <w:sz w:val="18"/>
                <w:lang w:eastAsia="ja-JP"/>
              </w:rPr>
            </w:pPr>
            <w:ins w:id="312" w:author="Nokia" w:date="2024-03-31T11:27:00Z">
              <w:r w:rsidRPr="00840AB1">
                <w:rPr>
                  <w:rFonts w:eastAsia="Yu Mincho"/>
                </w:rPr>
                <w:t>15</w:t>
              </w:r>
            </w:ins>
          </w:p>
        </w:tc>
        <w:tc>
          <w:tcPr>
            <w:tcW w:w="595" w:type="dxa"/>
            <w:tcBorders>
              <w:top w:val="single" w:sz="4" w:space="0" w:color="auto"/>
              <w:left w:val="single" w:sz="4" w:space="0" w:color="auto"/>
              <w:bottom w:val="single" w:sz="4" w:space="0" w:color="auto"/>
              <w:right w:val="single" w:sz="4" w:space="0" w:color="auto"/>
            </w:tcBorders>
          </w:tcPr>
          <w:p w14:paraId="4DE409FF" w14:textId="77777777" w:rsidR="004E38D7" w:rsidRPr="00E379C2" w:rsidRDefault="004E38D7" w:rsidP="00B129BB">
            <w:pPr>
              <w:keepNext/>
              <w:keepLines/>
              <w:spacing w:after="0"/>
              <w:jc w:val="center"/>
              <w:rPr>
                <w:ins w:id="313" w:author="Nokia" w:date="2024-03-31T11:27:00Z"/>
                <w:rFonts w:asciiTheme="minorBidi" w:eastAsia="Yu Mincho" w:hAnsiTheme="minorBidi" w:cstheme="minorBidi"/>
                <w:sz w:val="18"/>
                <w:szCs w:val="18"/>
              </w:rPr>
            </w:pPr>
          </w:p>
        </w:tc>
        <w:tc>
          <w:tcPr>
            <w:tcW w:w="595" w:type="dxa"/>
            <w:tcBorders>
              <w:top w:val="single" w:sz="4" w:space="0" w:color="auto"/>
              <w:left w:val="single" w:sz="4" w:space="0" w:color="auto"/>
              <w:bottom w:val="single" w:sz="4" w:space="0" w:color="auto"/>
              <w:right w:val="single" w:sz="4" w:space="0" w:color="auto"/>
            </w:tcBorders>
          </w:tcPr>
          <w:p w14:paraId="40605DF1" w14:textId="77777777" w:rsidR="004E38D7" w:rsidRPr="00E379C2" w:rsidRDefault="004E38D7" w:rsidP="00B129BB">
            <w:pPr>
              <w:keepNext/>
              <w:keepLines/>
              <w:spacing w:after="0"/>
              <w:jc w:val="center"/>
              <w:rPr>
                <w:ins w:id="314" w:author="Nokia" w:date="2024-03-31T11:27:00Z"/>
                <w:rFonts w:asciiTheme="minorBidi" w:eastAsia="Malgun Gothic" w:hAnsiTheme="minorBidi" w:cstheme="minorBidi"/>
                <w:sz w:val="18"/>
                <w:szCs w:val="18"/>
              </w:rPr>
            </w:pPr>
            <w:ins w:id="315" w:author="Nokia" w:date="2024-03-31T11:27:00Z">
              <w:r w:rsidRPr="00840AB1">
                <w:rPr>
                  <w:rFonts w:eastAsia="SimSun"/>
                </w:rPr>
                <w:t>5</w:t>
              </w:r>
            </w:ins>
          </w:p>
        </w:tc>
        <w:tc>
          <w:tcPr>
            <w:tcW w:w="596" w:type="dxa"/>
            <w:tcBorders>
              <w:top w:val="single" w:sz="4" w:space="0" w:color="auto"/>
              <w:left w:val="single" w:sz="4" w:space="0" w:color="auto"/>
              <w:bottom w:val="single" w:sz="4" w:space="0" w:color="auto"/>
              <w:right w:val="single" w:sz="4" w:space="0" w:color="auto"/>
            </w:tcBorders>
            <w:vAlign w:val="center"/>
          </w:tcPr>
          <w:p w14:paraId="4C00CC61" w14:textId="77777777" w:rsidR="004E38D7" w:rsidRPr="00E379C2" w:rsidRDefault="004E38D7" w:rsidP="00B129BB">
            <w:pPr>
              <w:keepNext/>
              <w:keepLines/>
              <w:spacing w:after="0"/>
              <w:jc w:val="center"/>
              <w:rPr>
                <w:ins w:id="316" w:author="Nokia" w:date="2024-03-31T11:27:00Z"/>
                <w:rFonts w:asciiTheme="minorBidi" w:eastAsia="Yu Mincho" w:hAnsiTheme="minorBidi" w:cstheme="minorBidi"/>
                <w:sz w:val="18"/>
                <w:szCs w:val="18"/>
              </w:rPr>
            </w:pPr>
            <w:ins w:id="317" w:author="Nokia" w:date="2024-03-31T11:27:00Z">
              <w:r w:rsidRPr="00840AB1">
                <w:rPr>
                  <w:rFonts w:eastAsia="SimSun"/>
                </w:rPr>
                <w:t>10</w:t>
              </w:r>
            </w:ins>
          </w:p>
        </w:tc>
        <w:tc>
          <w:tcPr>
            <w:tcW w:w="595" w:type="dxa"/>
            <w:tcBorders>
              <w:top w:val="single" w:sz="4" w:space="0" w:color="auto"/>
              <w:left w:val="single" w:sz="4" w:space="0" w:color="auto"/>
              <w:bottom w:val="single" w:sz="4" w:space="0" w:color="auto"/>
              <w:right w:val="single" w:sz="4" w:space="0" w:color="auto"/>
            </w:tcBorders>
            <w:vAlign w:val="center"/>
          </w:tcPr>
          <w:p w14:paraId="55AD794F" w14:textId="77777777" w:rsidR="004E38D7" w:rsidRPr="00E379C2" w:rsidRDefault="004E38D7" w:rsidP="00B129BB">
            <w:pPr>
              <w:keepNext/>
              <w:keepLines/>
              <w:spacing w:after="0"/>
              <w:jc w:val="center"/>
              <w:rPr>
                <w:ins w:id="318" w:author="Nokia" w:date="2024-03-31T11:27:00Z"/>
                <w:rFonts w:asciiTheme="minorBidi" w:eastAsia="Yu Mincho" w:hAnsiTheme="minorBidi" w:cstheme="minorBidi"/>
                <w:sz w:val="18"/>
                <w:szCs w:val="18"/>
              </w:rPr>
            </w:pPr>
            <w:ins w:id="319" w:author="Nokia" w:date="2024-03-31T11:27:00Z">
              <w:r w:rsidRPr="00840AB1">
                <w:rPr>
                  <w:rFonts w:eastAsia="SimSun"/>
                </w:rPr>
                <w:t>15</w:t>
              </w:r>
            </w:ins>
          </w:p>
        </w:tc>
        <w:tc>
          <w:tcPr>
            <w:tcW w:w="596" w:type="dxa"/>
            <w:tcBorders>
              <w:top w:val="single" w:sz="4" w:space="0" w:color="auto"/>
              <w:left w:val="single" w:sz="4" w:space="0" w:color="auto"/>
              <w:bottom w:val="single" w:sz="4" w:space="0" w:color="auto"/>
              <w:right w:val="single" w:sz="4" w:space="0" w:color="auto"/>
            </w:tcBorders>
            <w:vAlign w:val="center"/>
          </w:tcPr>
          <w:p w14:paraId="7B139DE4" w14:textId="77777777" w:rsidR="004E38D7" w:rsidRPr="00E379C2" w:rsidRDefault="004E38D7" w:rsidP="00B129BB">
            <w:pPr>
              <w:keepNext/>
              <w:keepLines/>
              <w:spacing w:after="0"/>
              <w:jc w:val="center"/>
              <w:rPr>
                <w:ins w:id="320" w:author="Nokia" w:date="2024-03-31T11:27:00Z"/>
                <w:rFonts w:asciiTheme="minorBidi" w:eastAsia="Yu Mincho" w:hAnsiTheme="minorBidi" w:cstheme="minorBidi"/>
                <w:sz w:val="18"/>
                <w:szCs w:val="18"/>
              </w:rPr>
            </w:pPr>
            <w:ins w:id="321" w:author="Nokia" w:date="2024-03-31T11:27:00Z">
              <w:r w:rsidRPr="00840AB1">
                <w:rPr>
                  <w:rFonts w:eastAsia="SimSun"/>
                </w:rPr>
                <w:t>20</w:t>
              </w:r>
            </w:ins>
          </w:p>
        </w:tc>
        <w:tc>
          <w:tcPr>
            <w:tcW w:w="595" w:type="dxa"/>
            <w:tcBorders>
              <w:top w:val="single" w:sz="4" w:space="0" w:color="auto"/>
              <w:left w:val="single" w:sz="4" w:space="0" w:color="auto"/>
              <w:bottom w:val="single" w:sz="4" w:space="0" w:color="auto"/>
              <w:right w:val="single" w:sz="4" w:space="0" w:color="auto"/>
            </w:tcBorders>
          </w:tcPr>
          <w:p w14:paraId="3A9D3DFF" w14:textId="77777777" w:rsidR="004E38D7" w:rsidRPr="00E379C2" w:rsidRDefault="004E38D7" w:rsidP="00B129BB">
            <w:pPr>
              <w:keepNext/>
              <w:keepLines/>
              <w:spacing w:after="0"/>
              <w:jc w:val="center"/>
              <w:rPr>
                <w:ins w:id="322" w:author="Nokia" w:date="2024-03-31T11:27:00Z"/>
                <w:rFonts w:asciiTheme="minorBidi" w:eastAsia="Yu Mincho" w:hAnsiTheme="minorBidi" w:cstheme="minorBidi"/>
                <w:sz w:val="18"/>
                <w:szCs w:val="18"/>
              </w:rPr>
            </w:pPr>
            <w:ins w:id="323" w:author="Nokia" w:date="2024-03-31T11:27:00Z">
              <w:r w:rsidRPr="00840AB1">
                <w:rPr>
                  <w:rFonts w:eastAsia="SimSun"/>
                </w:rPr>
                <w:t>25</w:t>
              </w:r>
              <w:r w:rsidRPr="00840AB1">
                <w:rPr>
                  <w:rFonts w:eastAsia="SimSun"/>
                  <w:vertAlign w:val="superscript"/>
                </w:rPr>
                <w:t>3</w:t>
              </w:r>
            </w:ins>
          </w:p>
        </w:tc>
        <w:tc>
          <w:tcPr>
            <w:tcW w:w="595" w:type="dxa"/>
            <w:tcBorders>
              <w:top w:val="single" w:sz="4" w:space="0" w:color="auto"/>
              <w:left w:val="single" w:sz="4" w:space="0" w:color="auto"/>
              <w:bottom w:val="single" w:sz="4" w:space="0" w:color="auto"/>
              <w:right w:val="single" w:sz="4" w:space="0" w:color="auto"/>
            </w:tcBorders>
          </w:tcPr>
          <w:p w14:paraId="3D603761" w14:textId="77777777" w:rsidR="004E38D7" w:rsidRPr="00E379C2" w:rsidRDefault="004E38D7" w:rsidP="00B129BB">
            <w:pPr>
              <w:keepNext/>
              <w:keepLines/>
              <w:spacing w:after="0"/>
              <w:jc w:val="center"/>
              <w:rPr>
                <w:ins w:id="324" w:author="Nokia" w:date="2024-03-31T11:27:00Z"/>
                <w:rFonts w:asciiTheme="minorBidi" w:eastAsia="Yu Mincho" w:hAnsiTheme="minorBidi" w:cstheme="minorBidi"/>
                <w:sz w:val="18"/>
                <w:szCs w:val="18"/>
              </w:rPr>
            </w:pPr>
            <w:ins w:id="325" w:author="Nokia" w:date="2024-03-31T11:27:00Z">
              <w:r w:rsidRPr="00840AB1">
                <w:rPr>
                  <w:rFonts w:eastAsia="SimSun"/>
                </w:rPr>
                <w:t>30</w:t>
              </w:r>
              <w:r w:rsidRPr="00840AB1">
                <w:rPr>
                  <w:rFonts w:eastAsia="SimSun"/>
                  <w:vertAlign w:val="superscript"/>
                </w:rPr>
                <w:t>3</w:t>
              </w:r>
            </w:ins>
          </w:p>
        </w:tc>
        <w:tc>
          <w:tcPr>
            <w:tcW w:w="595" w:type="dxa"/>
            <w:tcBorders>
              <w:top w:val="single" w:sz="4" w:space="0" w:color="auto"/>
              <w:left w:val="single" w:sz="4" w:space="0" w:color="auto"/>
              <w:bottom w:val="single" w:sz="4" w:space="0" w:color="auto"/>
              <w:right w:val="single" w:sz="4" w:space="0" w:color="auto"/>
            </w:tcBorders>
          </w:tcPr>
          <w:p w14:paraId="2F39529D" w14:textId="77777777" w:rsidR="004E38D7" w:rsidRPr="00E379C2" w:rsidRDefault="004E38D7" w:rsidP="00B129BB">
            <w:pPr>
              <w:keepNext/>
              <w:keepLines/>
              <w:spacing w:after="0"/>
              <w:jc w:val="center"/>
              <w:rPr>
                <w:ins w:id="326" w:author="Nokia" w:date="2024-03-31T11:27:00Z"/>
                <w:rFonts w:asciiTheme="minorBidi" w:eastAsia="Yu Mincho" w:hAnsiTheme="minorBidi" w:cstheme="minorBidi"/>
                <w:sz w:val="18"/>
                <w:szCs w:val="18"/>
              </w:rPr>
            </w:pPr>
            <w:ins w:id="327" w:author="Nokia" w:date="2024-03-31T11:27:00Z">
              <w:r w:rsidRPr="00840AB1">
                <w:rPr>
                  <w:rFonts w:eastAsia="SimSun"/>
                </w:rPr>
                <w:t>35</w:t>
              </w:r>
              <w:r w:rsidRPr="00840AB1">
                <w:rPr>
                  <w:rFonts w:eastAsia="SimSun"/>
                  <w:vertAlign w:val="superscript"/>
                </w:rPr>
                <w:t>3</w:t>
              </w:r>
            </w:ins>
          </w:p>
        </w:tc>
        <w:tc>
          <w:tcPr>
            <w:tcW w:w="595" w:type="dxa"/>
            <w:tcBorders>
              <w:top w:val="single" w:sz="4" w:space="0" w:color="auto"/>
              <w:left w:val="single" w:sz="4" w:space="0" w:color="auto"/>
              <w:bottom w:val="single" w:sz="4" w:space="0" w:color="auto"/>
              <w:right w:val="single" w:sz="4" w:space="0" w:color="auto"/>
            </w:tcBorders>
            <w:vAlign w:val="center"/>
          </w:tcPr>
          <w:p w14:paraId="45232AB9" w14:textId="77777777" w:rsidR="004E38D7" w:rsidRPr="00E379C2" w:rsidRDefault="004E38D7" w:rsidP="00B129BB">
            <w:pPr>
              <w:keepNext/>
              <w:keepLines/>
              <w:spacing w:after="0"/>
              <w:jc w:val="center"/>
              <w:rPr>
                <w:ins w:id="328" w:author="Nokia" w:date="2024-03-31T11:27:00Z"/>
                <w:rFonts w:asciiTheme="minorBidi" w:eastAsia="Yu Mincho" w:hAnsiTheme="minorBidi" w:cstheme="minorBidi"/>
                <w:sz w:val="18"/>
                <w:szCs w:val="18"/>
              </w:rPr>
            </w:pPr>
          </w:p>
        </w:tc>
        <w:tc>
          <w:tcPr>
            <w:tcW w:w="596" w:type="dxa"/>
            <w:tcBorders>
              <w:top w:val="single" w:sz="4" w:space="0" w:color="auto"/>
              <w:left w:val="single" w:sz="4" w:space="0" w:color="auto"/>
              <w:bottom w:val="single" w:sz="4" w:space="0" w:color="auto"/>
              <w:right w:val="single" w:sz="4" w:space="0" w:color="auto"/>
            </w:tcBorders>
          </w:tcPr>
          <w:p w14:paraId="712AE54E" w14:textId="77777777" w:rsidR="004E38D7" w:rsidRPr="00E379C2" w:rsidRDefault="004E38D7" w:rsidP="00B129BB">
            <w:pPr>
              <w:keepNext/>
              <w:keepLines/>
              <w:spacing w:after="0"/>
              <w:jc w:val="center"/>
              <w:rPr>
                <w:ins w:id="329" w:author="Nokia" w:date="2024-03-31T11:27:00Z"/>
                <w:rFonts w:asciiTheme="minorBidi" w:eastAsia="Yu Mincho" w:hAnsiTheme="minorBidi" w:cstheme="minorBidi"/>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15ABC2F8" w14:textId="77777777" w:rsidR="004E38D7" w:rsidRPr="00E379C2" w:rsidRDefault="004E38D7" w:rsidP="00B129BB">
            <w:pPr>
              <w:keepNext/>
              <w:keepLines/>
              <w:spacing w:after="0"/>
              <w:jc w:val="center"/>
              <w:rPr>
                <w:ins w:id="330" w:author="Nokia" w:date="2024-03-31T11:27:00Z"/>
                <w:rFonts w:asciiTheme="minorBidi" w:eastAsia="Yu Mincho" w:hAnsiTheme="minorBidi" w:cstheme="minorBidi"/>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796371A4" w14:textId="77777777" w:rsidR="004E38D7" w:rsidRPr="00E379C2" w:rsidRDefault="004E38D7" w:rsidP="00B129BB">
            <w:pPr>
              <w:keepNext/>
              <w:keepLines/>
              <w:spacing w:after="0"/>
              <w:jc w:val="center"/>
              <w:rPr>
                <w:ins w:id="331" w:author="Nokia" w:date="2024-03-31T11:27:00Z"/>
                <w:rFonts w:asciiTheme="minorBidi" w:eastAsia="Yu Mincho" w:hAnsiTheme="minorBidi" w:cstheme="minorBidi"/>
                <w:sz w:val="18"/>
                <w:szCs w:val="18"/>
              </w:rPr>
            </w:pPr>
          </w:p>
        </w:tc>
        <w:tc>
          <w:tcPr>
            <w:tcW w:w="596" w:type="dxa"/>
            <w:tcBorders>
              <w:top w:val="single" w:sz="4" w:space="0" w:color="auto"/>
              <w:left w:val="single" w:sz="4" w:space="0" w:color="auto"/>
              <w:bottom w:val="single" w:sz="4" w:space="0" w:color="auto"/>
              <w:right w:val="single" w:sz="4" w:space="0" w:color="auto"/>
            </w:tcBorders>
          </w:tcPr>
          <w:p w14:paraId="770BA0B4" w14:textId="77777777" w:rsidR="004E38D7" w:rsidRPr="00E379C2" w:rsidRDefault="004E38D7" w:rsidP="00B129BB">
            <w:pPr>
              <w:keepNext/>
              <w:keepLines/>
              <w:spacing w:after="0"/>
              <w:jc w:val="center"/>
              <w:rPr>
                <w:ins w:id="332" w:author="Nokia" w:date="2024-03-31T11:27:00Z"/>
                <w:rFonts w:asciiTheme="minorBidi" w:eastAsia="Yu Mincho" w:hAnsiTheme="minorBidi" w:cstheme="minorBidi"/>
                <w:sz w:val="18"/>
                <w:szCs w:val="18"/>
              </w:rPr>
            </w:pPr>
          </w:p>
        </w:tc>
        <w:tc>
          <w:tcPr>
            <w:tcW w:w="596" w:type="dxa"/>
            <w:tcBorders>
              <w:top w:val="single" w:sz="4" w:space="0" w:color="auto"/>
              <w:left w:val="single" w:sz="4" w:space="0" w:color="auto"/>
              <w:bottom w:val="single" w:sz="4" w:space="0" w:color="auto"/>
              <w:right w:val="single" w:sz="4" w:space="0" w:color="auto"/>
            </w:tcBorders>
            <w:vAlign w:val="center"/>
          </w:tcPr>
          <w:p w14:paraId="14210A9C" w14:textId="77777777" w:rsidR="004E38D7" w:rsidRPr="00E379C2" w:rsidRDefault="004E38D7" w:rsidP="00B129BB">
            <w:pPr>
              <w:keepNext/>
              <w:keepLines/>
              <w:spacing w:after="0"/>
              <w:jc w:val="center"/>
              <w:rPr>
                <w:ins w:id="333" w:author="Nokia" w:date="2024-03-31T11:27:00Z"/>
                <w:rFonts w:asciiTheme="minorBidi" w:eastAsia="Yu Mincho" w:hAnsiTheme="minorBidi" w:cstheme="minorBidi"/>
                <w:sz w:val="18"/>
                <w:szCs w:val="18"/>
              </w:rPr>
            </w:pPr>
          </w:p>
        </w:tc>
        <w:tc>
          <w:tcPr>
            <w:tcW w:w="595" w:type="dxa"/>
            <w:tcBorders>
              <w:top w:val="single" w:sz="4" w:space="0" w:color="auto"/>
              <w:left w:val="single" w:sz="4" w:space="0" w:color="auto"/>
              <w:bottom w:val="single" w:sz="4" w:space="0" w:color="auto"/>
              <w:right w:val="single" w:sz="4" w:space="0" w:color="auto"/>
            </w:tcBorders>
          </w:tcPr>
          <w:p w14:paraId="52A0C7D4" w14:textId="77777777" w:rsidR="004E38D7" w:rsidRPr="00E379C2" w:rsidRDefault="004E38D7" w:rsidP="00B129BB">
            <w:pPr>
              <w:keepNext/>
              <w:keepLines/>
              <w:spacing w:after="0"/>
              <w:jc w:val="center"/>
              <w:rPr>
                <w:ins w:id="334" w:author="Nokia" w:date="2024-03-31T11:27:00Z"/>
                <w:rFonts w:asciiTheme="minorBidi" w:eastAsia="Yu Mincho" w:hAnsiTheme="minorBidi" w:cstheme="minorBidi"/>
                <w:sz w:val="18"/>
                <w:szCs w:val="18"/>
              </w:rPr>
            </w:pPr>
          </w:p>
        </w:tc>
        <w:tc>
          <w:tcPr>
            <w:tcW w:w="596" w:type="dxa"/>
            <w:tcBorders>
              <w:top w:val="single" w:sz="4" w:space="0" w:color="auto"/>
              <w:left w:val="single" w:sz="4" w:space="0" w:color="auto"/>
              <w:bottom w:val="single" w:sz="4" w:space="0" w:color="auto"/>
              <w:right w:val="single" w:sz="4" w:space="0" w:color="auto"/>
            </w:tcBorders>
            <w:vAlign w:val="center"/>
          </w:tcPr>
          <w:p w14:paraId="7D1F02F4" w14:textId="77777777" w:rsidR="004E38D7" w:rsidRPr="00E379C2" w:rsidRDefault="004E38D7" w:rsidP="00B129BB">
            <w:pPr>
              <w:keepNext/>
              <w:keepLines/>
              <w:spacing w:after="0"/>
              <w:jc w:val="center"/>
              <w:rPr>
                <w:ins w:id="335" w:author="Nokia" w:date="2024-03-31T11:27:00Z"/>
                <w:rFonts w:asciiTheme="minorBidi" w:eastAsia="Yu Mincho" w:hAnsiTheme="minorBidi" w:cstheme="minorBidi"/>
                <w:sz w:val="18"/>
                <w:szCs w:val="18"/>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14:paraId="29C13CE8" w14:textId="77777777" w:rsidR="004E38D7" w:rsidRPr="00E379C2" w:rsidRDefault="004E38D7" w:rsidP="00B129BB">
            <w:pPr>
              <w:spacing w:after="0"/>
              <w:rPr>
                <w:ins w:id="336" w:author="Nokia" w:date="2024-03-31T11:27:00Z"/>
                <w:rFonts w:ascii="Arial" w:eastAsia="Malgun Gothic" w:hAnsi="Arial" w:cs="Arial"/>
                <w:sz w:val="18"/>
                <w:lang w:eastAsia="ja-JP"/>
              </w:rPr>
            </w:pPr>
          </w:p>
        </w:tc>
      </w:tr>
      <w:tr w:rsidR="004E38D7" w:rsidRPr="00E379C2" w14:paraId="51F47BFE" w14:textId="77777777" w:rsidTr="00B129BB">
        <w:trPr>
          <w:trHeight w:val="36"/>
          <w:jc w:val="center"/>
          <w:ins w:id="337" w:author="Nokia" w:date="2024-03-31T11:27:00Z"/>
        </w:trPr>
        <w:tc>
          <w:tcPr>
            <w:tcW w:w="1396" w:type="dxa"/>
            <w:gridSpan w:val="3"/>
            <w:vMerge/>
            <w:tcBorders>
              <w:top w:val="single" w:sz="4" w:space="0" w:color="auto"/>
              <w:left w:val="single" w:sz="4" w:space="0" w:color="auto"/>
              <w:bottom w:val="single" w:sz="4" w:space="0" w:color="auto"/>
              <w:right w:val="single" w:sz="4" w:space="0" w:color="auto"/>
            </w:tcBorders>
            <w:vAlign w:val="center"/>
            <w:hideMark/>
          </w:tcPr>
          <w:p w14:paraId="42DBB8AD" w14:textId="77777777" w:rsidR="004E38D7" w:rsidRPr="00E379C2" w:rsidRDefault="004E38D7" w:rsidP="00B129BB">
            <w:pPr>
              <w:keepNext/>
              <w:keepLines/>
              <w:spacing w:after="0"/>
              <w:jc w:val="center"/>
              <w:rPr>
                <w:ins w:id="338" w:author="Nokia" w:date="2024-03-31T11:27:00Z"/>
                <w:rFonts w:ascii="Arial" w:eastAsia="Malgun Gothic" w:hAnsi="Arial"/>
                <w:sz w:val="18"/>
              </w:rPr>
            </w:pPr>
          </w:p>
        </w:tc>
        <w:tc>
          <w:tcPr>
            <w:tcW w:w="716" w:type="dxa"/>
            <w:gridSpan w:val="2"/>
            <w:vMerge/>
            <w:tcBorders>
              <w:top w:val="single" w:sz="4" w:space="0" w:color="auto"/>
              <w:left w:val="single" w:sz="4" w:space="0" w:color="auto"/>
              <w:bottom w:val="single" w:sz="4" w:space="0" w:color="auto"/>
              <w:right w:val="single" w:sz="4" w:space="0" w:color="auto"/>
            </w:tcBorders>
            <w:vAlign w:val="center"/>
            <w:hideMark/>
          </w:tcPr>
          <w:p w14:paraId="02489600" w14:textId="77777777" w:rsidR="004E38D7" w:rsidRPr="00E379C2" w:rsidRDefault="004E38D7" w:rsidP="00B129BB">
            <w:pPr>
              <w:keepNext/>
              <w:keepLines/>
              <w:spacing w:after="0"/>
              <w:jc w:val="center"/>
              <w:rPr>
                <w:ins w:id="339" w:author="Nokia" w:date="2024-03-31T11:27:00Z"/>
                <w:rFonts w:ascii="Arial" w:eastAsia="Malgun Gothic" w:hAnsi="Arial"/>
                <w:sz w:val="18"/>
                <w:lang w:eastAsia="zh-TW"/>
              </w:rPr>
            </w:pPr>
          </w:p>
        </w:tc>
        <w:tc>
          <w:tcPr>
            <w:tcW w:w="778" w:type="dxa"/>
            <w:gridSpan w:val="2"/>
            <w:tcBorders>
              <w:top w:val="single" w:sz="4" w:space="0" w:color="auto"/>
              <w:left w:val="single" w:sz="4" w:space="0" w:color="auto"/>
              <w:bottom w:val="single" w:sz="4" w:space="0" w:color="auto"/>
              <w:right w:val="single" w:sz="4" w:space="0" w:color="auto"/>
            </w:tcBorders>
            <w:vAlign w:val="center"/>
            <w:hideMark/>
          </w:tcPr>
          <w:p w14:paraId="35AF269D" w14:textId="77777777" w:rsidR="004E38D7" w:rsidRPr="00E379C2" w:rsidRDefault="004E38D7" w:rsidP="00B129BB">
            <w:pPr>
              <w:keepNext/>
              <w:keepLines/>
              <w:spacing w:after="0"/>
              <w:jc w:val="center"/>
              <w:rPr>
                <w:ins w:id="340" w:author="Nokia" w:date="2024-03-31T11:27:00Z"/>
                <w:rFonts w:ascii="Arial" w:eastAsia="Malgun Gothic" w:hAnsi="Arial"/>
                <w:sz w:val="18"/>
              </w:rPr>
            </w:pPr>
            <w:ins w:id="341" w:author="Nokia" w:date="2024-03-31T11:27:00Z">
              <w:r w:rsidRPr="00840AB1">
                <w:rPr>
                  <w:rFonts w:eastAsia="Yu Mincho"/>
                </w:rPr>
                <w:t>30</w:t>
              </w:r>
            </w:ins>
          </w:p>
        </w:tc>
        <w:tc>
          <w:tcPr>
            <w:tcW w:w="595" w:type="dxa"/>
            <w:tcBorders>
              <w:top w:val="single" w:sz="4" w:space="0" w:color="auto"/>
              <w:left w:val="single" w:sz="4" w:space="0" w:color="auto"/>
              <w:bottom w:val="single" w:sz="4" w:space="0" w:color="auto"/>
              <w:right w:val="single" w:sz="4" w:space="0" w:color="auto"/>
            </w:tcBorders>
          </w:tcPr>
          <w:p w14:paraId="1B6919C0" w14:textId="77777777" w:rsidR="004E38D7" w:rsidRPr="00E379C2" w:rsidRDefault="004E38D7" w:rsidP="00B129BB">
            <w:pPr>
              <w:keepNext/>
              <w:keepLines/>
              <w:spacing w:after="0"/>
              <w:jc w:val="center"/>
              <w:rPr>
                <w:ins w:id="342" w:author="Nokia" w:date="2024-03-31T11:27:00Z"/>
                <w:rFonts w:asciiTheme="minorBidi" w:eastAsia="Malgun Gothic" w:hAnsiTheme="minorBidi" w:cstheme="minorBidi"/>
                <w:sz w:val="18"/>
                <w:szCs w:val="18"/>
              </w:rPr>
            </w:pPr>
          </w:p>
        </w:tc>
        <w:tc>
          <w:tcPr>
            <w:tcW w:w="595" w:type="dxa"/>
            <w:tcBorders>
              <w:top w:val="single" w:sz="4" w:space="0" w:color="auto"/>
              <w:left w:val="single" w:sz="4" w:space="0" w:color="auto"/>
              <w:bottom w:val="single" w:sz="4" w:space="0" w:color="auto"/>
              <w:right w:val="single" w:sz="4" w:space="0" w:color="auto"/>
            </w:tcBorders>
          </w:tcPr>
          <w:p w14:paraId="2A0D9485" w14:textId="77777777" w:rsidR="004E38D7" w:rsidRPr="00E379C2" w:rsidRDefault="004E38D7" w:rsidP="00B129BB">
            <w:pPr>
              <w:keepNext/>
              <w:keepLines/>
              <w:spacing w:after="0"/>
              <w:jc w:val="center"/>
              <w:rPr>
                <w:ins w:id="343" w:author="Nokia" w:date="2024-03-31T11:27:00Z"/>
                <w:rFonts w:asciiTheme="minorBidi" w:eastAsia="Malgun Gothic" w:hAnsiTheme="minorBidi" w:cstheme="minorBidi"/>
                <w:sz w:val="18"/>
                <w:szCs w:val="18"/>
              </w:rPr>
            </w:pPr>
          </w:p>
        </w:tc>
        <w:tc>
          <w:tcPr>
            <w:tcW w:w="596" w:type="dxa"/>
            <w:tcBorders>
              <w:top w:val="single" w:sz="4" w:space="0" w:color="auto"/>
              <w:left w:val="single" w:sz="4" w:space="0" w:color="auto"/>
              <w:bottom w:val="single" w:sz="4" w:space="0" w:color="auto"/>
              <w:right w:val="single" w:sz="4" w:space="0" w:color="auto"/>
            </w:tcBorders>
          </w:tcPr>
          <w:p w14:paraId="66078DE0" w14:textId="77777777" w:rsidR="004E38D7" w:rsidRPr="00E379C2" w:rsidRDefault="004E38D7" w:rsidP="00B129BB">
            <w:pPr>
              <w:keepNext/>
              <w:keepLines/>
              <w:spacing w:after="0"/>
              <w:jc w:val="center"/>
              <w:rPr>
                <w:ins w:id="344" w:author="Nokia" w:date="2024-03-31T11:27:00Z"/>
                <w:rFonts w:asciiTheme="minorBidi" w:eastAsia="Yu Mincho" w:hAnsiTheme="minorBidi" w:cstheme="minorBidi"/>
                <w:sz w:val="18"/>
                <w:szCs w:val="18"/>
              </w:rPr>
            </w:pPr>
            <w:ins w:id="345" w:author="Nokia" w:date="2024-03-31T11:27:00Z">
              <w:r w:rsidRPr="00840AB1">
                <w:rPr>
                  <w:rFonts w:eastAsia="SimSun"/>
                </w:rPr>
                <w:t>10</w:t>
              </w:r>
            </w:ins>
          </w:p>
        </w:tc>
        <w:tc>
          <w:tcPr>
            <w:tcW w:w="595" w:type="dxa"/>
            <w:tcBorders>
              <w:top w:val="single" w:sz="4" w:space="0" w:color="auto"/>
              <w:left w:val="single" w:sz="4" w:space="0" w:color="auto"/>
              <w:bottom w:val="single" w:sz="4" w:space="0" w:color="auto"/>
              <w:right w:val="single" w:sz="4" w:space="0" w:color="auto"/>
            </w:tcBorders>
            <w:vAlign w:val="center"/>
          </w:tcPr>
          <w:p w14:paraId="4ADAC93A" w14:textId="77777777" w:rsidR="004E38D7" w:rsidRPr="00E379C2" w:rsidRDefault="004E38D7" w:rsidP="00B129BB">
            <w:pPr>
              <w:keepNext/>
              <w:keepLines/>
              <w:spacing w:after="0"/>
              <w:jc w:val="center"/>
              <w:rPr>
                <w:ins w:id="346" w:author="Nokia" w:date="2024-03-31T11:27:00Z"/>
                <w:rFonts w:asciiTheme="minorBidi" w:eastAsia="Yu Mincho" w:hAnsiTheme="minorBidi" w:cstheme="minorBidi"/>
                <w:sz w:val="18"/>
                <w:szCs w:val="18"/>
              </w:rPr>
            </w:pPr>
            <w:ins w:id="347" w:author="Nokia" w:date="2024-03-31T11:27:00Z">
              <w:r w:rsidRPr="00840AB1">
                <w:rPr>
                  <w:rFonts w:eastAsia="SimSun"/>
                </w:rPr>
                <w:t>15</w:t>
              </w:r>
            </w:ins>
          </w:p>
        </w:tc>
        <w:tc>
          <w:tcPr>
            <w:tcW w:w="596" w:type="dxa"/>
            <w:tcBorders>
              <w:top w:val="single" w:sz="4" w:space="0" w:color="auto"/>
              <w:left w:val="single" w:sz="4" w:space="0" w:color="auto"/>
              <w:bottom w:val="single" w:sz="4" w:space="0" w:color="auto"/>
              <w:right w:val="single" w:sz="4" w:space="0" w:color="auto"/>
            </w:tcBorders>
            <w:vAlign w:val="center"/>
          </w:tcPr>
          <w:p w14:paraId="4666A3C4" w14:textId="77777777" w:rsidR="004E38D7" w:rsidRPr="00E379C2" w:rsidRDefault="004E38D7" w:rsidP="00B129BB">
            <w:pPr>
              <w:keepNext/>
              <w:keepLines/>
              <w:spacing w:after="0"/>
              <w:jc w:val="center"/>
              <w:rPr>
                <w:ins w:id="348" w:author="Nokia" w:date="2024-03-31T11:27:00Z"/>
                <w:rFonts w:asciiTheme="minorBidi" w:eastAsia="Yu Mincho" w:hAnsiTheme="minorBidi" w:cstheme="minorBidi"/>
                <w:sz w:val="18"/>
                <w:szCs w:val="18"/>
              </w:rPr>
            </w:pPr>
            <w:ins w:id="349" w:author="Nokia" w:date="2024-03-31T11:27:00Z">
              <w:r w:rsidRPr="00840AB1">
                <w:rPr>
                  <w:rFonts w:eastAsia="SimSun"/>
                </w:rPr>
                <w:t>20</w:t>
              </w:r>
            </w:ins>
          </w:p>
        </w:tc>
        <w:tc>
          <w:tcPr>
            <w:tcW w:w="595" w:type="dxa"/>
            <w:tcBorders>
              <w:top w:val="single" w:sz="4" w:space="0" w:color="auto"/>
              <w:left w:val="single" w:sz="4" w:space="0" w:color="auto"/>
              <w:bottom w:val="single" w:sz="4" w:space="0" w:color="auto"/>
              <w:right w:val="single" w:sz="4" w:space="0" w:color="auto"/>
            </w:tcBorders>
          </w:tcPr>
          <w:p w14:paraId="6AA56D0B" w14:textId="77777777" w:rsidR="004E38D7" w:rsidRPr="00E379C2" w:rsidRDefault="004E38D7" w:rsidP="00B129BB">
            <w:pPr>
              <w:keepNext/>
              <w:keepLines/>
              <w:spacing w:after="0"/>
              <w:jc w:val="center"/>
              <w:rPr>
                <w:ins w:id="350" w:author="Nokia" w:date="2024-03-31T11:27:00Z"/>
                <w:rFonts w:asciiTheme="minorBidi" w:eastAsia="Yu Mincho" w:hAnsiTheme="minorBidi" w:cstheme="minorBidi"/>
                <w:sz w:val="18"/>
                <w:szCs w:val="18"/>
              </w:rPr>
            </w:pPr>
            <w:ins w:id="351" w:author="Nokia" w:date="2024-03-31T11:27:00Z">
              <w:r w:rsidRPr="00840AB1">
                <w:rPr>
                  <w:rFonts w:eastAsia="SimSun"/>
                </w:rPr>
                <w:t>25</w:t>
              </w:r>
              <w:r w:rsidRPr="00840AB1">
                <w:rPr>
                  <w:rFonts w:eastAsia="SimSun"/>
                  <w:vertAlign w:val="superscript"/>
                </w:rPr>
                <w:t>3</w:t>
              </w:r>
            </w:ins>
          </w:p>
        </w:tc>
        <w:tc>
          <w:tcPr>
            <w:tcW w:w="595" w:type="dxa"/>
            <w:tcBorders>
              <w:top w:val="single" w:sz="4" w:space="0" w:color="auto"/>
              <w:left w:val="single" w:sz="4" w:space="0" w:color="auto"/>
              <w:bottom w:val="single" w:sz="4" w:space="0" w:color="auto"/>
              <w:right w:val="single" w:sz="4" w:space="0" w:color="auto"/>
            </w:tcBorders>
          </w:tcPr>
          <w:p w14:paraId="67552CD7" w14:textId="77777777" w:rsidR="004E38D7" w:rsidRPr="00E379C2" w:rsidRDefault="004E38D7" w:rsidP="00B129BB">
            <w:pPr>
              <w:keepNext/>
              <w:keepLines/>
              <w:spacing w:after="0"/>
              <w:jc w:val="center"/>
              <w:rPr>
                <w:ins w:id="352" w:author="Nokia" w:date="2024-03-31T11:27:00Z"/>
                <w:rFonts w:asciiTheme="minorBidi" w:eastAsia="Yu Mincho" w:hAnsiTheme="minorBidi" w:cstheme="minorBidi"/>
                <w:sz w:val="18"/>
                <w:szCs w:val="18"/>
              </w:rPr>
            </w:pPr>
            <w:ins w:id="353" w:author="Nokia" w:date="2024-03-31T11:27:00Z">
              <w:r w:rsidRPr="00840AB1">
                <w:rPr>
                  <w:rFonts w:eastAsia="SimSun"/>
                </w:rPr>
                <w:t>30</w:t>
              </w:r>
              <w:r w:rsidRPr="00840AB1">
                <w:rPr>
                  <w:rFonts w:eastAsia="SimSun"/>
                  <w:vertAlign w:val="superscript"/>
                </w:rPr>
                <w:t>3</w:t>
              </w:r>
            </w:ins>
          </w:p>
        </w:tc>
        <w:tc>
          <w:tcPr>
            <w:tcW w:w="595" w:type="dxa"/>
            <w:tcBorders>
              <w:top w:val="single" w:sz="4" w:space="0" w:color="auto"/>
              <w:left w:val="single" w:sz="4" w:space="0" w:color="auto"/>
              <w:bottom w:val="single" w:sz="4" w:space="0" w:color="auto"/>
              <w:right w:val="single" w:sz="4" w:space="0" w:color="auto"/>
            </w:tcBorders>
          </w:tcPr>
          <w:p w14:paraId="49A618E2" w14:textId="77777777" w:rsidR="004E38D7" w:rsidRPr="00E379C2" w:rsidRDefault="004E38D7" w:rsidP="00B129BB">
            <w:pPr>
              <w:keepNext/>
              <w:keepLines/>
              <w:spacing w:after="0"/>
              <w:jc w:val="center"/>
              <w:rPr>
                <w:ins w:id="354" w:author="Nokia" w:date="2024-03-31T11:27:00Z"/>
                <w:rFonts w:asciiTheme="minorBidi" w:eastAsia="Yu Mincho" w:hAnsiTheme="minorBidi" w:cstheme="minorBidi"/>
                <w:sz w:val="18"/>
                <w:szCs w:val="18"/>
              </w:rPr>
            </w:pPr>
            <w:ins w:id="355" w:author="Nokia" w:date="2024-03-31T11:27:00Z">
              <w:r w:rsidRPr="00840AB1">
                <w:rPr>
                  <w:rFonts w:eastAsia="SimSun"/>
                </w:rPr>
                <w:t>35</w:t>
              </w:r>
              <w:r w:rsidRPr="00840AB1">
                <w:rPr>
                  <w:rFonts w:eastAsia="SimSun"/>
                  <w:vertAlign w:val="superscript"/>
                </w:rPr>
                <w:t>3</w:t>
              </w:r>
            </w:ins>
          </w:p>
        </w:tc>
        <w:tc>
          <w:tcPr>
            <w:tcW w:w="595" w:type="dxa"/>
            <w:tcBorders>
              <w:top w:val="single" w:sz="4" w:space="0" w:color="auto"/>
              <w:left w:val="single" w:sz="4" w:space="0" w:color="auto"/>
              <w:bottom w:val="single" w:sz="4" w:space="0" w:color="auto"/>
              <w:right w:val="single" w:sz="4" w:space="0" w:color="auto"/>
            </w:tcBorders>
            <w:vAlign w:val="center"/>
          </w:tcPr>
          <w:p w14:paraId="04157BB5" w14:textId="77777777" w:rsidR="004E38D7" w:rsidRPr="00E379C2" w:rsidRDefault="004E38D7" w:rsidP="00B129BB">
            <w:pPr>
              <w:keepNext/>
              <w:keepLines/>
              <w:spacing w:after="0"/>
              <w:jc w:val="center"/>
              <w:rPr>
                <w:ins w:id="356" w:author="Nokia" w:date="2024-03-31T11:27:00Z"/>
                <w:rFonts w:asciiTheme="minorBidi" w:eastAsia="Yu Mincho" w:hAnsiTheme="minorBidi" w:cstheme="minorBidi"/>
                <w:sz w:val="18"/>
                <w:szCs w:val="18"/>
              </w:rPr>
            </w:pPr>
          </w:p>
        </w:tc>
        <w:tc>
          <w:tcPr>
            <w:tcW w:w="596" w:type="dxa"/>
            <w:tcBorders>
              <w:top w:val="single" w:sz="4" w:space="0" w:color="auto"/>
              <w:left w:val="single" w:sz="4" w:space="0" w:color="auto"/>
              <w:bottom w:val="single" w:sz="4" w:space="0" w:color="auto"/>
              <w:right w:val="single" w:sz="4" w:space="0" w:color="auto"/>
            </w:tcBorders>
          </w:tcPr>
          <w:p w14:paraId="47378DEB" w14:textId="77777777" w:rsidR="004E38D7" w:rsidRPr="00E379C2" w:rsidRDefault="004E38D7" w:rsidP="00B129BB">
            <w:pPr>
              <w:keepNext/>
              <w:keepLines/>
              <w:spacing w:after="0"/>
              <w:jc w:val="center"/>
              <w:rPr>
                <w:ins w:id="357" w:author="Nokia" w:date="2024-03-31T11:27:00Z"/>
                <w:rFonts w:asciiTheme="minorBidi" w:eastAsia="Yu Mincho" w:hAnsiTheme="minorBidi" w:cstheme="minorBidi"/>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394C4EEE" w14:textId="77777777" w:rsidR="004E38D7" w:rsidRPr="00E379C2" w:rsidRDefault="004E38D7" w:rsidP="00B129BB">
            <w:pPr>
              <w:keepNext/>
              <w:keepLines/>
              <w:spacing w:after="0"/>
              <w:jc w:val="center"/>
              <w:rPr>
                <w:ins w:id="358" w:author="Nokia" w:date="2024-03-31T11:27:00Z"/>
                <w:rFonts w:asciiTheme="minorBidi" w:eastAsia="Yu Mincho" w:hAnsiTheme="minorBidi" w:cstheme="minorBidi"/>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3F7CE324" w14:textId="77777777" w:rsidR="004E38D7" w:rsidRPr="00E379C2" w:rsidRDefault="004E38D7" w:rsidP="00B129BB">
            <w:pPr>
              <w:keepNext/>
              <w:keepLines/>
              <w:spacing w:after="0"/>
              <w:jc w:val="center"/>
              <w:rPr>
                <w:ins w:id="359" w:author="Nokia" w:date="2024-03-31T11:27:00Z"/>
                <w:rFonts w:asciiTheme="minorBidi" w:eastAsia="Yu Mincho" w:hAnsiTheme="minorBidi" w:cstheme="minorBidi"/>
                <w:sz w:val="18"/>
                <w:szCs w:val="18"/>
              </w:rPr>
            </w:pPr>
          </w:p>
        </w:tc>
        <w:tc>
          <w:tcPr>
            <w:tcW w:w="596" w:type="dxa"/>
            <w:tcBorders>
              <w:top w:val="single" w:sz="4" w:space="0" w:color="auto"/>
              <w:left w:val="single" w:sz="4" w:space="0" w:color="auto"/>
              <w:bottom w:val="single" w:sz="4" w:space="0" w:color="auto"/>
              <w:right w:val="single" w:sz="4" w:space="0" w:color="auto"/>
            </w:tcBorders>
          </w:tcPr>
          <w:p w14:paraId="3522BE63" w14:textId="77777777" w:rsidR="004E38D7" w:rsidRPr="00E379C2" w:rsidRDefault="004E38D7" w:rsidP="00B129BB">
            <w:pPr>
              <w:keepNext/>
              <w:keepLines/>
              <w:spacing w:after="0"/>
              <w:jc w:val="center"/>
              <w:rPr>
                <w:ins w:id="360" w:author="Nokia" w:date="2024-03-31T11:27:00Z"/>
                <w:rFonts w:asciiTheme="minorBidi" w:eastAsia="Yu Mincho" w:hAnsiTheme="minorBidi" w:cstheme="minorBidi"/>
                <w:sz w:val="18"/>
                <w:szCs w:val="18"/>
              </w:rPr>
            </w:pPr>
          </w:p>
        </w:tc>
        <w:tc>
          <w:tcPr>
            <w:tcW w:w="596" w:type="dxa"/>
            <w:tcBorders>
              <w:top w:val="single" w:sz="4" w:space="0" w:color="auto"/>
              <w:left w:val="single" w:sz="4" w:space="0" w:color="auto"/>
              <w:bottom w:val="single" w:sz="4" w:space="0" w:color="auto"/>
              <w:right w:val="single" w:sz="4" w:space="0" w:color="auto"/>
            </w:tcBorders>
            <w:vAlign w:val="center"/>
          </w:tcPr>
          <w:p w14:paraId="10EE9B6F" w14:textId="77777777" w:rsidR="004E38D7" w:rsidRPr="00E379C2" w:rsidRDefault="004E38D7" w:rsidP="00B129BB">
            <w:pPr>
              <w:keepNext/>
              <w:keepLines/>
              <w:spacing w:after="0"/>
              <w:jc w:val="center"/>
              <w:rPr>
                <w:ins w:id="361" w:author="Nokia" w:date="2024-03-31T11:27:00Z"/>
                <w:rFonts w:asciiTheme="minorBidi" w:eastAsia="Yu Mincho" w:hAnsiTheme="minorBidi" w:cstheme="minorBidi"/>
                <w:sz w:val="18"/>
                <w:szCs w:val="18"/>
              </w:rPr>
            </w:pPr>
          </w:p>
        </w:tc>
        <w:tc>
          <w:tcPr>
            <w:tcW w:w="595" w:type="dxa"/>
            <w:tcBorders>
              <w:top w:val="single" w:sz="4" w:space="0" w:color="auto"/>
              <w:left w:val="single" w:sz="4" w:space="0" w:color="auto"/>
              <w:bottom w:val="single" w:sz="4" w:space="0" w:color="auto"/>
              <w:right w:val="single" w:sz="4" w:space="0" w:color="auto"/>
            </w:tcBorders>
          </w:tcPr>
          <w:p w14:paraId="2CCD9F08" w14:textId="77777777" w:rsidR="004E38D7" w:rsidRPr="00E379C2" w:rsidRDefault="004E38D7" w:rsidP="00B129BB">
            <w:pPr>
              <w:keepNext/>
              <w:keepLines/>
              <w:spacing w:after="0"/>
              <w:jc w:val="center"/>
              <w:rPr>
                <w:ins w:id="362" w:author="Nokia" w:date="2024-03-31T11:27:00Z"/>
                <w:rFonts w:asciiTheme="minorBidi" w:eastAsia="Yu Mincho" w:hAnsiTheme="minorBidi" w:cstheme="minorBidi"/>
                <w:sz w:val="18"/>
                <w:szCs w:val="18"/>
              </w:rPr>
            </w:pPr>
          </w:p>
        </w:tc>
        <w:tc>
          <w:tcPr>
            <w:tcW w:w="596" w:type="dxa"/>
            <w:tcBorders>
              <w:top w:val="single" w:sz="4" w:space="0" w:color="auto"/>
              <w:left w:val="single" w:sz="4" w:space="0" w:color="auto"/>
              <w:bottom w:val="single" w:sz="4" w:space="0" w:color="auto"/>
              <w:right w:val="single" w:sz="4" w:space="0" w:color="auto"/>
            </w:tcBorders>
            <w:vAlign w:val="center"/>
          </w:tcPr>
          <w:p w14:paraId="675AC81A" w14:textId="77777777" w:rsidR="004E38D7" w:rsidRPr="00E379C2" w:rsidRDefault="004E38D7" w:rsidP="00B129BB">
            <w:pPr>
              <w:keepNext/>
              <w:keepLines/>
              <w:spacing w:after="0"/>
              <w:jc w:val="center"/>
              <w:rPr>
                <w:ins w:id="363" w:author="Nokia" w:date="2024-03-31T11:27:00Z"/>
                <w:rFonts w:asciiTheme="minorBidi" w:eastAsia="Yu Mincho" w:hAnsiTheme="minorBidi" w:cstheme="minorBidi"/>
                <w:sz w:val="18"/>
                <w:szCs w:val="18"/>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14:paraId="20BB7141" w14:textId="77777777" w:rsidR="004E38D7" w:rsidRPr="00E379C2" w:rsidRDefault="004E38D7" w:rsidP="00B129BB">
            <w:pPr>
              <w:spacing w:after="0"/>
              <w:rPr>
                <w:ins w:id="364" w:author="Nokia" w:date="2024-03-31T11:27:00Z"/>
                <w:rFonts w:ascii="Arial" w:eastAsia="Malgun Gothic" w:hAnsi="Arial" w:cs="Arial"/>
                <w:sz w:val="18"/>
                <w:lang w:eastAsia="ja-JP"/>
              </w:rPr>
            </w:pPr>
          </w:p>
        </w:tc>
      </w:tr>
    </w:tbl>
    <w:p w14:paraId="2B458DA6" w14:textId="77777777" w:rsidR="004E38D7" w:rsidRDefault="004E38D7" w:rsidP="004E38D7">
      <w:pPr>
        <w:rPr>
          <w:ins w:id="365" w:author="Nokia" w:date="2024-03-31T11:27:00Z"/>
        </w:rPr>
      </w:pPr>
    </w:p>
    <w:p w14:paraId="2657F2FF" w14:textId="77777777" w:rsidR="004E38D7" w:rsidRPr="00856B63" w:rsidRDefault="004E38D7" w:rsidP="004E38D7">
      <w:pPr>
        <w:pStyle w:val="Heading3"/>
        <w:rPr>
          <w:ins w:id="366" w:author="Nokia" w:date="2024-03-31T11:27:00Z"/>
        </w:rPr>
      </w:pPr>
      <w:ins w:id="367" w:author="Nokia" w:date="2024-03-31T11:27:00Z">
        <w:r>
          <w:t>6.</w:t>
        </w:r>
        <w:r w:rsidRPr="009A5D8B">
          <w:rPr>
            <w:rFonts w:hint="eastAsia"/>
          </w:rPr>
          <w:t>x</w:t>
        </w:r>
        <w:r w:rsidRPr="000558E4">
          <w:rPr>
            <w:rFonts w:hint="eastAsia"/>
          </w:rPr>
          <w:t>.</w:t>
        </w:r>
        <w:r>
          <w:t>3</w:t>
        </w:r>
        <w:r w:rsidRPr="000558E4">
          <w:tab/>
        </w:r>
        <w:r>
          <w:t>Co-existence studies</w:t>
        </w:r>
      </w:ins>
    </w:p>
    <w:p w14:paraId="1711E460" w14:textId="77777777" w:rsidR="004E38D7" w:rsidRPr="00F60048" w:rsidRDefault="004E38D7" w:rsidP="004E38D7">
      <w:pPr>
        <w:rPr>
          <w:ins w:id="368" w:author="Nokia" w:date="2024-03-31T11:27:00Z"/>
          <w:iCs/>
          <w:color w:val="000000" w:themeColor="text1"/>
        </w:rPr>
      </w:pPr>
      <w:ins w:id="369" w:author="Nokia" w:date="2024-03-31T11:27:00Z">
        <w:r w:rsidRPr="00F60048">
          <w:rPr>
            <w:iCs/>
            <w:color w:val="000000" w:themeColor="text1"/>
          </w:rPr>
          <w:t xml:space="preserve">For UE coexistence study of </w:t>
        </w:r>
        <w:r w:rsidRPr="00980E3D">
          <w:t>UL DC_</w:t>
        </w:r>
        <w:r>
          <w:t>28</w:t>
        </w:r>
        <w:r w:rsidRPr="00980E3D">
          <w:t>_n</w:t>
        </w:r>
        <w:r>
          <w:t>1</w:t>
        </w:r>
        <w:r w:rsidRPr="00F60048">
          <w:rPr>
            <w:iCs/>
            <w:color w:val="000000" w:themeColor="text1"/>
          </w:rPr>
          <w:t xml:space="preserve">, </w:t>
        </w:r>
        <w:r>
          <w:rPr>
            <w:iCs/>
            <w:color w:val="000000" w:themeColor="text1"/>
          </w:rPr>
          <w:t xml:space="preserve">the </w:t>
        </w:r>
        <w:r w:rsidRPr="00F60048">
          <w:rPr>
            <w:iCs/>
            <w:color w:val="000000" w:themeColor="text1"/>
          </w:rPr>
          <w:t xml:space="preserve">2nd, 3rd, 4th, and 5th order harmonics and </w:t>
        </w:r>
        <w:r>
          <w:rPr>
            <w:iCs/>
            <w:color w:val="000000" w:themeColor="text1"/>
          </w:rPr>
          <w:t xml:space="preserve">the </w:t>
        </w:r>
        <w:r w:rsidRPr="00F60048">
          <w:rPr>
            <w:iCs/>
            <w:color w:val="000000" w:themeColor="text1"/>
          </w:rPr>
          <w:t xml:space="preserve">2nd, 3rd, 4th, and 5th order inter-modulation products </w:t>
        </w:r>
        <w:r>
          <w:rPr>
            <w:iCs/>
            <w:color w:val="000000" w:themeColor="text1"/>
          </w:rPr>
          <w:t>are</w:t>
        </w:r>
        <w:r w:rsidRPr="00F60048">
          <w:rPr>
            <w:iCs/>
            <w:color w:val="000000" w:themeColor="text1"/>
          </w:rPr>
          <w:t xml:space="preserve"> calculated and presented in Table </w:t>
        </w:r>
        <w:r>
          <w:rPr>
            <w:iCs/>
            <w:color w:val="000000" w:themeColor="text1"/>
          </w:rPr>
          <w:t>6.</w:t>
        </w:r>
        <w:r w:rsidRPr="005B16A1">
          <w:rPr>
            <w:rFonts w:hint="eastAsia"/>
            <w:iCs/>
            <w:color w:val="000000" w:themeColor="text1"/>
          </w:rPr>
          <w:t>x</w:t>
        </w:r>
        <w:r w:rsidRPr="00F60048">
          <w:rPr>
            <w:iCs/>
            <w:color w:val="000000" w:themeColor="text1"/>
          </w:rPr>
          <w:t>.</w:t>
        </w:r>
        <w:r>
          <w:rPr>
            <w:iCs/>
            <w:color w:val="000000" w:themeColor="text1"/>
          </w:rPr>
          <w:t>3</w:t>
        </w:r>
        <w:r w:rsidRPr="00F60048">
          <w:rPr>
            <w:iCs/>
            <w:color w:val="000000" w:themeColor="text1"/>
          </w:rPr>
          <w:t>-1.</w:t>
        </w:r>
      </w:ins>
    </w:p>
    <w:p w14:paraId="2472F225" w14:textId="77777777" w:rsidR="004E38D7" w:rsidRPr="00F672D7" w:rsidRDefault="004E38D7" w:rsidP="004E38D7">
      <w:pPr>
        <w:rPr>
          <w:ins w:id="370" w:author="Nokia" w:date="2024-03-31T11:27:00Z"/>
          <w:iCs/>
          <w:color w:val="000000" w:themeColor="text1"/>
        </w:rPr>
      </w:pPr>
      <w:ins w:id="371" w:author="Nokia" w:date="2024-03-31T11:27:00Z">
        <w:r w:rsidRPr="00F672D7">
          <w:rPr>
            <w:iCs/>
            <w:color w:val="000000" w:themeColor="text1"/>
          </w:rPr>
          <w:t>Based on the calculation, we</w:t>
        </w:r>
        <w:r>
          <w:rPr>
            <w:iCs/>
            <w:color w:val="000000" w:themeColor="text1"/>
          </w:rPr>
          <w:t xml:space="preserve"> do not</w:t>
        </w:r>
        <w:r w:rsidRPr="00F672D7">
          <w:rPr>
            <w:iCs/>
            <w:color w:val="000000" w:themeColor="text1"/>
          </w:rPr>
          <w:t xml:space="preserve"> identify </w:t>
        </w:r>
        <w:r>
          <w:rPr>
            <w:iCs/>
            <w:color w:val="000000" w:themeColor="text1"/>
          </w:rPr>
          <w:t>any</w:t>
        </w:r>
        <w:r w:rsidRPr="00F672D7">
          <w:rPr>
            <w:iCs/>
            <w:color w:val="000000" w:themeColor="text1"/>
          </w:rPr>
          <w:t xml:space="preserve"> interference impact:</w:t>
        </w:r>
      </w:ins>
    </w:p>
    <w:p w14:paraId="68C042EA" w14:textId="77777777" w:rsidR="004E38D7" w:rsidRDefault="004E38D7" w:rsidP="004E38D7">
      <w:pPr>
        <w:pStyle w:val="TH"/>
        <w:rPr>
          <w:ins w:id="372" w:author="Nokia" w:date="2024-03-31T11:27:00Z"/>
          <w:iCs/>
          <w:color w:val="000000" w:themeColor="text1"/>
        </w:rPr>
      </w:pPr>
      <w:ins w:id="373" w:author="Nokia" w:date="2024-03-31T11:27:00Z">
        <w:r w:rsidRPr="00980E3D">
          <w:lastRenderedPageBreak/>
          <w:t xml:space="preserve">Table </w:t>
        </w:r>
        <w:r>
          <w:t>6.</w:t>
        </w:r>
        <w:r w:rsidRPr="007815E8">
          <w:rPr>
            <w:rFonts w:hint="eastAsia"/>
          </w:rPr>
          <w:t>x</w:t>
        </w:r>
        <w:r w:rsidRPr="007815E8">
          <w:t>.3</w:t>
        </w:r>
        <w:r w:rsidRPr="00980E3D">
          <w:t>-1:</w:t>
        </w:r>
        <w:r>
          <w:t xml:space="preserve"> </w:t>
        </w:r>
        <w:r w:rsidRPr="00980E3D">
          <w:t>The harmonic and IMD products caused by UL DC_</w:t>
        </w:r>
        <w:r>
          <w:t>28</w:t>
        </w:r>
        <w:r w:rsidRPr="00980E3D">
          <w:t>_n</w:t>
        </w:r>
        <w:r>
          <w:t>1</w:t>
        </w:r>
      </w:ins>
    </w:p>
    <w:tbl>
      <w:tblPr>
        <w:tblW w:w="6995" w:type="dxa"/>
        <w:tblInd w:w="-10" w:type="dxa"/>
        <w:tblLook w:val="04A0" w:firstRow="1" w:lastRow="0" w:firstColumn="1" w:lastColumn="0" w:noHBand="0" w:noVBand="1"/>
      </w:tblPr>
      <w:tblGrid>
        <w:gridCol w:w="1970"/>
        <w:gridCol w:w="1307"/>
        <w:gridCol w:w="1189"/>
        <w:gridCol w:w="1307"/>
        <w:gridCol w:w="1222"/>
      </w:tblGrid>
      <w:tr w:rsidR="004E38D7" w:rsidRPr="007846AD" w14:paraId="630D6CCA" w14:textId="77777777" w:rsidTr="00B129BB">
        <w:trPr>
          <w:trHeight w:val="362"/>
          <w:ins w:id="374" w:author="Nokia" w:date="2024-03-31T11:27:00Z"/>
        </w:trPr>
        <w:tc>
          <w:tcPr>
            <w:tcW w:w="197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2D4042B" w14:textId="77777777" w:rsidR="004E38D7" w:rsidRPr="007846AD" w:rsidRDefault="004E38D7" w:rsidP="00B129BB">
            <w:pPr>
              <w:spacing w:after="0"/>
              <w:jc w:val="center"/>
              <w:rPr>
                <w:ins w:id="375" w:author="Nokia" w:date="2024-03-31T11:27:00Z"/>
                <w:rFonts w:ascii="Arial" w:eastAsia="SimSun" w:hAnsi="Arial" w:cs="Arial"/>
                <w:b/>
                <w:bCs/>
                <w:sz w:val="18"/>
                <w:szCs w:val="18"/>
                <w:lang w:val="en-US" w:eastAsia="zh-CN"/>
              </w:rPr>
            </w:pPr>
            <w:ins w:id="376" w:author="Nokia" w:date="2024-03-31T11:27:00Z">
              <w:r w:rsidRPr="007846AD">
                <w:rPr>
                  <w:rFonts w:ascii="Arial" w:eastAsia="SimSun" w:hAnsi="Arial" w:cs="Arial"/>
                  <w:b/>
                  <w:bCs/>
                  <w:sz w:val="18"/>
                  <w:szCs w:val="18"/>
                  <w:lang w:val="en-US" w:eastAsia="zh-CN"/>
                </w:rPr>
                <w:t>UE DL carriers</w:t>
              </w:r>
            </w:ins>
          </w:p>
        </w:tc>
        <w:tc>
          <w:tcPr>
            <w:tcW w:w="1307" w:type="dxa"/>
            <w:tcBorders>
              <w:top w:val="single" w:sz="8" w:space="0" w:color="auto"/>
              <w:left w:val="nil"/>
              <w:bottom w:val="single" w:sz="4" w:space="0" w:color="auto"/>
              <w:right w:val="single" w:sz="4" w:space="0" w:color="auto"/>
            </w:tcBorders>
            <w:shd w:val="clear" w:color="auto" w:fill="auto"/>
            <w:noWrap/>
            <w:vAlign w:val="center"/>
            <w:hideMark/>
          </w:tcPr>
          <w:p w14:paraId="0AB0B473" w14:textId="77777777" w:rsidR="004E38D7" w:rsidRPr="007846AD" w:rsidRDefault="004E38D7" w:rsidP="00B129BB">
            <w:pPr>
              <w:spacing w:after="0"/>
              <w:jc w:val="center"/>
              <w:rPr>
                <w:ins w:id="377" w:author="Nokia" w:date="2024-03-31T11:27:00Z"/>
                <w:rFonts w:ascii="Arial" w:eastAsia="SimSun" w:hAnsi="Arial" w:cs="Arial"/>
                <w:b/>
                <w:bCs/>
                <w:sz w:val="18"/>
                <w:szCs w:val="18"/>
                <w:lang w:val="en-US" w:eastAsia="zh-CN"/>
              </w:rPr>
            </w:pPr>
            <w:ins w:id="378" w:author="Nokia" w:date="2024-03-31T11:27:00Z">
              <w:r w:rsidRPr="007846AD">
                <w:rPr>
                  <w:rFonts w:ascii="Arial" w:eastAsia="SimSun" w:hAnsi="Arial" w:cs="Arial"/>
                  <w:b/>
                  <w:bCs/>
                  <w:sz w:val="18"/>
                  <w:szCs w:val="18"/>
                  <w:lang w:val="en-US" w:eastAsia="zh-CN"/>
                </w:rPr>
                <w:t>fx_low</w:t>
              </w:r>
            </w:ins>
          </w:p>
        </w:tc>
        <w:tc>
          <w:tcPr>
            <w:tcW w:w="1189" w:type="dxa"/>
            <w:tcBorders>
              <w:top w:val="single" w:sz="8" w:space="0" w:color="auto"/>
              <w:left w:val="nil"/>
              <w:bottom w:val="single" w:sz="4" w:space="0" w:color="auto"/>
              <w:right w:val="single" w:sz="4" w:space="0" w:color="auto"/>
            </w:tcBorders>
            <w:shd w:val="clear" w:color="auto" w:fill="auto"/>
            <w:noWrap/>
            <w:vAlign w:val="center"/>
            <w:hideMark/>
          </w:tcPr>
          <w:p w14:paraId="3807568D" w14:textId="77777777" w:rsidR="004E38D7" w:rsidRPr="007846AD" w:rsidRDefault="004E38D7" w:rsidP="00B129BB">
            <w:pPr>
              <w:spacing w:after="0"/>
              <w:jc w:val="center"/>
              <w:rPr>
                <w:ins w:id="379" w:author="Nokia" w:date="2024-03-31T11:27:00Z"/>
                <w:rFonts w:ascii="Arial" w:eastAsia="SimSun" w:hAnsi="Arial" w:cs="Arial"/>
                <w:b/>
                <w:bCs/>
                <w:sz w:val="18"/>
                <w:szCs w:val="18"/>
                <w:lang w:val="en-US" w:eastAsia="zh-CN"/>
              </w:rPr>
            </w:pPr>
            <w:ins w:id="380" w:author="Nokia" w:date="2024-03-31T11:27:00Z">
              <w:r w:rsidRPr="007846AD">
                <w:rPr>
                  <w:rFonts w:ascii="Arial" w:eastAsia="SimSun" w:hAnsi="Arial" w:cs="Arial"/>
                  <w:b/>
                  <w:bCs/>
                  <w:sz w:val="18"/>
                  <w:szCs w:val="18"/>
                  <w:lang w:val="en-US" w:eastAsia="zh-CN"/>
                </w:rPr>
                <w:t>fx_high</w:t>
              </w:r>
            </w:ins>
          </w:p>
        </w:tc>
        <w:tc>
          <w:tcPr>
            <w:tcW w:w="1307" w:type="dxa"/>
            <w:tcBorders>
              <w:top w:val="single" w:sz="8" w:space="0" w:color="auto"/>
              <w:left w:val="nil"/>
              <w:bottom w:val="single" w:sz="4" w:space="0" w:color="auto"/>
              <w:right w:val="single" w:sz="4" w:space="0" w:color="auto"/>
            </w:tcBorders>
            <w:shd w:val="clear" w:color="auto" w:fill="auto"/>
            <w:noWrap/>
            <w:vAlign w:val="center"/>
            <w:hideMark/>
          </w:tcPr>
          <w:p w14:paraId="0C903099" w14:textId="77777777" w:rsidR="004E38D7" w:rsidRPr="007846AD" w:rsidRDefault="004E38D7" w:rsidP="00B129BB">
            <w:pPr>
              <w:spacing w:after="0"/>
              <w:jc w:val="center"/>
              <w:rPr>
                <w:ins w:id="381" w:author="Nokia" w:date="2024-03-31T11:27:00Z"/>
                <w:rFonts w:ascii="Arial" w:eastAsia="SimSun" w:hAnsi="Arial" w:cs="Arial"/>
                <w:b/>
                <w:bCs/>
                <w:sz w:val="18"/>
                <w:szCs w:val="18"/>
                <w:lang w:val="en-US" w:eastAsia="zh-CN"/>
              </w:rPr>
            </w:pPr>
            <w:ins w:id="382" w:author="Nokia" w:date="2024-03-31T11:27:00Z">
              <w:r w:rsidRPr="007846AD">
                <w:rPr>
                  <w:rFonts w:ascii="Arial" w:eastAsia="SimSun" w:hAnsi="Arial" w:cs="Arial"/>
                  <w:b/>
                  <w:bCs/>
                  <w:sz w:val="18"/>
                  <w:szCs w:val="18"/>
                  <w:lang w:val="en-US" w:eastAsia="zh-CN"/>
                </w:rPr>
                <w:t>fy_low</w:t>
              </w:r>
            </w:ins>
          </w:p>
        </w:tc>
        <w:tc>
          <w:tcPr>
            <w:tcW w:w="1222" w:type="dxa"/>
            <w:tcBorders>
              <w:top w:val="single" w:sz="8" w:space="0" w:color="auto"/>
              <w:left w:val="nil"/>
              <w:bottom w:val="single" w:sz="4" w:space="0" w:color="auto"/>
              <w:right w:val="single" w:sz="8" w:space="0" w:color="auto"/>
            </w:tcBorders>
            <w:shd w:val="clear" w:color="auto" w:fill="auto"/>
            <w:noWrap/>
            <w:vAlign w:val="center"/>
            <w:hideMark/>
          </w:tcPr>
          <w:p w14:paraId="12A51B1A" w14:textId="77777777" w:rsidR="004E38D7" w:rsidRPr="007846AD" w:rsidRDefault="004E38D7" w:rsidP="00B129BB">
            <w:pPr>
              <w:spacing w:after="0"/>
              <w:jc w:val="center"/>
              <w:rPr>
                <w:ins w:id="383" w:author="Nokia" w:date="2024-03-31T11:27:00Z"/>
                <w:rFonts w:ascii="Arial" w:eastAsia="SimSun" w:hAnsi="Arial" w:cs="Arial"/>
                <w:b/>
                <w:bCs/>
                <w:sz w:val="18"/>
                <w:szCs w:val="18"/>
                <w:lang w:val="en-US" w:eastAsia="zh-CN"/>
              </w:rPr>
            </w:pPr>
            <w:ins w:id="384" w:author="Nokia" w:date="2024-03-31T11:27:00Z">
              <w:r w:rsidRPr="007846AD">
                <w:rPr>
                  <w:rFonts w:ascii="Arial" w:eastAsia="SimSun" w:hAnsi="Arial" w:cs="Arial"/>
                  <w:b/>
                  <w:bCs/>
                  <w:sz w:val="18"/>
                  <w:szCs w:val="18"/>
                  <w:lang w:val="en-US" w:eastAsia="zh-CN"/>
                </w:rPr>
                <w:t>fy_high</w:t>
              </w:r>
            </w:ins>
          </w:p>
        </w:tc>
      </w:tr>
      <w:tr w:rsidR="004E38D7" w:rsidRPr="007846AD" w14:paraId="0A72B856" w14:textId="77777777" w:rsidTr="00B129BB">
        <w:trPr>
          <w:trHeight w:val="362"/>
          <w:ins w:id="385" w:author="Nokia" w:date="2024-03-31T11:27:00Z"/>
        </w:trPr>
        <w:tc>
          <w:tcPr>
            <w:tcW w:w="1970" w:type="dxa"/>
            <w:tcBorders>
              <w:top w:val="nil"/>
              <w:left w:val="single" w:sz="8" w:space="0" w:color="auto"/>
              <w:bottom w:val="single" w:sz="4" w:space="0" w:color="auto"/>
              <w:right w:val="single" w:sz="4" w:space="0" w:color="auto"/>
            </w:tcBorders>
            <w:shd w:val="clear" w:color="000000" w:fill="FFFF00"/>
            <w:noWrap/>
            <w:vAlign w:val="center"/>
            <w:hideMark/>
          </w:tcPr>
          <w:p w14:paraId="15137201" w14:textId="77777777" w:rsidR="004E38D7" w:rsidRPr="007846AD" w:rsidRDefault="004E38D7" w:rsidP="00B129BB">
            <w:pPr>
              <w:spacing w:after="0"/>
              <w:rPr>
                <w:ins w:id="386" w:author="Nokia" w:date="2024-03-31T11:27:00Z"/>
                <w:rFonts w:ascii="Arial" w:eastAsia="SimSun" w:hAnsi="Arial" w:cs="Arial"/>
                <w:sz w:val="18"/>
                <w:szCs w:val="18"/>
                <w:lang w:val="en-US" w:eastAsia="zh-CN"/>
              </w:rPr>
            </w:pPr>
            <w:ins w:id="387" w:author="Nokia" w:date="2024-03-31T11:27:00Z">
              <w:r w:rsidRPr="007846AD">
                <w:rPr>
                  <w:rFonts w:ascii="Arial" w:eastAsia="SimSun" w:hAnsi="Arial" w:cs="Arial"/>
                  <w:sz w:val="18"/>
                  <w:szCs w:val="18"/>
                  <w:lang w:val="en-US" w:eastAsia="zh-CN"/>
                </w:rPr>
                <w:t>DL frequency (MHz)</w:t>
              </w:r>
            </w:ins>
          </w:p>
        </w:tc>
        <w:tc>
          <w:tcPr>
            <w:tcW w:w="1307" w:type="dxa"/>
            <w:tcBorders>
              <w:top w:val="nil"/>
              <w:left w:val="nil"/>
              <w:bottom w:val="single" w:sz="4" w:space="0" w:color="auto"/>
              <w:right w:val="single" w:sz="4" w:space="0" w:color="auto"/>
            </w:tcBorders>
            <w:shd w:val="clear" w:color="000000" w:fill="FFFF00"/>
            <w:noWrap/>
            <w:vAlign w:val="center"/>
          </w:tcPr>
          <w:p w14:paraId="26094411" w14:textId="77777777" w:rsidR="004E38D7" w:rsidRPr="007846AD" w:rsidRDefault="004E38D7" w:rsidP="00B129BB">
            <w:pPr>
              <w:spacing w:after="0"/>
              <w:jc w:val="center"/>
              <w:rPr>
                <w:ins w:id="388" w:author="Nokia" w:date="2024-03-31T11:27:00Z"/>
                <w:rFonts w:ascii="Arial" w:eastAsia="SimSun" w:hAnsi="Arial" w:cs="Arial"/>
                <w:sz w:val="18"/>
                <w:szCs w:val="18"/>
                <w:lang w:val="en-US" w:eastAsia="zh-CN"/>
              </w:rPr>
            </w:pPr>
            <w:ins w:id="389" w:author="Nokia" w:date="2024-03-31T11:27:00Z">
              <w:r>
                <w:rPr>
                  <w:rFonts w:ascii="Arial" w:eastAsia="SimSun" w:hAnsi="Arial" w:cs="Arial"/>
                  <w:sz w:val="18"/>
                  <w:szCs w:val="18"/>
                  <w:lang w:val="en-US" w:eastAsia="zh-CN"/>
                </w:rPr>
                <w:t>758</w:t>
              </w:r>
            </w:ins>
          </w:p>
        </w:tc>
        <w:tc>
          <w:tcPr>
            <w:tcW w:w="1189" w:type="dxa"/>
            <w:tcBorders>
              <w:top w:val="nil"/>
              <w:left w:val="nil"/>
              <w:bottom w:val="single" w:sz="4" w:space="0" w:color="auto"/>
              <w:right w:val="single" w:sz="4" w:space="0" w:color="auto"/>
            </w:tcBorders>
            <w:shd w:val="clear" w:color="000000" w:fill="FFFF00"/>
            <w:noWrap/>
            <w:vAlign w:val="center"/>
          </w:tcPr>
          <w:p w14:paraId="4C850064" w14:textId="77777777" w:rsidR="004E38D7" w:rsidRPr="007846AD" w:rsidRDefault="004E38D7" w:rsidP="00B129BB">
            <w:pPr>
              <w:spacing w:after="0"/>
              <w:jc w:val="center"/>
              <w:rPr>
                <w:ins w:id="390" w:author="Nokia" w:date="2024-03-31T11:27:00Z"/>
                <w:rFonts w:ascii="Arial" w:eastAsia="SimSun" w:hAnsi="Arial" w:cs="Arial"/>
                <w:sz w:val="18"/>
                <w:szCs w:val="18"/>
                <w:lang w:val="en-US" w:eastAsia="zh-CN"/>
              </w:rPr>
            </w:pPr>
            <w:ins w:id="391" w:author="Nokia" w:date="2024-03-31T11:27:00Z">
              <w:r>
                <w:rPr>
                  <w:rFonts w:ascii="Arial" w:eastAsia="SimSun" w:hAnsi="Arial" w:cs="Arial"/>
                  <w:sz w:val="18"/>
                  <w:szCs w:val="18"/>
                  <w:lang w:val="en-US" w:eastAsia="zh-CN"/>
                </w:rPr>
                <w:t>803</w:t>
              </w:r>
            </w:ins>
          </w:p>
        </w:tc>
        <w:tc>
          <w:tcPr>
            <w:tcW w:w="1307" w:type="dxa"/>
            <w:tcBorders>
              <w:top w:val="nil"/>
              <w:left w:val="nil"/>
              <w:bottom w:val="single" w:sz="4" w:space="0" w:color="auto"/>
              <w:right w:val="single" w:sz="4" w:space="0" w:color="auto"/>
            </w:tcBorders>
            <w:shd w:val="clear" w:color="000000" w:fill="FFFF00"/>
            <w:noWrap/>
            <w:vAlign w:val="center"/>
            <w:hideMark/>
          </w:tcPr>
          <w:p w14:paraId="256CC95B" w14:textId="77777777" w:rsidR="004E38D7" w:rsidRPr="007846AD" w:rsidRDefault="004E38D7" w:rsidP="00B129BB">
            <w:pPr>
              <w:spacing w:after="0"/>
              <w:jc w:val="center"/>
              <w:rPr>
                <w:ins w:id="392" w:author="Nokia" w:date="2024-03-31T11:27:00Z"/>
                <w:rFonts w:ascii="Arial" w:eastAsia="SimSun" w:hAnsi="Arial" w:cs="Arial"/>
                <w:sz w:val="18"/>
                <w:szCs w:val="18"/>
                <w:lang w:val="en-US" w:eastAsia="zh-CN"/>
              </w:rPr>
            </w:pPr>
            <w:ins w:id="393" w:author="Nokia" w:date="2024-03-31T11:27:00Z">
              <w:r>
                <w:rPr>
                  <w:rFonts w:ascii="Arial" w:eastAsia="SimSun" w:hAnsi="Arial" w:cs="Arial"/>
                  <w:sz w:val="18"/>
                  <w:szCs w:val="18"/>
                  <w:lang w:val="en-US" w:eastAsia="zh-CN"/>
                </w:rPr>
                <w:t>2110</w:t>
              </w:r>
            </w:ins>
          </w:p>
        </w:tc>
        <w:tc>
          <w:tcPr>
            <w:tcW w:w="1222" w:type="dxa"/>
            <w:tcBorders>
              <w:top w:val="nil"/>
              <w:left w:val="nil"/>
              <w:bottom w:val="single" w:sz="4" w:space="0" w:color="auto"/>
              <w:right w:val="single" w:sz="4" w:space="0" w:color="auto"/>
            </w:tcBorders>
            <w:shd w:val="clear" w:color="000000" w:fill="FFFF00"/>
            <w:noWrap/>
            <w:vAlign w:val="center"/>
            <w:hideMark/>
          </w:tcPr>
          <w:p w14:paraId="59757768" w14:textId="77777777" w:rsidR="004E38D7" w:rsidRPr="007846AD" w:rsidRDefault="004E38D7" w:rsidP="00B129BB">
            <w:pPr>
              <w:spacing w:after="0"/>
              <w:jc w:val="center"/>
              <w:rPr>
                <w:ins w:id="394" w:author="Nokia" w:date="2024-03-31T11:27:00Z"/>
                <w:rFonts w:ascii="Arial" w:eastAsia="SimSun" w:hAnsi="Arial" w:cs="Arial"/>
                <w:sz w:val="18"/>
                <w:szCs w:val="18"/>
                <w:lang w:val="en-US" w:eastAsia="zh-CN"/>
              </w:rPr>
            </w:pPr>
            <w:ins w:id="395" w:author="Nokia" w:date="2024-03-31T11:27:00Z">
              <w:r>
                <w:rPr>
                  <w:rFonts w:ascii="Arial" w:eastAsia="SimSun" w:hAnsi="Arial" w:cs="Arial"/>
                  <w:sz w:val="18"/>
                  <w:szCs w:val="18"/>
                  <w:lang w:val="en-US" w:eastAsia="zh-CN"/>
                </w:rPr>
                <w:t>2170</w:t>
              </w:r>
            </w:ins>
          </w:p>
        </w:tc>
      </w:tr>
      <w:tr w:rsidR="004E38D7" w:rsidRPr="007846AD" w14:paraId="1E5DA7EE" w14:textId="77777777" w:rsidTr="00B129BB">
        <w:trPr>
          <w:trHeight w:val="362"/>
          <w:ins w:id="396" w:author="Nokia" w:date="2024-03-31T11:27:00Z"/>
        </w:trPr>
        <w:tc>
          <w:tcPr>
            <w:tcW w:w="1970" w:type="dxa"/>
            <w:tcBorders>
              <w:top w:val="nil"/>
              <w:left w:val="single" w:sz="8" w:space="0" w:color="auto"/>
              <w:bottom w:val="single" w:sz="4" w:space="0" w:color="auto"/>
              <w:right w:val="single" w:sz="4" w:space="0" w:color="auto"/>
            </w:tcBorders>
            <w:shd w:val="clear" w:color="000000" w:fill="FFFF00"/>
            <w:noWrap/>
            <w:vAlign w:val="center"/>
            <w:hideMark/>
          </w:tcPr>
          <w:p w14:paraId="6E166FC4" w14:textId="77777777" w:rsidR="004E38D7" w:rsidRPr="007846AD" w:rsidRDefault="004E38D7" w:rsidP="00B129BB">
            <w:pPr>
              <w:spacing w:after="0"/>
              <w:rPr>
                <w:ins w:id="397" w:author="Nokia" w:date="2024-03-31T11:27:00Z"/>
                <w:rFonts w:ascii="Arial" w:eastAsia="SimSun" w:hAnsi="Arial" w:cs="Arial"/>
                <w:sz w:val="18"/>
                <w:szCs w:val="18"/>
                <w:lang w:val="en-US" w:eastAsia="zh-CN"/>
              </w:rPr>
            </w:pPr>
            <w:ins w:id="398" w:author="Nokia" w:date="2024-03-31T11:27:00Z">
              <w:r w:rsidRPr="007846AD">
                <w:rPr>
                  <w:rFonts w:ascii="Arial" w:eastAsia="SimSun" w:hAnsi="Arial" w:cs="Arial"/>
                  <w:sz w:val="18"/>
                  <w:szCs w:val="18"/>
                  <w:lang w:val="en-US" w:eastAsia="zh-CN"/>
                </w:rPr>
                <w:t>3rd Band DL</w:t>
              </w:r>
            </w:ins>
          </w:p>
        </w:tc>
        <w:tc>
          <w:tcPr>
            <w:tcW w:w="1307" w:type="dxa"/>
            <w:tcBorders>
              <w:top w:val="nil"/>
              <w:left w:val="nil"/>
              <w:bottom w:val="single" w:sz="4" w:space="0" w:color="auto"/>
              <w:right w:val="single" w:sz="4" w:space="0" w:color="auto"/>
            </w:tcBorders>
            <w:shd w:val="clear" w:color="000000" w:fill="FFFF00"/>
            <w:noWrap/>
            <w:vAlign w:val="center"/>
            <w:hideMark/>
          </w:tcPr>
          <w:p w14:paraId="6DCA98B4" w14:textId="77777777" w:rsidR="004E38D7" w:rsidRPr="007846AD" w:rsidRDefault="004E38D7" w:rsidP="00B129BB">
            <w:pPr>
              <w:spacing w:after="0"/>
              <w:jc w:val="center"/>
              <w:rPr>
                <w:ins w:id="399" w:author="Nokia" w:date="2024-03-31T11:27:00Z"/>
                <w:rFonts w:ascii="Arial" w:eastAsia="SimSun" w:hAnsi="Arial" w:cs="Arial"/>
                <w:sz w:val="18"/>
                <w:szCs w:val="18"/>
                <w:lang w:val="en-US" w:eastAsia="zh-CN"/>
              </w:rPr>
            </w:pPr>
            <w:ins w:id="400" w:author="Nokia" w:date="2024-03-31T11:27:00Z">
              <w:r>
                <w:rPr>
                  <w:rFonts w:ascii="Arial" w:eastAsia="SimSun" w:hAnsi="Arial" w:cs="Arial"/>
                  <w:sz w:val="18"/>
                  <w:szCs w:val="18"/>
                  <w:lang w:val="en-US" w:eastAsia="zh-CN"/>
                </w:rPr>
                <w:t>612</w:t>
              </w:r>
            </w:ins>
          </w:p>
        </w:tc>
        <w:tc>
          <w:tcPr>
            <w:tcW w:w="1189" w:type="dxa"/>
            <w:tcBorders>
              <w:top w:val="nil"/>
              <w:left w:val="nil"/>
              <w:bottom w:val="single" w:sz="4" w:space="0" w:color="auto"/>
              <w:right w:val="single" w:sz="4" w:space="0" w:color="auto"/>
            </w:tcBorders>
            <w:shd w:val="clear" w:color="000000" w:fill="FFFF00"/>
            <w:noWrap/>
            <w:vAlign w:val="center"/>
            <w:hideMark/>
          </w:tcPr>
          <w:p w14:paraId="10511DD1" w14:textId="77777777" w:rsidR="004E38D7" w:rsidRPr="007846AD" w:rsidRDefault="004E38D7" w:rsidP="00B129BB">
            <w:pPr>
              <w:spacing w:after="0"/>
              <w:jc w:val="center"/>
              <w:rPr>
                <w:ins w:id="401" w:author="Nokia" w:date="2024-03-31T11:27:00Z"/>
                <w:rFonts w:ascii="Arial" w:eastAsia="SimSun" w:hAnsi="Arial" w:cs="Arial"/>
                <w:sz w:val="18"/>
                <w:szCs w:val="18"/>
                <w:lang w:val="en-US" w:eastAsia="zh-CN"/>
              </w:rPr>
            </w:pPr>
            <w:ins w:id="402" w:author="Nokia" w:date="2024-03-31T11:27:00Z">
              <w:r>
                <w:rPr>
                  <w:rFonts w:ascii="Arial" w:eastAsia="SimSun" w:hAnsi="Arial" w:cs="Arial"/>
                  <w:sz w:val="18"/>
                  <w:szCs w:val="18"/>
                  <w:lang w:val="en-US" w:eastAsia="zh-CN"/>
                </w:rPr>
                <w:t>652</w:t>
              </w:r>
            </w:ins>
          </w:p>
        </w:tc>
        <w:tc>
          <w:tcPr>
            <w:tcW w:w="1307" w:type="dxa"/>
            <w:tcBorders>
              <w:top w:val="nil"/>
              <w:left w:val="nil"/>
              <w:bottom w:val="nil"/>
              <w:right w:val="nil"/>
            </w:tcBorders>
            <w:shd w:val="clear" w:color="auto" w:fill="auto"/>
            <w:noWrap/>
            <w:vAlign w:val="bottom"/>
            <w:hideMark/>
          </w:tcPr>
          <w:p w14:paraId="12F1881C" w14:textId="77777777" w:rsidR="004E38D7" w:rsidRPr="007846AD" w:rsidRDefault="004E38D7" w:rsidP="00B129BB">
            <w:pPr>
              <w:spacing w:after="0"/>
              <w:jc w:val="center"/>
              <w:rPr>
                <w:ins w:id="403" w:author="Nokia" w:date="2024-03-31T11:27:00Z"/>
                <w:rFonts w:ascii="Arial" w:eastAsia="SimSun" w:hAnsi="Arial" w:cs="Arial"/>
                <w:sz w:val="18"/>
                <w:szCs w:val="18"/>
                <w:lang w:val="en-US" w:eastAsia="zh-CN"/>
              </w:rPr>
            </w:pPr>
          </w:p>
        </w:tc>
        <w:tc>
          <w:tcPr>
            <w:tcW w:w="1222" w:type="dxa"/>
            <w:tcBorders>
              <w:top w:val="nil"/>
              <w:left w:val="nil"/>
              <w:bottom w:val="nil"/>
              <w:right w:val="nil"/>
            </w:tcBorders>
            <w:shd w:val="clear" w:color="auto" w:fill="auto"/>
            <w:noWrap/>
            <w:vAlign w:val="bottom"/>
            <w:hideMark/>
          </w:tcPr>
          <w:p w14:paraId="56FF61F4" w14:textId="77777777" w:rsidR="004E38D7" w:rsidRPr="007846AD" w:rsidRDefault="004E38D7" w:rsidP="00B129BB">
            <w:pPr>
              <w:spacing w:after="0"/>
              <w:rPr>
                <w:ins w:id="404" w:author="Nokia" w:date="2024-03-31T11:27:00Z"/>
                <w:lang w:val="en-US" w:eastAsia="zh-CN"/>
              </w:rPr>
            </w:pPr>
          </w:p>
        </w:tc>
      </w:tr>
    </w:tbl>
    <w:p w14:paraId="0A002A95" w14:textId="77777777" w:rsidR="004E38D7" w:rsidRDefault="004E38D7" w:rsidP="004E38D7">
      <w:pPr>
        <w:rPr>
          <w:ins w:id="405" w:author="Nokia" w:date="2024-03-31T11:27:00Z"/>
          <w:iCs/>
          <w:color w:val="000000" w:themeColor="text1"/>
        </w:rPr>
      </w:pPr>
    </w:p>
    <w:tbl>
      <w:tblPr>
        <w:tblW w:w="9419" w:type="dxa"/>
        <w:tblInd w:w="-10" w:type="dxa"/>
        <w:tblLook w:val="04A0" w:firstRow="1" w:lastRow="0" w:firstColumn="1" w:lastColumn="0" w:noHBand="0" w:noVBand="1"/>
      </w:tblPr>
      <w:tblGrid>
        <w:gridCol w:w="2787"/>
        <w:gridCol w:w="1620"/>
        <w:gridCol w:w="1696"/>
        <w:gridCol w:w="1620"/>
        <w:gridCol w:w="1696"/>
      </w:tblGrid>
      <w:tr w:rsidR="004E38D7" w:rsidRPr="007846AD" w14:paraId="5F7536CB" w14:textId="77777777" w:rsidTr="00B129BB">
        <w:trPr>
          <w:trHeight w:val="478"/>
          <w:ins w:id="406" w:author="Nokia" w:date="2024-03-31T11:27:00Z"/>
        </w:trPr>
        <w:tc>
          <w:tcPr>
            <w:tcW w:w="278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36E56CB" w14:textId="77777777" w:rsidR="004E38D7" w:rsidRPr="007846AD" w:rsidRDefault="004E38D7" w:rsidP="00B129BB">
            <w:pPr>
              <w:spacing w:after="0"/>
              <w:jc w:val="center"/>
              <w:rPr>
                <w:ins w:id="407" w:author="Nokia" w:date="2024-03-31T11:27:00Z"/>
                <w:rFonts w:ascii="Arial" w:eastAsia="SimSun" w:hAnsi="Arial" w:cs="Arial"/>
                <w:b/>
                <w:bCs/>
                <w:sz w:val="18"/>
                <w:szCs w:val="18"/>
                <w:lang w:val="en-US" w:eastAsia="zh-CN"/>
              </w:rPr>
            </w:pPr>
            <w:ins w:id="408" w:author="Nokia" w:date="2024-03-31T11:27:00Z">
              <w:r w:rsidRPr="007846AD">
                <w:rPr>
                  <w:rFonts w:ascii="Arial" w:eastAsia="SimSun" w:hAnsi="Arial" w:cs="Arial"/>
                  <w:b/>
                  <w:bCs/>
                  <w:sz w:val="18"/>
                  <w:szCs w:val="18"/>
                  <w:lang w:val="en-US" w:eastAsia="zh-CN"/>
                </w:rPr>
                <w:t>UE UL carriers</w:t>
              </w:r>
            </w:ins>
          </w:p>
        </w:tc>
        <w:tc>
          <w:tcPr>
            <w:tcW w:w="1620" w:type="dxa"/>
            <w:tcBorders>
              <w:top w:val="single" w:sz="8" w:space="0" w:color="auto"/>
              <w:left w:val="nil"/>
              <w:bottom w:val="single" w:sz="4" w:space="0" w:color="auto"/>
              <w:right w:val="single" w:sz="4" w:space="0" w:color="auto"/>
            </w:tcBorders>
            <w:shd w:val="clear" w:color="auto" w:fill="auto"/>
            <w:noWrap/>
            <w:vAlign w:val="center"/>
            <w:hideMark/>
          </w:tcPr>
          <w:p w14:paraId="7B047A37" w14:textId="77777777" w:rsidR="004E38D7" w:rsidRPr="007846AD" w:rsidRDefault="004E38D7" w:rsidP="00B129BB">
            <w:pPr>
              <w:spacing w:after="0"/>
              <w:jc w:val="center"/>
              <w:rPr>
                <w:ins w:id="409" w:author="Nokia" w:date="2024-03-31T11:27:00Z"/>
                <w:rFonts w:ascii="Arial" w:eastAsia="SimSun" w:hAnsi="Arial" w:cs="Arial"/>
                <w:b/>
                <w:bCs/>
                <w:sz w:val="18"/>
                <w:szCs w:val="18"/>
                <w:lang w:val="en-US" w:eastAsia="zh-CN"/>
              </w:rPr>
            </w:pPr>
            <w:ins w:id="410" w:author="Nokia" w:date="2024-03-31T11:27:00Z">
              <w:r w:rsidRPr="007846AD">
                <w:rPr>
                  <w:rFonts w:ascii="Arial" w:eastAsia="SimSun" w:hAnsi="Arial" w:cs="Arial"/>
                  <w:b/>
                  <w:bCs/>
                  <w:sz w:val="18"/>
                  <w:szCs w:val="18"/>
                  <w:lang w:val="en-US" w:eastAsia="zh-CN"/>
                </w:rPr>
                <w:t>fx_low</w:t>
              </w:r>
            </w:ins>
          </w:p>
        </w:tc>
        <w:tc>
          <w:tcPr>
            <w:tcW w:w="1696" w:type="dxa"/>
            <w:tcBorders>
              <w:top w:val="single" w:sz="8" w:space="0" w:color="auto"/>
              <w:left w:val="nil"/>
              <w:bottom w:val="single" w:sz="4" w:space="0" w:color="auto"/>
              <w:right w:val="single" w:sz="4" w:space="0" w:color="auto"/>
            </w:tcBorders>
            <w:shd w:val="clear" w:color="auto" w:fill="auto"/>
            <w:noWrap/>
            <w:vAlign w:val="center"/>
            <w:hideMark/>
          </w:tcPr>
          <w:p w14:paraId="75D19354" w14:textId="77777777" w:rsidR="004E38D7" w:rsidRPr="007846AD" w:rsidRDefault="004E38D7" w:rsidP="00B129BB">
            <w:pPr>
              <w:spacing w:after="0"/>
              <w:jc w:val="center"/>
              <w:rPr>
                <w:ins w:id="411" w:author="Nokia" w:date="2024-03-31T11:27:00Z"/>
                <w:rFonts w:ascii="Arial" w:eastAsia="SimSun" w:hAnsi="Arial" w:cs="Arial"/>
                <w:b/>
                <w:bCs/>
                <w:sz w:val="18"/>
                <w:szCs w:val="18"/>
                <w:lang w:val="en-US" w:eastAsia="zh-CN"/>
              </w:rPr>
            </w:pPr>
            <w:ins w:id="412" w:author="Nokia" w:date="2024-03-31T11:27:00Z">
              <w:r w:rsidRPr="007846AD">
                <w:rPr>
                  <w:rFonts w:ascii="Arial" w:eastAsia="SimSun" w:hAnsi="Arial" w:cs="Arial"/>
                  <w:b/>
                  <w:bCs/>
                  <w:sz w:val="18"/>
                  <w:szCs w:val="18"/>
                  <w:lang w:val="en-US" w:eastAsia="zh-CN"/>
                </w:rPr>
                <w:t>fx_high</w:t>
              </w:r>
            </w:ins>
          </w:p>
        </w:tc>
        <w:tc>
          <w:tcPr>
            <w:tcW w:w="1620" w:type="dxa"/>
            <w:tcBorders>
              <w:top w:val="single" w:sz="8" w:space="0" w:color="auto"/>
              <w:left w:val="nil"/>
              <w:bottom w:val="single" w:sz="4" w:space="0" w:color="auto"/>
              <w:right w:val="single" w:sz="4" w:space="0" w:color="auto"/>
            </w:tcBorders>
            <w:shd w:val="clear" w:color="auto" w:fill="auto"/>
            <w:noWrap/>
            <w:vAlign w:val="center"/>
            <w:hideMark/>
          </w:tcPr>
          <w:p w14:paraId="040DE765" w14:textId="77777777" w:rsidR="004E38D7" w:rsidRPr="007846AD" w:rsidRDefault="004E38D7" w:rsidP="00B129BB">
            <w:pPr>
              <w:spacing w:after="0"/>
              <w:jc w:val="center"/>
              <w:rPr>
                <w:ins w:id="413" w:author="Nokia" w:date="2024-03-31T11:27:00Z"/>
                <w:rFonts w:ascii="Arial" w:eastAsia="SimSun" w:hAnsi="Arial" w:cs="Arial"/>
                <w:b/>
                <w:bCs/>
                <w:sz w:val="18"/>
                <w:szCs w:val="18"/>
                <w:lang w:val="en-US" w:eastAsia="zh-CN"/>
              </w:rPr>
            </w:pPr>
            <w:ins w:id="414" w:author="Nokia" w:date="2024-03-31T11:27:00Z">
              <w:r w:rsidRPr="007846AD">
                <w:rPr>
                  <w:rFonts w:ascii="Arial" w:eastAsia="SimSun" w:hAnsi="Arial" w:cs="Arial"/>
                  <w:b/>
                  <w:bCs/>
                  <w:sz w:val="18"/>
                  <w:szCs w:val="18"/>
                  <w:lang w:val="en-US" w:eastAsia="zh-CN"/>
                </w:rPr>
                <w:t>fy_low</w:t>
              </w:r>
            </w:ins>
          </w:p>
        </w:tc>
        <w:tc>
          <w:tcPr>
            <w:tcW w:w="1696" w:type="dxa"/>
            <w:tcBorders>
              <w:top w:val="single" w:sz="8" w:space="0" w:color="auto"/>
              <w:left w:val="nil"/>
              <w:bottom w:val="single" w:sz="4" w:space="0" w:color="auto"/>
              <w:right w:val="single" w:sz="8" w:space="0" w:color="auto"/>
            </w:tcBorders>
            <w:shd w:val="clear" w:color="auto" w:fill="auto"/>
            <w:noWrap/>
            <w:vAlign w:val="center"/>
            <w:hideMark/>
          </w:tcPr>
          <w:p w14:paraId="2472B422" w14:textId="77777777" w:rsidR="004E38D7" w:rsidRPr="007846AD" w:rsidRDefault="004E38D7" w:rsidP="00B129BB">
            <w:pPr>
              <w:spacing w:after="0"/>
              <w:jc w:val="center"/>
              <w:rPr>
                <w:ins w:id="415" w:author="Nokia" w:date="2024-03-31T11:27:00Z"/>
                <w:rFonts w:ascii="Arial" w:eastAsia="SimSun" w:hAnsi="Arial" w:cs="Arial"/>
                <w:b/>
                <w:bCs/>
                <w:sz w:val="18"/>
                <w:szCs w:val="18"/>
                <w:lang w:val="en-US" w:eastAsia="zh-CN"/>
              </w:rPr>
            </w:pPr>
            <w:ins w:id="416" w:author="Nokia" w:date="2024-03-31T11:27:00Z">
              <w:r w:rsidRPr="007846AD">
                <w:rPr>
                  <w:rFonts w:ascii="Arial" w:eastAsia="SimSun" w:hAnsi="Arial" w:cs="Arial"/>
                  <w:b/>
                  <w:bCs/>
                  <w:sz w:val="18"/>
                  <w:szCs w:val="18"/>
                  <w:lang w:val="en-US" w:eastAsia="zh-CN"/>
                </w:rPr>
                <w:t>fy_high</w:t>
              </w:r>
            </w:ins>
          </w:p>
        </w:tc>
      </w:tr>
      <w:tr w:rsidR="004E38D7" w:rsidRPr="007846AD" w14:paraId="34CEC250" w14:textId="77777777" w:rsidTr="00B129BB">
        <w:trPr>
          <w:trHeight w:val="478"/>
          <w:ins w:id="417" w:author="Nokia" w:date="2024-03-31T11:27:00Z"/>
        </w:trPr>
        <w:tc>
          <w:tcPr>
            <w:tcW w:w="2787" w:type="dxa"/>
            <w:tcBorders>
              <w:top w:val="nil"/>
              <w:left w:val="single" w:sz="8" w:space="0" w:color="auto"/>
              <w:bottom w:val="single" w:sz="4" w:space="0" w:color="auto"/>
              <w:right w:val="single" w:sz="4" w:space="0" w:color="auto"/>
            </w:tcBorders>
            <w:shd w:val="clear" w:color="000000" w:fill="FFFF00"/>
            <w:noWrap/>
            <w:vAlign w:val="center"/>
            <w:hideMark/>
          </w:tcPr>
          <w:p w14:paraId="2EC3FDA9" w14:textId="77777777" w:rsidR="004E38D7" w:rsidRPr="007846AD" w:rsidRDefault="004E38D7" w:rsidP="00B129BB">
            <w:pPr>
              <w:spacing w:after="0"/>
              <w:rPr>
                <w:ins w:id="418" w:author="Nokia" w:date="2024-03-31T11:27:00Z"/>
                <w:rFonts w:ascii="Arial" w:eastAsia="SimSun" w:hAnsi="Arial" w:cs="Arial"/>
                <w:sz w:val="18"/>
                <w:szCs w:val="18"/>
                <w:lang w:val="en-US" w:eastAsia="zh-CN"/>
              </w:rPr>
            </w:pPr>
            <w:ins w:id="419" w:author="Nokia" w:date="2024-03-31T11:27:00Z">
              <w:r w:rsidRPr="007846AD">
                <w:rPr>
                  <w:rFonts w:ascii="Arial" w:eastAsia="SimSun" w:hAnsi="Arial" w:cs="Arial"/>
                  <w:sz w:val="18"/>
                  <w:szCs w:val="18"/>
                  <w:lang w:val="en-US" w:eastAsia="zh-CN"/>
                </w:rPr>
                <w:t>UL frequency (MHz)</w:t>
              </w:r>
            </w:ins>
          </w:p>
        </w:tc>
        <w:tc>
          <w:tcPr>
            <w:tcW w:w="1620" w:type="dxa"/>
            <w:tcBorders>
              <w:top w:val="nil"/>
              <w:left w:val="nil"/>
              <w:bottom w:val="single" w:sz="4" w:space="0" w:color="auto"/>
              <w:right w:val="single" w:sz="4" w:space="0" w:color="auto"/>
            </w:tcBorders>
            <w:shd w:val="clear" w:color="000000" w:fill="FFFF00"/>
            <w:noWrap/>
            <w:vAlign w:val="center"/>
            <w:hideMark/>
          </w:tcPr>
          <w:p w14:paraId="2FE71629" w14:textId="77777777" w:rsidR="004E38D7" w:rsidRPr="007846AD" w:rsidRDefault="004E38D7" w:rsidP="00B129BB">
            <w:pPr>
              <w:spacing w:after="0"/>
              <w:jc w:val="center"/>
              <w:rPr>
                <w:ins w:id="420" w:author="Nokia" w:date="2024-03-31T11:27:00Z"/>
                <w:rFonts w:ascii="Arial" w:eastAsia="SimSun" w:hAnsi="Arial" w:cs="Arial"/>
                <w:sz w:val="18"/>
                <w:szCs w:val="18"/>
                <w:lang w:val="en-US" w:eastAsia="zh-CN"/>
              </w:rPr>
            </w:pPr>
            <w:ins w:id="421" w:author="Nokia" w:date="2024-03-31T11:27:00Z">
              <w:r>
                <w:rPr>
                  <w:rFonts w:ascii="Arial" w:eastAsia="SimSun" w:hAnsi="Arial" w:cs="Arial"/>
                  <w:sz w:val="18"/>
                  <w:szCs w:val="18"/>
                  <w:lang w:val="en-US" w:eastAsia="zh-CN"/>
                </w:rPr>
                <w:t>703</w:t>
              </w:r>
            </w:ins>
          </w:p>
        </w:tc>
        <w:tc>
          <w:tcPr>
            <w:tcW w:w="1696" w:type="dxa"/>
            <w:tcBorders>
              <w:top w:val="nil"/>
              <w:left w:val="nil"/>
              <w:bottom w:val="single" w:sz="4" w:space="0" w:color="auto"/>
              <w:right w:val="single" w:sz="4" w:space="0" w:color="auto"/>
            </w:tcBorders>
            <w:shd w:val="clear" w:color="000000" w:fill="FFFF00"/>
            <w:noWrap/>
            <w:vAlign w:val="center"/>
            <w:hideMark/>
          </w:tcPr>
          <w:p w14:paraId="4F49ED99" w14:textId="77777777" w:rsidR="004E38D7" w:rsidRPr="007846AD" w:rsidRDefault="004E38D7" w:rsidP="00B129BB">
            <w:pPr>
              <w:spacing w:after="0"/>
              <w:jc w:val="center"/>
              <w:rPr>
                <w:ins w:id="422" w:author="Nokia" w:date="2024-03-31T11:27:00Z"/>
                <w:rFonts w:ascii="Arial" w:eastAsia="SimSun" w:hAnsi="Arial" w:cs="Arial"/>
                <w:sz w:val="18"/>
                <w:szCs w:val="18"/>
                <w:lang w:val="en-US" w:eastAsia="zh-CN"/>
              </w:rPr>
            </w:pPr>
            <w:ins w:id="423" w:author="Nokia" w:date="2024-03-31T11:27:00Z">
              <w:r>
                <w:rPr>
                  <w:rFonts w:ascii="Arial" w:eastAsia="SimSun" w:hAnsi="Arial" w:cs="Arial"/>
                  <w:sz w:val="18"/>
                  <w:szCs w:val="18"/>
                  <w:lang w:val="en-US" w:eastAsia="zh-CN"/>
                </w:rPr>
                <w:t>748</w:t>
              </w:r>
            </w:ins>
          </w:p>
        </w:tc>
        <w:tc>
          <w:tcPr>
            <w:tcW w:w="1620" w:type="dxa"/>
            <w:tcBorders>
              <w:top w:val="nil"/>
              <w:left w:val="nil"/>
              <w:bottom w:val="single" w:sz="4" w:space="0" w:color="auto"/>
              <w:right w:val="single" w:sz="4" w:space="0" w:color="auto"/>
            </w:tcBorders>
            <w:shd w:val="clear" w:color="000000" w:fill="FFFF00"/>
            <w:noWrap/>
            <w:vAlign w:val="center"/>
            <w:hideMark/>
          </w:tcPr>
          <w:p w14:paraId="622CE417" w14:textId="77777777" w:rsidR="004E38D7" w:rsidRPr="00D15A81" w:rsidRDefault="004E38D7" w:rsidP="00B129BB">
            <w:pPr>
              <w:spacing w:after="0"/>
              <w:jc w:val="center"/>
              <w:rPr>
                <w:ins w:id="424" w:author="Nokia" w:date="2024-03-31T11:27:00Z"/>
                <w:rFonts w:ascii="Arial" w:eastAsia="SimSun" w:hAnsi="Arial" w:cs="Arial"/>
                <w:sz w:val="18"/>
                <w:szCs w:val="18"/>
                <w:lang w:val="en-US" w:eastAsia="zh-CN"/>
              </w:rPr>
            </w:pPr>
            <w:ins w:id="425" w:author="Nokia" w:date="2024-03-31T11:27:00Z">
              <w:r w:rsidRPr="00D15A81">
                <w:rPr>
                  <w:rFonts w:ascii="Arial" w:hAnsi="Arial" w:cs="Arial"/>
                  <w:color w:val="000000"/>
                  <w:sz w:val="18"/>
                  <w:szCs w:val="18"/>
                </w:rPr>
                <w:t>1920</w:t>
              </w:r>
            </w:ins>
          </w:p>
        </w:tc>
        <w:tc>
          <w:tcPr>
            <w:tcW w:w="1696" w:type="dxa"/>
            <w:tcBorders>
              <w:top w:val="nil"/>
              <w:left w:val="nil"/>
              <w:bottom w:val="single" w:sz="4" w:space="0" w:color="auto"/>
              <w:right w:val="single" w:sz="8" w:space="0" w:color="auto"/>
            </w:tcBorders>
            <w:shd w:val="clear" w:color="000000" w:fill="FFFF00"/>
            <w:noWrap/>
            <w:vAlign w:val="center"/>
            <w:hideMark/>
          </w:tcPr>
          <w:p w14:paraId="6F373A91" w14:textId="77777777" w:rsidR="004E38D7" w:rsidRPr="00D15A81" w:rsidRDefault="004E38D7" w:rsidP="00B129BB">
            <w:pPr>
              <w:spacing w:after="0"/>
              <w:jc w:val="center"/>
              <w:rPr>
                <w:ins w:id="426" w:author="Nokia" w:date="2024-03-31T11:27:00Z"/>
                <w:rFonts w:ascii="Arial" w:eastAsia="SimSun" w:hAnsi="Arial" w:cs="Arial"/>
                <w:sz w:val="18"/>
                <w:szCs w:val="18"/>
                <w:lang w:val="en-US" w:eastAsia="zh-CN"/>
              </w:rPr>
            </w:pPr>
            <w:ins w:id="427" w:author="Nokia" w:date="2024-03-31T11:27:00Z">
              <w:r w:rsidRPr="00D15A81">
                <w:rPr>
                  <w:rFonts w:ascii="Arial" w:hAnsi="Arial" w:cs="Arial"/>
                  <w:color w:val="000000"/>
                  <w:sz w:val="18"/>
                  <w:szCs w:val="18"/>
                </w:rPr>
                <w:t>1980</w:t>
              </w:r>
            </w:ins>
          </w:p>
        </w:tc>
      </w:tr>
      <w:tr w:rsidR="004E38D7" w:rsidRPr="007846AD" w14:paraId="529E94B3" w14:textId="77777777" w:rsidTr="00B129BB">
        <w:trPr>
          <w:trHeight w:val="478"/>
          <w:ins w:id="428" w:author="Nokia" w:date="2024-03-31T11:27:00Z"/>
        </w:trPr>
        <w:tc>
          <w:tcPr>
            <w:tcW w:w="2787" w:type="dxa"/>
            <w:tcBorders>
              <w:top w:val="nil"/>
              <w:left w:val="single" w:sz="8" w:space="0" w:color="auto"/>
              <w:bottom w:val="single" w:sz="4" w:space="0" w:color="auto"/>
              <w:right w:val="single" w:sz="4" w:space="0" w:color="auto"/>
            </w:tcBorders>
            <w:shd w:val="clear" w:color="auto" w:fill="auto"/>
            <w:noWrap/>
            <w:vAlign w:val="center"/>
            <w:hideMark/>
          </w:tcPr>
          <w:p w14:paraId="7B0157CB" w14:textId="77777777" w:rsidR="004E38D7" w:rsidRPr="007846AD" w:rsidRDefault="004E38D7" w:rsidP="00B129BB">
            <w:pPr>
              <w:spacing w:after="0"/>
              <w:rPr>
                <w:ins w:id="429" w:author="Nokia" w:date="2024-03-31T11:27:00Z"/>
                <w:rFonts w:ascii="Arial" w:eastAsia="SimSun" w:hAnsi="Arial" w:cs="Arial"/>
                <w:sz w:val="18"/>
                <w:szCs w:val="18"/>
                <w:lang w:val="en-US" w:eastAsia="zh-CN"/>
              </w:rPr>
            </w:pPr>
            <w:ins w:id="430" w:author="Nokia" w:date="2024-03-31T11:27:00Z">
              <w:r w:rsidRPr="007846AD">
                <w:rPr>
                  <w:rFonts w:ascii="Arial" w:eastAsia="SimSun" w:hAnsi="Arial" w:cs="Arial"/>
                  <w:sz w:val="18"/>
                  <w:szCs w:val="18"/>
                  <w:lang w:val="en-US" w:eastAsia="zh-CN"/>
                </w:rPr>
                <w:t>2</w:t>
              </w:r>
              <w:r w:rsidRPr="007846AD">
                <w:rPr>
                  <w:rFonts w:ascii="Arial" w:eastAsia="SimSun" w:hAnsi="Arial" w:cs="Arial"/>
                  <w:sz w:val="18"/>
                  <w:szCs w:val="18"/>
                  <w:vertAlign w:val="superscript"/>
                  <w:lang w:val="en-US" w:eastAsia="zh-CN"/>
                </w:rPr>
                <w:t>nd</w:t>
              </w:r>
              <w:r w:rsidRPr="007846AD">
                <w:rPr>
                  <w:rFonts w:ascii="Arial" w:eastAsia="SimSun" w:hAnsi="Arial" w:cs="Arial"/>
                  <w:sz w:val="18"/>
                  <w:szCs w:val="18"/>
                  <w:lang w:val="en-US" w:eastAsia="zh-CN"/>
                </w:rPr>
                <w:t xml:space="preserve"> harmonics frequency limits</w:t>
              </w:r>
            </w:ins>
          </w:p>
        </w:tc>
        <w:tc>
          <w:tcPr>
            <w:tcW w:w="1620" w:type="dxa"/>
            <w:tcBorders>
              <w:top w:val="nil"/>
              <w:left w:val="nil"/>
              <w:bottom w:val="single" w:sz="4" w:space="0" w:color="auto"/>
              <w:right w:val="single" w:sz="4" w:space="0" w:color="auto"/>
            </w:tcBorders>
            <w:shd w:val="clear" w:color="auto" w:fill="auto"/>
            <w:noWrap/>
            <w:vAlign w:val="center"/>
            <w:hideMark/>
          </w:tcPr>
          <w:p w14:paraId="7D91F3B0" w14:textId="77777777" w:rsidR="004E38D7" w:rsidRPr="007846AD" w:rsidRDefault="004E38D7" w:rsidP="00B129BB">
            <w:pPr>
              <w:spacing w:after="0"/>
              <w:jc w:val="center"/>
              <w:rPr>
                <w:ins w:id="431" w:author="Nokia" w:date="2024-03-31T11:27:00Z"/>
                <w:rFonts w:ascii="Arial" w:eastAsia="SimSun" w:hAnsi="Arial" w:cs="Arial"/>
                <w:sz w:val="18"/>
                <w:szCs w:val="18"/>
                <w:lang w:val="en-US" w:eastAsia="zh-CN"/>
              </w:rPr>
            </w:pPr>
            <w:ins w:id="432" w:author="Nokia" w:date="2024-03-31T11:27:00Z">
              <w:r w:rsidRPr="007846AD">
                <w:rPr>
                  <w:rFonts w:ascii="Arial" w:eastAsia="SimSun" w:hAnsi="Arial" w:cs="Arial"/>
                  <w:sz w:val="18"/>
                  <w:szCs w:val="18"/>
                  <w:lang w:val="en-US" w:eastAsia="zh-CN"/>
                </w:rPr>
                <w:t>2*fx_low</w:t>
              </w:r>
            </w:ins>
          </w:p>
        </w:tc>
        <w:tc>
          <w:tcPr>
            <w:tcW w:w="1696" w:type="dxa"/>
            <w:tcBorders>
              <w:top w:val="nil"/>
              <w:left w:val="nil"/>
              <w:bottom w:val="single" w:sz="4" w:space="0" w:color="auto"/>
              <w:right w:val="single" w:sz="4" w:space="0" w:color="auto"/>
            </w:tcBorders>
            <w:shd w:val="clear" w:color="auto" w:fill="auto"/>
            <w:noWrap/>
            <w:vAlign w:val="center"/>
            <w:hideMark/>
          </w:tcPr>
          <w:p w14:paraId="633EAB55" w14:textId="77777777" w:rsidR="004E38D7" w:rsidRPr="007846AD" w:rsidRDefault="004E38D7" w:rsidP="00B129BB">
            <w:pPr>
              <w:spacing w:after="0"/>
              <w:jc w:val="center"/>
              <w:rPr>
                <w:ins w:id="433" w:author="Nokia" w:date="2024-03-31T11:27:00Z"/>
                <w:rFonts w:ascii="Arial" w:eastAsia="SimSun" w:hAnsi="Arial" w:cs="Arial"/>
                <w:sz w:val="18"/>
                <w:szCs w:val="18"/>
                <w:lang w:val="en-US" w:eastAsia="zh-CN"/>
              </w:rPr>
            </w:pPr>
            <w:ins w:id="434" w:author="Nokia" w:date="2024-03-31T11:27:00Z">
              <w:r w:rsidRPr="007846AD">
                <w:rPr>
                  <w:rFonts w:ascii="Arial" w:eastAsia="SimSun" w:hAnsi="Arial" w:cs="Arial"/>
                  <w:sz w:val="18"/>
                  <w:szCs w:val="18"/>
                  <w:lang w:val="en-US" w:eastAsia="zh-CN"/>
                </w:rPr>
                <w:t>2*fx_high</w:t>
              </w:r>
            </w:ins>
          </w:p>
        </w:tc>
        <w:tc>
          <w:tcPr>
            <w:tcW w:w="1620" w:type="dxa"/>
            <w:tcBorders>
              <w:top w:val="nil"/>
              <w:left w:val="nil"/>
              <w:bottom w:val="single" w:sz="4" w:space="0" w:color="auto"/>
              <w:right w:val="single" w:sz="4" w:space="0" w:color="auto"/>
            </w:tcBorders>
            <w:shd w:val="clear" w:color="auto" w:fill="auto"/>
            <w:noWrap/>
            <w:vAlign w:val="center"/>
            <w:hideMark/>
          </w:tcPr>
          <w:p w14:paraId="763FDA94" w14:textId="77777777" w:rsidR="004E38D7" w:rsidRPr="007846AD" w:rsidRDefault="004E38D7" w:rsidP="00B129BB">
            <w:pPr>
              <w:spacing w:after="0"/>
              <w:jc w:val="center"/>
              <w:rPr>
                <w:ins w:id="435" w:author="Nokia" w:date="2024-03-31T11:27:00Z"/>
                <w:rFonts w:ascii="Arial" w:eastAsia="SimSun" w:hAnsi="Arial" w:cs="Arial"/>
                <w:sz w:val="18"/>
                <w:szCs w:val="18"/>
                <w:lang w:val="en-US" w:eastAsia="zh-CN"/>
              </w:rPr>
            </w:pPr>
            <w:ins w:id="436" w:author="Nokia" w:date="2024-03-31T11:27:00Z">
              <w:r w:rsidRPr="007846AD">
                <w:rPr>
                  <w:rFonts w:ascii="Arial" w:eastAsia="SimSun" w:hAnsi="Arial" w:cs="Arial"/>
                  <w:sz w:val="18"/>
                  <w:szCs w:val="18"/>
                  <w:lang w:val="en-US" w:eastAsia="zh-CN"/>
                </w:rPr>
                <w:t>2* fy_low</w:t>
              </w:r>
            </w:ins>
          </w:p>
        </w:tc>
        <w:tc>
          <w:tcPr>
            <w:tcW w:w="1696" w:type="dxa"/>
            <w:tcBorders>
              <w:top w:val="nil"/>
              <w:left w:val="nil"/>
              <w:bottom w:val="single" w:sz="4" w:space="0" w:color="auto"/>
              <w:right w:val="single" w:sz="8" w:space="0" w:color="auto"/>
            </w:tcBorders>
            <w:shd w:val="clear" w:color="auto" w:fill="auto"/>
            <w:noWrap/>
            <w:vAlign w:val="center"/>
            <w:hideMark/>
          </w:tcPr>
          <w:p w14:paraId="0AB165E4" w14:textId="77777777" w:rsidR="004E38D7" w:rsidRPr="007846AD" w:rsidRDefault="004E38D7" w:rsidP="00B129BB">
            <w:pPr>
              <w:spacing w:after="0"/>
              <w:jc w:val="center"/>
              <w:rPr>
                <w:ins w:id="437" w:author="Nokia" w:date="2024-03-31T11:27:00Z"/>
                <w:rFonts w:ascii="Arial" w:eastAsia="SimSun" w:hAnsi="Arial" w:cs="Arial"/>
                <w:sz w:val="18"/>
                <w:szCs w:val="18"/>
                <w:lang w:val="en-US" w:eastAsia="zh-CN"/>
              </w:rPr>
            </w:pPr>
            <w:ins w:id="438" w:author="Nokia" w:date="2024-03-31T11:27:00Z">
              <w:r w:rsidRPr="007846AD">
                <w:rPr>
                  <w:rFonts w:ascii="Arial" w:eastAsia="SimSun" w:hAnsi="Arial" w:cs="Arial"/>
                  <w:sz w:val="18"/>
                  <w:szCs w:val="18"/>
                  <w:lang w:val="en-US" w:eastAsia="zh-CN"/>
                </w:rPr>
                <w:t>2* fy_high</w:t>
              </w:r>
            </w:ins>
          </w:p>
        </w:tc>
      </w:tr>
      <w:tr w:rsidR="004E38D7" w:rsidRPr="007846AD" w14:paraId="4B1A71FC" w14:textId="77777777" w:rsidTr="00B129BB">
        <w:trPr>
          <w:trHeight w:val="478"/>
          <w:ins w:id="439" w:author="Nokia" w:date="2024-03-31T11:27:00Z"/>
        </w:trPr>
        <w:tc>
          <w:tcPr>
            <w:tcW w:w="2787" w:type="dxa"/>
            <w:tcBorders>
              <w:top w:val="nil"/>
              <w:left w:val="single" w:sz="8" w:space="0" w:color="auto"/>
              <w:bottom w:val="single" w:sz="4" w:space="0" w:color="auto"/>
              <w:right w:val="single" w:sz="4" w:space="0" w:color="auto"/>
            </w:tcBorders>
            <w:shd w:val="clear" w:color="000000" w:fill="4BACC6"/>
            <w:noWrap/>
            <w:vAlign w:val="center"/>
            <w:hideMark/>
          </w:tcPr>
          <w:p w14:paraId="28BB6BB3" w14:textId="77777777" w:rsidR="004E38D7" w:rsidRPr="007846AD" w:rsidRDefault="004E38D7" w:rsidP="00B129BB">
            <w:pPr>
              <w:spacing w:after="0"/>
              <w:rPr>
                <w:ins w:id="440" w:author="Nokia" w:date="2024-03-31T11:27:00Z"/>
                <w:rFonts w:ascii="Arial" w:eastAsia="SimSun" w:hAnsi="Arial" w:cs="Arial"/>
                <w:sz w:val="18"/>
                <w:szCs w:val="18"/>
                <w:lang w:val="en-US" w:eastAsia="zh-CN"/>
              </w:rPr>
            </w:pPr>
            <w:ins w:id="441" w:author="Nokia" w:date="2024-03-31T11:27:00Z">
              <w:r w:rsidRPr="007846AD">
                <w:rPr>
                  <w:rFonts w:ascii="Arial" w:eastAsia="SimSun" w:hAnsi="Arial" w:cs="Arial"/>
                  <w:sz w:val="18"/>
                  <w:szCs w:val="18"/>
                  <w:lang w:val="en-US" w:eastAsia="zh-CN"/>
                </w:rPr>
                <w:t>2</w:t>
              </w:r>
              <w:r w:rsidRPr="007846AD">
                <w:rPr>
                  <w:rFonts w:ascii="Arial" w:eastAsia="SimSun" w:hAnsi="Arial" w:cs="Arial"/>
                  <w:sz w:val="18"/>
                  <w:szCs w:val="18"/>
                  <w:vertAlign w:val="superscript"/>
                  <w:lang w:val="en-US" w:eastAsia="zh-CN"/>
                </w:rPr>
                <w:t>nd</w:t>
              </w:r>
              <w:r w:rsidRPr="007846AD">
                <w:rPr>
                  <w:rFonts w:ascii="Arial" w:eastAsia="SimSun" w:hAnsi="Arial" w:cs="Arial"/>
                  <w:sz w:val="18"/>
                  <w:szCs w:val="18"/>
                  <w:lang w:val="en-US" w:eastAsia="zh-CN"/>
                </w:rPr>
                <w:t xml:space="preserve"> harmonics frequency limits (MHz) </w:t>
              </w:r>
            </w:ins>
          </w:p>
        </w:tc>
        <w:tc>
          <w:tcPr>
            <w:tcW w:w="1620" w:type="dxa"/>
            <w:tcBorders>
              <w:top w:val="nil"/>
              <w:left w:val="nil"/>
              <w:bottom w:val="single" w:sz="4" w:space="0" w:color="auto"/>
              <w:right w:val="single" w:sz="4" w:space="0" w:color="auto"/>
            </w:tcBorders>
            <w:shd w:val="clear" w:color="000000" w:fill="4BACC6"/>
            <w:noWrap/>
            <w:vAlign w:val="center"/>
            <w:hideMark/>
          </w:tcPr>
          <w:p w14:paraId="391F6F3F" w14:textId="77777777" w:rsidR="004E38D7" w:rsidRPr="007846AD" w:rsidRDefault="004E38D7" w:rsidP="00B129BB">
            <w:pPr>
              <w:spacing w:after="0"/>
              <w:jc w:val="center"/>
              <w:rPr>
                <w:ins w:id="442" w:author="Nokia" w:date="2024-03-31T11:27:00Z"/>
                <w:rFonts w:ascii="Arial" w:eastAsia="SimSun" w:hAnsi="Arial" w:cs="Arial"/>
                <w:sz w:val="18"/>
                <w:szCs w:val="18"/>
                <w:lang w:val="en-US" w:eastAsia="zh-CN"/>
              </w:rPr>
            </w:pPr>
            <w:ins w:id="443" w:author="Nokia" w:date="2024-03-31T11:27:00Z">
              <w:r>
                <w:rPr>
                  <w:rFonts w:ascii="Arial" w:eastAsia="SimSun" w:hAnsi="Arial" w:cs="Arial"/>
                  <w:sz w:val="18"/>
                  <w:szCs w:val="18"/>
                  <w:lang w:val="en-US" w:eastAsia="zh-CN"/>
                </w:rPr>
                <w:t>1406</w:t>
              </w:r>
            </w:ins>
          </w:p>
        </w:tc>
        <w:tc>
          <w:tcPr>
            <w:tcW w:w="1696" w:type="dxa"/>
            <w:tcBorders>
              <w:top w:val="nil"/>
              <w:left w:val="nil"/>
              <w:bottom w:val="single" w:sz="4" w:space="0" w:color="auto"/>
              <w:right w:val="single" w:sz="4" w:space="0" w:color="auto"/>
            </w:tcBorders>
            <w:shd w:val="clear" w:color="000000" w:fill="4BACC6"/>
            <w:noWrap/>
            <w:vAlign w:val="center"/>
            <w:hideMark/>
          </w:tcPr>
          <w:p w14:paraId="05FB86BA" w14:textId="77777777" w:rsidR="004E38D7" w:rsidRPr="007846AD" w:rsidRDefault="004E38D7" w:rsidP="00B129BB">
            <w:pPr>
              <w:spacing w:after="0"/>
              <w:jc w:val="center"/>
              <w:rPr>
                <w:ins w:id="444" w:author="Nokia" w:date="2024-03-31T11:27:00Z"/>
                <w:rFonts w:ascii="Arial" w:eastAsia="SimSun" w:hAnsi="Arial" w:cs="Arial"/>
                <w:sz w:val="18"/>
                <w:szCs w:val="18"/>
                <w:lang w:val="en-US" w:eastAsia="zh-CN"/>
              </w:rPr>
            </w:pPr>
            <w:ins w:id="445" w:author="Nokia" w:date="2024-03-31T11:27:00Z">
              <w:r>
                <w:rPr>
                  <w:rFonts w:ascii="Arial" w:eastAsia="SimSun" w:hAnsi="Arial" w:cs="Arial"/>
                  <w:sz w:val="18"/>
                  <w:szCs w:val="18"/>
                  <w:lang w:val="en-US" w:eastAsia="zh-CN"/>
                </w:rPr>
                <w:t>1496</w:t>
              </w:r>
            </w:ins>
          </w:p>
        </w:tc>
        <w:tc>
          <w:tcPr>
            <w:tcW w:w="1620" w:type="dxa"/>
            <w:tcBorders>
              <w:top w:val="nil"/>
              <w:left w:val="nil"/>
              <w:bottom w:val="single" w:sz="4" w:space="0" w:color="auto"/>
              <w:right w:val="single" w:sz="4" w:space="0" w:color="auto"/>
            </w:tcBorders>
            <w:shd w:val="clear" w:color="000000" w:fill="4BACC6"/>
            <w:noWrap/>
            <w:vAlign w:val="center"/>
            <w:hideMark/>
          </w:tcPr>
          <w:p w14:paraId="1D6C41F3" w14:textId="77777777" w:rsidR="004E38D7" w:rsidRPr="007846AD" w:rsidRDefault="004E38D7" w:rsidP="00B129BB">
            <w:pPr>
              <w:spacing w:after="0"/>
              <w:jc w:val="center"/>
              <w:rPr>
                <w:ins w:id="446" w:author="Nokia" w:date="2024-03-31T11:27:00Z"/>
                <w:rFonts w:ascii="Arial" w:eastAsia="SimSun" w:hAnsi="Arial" w:cs="Arial"/>
                <w:sz w:val="18"/>
                <w:szCs w:val="18"/>
                <w:lang w:val="en-US" w:eastAsia="zh-CN"/>
              </w:rPr>
            </w:pPr>
            <w:ins w:id="447" w:author="Nokia" w:date="2024-03-31T11:27:00Z">
              <w:r>
                <w:rPr>
                  <w:rFonts w:ascii="Arial" w:eastAsia="SimSun" w:hAnsi="Arial" w:cs="Arial"/>
                  <w:sz w:val="18"/>
                  <w:szCs w:val="18"/>
                  <w:lang w:val="en-US" w:eastAsia="zh-CN"/>
                </w:rPr>
                <w:t>3840</w:t>
              </w:r>
            </w:ins>
          </w:p>
        </w:tc>
        <w:tc>
          <w:tcPr>
            <w:tcW w:w="1696" w:type="dxa"/>
            <w:tcBorders>
              <w:top w:val="nil"/>
              <w:left w:val="nil"/>
              <w:bottom w:val="single" w:sz="4" w:space="0" w:color="auto"/>
              <w:right w:val="single" w:sz="4" w:space="0" w:color="auto"/>
            </w:tcBorders>
            <w:shd w:val="clear" w:color="000000" w:fill="4BACC6"/>
            <w:noWrap/>
            <w:vAlign w:val="center"/>
            <w:hideMark/>
          </w:tcPr>
          <w:p w14:paraId="5D2AB97A" w14:textId="77777777" w:rsidR="004E38D7" w:rsidRPr="007846AD" w:rsidRDefault="004E38D7" w:rsidP="00B129BB">
            <w:pPr>
              <w:spacing w:after="0"/>
              <w:jc w:val="center"/>
              <w:rPr>
                <w:ins w:id="448" w:author="Nokia" w:date="2024-03-31T11:27:00Z"/>
                <w:rFonts w:ascii="Arial" w:eastAsia="SimSun" w:hAnsi="Arial" w:cs="Arial"/>
                <w:sz w:val="18"/>
                <w:szCs w:val="18"/>
                <w:lang w:val="en-US" w:eastAsia="zh-CN"/>
              </w:rPr>
            </w:pPr>
            <w:ins w:id="449" w:author="Nokia" w:date="2024-03-31T11:27:00Z">
              <w:r>
                <w:rPr>
                  <w:rFonts w:ascii="Arial" w:eastAsia="SimSun" w:hAnsi="Arial" w:cs="Arial"/>
                  <w:sz w:val="18"/>
                  <w:szCs w:val="18"/>
                  <w:lang w:val="en-US" w:eastAsia="zh-CN"/>
                </w:rPr>
                <w:t>3960</w:t>
              </w:r>
            </w:ins>
          </w:p>
        </w:tc>
      </w:tr>
      <w:tr w:rsidR="004E38D7" w:rsidRPr="007846AD" w14:paraId="7B88928B" w14:textId="77777777" w:rsidTr="00B129BB">
        <w:trPr>
          <w:trHeight w:val="478"/>
          <w:ins w:id="450" w:author="Nokia" w:date="2024-03-31T11:27:00Z"/>
        </w:trPr>
        <w:tc>
          <w:tcPr>
            <w:tcW w:w="2787" w:type="dxa"/>
            <w:tcBorders>
              <w:top w:val="nil"/>
              <w:left w:val="single" w:sz="8" w:space="0" w:color="auto"/>
              <w:bottom w:val="single" w:sz="4" w:space="0" w:color="auto"/>
              <w:right w:val="single" w:sz="4" w:space="0" w:color="auto"/>
            </w:tcBorders>
            <w:shd w:val="clear" w:color="auto" w:fill="auto"/>
            <w:noWrap/>
            <w:vAlign w:val="center"/>
            <w:hideMark/>
          </w:tcPr>
          <w:p w14:paraId="5093A344" w14:textId="77777777" w:rsidR="004E38D7" w:rsidRPr="007846AD" w:rsidRDefault="004E38D7" w:rsidP="00B129BB">
            <w:pPr>
              <w:spacing w:after="0"/>
              <w:rPr>
                <w:ins w:id="451" w:author="Nokia" w:date="2024-03-31T11:27:00Z"/>
                <w:rFonts w:ascii="Arial" w:eastAsia="SimSun" w:hAnsi="Arial" w:cs="Arial"/>
                <w:sz w:val="18"/>
                <w:szCs w:val="18"/>
                <w:lang w:val="en-US" w:eastAsia="zh-CN"/>
              </w:rPr>
            </w:pPr>
            <w:ins w:id="452" w:author="Nokia" w:date="2024-03-31T11:27:00Z">
              <w:r w:rsidRPr="007846AD">
                <w:rPr>
                  <w:rFonts w:ascii="Arial" w:eastAsia="SimSun" w:hAnsi="Arial" w:cs="Arial"/>
                  <w:sz w:val="18"/>
                  <w:szCs w:val="18"/>
                  <w:lang w:val="en-US" w:eastAsia="zh-CN"/>
                </w:rPr>
                <w:t>3</w:t>
              </w:r>
              <w:r w:rsidRPr="007846AD">
                <w:rPr>
                  <w:rFonts w:ascii="Arial" w:eastAsia="SimSun" w:hAnsi="Arial" w:cs="Arial"/>
                  <w:sz w:val="18"/>
                  <w:szCs w:val="18"/>
                  <w:vertAlign w:val="superscript"/>
                  <w:lang w:val="en-US" w:eastAsia="zh-CN"/>
                </w:rPr>
                <w:t>rd</w:t>
              </w:r>
              <w:r w:rsidRPr="007846AD">
                <w:rPr>
                  <w:rFonts w:ascii="Arial" w:eastAsia="SimSun" w:hAnsi="Arial" w:cs="Arial"/>
                  <w:sz w:val="18"/>
                  <w:szCs w:val="18"/>
                  <w:lang w:val="en-US" w:eastAsia="zh-CN"/>
                </w:rPr>
                <w:t xml:space="preserve"> harmonics frequency limits</w:t>
              </w:r>
            </w:ins>
          </w:p>
        </w:tc>
        <w:tc>
          <w:tcPr>
            <w:tcW w:w="1620" w:type="dxa"/>
            <w:tcBorders>
              <w:top w:val="nil"/>
              <w:left w:val="nil"/>
              <w:bottom w:val="single" w:sz="4" w:space="0" w:color="auto"/>
              <w:right w:val="single" w:sz="4" w:space="0" w:color="auto"/>
            </w:tcBorders>
            <w:shd w:val="clear" w:color="auto" w:fill="auto"/>
            <w:noWrap/>
            <w:vAlign w:val="center"/>
            <w:hideMark/>
          </w:tcPr>
          <w:p w14:paraId="4AEB55EC" w14:textId="77777777" w:rsidR="004E38D7" w:rsidRPr="007846AD" w:rsidRDefault="004E38D7" w:rsidP="00B129BB">
            <w:pPr>
              <w:spacing w:after="0"/>
              <w:jc w:val="center"/>
              <w:rPr>
                <w:ins w:id="453" w:author="Nokia" w:date="2024-03-31T11:27:00Z"/>
                <w:rFonts w:ascii="Arial" w:eastAsia="SimSun" w:hAnsi="Arial" w:cs="Arial"/>
                <w:sz w:val="18"/>
                <w:szCs w:val="18"/>
                <w:lang w:val="en-US" w:eastAsia="zh-CN"/>
              </w:rPr>
            </w:pPr>
            <w:ins w:id="454" w:author="Nokia" w:date="2024-03-31T11:27:00Z">
              <w:r w:rsidRPr="007846AD">
                <w:rPr>
                  <w:rFonts w:ascii="Arial" w:eastAsia="SimSun" w:hAnsi="Arial" w:cs="Arial"/>
                  <w:sz w:val="18"/>
                  <w:szCs w:val="18"/>
                  <w:lang w:val="en-US" w:eastAsia="zh-CN"/>
                </w:rPr>
                <w:t>3*fx_low</w:t>
              </w:r>
            </w:ins>
          </w:p>
        </w:tc>
        <w:tc>
          <w:tcPr>
            <w:tcW w:w="1696" w:type="dxa"/>
            <w:tcBorders>
              <w:top w:val="nil"/>
              <w:left w:val="nil"/>
              <w:bottom w:val="single" w:sz="4" w:space="0" w:color="auto"/>
              <w:right w:val="single" w:sz="4" w:space="0" w:color="auto"/>
            </w:tcBorders>
            <w:shd w:val="clear" w:color="auto" w:fill="auto"/>
            <w:noWrap/>
            <w:vAlign w:val="center"/>
            <w:hideMark/>
          </w:tcPr>
          <w:p w14:paraId="414C1FFE" w14:textId="77777777" w:rsidR="004E38D7" w:rsidRPr="007846AD" w:rsidRDefault="004E38D7" w:rsidP="00B129BB">
            <w:pPr>
              <w:spacing w:after="0"/>
              <w:jc w:val="center"/>
              <w:rPr>
                <w:ins w:id="455" w:author="Nokia" w:date="2024-03-31T11:27:00Z"/>
                <w:rFonts w:ascii="Arial" w:eastAsia="SimSun" w:hAnsi="Arial" w:cs="Arial"/>
                <w:sz w:val="18"/>
                <w:szCs w:val="18"/>
                <w:lang w:val="en-US" w:eastAsia="zh-CN"/>
              </w:rPr>
            </w:pPr>
            <w:ins w:id="456" w:author="Nokia" w:date="2024-03-31T11:27:00Z">
              <w:r w:rsidRPr="007846AD">
                <w:rPr>
                  <w:rFonts w:ascii="Arial" w:eastAsia="SimSun" w:hAnsi="Arial" w:cs="Arial"/>
                  <w:sz w:val="18"/>
                  <w:szCs w:val="18"/>
                  <w:lang w:val="en-US" w:eastAsia="zh-CN"/>
                </w:rPr>
                <w:t>3*fx_high</w:t>
              </w:r>
            </w:ins>
          </w:p>
        </w:tc>
        <w:tc>
          <w:tcPr>
            <w:tcW w:w="1620" w:type="dxa"/>
            <w:tcBorders>
              <w:top w:val="nil"/>
              <w:left w:val="nil"/>
              <w:bottom w:val="single" w:sz="4" w:space="0" w:color="auto"/>
              <w:right w:val="single" w:sz="4" w:space="0" w:color="auto"/>
            </w:tcBorders>
            <w:shd w:val="clear" w:color="auto" w:fill="auto"/>
            <w:noWrap/>
            <w:vAlign w:val="center"/>
            <w:hideMark/>
          </w:tcPr>
          <w:p w14:paraId="20742446" w14:textId="77777777" w:rsidR="004E38D7" w:rsidRPr="007846AD" w:rsidRDefault="004E38D7" w:rsidP="00B129BB">
            <w:pPr>
              <w:spacing w:after="0"/>
              <w:jc w:val="center"/>
              <w:rPr>
                <w:ins w:id="457" w:author="Nokia" w:date="2024-03-31T11:27:00Z"/>
                <w:rFonts w:ascii="Arial" w:eastAsia="SimSun" w:hAnsi="Arial" w:cs="Arial"/>
                <w:sz w:val="18"/>
                <w:szCs w:val="18"/>
                <w:lang w:val="en-US" w:eastAsia="zh-CN"/>
              </w:rPr>
            </w:pPr>
            <w:ins w:id="458" w:author="Nokia" w:date="2024-03-31T11:27:00Z">
              <w:r w:rsidRPr="007846AD">
                <w:rPr>
                  <w:rFonts w:ascii="Arial" w:eastAsia="SimSun" w:hAnsi="Arial" w:cs="Arial"/>
                  <w:sz w:val="18"/>
                  <w:szCs w:val="18"/>
                  <w:lang w:val="en-US" w:eastAsia="zh-CN"/>
                </w:rPr>
                <w:t>3* fy_low</w:t>
              </w:r>
            </w:ins>
          </w:p>
        </w:tc>
        <w:tc>
          <w:tcPr>
            <w:tcW w:w="1696" w:type="dxa"/>
            <w:tcBorders>
              <w:top w:val="nil"/>
              <w:left w:val="nil"/>
              <w:bottom w:val="single" w:sz="4" w:space="0" w:color="auto"/>
              <w:right w:val="single" w:sz="8" w:space="0" w:color="auto"/>
            </w:tcBorders>
            <w:shd w:val="clear" w:color="auto" w:fill="auto"/>
            <w:noWrap/>
            <w:vAlign w:val="center"/>
            <w:hideMark/>
          </w:tcPr>
          <w:p w14:paraId="22A05278" w14:textId="77777777" w:rsidR="004E38D7" w:rsidRPr="007846AD" w:rsidRDefault="004E38D7" w:rsidP="00B129BB">
            <w:pPr>
              <w:spacing w:after="0"/>
              <w:jc w:val="center"/>
              <w:rPr>
                <w:ins w:id="459" w:author="Nokia" w:date="2024-03-31T11:27:00Z"/>
                <w:rFonts w:ascii="Arial" w:eastAsia="SimSun" w:hAnsi="Arial" w:cs="Arial"/>
                <w:sz w:val="18"/>
                <w:szCs w:val="18"/>
                <w:lang w:val="en-US" w:eastAsia="zh-CN"/>
              </w:rPr>
            </w:pPr>
            <w:ins w:id="460" w:author="Nokia" w:date="2024-03-31T11:27:00Z">
              <w:r w:rsidRPr="007846AD">
                <w:rPr>
                  <w:rFonts w:ascii="Arial" w:eastAsia="SimSun" w:hAnsi="Arial" w:cs="Arial"/>
                  <w:sz w:val="18"/>
                  <w:szCs w:val="18"/>
                  <w:lang w:val="en-US" w:eastAsia="zh-CN"/>
                </w:rPr>
                <w:t>3* fy_high</w:t>
              </w:r>
            </w:ins>
          </w:p>
        </w:tc>
      </w:tr>
      <w:tr w:rsidR="004E38D7" w:rsidRPr="007846AD" w14:paraId="61B05E41" w14:textId="77777777" w:rsidTr="00B129BB">
        <w:trPr>
          <w:trHeight w:val="478"/>
          <w:ins w:id="461" w:author="Nokia" w:date="2024-03-31T11:27:00Z"/>
        </w:trPr>
        <w:tc>
          <w:tcPr>
            <w:tcW w:w="2787" w:type="dxa"/>
            <w:tcBorders>
              <w:top w:val="nil"/>
              <w:left w:val="single" w:sz="8" w:space="0" w:color="auto"/>
              <w:bottom w:val="single" w:sz="4" w:space="0" w:color="auto"/>
              <w:right w:val="single" w:sz="4" w:space="0" w:color="auto"/>
            </w:tcBorders>
            <w:shd w:val="clear" w:color="000000" w:fill="00B0F0"/>
            <w:noWrap/>
            <w:vAlign w:val="center"/>
            <w:hideMark/>
          </w:tcPr>
          <w:p w14:paraId="416ACD3E" w14:textId="77777777" w:rsidR="004E38D7" w:rsidRPr="007846AD" w:rsidRDefault="004E38D7" w:rsidP="00B129BB">
            <w:pPr>
              <w:spacing w:after="0"/>
              <w:rPr>
                <w:ins w:id="462" w:author="Nokia" w:date="2024-03-31T11:27:00Z"/>
                <w:rFonts w:ascii="Arial" w:eastAsia="SimSun" w:hAnsi="Arial" w:cs="Arial"/>
                <w:sz w:val="18"/>
                <w:szCs w:val="18"/>
                <w:lang w:val="en-US" w:eastAsia="zh-CN"/>
              </w:rPr>
            </w:pPr>
            <w:ins w:id="463" w:author="Nokia" w:date="2024-03-31T11:27:00Z">
              <w:r w:rsidRPr="007846AD">
                <w:rPr>
                  <w:rFonts w:ascii="Arial" w:eastAsia="SimSun" w:hAnsi="Arial" w:cs="Arial"/>
                  <w:sz w:val="18"/>
                  <w:szCs w:val="18"/>
                  <w:lang w:val="en-US" w:eastAsia="zh-CN"/>
                </w:rPr>
                <w:t>3</w:t>
              </w:r>
              <w:r w:rsidRPr="007846AD">
                <w:rPr>
                  <w:rFonts w:ascii="Arial" w:eastAsia="SimSun" w:hAnsi="Arial" w:cs="Arial"/>
                  <w:sz w:val="18"/>
                  <w:szCs w:val="18"/>
                  <w:vertAlign w:val="superscript"/>
                  <w:lang w:val="en-US" w:eastAsia="zh-CN"/>
                </w:rPr>
                <w:t>rd</w:t>
              </w:r>
              <w:r w:rsidRPr="007846AD">
                <w:rPr>
                  <w:rFonts w:ascii="Arial" w:eastAsia="SimSun" w:hAnsi="Arial" w:cs="Arial"/>
                  <w:sz w:val="18"/>
                  <w:szCs w:val="18"/>
                  <w:lang w:val="en-US" w:eastAsia="zh-CN"/>
                </w:rPr>
                <w:t xml:space="preserve"> harmonics frequency limits (MHz)</w:t>
              </w:r>
            </w:ins>
          </w:p>
        </w:tc>
        <w:tc>
          <w:tcPr>
            <w:tcW w:w="1620" w:type="dxa"/>
            <w:tcBorders>
              <w:top w:val="nil"/>
              <w:left w:val="nil"/>
              <w:bottom w:val="single" w:sz="4" w:space="0" w:color="auto"/>
              <w:right w:val="single" w:sz="4" w:space="0" w:color="auto"/>
            </w:tcBorders>
            <w:shd w:val="clear" w:color="000000" w:fill="00B0F0"/>
            <w:noWrap/>
            <w:vAlign w:val="center"/>
            <w:hideMark/>
          </w:tcPr>
          <w:p w14:paraId="395088FC" w14:textId="77777777" w:rsidR="004E38D7" w:rsidRPr="007846AD" w:rsidRDefault="004E38D7" w:rsidP="00B129BB">
            <w:pPr>
              <w:spacing w:after="0"/>
              <w:jc w:val="center"/>
              <w:rPr>
                <w:ins w:id="464" w:author="Nokia" w:date="2024-03-31T11:27:00Z"/>
                <w:rFonts w:ascii="Arial" w:eastAsia="SimSun" w:hAnsi="Arial" w:cs="Arial"/>
                <w:sz w:val="18"/>
                <w:szCs w:val="18"/>
                <w:lang w:val="en-US" w:eastAsia="zh-CN"/>
              </w:rPr>
            </w:pPr>
            <w:ins w:id="465" w:author="Nokia" w:date="2024-03-31T11:27:00Z">
              <w:r>
                <w:rPr>
                  <w:rFonts w:ascii="Arial" w:eastAsia="SimSun" w:hAnsi="Arial" w:cs="Arial"/>
                  <w:sz w:val="18"/>
                  <w:szCs w:val="18"/>
                  <w:lang w:val="en-US" w:eastAsia="zh-CN"/>
                </w:rPr>
                <w:t>2109</w:t>
              </w:r>
            </w:ins>
          </w:p>
        </w:tc>
        <w:tc>
          <w:tcPr>
            <w:tcW w:w="1696" w:type="dxa"/>
            <w:tcBorders>
              <w:top w:val="nil"/>
              <w:left w:val="nil"/>
              <w:bottom w:val="single" w:sz="4" w:space="0" w:color="auto"/>
              <w:right w:val="single" w:sz="4" w:space="0" w:color="auto"/>
            </w:tcBorders>
            <w:shd w:val="clear" w:color="000000" w:fill="00B0F0"/>
            <w:noWrap/>
            <w:vAlign w:val="center"/>
            <w:hideMark/>
          </w:tcPr>
          <w:p w14:paraId="61A3EDA2" w14:textId="77777777" w:rsidR="004E38D7" w:rsidRPr="007846AD" w:rsidRDefault="004E38D7" w:rsidP="00B129BB">
            <w:pPr>
              <w:spacing w:after="0"/>
              <w:jc w:val="center"/>
              <w:rPr>
                <w:ins w:id="466" w:author="Nokia" w:date="2024-03-31T11:27:00Z"/>
                <w:rFonts w:ascii="Arial" w:eastAsia="SimSun" w:hAnsi="Arial" w:cs="Arial"/>
                <w:sz w:val="18"/>
                <w:szCs w:val="18"/>
                <w:lang w:val="en-US" w:eastAsia="zh-CN"/>
              </w:rPr>
            </w:pPr>
            <w:ins w:id="467" w:author="Nokia" w:date="2024-03-31T11:27:00Z">
              <w:r>
                <w:rPr>
                  <w:rFonts w:ascii="Arial" w:eastAsia="SimSun" w:hAnsi="Arial" w:cs="Arial"/>
                  <w:sz w:val="18"/>
                  <w:szCs w:val="18"/>
                  <w:lang w:val="en-US" w:eastAsia="zh-CN"/>
                </w:rPr>
                <w:t>2244</w:t>
              </w:r>
            </w:ins>
          </w:p>
        </w:tc>
        <w:tc>
          <w:tcPr>
            <w:tcW w:w="1620" w:type="dxa"/>
            <w:tcBorders>
              <w:top w:val="nil"/>
              <w:left w:val="nil"/>
              <w:bottom w:val="single" w:sz="4" w:space="0" w:color="auto"/>
              <w:right w:val="single" w:sz="4" w:space="0" w:color="auto"/>
            </w:tcBorders>
            <w:shd w:val="clear" w:color="000000" w:fill="00B0F0"/>
            <w:noWrap/>
            <w:vAlign w:val="center"/>
            <w:hideMark/>
          </w:tcPr>
          <w:p w14:paraId="68E041A1" w14:textId="77777777" w:rsidR="004E38D7" w:rsidRPr="007846AD" w:rsidRDefault="004E38D7" w:rsidP="00B129BB">
            <w:pPr>
              <w:spacing w:after="0"/>
              <w:jc w:val="center"/>
              <w:rPr>
                <w:ins w:id="468" w:author="Nokia" w:date="2024-03-31T11:27:00Z"/>
                <w:rFonts w:ascii="Arial" w:eastAsia="SimSun" w:hAnsi="Arial" w:cs="Arial"/>
                <w:sz w:val="18"/>
                <w:szCs w:val="18"/>
                <w:lang w:val="en-US" w:eastAsia="zh-CN"/>
              </w:rPr>
            </w:pPr>
            <w:ins w:id="469" w:author="Nokia" w:date="2024-03-31T11:27:00Z">
              <w:r>
                <w:rPr>
                  <w:rFonts w:ascii="Arial" w:eastAsia="SimSun" w:hAnsi="Arial" w:cs="Arial"/>
                  <w:sz w:val="18"/>
                  <w:szCs w:val="18"/>
                  <w:lang w:val="en-US" w:eastAsia="zh-CN"/>
                </w:rPr>
                <w:t>5760</w:t>
              </w:r>
            </w:ins>
          </w:p>
        </w:tc>
        <w:tc>
          <w:tcPr>
            <w:tcW w:w="1696" w:type="dxa"/>
            <w:tcBorders>
              <w:top w:val="nil"/>
              <w:left w:val="nil"/>
              <w:bottom w:val="single" w:sz="4" w:space="0" w:color="auto"/>
              <w:right w:val="single" w:sz="4" w:space="0" w:color="auto"/>
            </w:tcBorders>
            <w:shd w:val="clear" w:color="000000" w:fill="00B0F0"/>
            <w:noWrap/>
            <w:vAlign w:val="center"/>
            <w:hideMark/>
          </w:tcPr>
          <w:p w14:paraId="7E42BF43" w14:textId="77777777" w:rsidR="004E38D7" w:rsidRPr="007846AD" w:rsidRDefault="004E38D7" w:rsidP="00B129BB">
            <w:pPr>
              <w:spacing w:after="0"/>
              <w:jc w:val="center"/>
              <w:rPr>
                <w:ins w:id="470" w:author="Nokia" w:date="2024-03-31T11:27:00Z"/>
                <w:rFonts w:ascii="Arial" w:eastAsia="SimSun" w:hAnsi="Arial" w:cs="Arial"/>
                <w:sz w:val="18"/>
                <w:szCs w:val="18"/>
                <w:lang w:val="en-US" w:eastAsia="zh-CN"/>
              </w:rPr>
            </w:pPr>
            <w:ins w:id="471" w:author="Nokia" w:date="2024-03-31T11:27:00Z">
              <w:r>
                <w:rPr>
                  <w:rFonts w:ascii="Arial" w:eastAsia="SimSun" w:hAnsi="Arial" w:cs="Arial"/>
                  <w:sz w:val="18"/>
                  <w:szCs w:val="18"/>
                  <w:lang w:val="en-US" w:eastAsia="zh-CN"/>
                </w:rPr>
                <w:t>5940</w:t>
              </w:r>
            </w:ins>
          </w:p>
        </w:tc>
      </w:tr>
      <w:tr w:rsidR="004E38D7" w:rsidRPr="007846AD" w14:paraId="7022CE37" w14:textId="77777777" w:rsidTr="00B129BB">
        <w:trPr>
          <w:trHeight w:val="478"/>
          <w:ins w:id="472" w:author="Nokia" w:date="2024-03-31T11:27:00Z"/>
        </w:trPr>
        <w:tc>
          <w:tcPr>
            <w:tcW w:w="2787" w:type="dxa"/>
            <w:tcBorders>
              <w:top w:val="nil"/>
              <w:left w:val="single" w:sz="8" w:space="0" w:color="auto"/>
              <w:bottom w:val="single" w:sz="4" w:space="0" w:color="auto"/>
              <w:right w:val="single" w:sz="4" w:space="0" w:color="auto"/>
            </w:tcBorders>
            <w:shd w:val="clear" w:color="auto" w:fill="auto"/>
            <w:noWrap/>
            <w:vAlign w:val="center"/>
            <w:hideMark/>
          </w:tcPr>
          <w:p w14:paraId="461CD9A0" w14:textId="77777777" w:rsidR="004E38D7" w:rsidRPr="007846AD" w:rsidRDefault="004E38D7" w:rsidP="00B129BB">
            <w:pPr>
              <w:spacing w:after="0"/>
              <w:rPr>
                <w:ins w:id="473" w:author="Nokia" w:date="2024-03-31T11:27:00Z"/>
                <w:rFonts w:ascii="Arial" w:eastAsia="SimSun" w:hAnsi="Arial" w:cs="Arial"/>
                <w:sz w:val="18"/>
                <w:szCs w:val="18"/>
                <w:lang w:val="en-US" w:eastAsia="zh-CN"/>
              </w:rPr>
            </w:pPr>
            <w:ins w:id="474" w:author="Nokia" w:date="2024-03-31T11:27:00Z">
              <w:r w:rsidRPr="007846AD">
                <w:rPr>
                  <w:rFonts w:ascii="Arial" w:eastAsia="SimSun" w:hAnsi="Arial" w:cs="Arial"/>
                  <w:sz w:val="18"/>
                  <w:szCs w:val="18"/>
                  <w:lang w:val="en-US" w:eastAsia="zh-CN"/>
                </w:rPr>
                <w:t>4th harmonics frequency limits</w:t>
              </w:r>
            </w:ins>
          </w:p>
        </w:tc>
        <w:tc>
          <w:tcPr>
            <w:tcW w:w="1620" w:type="dxa"/>
            <w:tcBorders>
              <w:top w:val="nil"/>
              <w:left w:val="nil"/>
              <w:bottom w:val="single" w:sz="4" w:space="0" w:color="auto"/>
              <w:right w:val="single" w:sz="4" w:space="0" w:color="auto"/>
            </w:tcBorders>
            <w:shd w:val="clear" w:color="auto" w:fill="auto"/>
            <w:noWrap/>
            <w:vAlign w:val="center"/>
            <w:hideMark/>
          </w:tcPr>
          <w:p w14:paraId="5BD5AC2F" w14:textId="77777777" w:rsidR="004E38D7" w:rsidRPr="007846AD" w:rsidRDefault="004E38D7" w:rsidP="00B129BB">
            <w:pPr>
              <w:spacing w:after="0"/>
              <w:jc w:val="center"/>
              <w:rPr>
                <w:ins w:id="475" w:author="Nokia" w:date="2024-03-31T11:27:00Z"/>
                <w:rFonts w:ascii="Arial" w:eastAsia="SimSun" w:hAnsi="Arial" w:cs="Arial"/>
                <w:sz w:val="18"/>
                <w:szCs w:val="18"/>
                <w:lang w:val="en-US" w:eastAsia="zh-CN"/>
              </w:rPr>
            </w:pPr>
            <w:ins w:id="476" w:author="Nokia" w:date="2024-03-31T11:27:00Z">
              <w:r w:rsidRPr="007846AD">
                <w:rPr>
                  <w:rFonts w:ascii="Arial" w:eastAsia="SimSun" w:hAnsi="Arial" w:cs="Arial"/>
                  <w:sz w:val="18"/>
                  <w:szCs w:val="18"/>
                  <w:lang w:val="en-US" w:eastAsia="zh-CN"/>
                </w:rPr>
                <w:t>4*fx_low</w:t>
              </w:r>
            </w:ins>
          </w:p>
        </w:tc>
        <w:tc>
          <w:tcPr>
            <w:tcW w:w="1696" w:type="dxa"/>
            <w:tcBorders>
              <w:top w:val="nil"/>
              <w:left w:val="nil"/>
              <w:bottom w:val="single" w:sz="4" w:space="0" w:color="auto"/>
              <w:right w:val="single" w:sz="4" w:space="0" w:color="auto"/>
            </w:tcBorders>
            <w:shd w:val="clear" w:color="auto" w:fill="auto"/>
            <w:noWrap/>
            <w:vAlign w:val="center"/>
            <w:hideMark/>
          </w:tcPr>
          <w:p w14:paraId="2F3B77D8" w14:textId="77777777" w:rsidR="004E38D7" w:rsidRPr="007846AD" w:rsidRDefault="004E38D7" w:rsidP="00B129BB">
            <w:pPr>
              <w:spacing w:after="0"/>
              <w:jc w:val="center"/>
              <w:rPr>
                <w:ins w:id="477" w:author="Nokia" w:date="2024-03-31T11:27:00Z"/>
                <w:rFonts w:ascii="Arial" w:eastAsia="SimSun" w:hAnsi="Arial" w:cs="Arial"/>
                <w:sz w:val="18"/>
                <w:szCs w:val="18"/>
                <w:lang w:val="en-US" w:eastAsia="zh-CN"/>
              </w:rPr>
            </w:pPr>
            <w:ins w:id="478" w:author="Nokia" w:date="2024-03-31T11:27:00Z">
              <w:r w:rsidRPr="007846AD">
                <w:rPr>
                  <w:rFonts w:ascii="Arial" w:eastAsia="SimSun" w:hAnsi="Arial" w:cs="Arial"/>
                  <w:sz w:val="18"/>
                  <w:szCs w:val="18"/>
                  <w:lang w:val="en-US" w:eastAsia="zh-CN"/>
                </w:rPr>
                <w:t>4*fx_high</w:t>
              </w:r>
            </w:ins>
          </w:p>
        </w:tc>
        <w:tc>
          <w:tcPr>
            <w:tcW w:w="1620" w:type="dxa"/>
            <w:tcBorders>
              <w:top w:val="nil"/>
              <w:left w:val="nil"/>
              <w:bottom w:val="single" w:sz="4" w:space="0" w:color="auto"/>
              <w:right w:val="single" w:sz="4" w:space="0" w:color="auto"/>
            </w:tcBorders>
            <w:shd w:val="clear" w:color="auto" w:fill="auto"/>
            <w:noWrap/>
            <w:vAlign w:val="center"/>
            <w:hideMark/>
          </w:tcPr>
          <w:p w14:paraId="17715B1C" w14:textId="77777777" w:rsidR="004E38D7" w:rsidRPr="007846AD" w:rsidRDefault="004E38D7" w:rsidP="00B129BB">
            <w:pPr>
              <w:spacing w:after="0"/>
              <w:jc w:val="center"/>
              <w:rPr>
                <w:ins w:id="479" w:author="Nokia" w:date="2024-03-31T11:27:00Z"/>
                <w:rFonts w:ascii="Arial" w:eastAsia="SimSun" w:hAnsi="Arial" w:cs="Arial"/>
                <w:sz w:val="18"/>
                <w:szCs w:val="18"/>
                <w:lang w:val="en-US" w:eastAsia="zh-CN"/>
              </w:rPr>
            </w:pPr>
            <w:ins w:id="480" w:author="Nokia" w:date="2024-03-31T11:27:00Z">
              <w:r w:rsidRPr="007846AD">
                <w:rPr>
                  <w:rFonts w:ascii="Arial" w:eastAsia="SimSun" w:hAnsi="Arial" w:cs="Arial"/>
                  <w:sz w:val="18"/>
                  <w:szCs w:val="18"/>
                  <w:lang w:val="en-US" w:eastAsia="zh-CN"/>
                </w:rPr>
                <w:t>4* fy_low</w:t>
              </w:r>
            </w:ins>
          </w:p>
        </w:tc>
        <w:tc>
          <w:tcPr>
            <w:tcW w:w="1696" w:type="dxa"/>
            <w:tcBorders>
              <w:top w:val="nil"/>
              <w:left w:val="nil"/>
              <w:bottom w:val="single" w:sz="4" w:space="0" w:color="auto"/>
              <w:right w:val="single" w:sz="8" w:space="0" w:color="auto"/>
            </w:tcBorders>
            <w:shd w:val="clear" w:color="auto" w:fill="auto"/>
            <w:noWrap/>
            <w:vAlign w:val="center"/>
            <w:hideMark/>
          </w:tcPr>
          <w:p w14:paraId="72C0F924" w14:textId="77777777" w:rsidR="004E38D7" w:rsidRPr="007846AD" w:rsidRDefault="004E38D7" w:rsidP="00B129BB">
            <w:pPr>
              <w:spacing w:after="0"/>
              <w:jc w:val="center"/>
              <w:rPr>
                <w:ins w:id="481" w:author="Nokia" w:date="2024-03-31T11:27:00Z"/>
                <w:rFonts w:ascii="Arial" w:eastAsia="SimSun" w:hAnsi="Arial" w:cs="Arial"/>
                <w:sz w:val="18"/>
                <w:szCs w:val="18"/>
                <w:lang w:val="en-US" w:eastAsia="zh-CN"/>
              </w:rPr>
            </w:pPr>
            <w:ins w:id="482" w:author="Nokia" w:date="2024-03-31T11:27:00Z">
              <w:r w:rsidRPr="007846AD">
                <w:rPr>
                  <w:rFonts w:ascii="Arial" w:eastAsia="SimSun" w:hAnsi="Arial" w:cs="Arial"/>
                  <w:sz w:val="18"/>
                  <w:szCs w:val="18"/>
                  <w:lang w:val="en-US" w:eastAsia="zh-CN"/>
                </w:rPr>
                <w:t>4* fy_high</w:t>
              </w:r>
            </w:ins>
          </w:p>
        </w:tc>
      </w:tr>
      <w:tr w:rsidR="004E38D7" w:rsidRPr="007846AD" w14:paraId="180478D7" w14:textId="77777777" w:rsidTr="00B129BB">
        <w:trPr>
          <w:trHeight w:val="478"/>
          <w:ins w:id="483" w:author="Nokia" w:date="2024-03-31T11:27:00Z"/>
        </w:trPr>
        <w:tc>
          <w:tcPr>
            <w:tcW w:w="2787" w:type="dxa"/>
            <w:tcBorders>
              <w:top w:val="nil"/>
              <w:left w:val="single" w:sz="8" w:space="0" w:color="auto"/>
              <w:bottom w:val="single" w:sz="4" w:space="0" w:color="auto"/>
              <w:right w:val="single" w:sz="4" w:space="0" w:color="auto"/>
            </w:tcBorders>
            <w:shd w:val="clear" w:color="000000" w:fill="00B0F0"/>
            <w:noWrap/>
            <w:vAlign w:val="center"/>
            <w:hideMark/>
          </w:tcPr>
          <w:p w14:paraId="024E02CE" w14:textId="77777777" w:rsidR="004E38D7" w:rsidRPr="007846AD" w:rsidRDefault="004E38D7" w:rsidP="00B129BB">
            <w:pPr>
              <w:spacing w:after="0"/>
              <w:rPr>
                <w:ins w:id="484" w:author="Nokia" w:date="2024-03-31T11:27:00Z"/>
                <w:rFonts w:ascii="Arial" w:eastAsia="SimSun" w:hAnsi="Arial" w:cs="Arial"/>
                <w:sz w:val="18"/>
                <w:szCs w:val="18"/>
                <w:lang w:val="en-US" w:eastAsia="zh-CN"/>
              </w:rPr>
            </w:pPr>
            <w:ins w:id="485" w:author="Nokia" w:date="2024-03-31T11:27:00Z">
              <w:r w:rsidRPr="007846AD">
                <w:rPr>
                  <w:rFonts w:ascii="Arial" w:eastAsia="SimSun" w:hAnsi="Arial" w:cs="Arial"/>
                  <w:sz w:val="18"/>
                  <w:szCs w:val="18"/>
                  <w:lang w:val="en-US" w:eastAsia="zh-CN"/>
                </w:rPr>
                <w:t>4th harmonics frequency limits (MHz)</w:t>
              </w:r>
            </w:ins>
          </w:p>
        </w:tc>
        <w:tc>
          <w:tcPr>
            <w:tcW w:w="1620" w:type="dxa"/>
            <w:tcBorders>
              <w:top w:val="nil"/>
              <w:left w:val="nil"/>
              <w:bottom w:val="single" w:sz="4" w:space="0" w:color="auto"/>
              <w:right w:val="single" w:sz="4" w:space="0" w:color="auto"/>
            </w:tcBorders>
            <w:shd w:val="clear" w:color="000000" w:fill="00B0F0"/>
            <w:noWrap/>
            <w:vAlign w:val="center"/>
            <w:hideMark/>
          </w:tcPr>
          <w:p w14:paraId="05CE3ED4" w14:textId="77777777" w:rsidR="004E38D7" w:rsidRPr="007846AD" w:rsidRDefault="004E38D7" w:rsidP="00B129BB">
            <w:pPr>
              <w:spacing w:after="0"/>
              <w:jc w:val="center"/>
              <w:rPr>
                <w:ins w:id="486" w:author="Nokia" w:date="2024-03-31T11:27:00Z"/>
                <w:rFonts w:ascii="Arial" w:eastAsia="SimSun" w:hAnsi="Arial" w:cs="Arial"/>
                <w:sz w:val="18"/>
                <w:szCs w:val="18"/>
                <w:lang w:val="en-US" w:eastAsia="zh-CN"/>
              </w:rPr>
            </w:pPr>
            <w:ins w:id="487" w:author="Nokia" w:date="2024-03-31T11:27:00Z">
              <w:r>
                <w:rPr>
                  <w:rFonts w:ascii="Arial" w:eastAsia="SimSun" w:hAnsi="Arial" w:cs="Arial"/>
                  <w:sz w:val="18"/>
                  <w:szCs w:val="18"/>
                  <w:lang w:val="en-US" w:eastAsia="zh-CN"/>
                </w:rPr>
                <w:t>2812</w:t>
              </w:r>
            </w:ins>
          </w:p>
        </w:tc>
        <w:tc>
          <w:tcPr>
            <w:tcW w:w="1696" w:type="dxa"/>
            <w:tcBorders>
              <w:top w:val="nil"/>
              <w:left w:val="nil"/>
              <w:bottom w:val="single" w:sz="4" w:space="0" w:color="auto"/>
              <w:right w:val="single" w:sz="4" w:space="0" w:color="auto"/>
            </w:tcBorders>
            <w:shd w:val="clear" w:color="000000" w:fill="00B0F0"/>
            <w:noWrap/>
            <w:vAlign w:val="center"/>
            <w:hideMark/>
          </w:tcPr>
          <w:p w14:paraId="544D0204" w14:textId="77777777" w:rsidR="004E38D7" w:rsidRPr="007846AD" w:rsidRDefault="004E38D7" w:rsidP="00B129BB">
            <w:pPr>
              <w:spacing w:after="0"/>
              <w:jc w:val="center"/>
              <w:rPr>
                <w:ins w:id="488" w:author="Nokia" w:date="2024-03-31T11:27:00Z"/>
                <w:rFonts w:ascii="Arial" w:eastAsia="SimSun" w:hAnsi="Arial" w:cs="Arial"/>
                <w:sz w:val="18"/>
                <w:szCs w:val="18"/>
                <w:lang w:val="en-US" w:eastAsia="zh-CN"/>
              </w:rPr>
            </w:pPr>
            <w:ins w:id="489" w:author="Nokia" w:date="2024-03-31T11:27:00Z">
              <w:r>
                <w:rPr>
                  <w:rFonts w:ascii="Arial" w:eastAsia="SimSun" w:hAnsi="Arial" w:cs="Arial"/>
                  <w:sz w:val="18"/>
                  <w:szCs w:val="18"/>
                  <w:lang w:val="en-US" w:eastAsia="zh-CN"/>
                </w:rPr>
                <w:t>2992</w:t>
              </w:r>
            </w:ins>
          </w:p>
        </w:tc>
        <w:tc>
          <w:tcPr>
            <w:tcW w:w="1620" w:type="dxa"/>
            <w:tcBorders>
              <w:top w:val="nil"/>
              <w:left w:val="nil"/>
              <w:bottom w:val="single" w:sz="4" w:space="0" w:color="auto"/>
              <w:right w:val="single" w:sz="4" w:space="0" w:color="auto"/>
            </w:tcBorders>
            <w:shd w:val="clear" w:color="000000" w:fill="00B0F0"/>
            <w:noWrap/>
            <w:vAlign w:val="center"/>
            <w:hideMark/>
          </w:tcPr>
          <w:p w14:paraId="29532A5D" w14:textId="77777777" w:rsidR="004E38D7" w:rsidRPr="007846AD" w:rsidRDefault="004E38D7" w:rsidP="00B129BB">
            <w:pPr>
              <w:spacing w:after="0"/>
              <w:jc w:val="center"/>
              <w:rPr>
                <w:ins w:id="490" w:author="Nokia" w:date="2024-03-31T11:27:00Z"/>
                <w:rFonts w:ascii="Arial" w:eastAsia="SimSun" w:hAnsi="Arial" w:cs="Arial"/>
                <w:sz w:val="18"/>
                <w:szCs w:val="18"/>
                <w:lang w:val="en-US" w:eastAsia="zh-CN"/>
              </w:rPr>
            </w:pPr>
            <w:ins w:id="491" w:author="Nokia" w:date="2024-03-31T11:27:00Z">
              <w:r>
                <w:rPr>
                  <w:rFonts w:ascii="Arial" w:eastAsia="SimSun" w:hAnsi="Arial" w:cs="Arial"/>
                  <w:sz w:val="18"/>
                  <w:szCs w:val="18"/>
                  <w:lang w:val="en-US" w:eastAsia="zh-CN"/>
                </w:rPr>
                <w:t>7680</w:t>
              </w:r>
            </w:ins>
          </w:p>
        </w:tc>
        <w:tc>
          <w:tcPr>
            <w:tcW w:w="1696" w:type="dxa"/>
            <w:tcBorders>
              <w:top w:val="nil"/>
              <w:left w:val="nil"/>
              <w:bottom w:val="single" w:sz="4" w:space="0" w:color="auto"/>
              <w:right w:val="single" w:sz="4" w:space="0" w:color="auto"/>
            </w:tcBorders>
            <w:shd w:val="clear" w:color="000000" w:fill="00B0F0"/>
            <w:noWrap/>
            <w:vAlign w:val="center"/>
            <w:hideMark/>
          </w:tcPr>
          <w:p w14:paraId="768CF0F2" w14:textId="77777777" w:rsidR="004E38D7" w:rsidRPr="007846AD" w:rsidRDefault="004E38D7" w:rsidP="00B129BB">
            <w:pPr>
              <w:spacing w:after="0"/>
              <w:jc w:val="center"/>
              <w:rPr>
                <w:ins w:id="492" w:author="Nokia" w:date="2024-03-31T11:27:00Z"/>
                <w:rFonts w:ascii="Arial" w:eastAsia="SimSun" w:hAnsi="Arial" w:cs="Arial"/>
                <w:sz w:val="18"/>
                <w:szCs w:val="18"/>
                <w:lang w:val="en-US" w:eastAsia="zh-CN"/>
              </w:rPr>
            </w:pPr>
            <w:ins w:id="493" w:author="Nokia" w:date="2024-03-31T11:27:00Z">
              <w:r>
                <w:rPr>
                  <w:rFonts w:ascii="Arial" w:eastAsia="SimSun" w:hAnsi="Arial" w:cs="Arial"/>
                  <w:sz w:val="18"/>
                  <w:szCs w:val="18"/>
                  <w:lang w:val="en-US" w:eastAsia="zh-CN"/>
                </w:rPr>
                <w:t>7920</w:t>
              </w:r>
            </w:ins>
          </w:p>
        </w:tc>
      </w:tr>
      <w:tr w:rsidR="004E38D7" w:rsidRPr="007846AD" w14:paraId="3FB12F20" w14:textId="77777777" w:rsidTr="00B129BB">
        <w:trPr>
          <w:trHeight w:val="478"/>
          <w:ins w:id="494" w:author="Nokia" w:date="2024-03-31T11:27:00Z"/>
        </w:trPr>
        <w:tc>
          <w:tcPr>
            <w:tcW w:w="2787" w:type="dxa"/>
            <w:tcBorders>
              <w:top w:val="nil"/>
              <w:left w:val="single" w:sz="8" w:space="0" w:color="auto"/>
              <w:bottom w:val="single" w:sz="4" w:space="0" w:color="auto"/>
              <w:right w:val="single" w:sz="4" w:space="0" w:color="auto"/>
            </w:tcBorders>
            <w:shd w:val="clear" w:color="auto" w:fill="auto"/>
            <w:noWrap/>
            <w:vAlign w:val="center"/>
            <w:hideMark/>
          </w:tcPr>
          <w:p w14:paraId="7E9C8C92" w14:textId="77777777" w:rsidR="004E38D7" w:rsidRPr="007846AD" w:rsidRDefault="004E38D7" w:rsidP="00B129BB">
            <w:pPr>
              <w:spacing w:after="0"/>
              <w:rPr>
                <w:ins w:id="495" w:author="Nokia" w:date="2024-03-31T11:27:00Z"/>
                <w:rFonts w:ascii="Arial" w:eastAsia="SimSun" w:hAnsi="Arial" w:cs="Arial"/>
                <w:sz w:val="18"/>
                <w:szCs w:val="18"/>
                <w:lang w:val="en-US" w:eastAsia="zh-CN"/>
              </w:rPr>
            </w:pPr>
            <w:ins w:id="496" w:author="Nokia" w:date="2024-03-31T11:27:00Z">
              <w:r w:rsidRPr="007846AD">
                <w:rPr>
                  <w:rFonts w:ascii="Arial" w:eastAsia="SimSun" w:hAnsi="Arial" w:cs="Arial"/>
                  <w:sz w:val="18"/>
                  <w:szCs w:val="18"/>
                  <w:lang w:val="en-US" w:eastAsia="zh-CN"/>
                </w:rPr>
                <w:t>5th harmonics frequency limits</w:t>
              </w:r>
            </w:ins>
          </w:p>
        </w:tc>
        <w:tc>
          <w:tcPr>
            <w:tcW w:w="1620" w:type="dxa"/>
            <w:tcBorders>
              <w:top w:val="nil"/>
              <w:left w:val="nil"/>
              <w:bottom w:val="single" w:sz="4" w:space="0" w:color="auto"/>
              <w:right w:val="single" w:sz="4" w:space="0" w:color="auto"/>
            </w:tcBorders>
            <w:shd w:val="clear" w:color="auto" w:fill="auto"/>
            <w:noWrap/>
            <w:vAlign w:val="center"/>
            <w:hideMark/>
          </w:tcPr>
          <w:p w14:paraId="56C9AD48" w14:textId="77777777" w:rsidR="004E38D7" w:rsidRPr="007846AD" w:rsidRDefault="004E38D7" w:rsidP="00B129BB">
            <w:pPr>
              <w:spacing w:after="0"/>
              <w:jc w:val="center"/>
              <w:rPr>
                <w:ins w:id="497" w:author="Nokia" w:date="2024-03-31T11:27:00Z"/>
                <w:rFonts w:ascii="Arial" w:eastAsia="SimSun" w:hAnsi="Arial" w:cs="Arial"/>
                <w:sz w:val="18"/>
                <w:szCs w:val="18"/>
                <w:lang w:val="en-US" w:eastAsia="zh-CN"/>
              </w:rPr>
            </w:pPr>
            <w:ins w:id="498" w:author="Nokia" w:date="2024-03-31T11:27:00Z">
              <w:r w:rsidRPr="007846AD">
                <w:rPr>
                  <w:rFonts w:ascii="Arial" w:eastAsia="SimSun" w:hAnsi="Arial" w:cs="Arial"/>
                  <w:sz w:val="18"/>
                  <w:szCs w:val="18"/>
                  <w:lang w:val="en-US" w:eastAsia="zh-CN"/>
                </w:rPr>
                <w:t>5*fx_low</w:t>
              </w:r>
            </w:ins>
          </w:p>
        </w:tc>
        <w:tc>
          <w:tcPr>
            <w:tcW w:w="1696" w:type="dxa"/>
            <w:tcBorders>
              <w:top w:val="nil"/>
              <w:left w:val="nil"/>
              <w:bottom w:val="single" w:sz="4" w:space="0" w:color="auto"/>
              <w:right w:val="single" w:sz="4" w:space="0" w:color="auto"/>
            </w:tcBorders>
            <w:shd w:val="clear" w:color="auto" w:fill="auto"/>
            <w:noWrap/>
            <w:vAlign w:val="center"/>
            <w:hideMark/>
          </w:tcPr>
          <w:p w14:paraId="120980E5" w14:textId="77777777" w:rsidR="004E38D7" w:rsidRPr="007846AD" w:rsidRDefault="004E38D7" w:rsidP="00B129BB">
            <w:pPr>
              <w:spacing w:after="0"/>
              <w:jc w:val="center"/>
              <w:rPr>
                <w:ins w:id="499" w:author="Nokia" w:date="2024-03-31T11:27:00Z"/>
                <w:rFonts w:ascii="Arial" w:eastAsia="SimSun" w:hAnsi="Arial" w:cs="Arial"/>
                <w:sz w:val="18"/>
                <w:szCs w:val="18"/>
                <w:lang w:val="en-US" w:eastAsia="zh-CN"/>
              </w:rPr>
            </w:pPr>
            <w:ins w:id="500" w:author="Nokia" w:date="2024-03-31T11:27:00Z">
              <w:r w:rsidRPr="007846AD">
                <w:rPr>
                  <w:rFonts w:ascii="Arial" w:eastAsia="SimSun" w:hAnsi="Arial" w:cs="Arial"/>
                  <w:sz w:val="18"/>
                  <w:szCs w:val="18"/>
                  <w:lang w:val="en-US" w:eastAsia="zh-CN"/>
                </w:rPr>
                <w:t>5*fx_high</w:t>
              </w:r>
            </w:ins>
          </w:p>
        </w:tc>
        <w:tc>
          <w:tcPr>
            <w:tcW w:w="1620" w:type="dxa"/>
            <w:tcBorders>
              <w:top w:val="nil"/>
              <w:left w:val="nil"/>
              <w:bottom w:val="single" w:sz="4" w:space="0" w:color="auto"/>
              <w:right w:val="single" w:sz="4" w:space="0" w:color="auto"/>
            </w:tcBorders>
            <w:shd w:val="clear" w:color="auto" w:fill="auto"/>
            <w:noWrap/>
            <w:vAlign w:val="center"/>
            <w:hideMark/>
          </w:tcPr>
          <w:p w14:paraId="11A28D96" w14:textId="77777777" w:rsidR="004E38D7" w:rsidRPr="007846AD" w:rsidRDefault="004E38D7" w:rsidP="00B129BB">
            <w:pPr>
              <w:spacing w:after="0"/>
              <w:jc w:val="center"/>
              <w:rPr>
                <w:ins w:id="501" w:author="Nokia" w:date="2024-03-31T11:27:00Z"/>
                <w:rFonts w:ascii="Arial" w:eastAsia="SimSun" w:hAnsi="Arial" w:cs="Arial"/>
                <w:sz w:val="18"/>
                <w:szCs w:val="18"/>
                <w:lang w:val="en-US" w:eastAsia="zh-CN"/>
              </w:rPr>
            </w:pPr>
            <w:ins w:id="502" w:author="Nokia" w:date="2024-03-31T11:27:00Z">
              <w:r w:rsidRPr="007846AD">
                <w:rPr>
                  <w:rFonts w:ascii="Arial" w:eastAsia="SimSun" w:hAnsi="Arial" w:cs="Arial"/>
                  <w:sz w:val="18"/>
                  <w:szCs w:val="18"/>
                  <w:lang w:val="en-US" w:eastAsia="zh-CN"/>
                </w:rPr>
                <w:t>5* fy_low</w:t>
              </w:r>
            </w:ins>
          </w:p>
        </w:tc>
        <w:tc>
          <w:tcPr>
            <w:tcW w:w="1696" w:type="dxa"/>
            <w:tcBorders>
              <w:top w:val="nil"/>
              <w:left w:val="nil"/>
              <w:bottom w:val="single" w:sz="4" w:space="0" w:color="auto"/>
              <w:right w:val="single" w:sz="8" w:space="0" w:color="auto"/>
            </w:tcBorders>
            <w:shd w:val="clear" w:color="auto" w:fill="auto"/>
            <w:noWrap/>
            <w:vAlign w:val="center"/>
            <w:hideMark/>
          </w:tcPr>
          <w:p w14:paraId="241E7668" w14:textId="77777777" w:rsidR="004E38D7" w:rsidRPr="007846AD" w:rsidRDefault="004E38D7" w:rsidP="00B129BB">
            <w:pPr>
              <w:spacing w:after="0"/>
              <w:jc w:val="center"/>
              <w:rPr>
                <w:ins w:id="503" w:author="Nokia" w:date="2024-03-31T11:27:00Z"/>
                <w:rFonts w:ascii="Arial" w:eastAsia="SimSun" w:hAnsi="Arial" w:cs="Arial"/>
                <w:sz w:val="18"/>
                <w:szCs w:val="18"/>
                <w:lang w:val="en-US" w:eastAsia="zh-CN"/>
              </w:rPr>
            </w:pPr>
            <w:ins w:id="504" w:author="Nokia" w:date="2024-03-31T11:27:00Z">
              <w:r w:rsidRPr="007846AD">
                <w:rPr>
                  <w:rFonts w:ascii="Arial" w:eastAsia="SimSun" w:hAnsi="Arial" w:cs="Arial"/>
                  <w:sz w:val="18"/>
                  <w:szCs w:val="18"/>
                  <w:lang w:val="en-US" w:eastAsia="zh-CN"/>
                </w:rPr>
                <w:t>5* fy_high</w:t>
              </w:r>
            </w:ins>
          </w:p>
        </w:tc>
      </w:tr>
      <w:tr w:rsidR="004E38D7" w:rsidRPr="007846AD" w14:paraId="3B18B7CD" w14:textId="77777777" w:rsidTr="00B129BB">
        <w:trPr>
          <w:trHeight w:val="478"/>
          <w:ins w:id="505" w:author="Nokia" w:date="2024-03-31T11:27:00Z"/>
        </w:trPr>
        <w:tc>
          <w:tcPr>
            <w:tcW w:w="2787" w:type="dxa"/>
            <w:tcBorders>
              <w:top w:val="nil"/>
              <w:left w:val="single" w:sz="8" w:space="0" w:color="auto"/>
              <w:bottom w:val="single" w:sz="4" w:space="0" w:color="auto"/>
              <w:right w:val="single" w:sz="4" w:space="0" w:color="auto"/>
            </w:tcBorders>
            <w:shd w:val="clear" w:color="000000" w:fill="00B0F0"/>
            <w:noWrap/>
            <w:vAlign w:val="center"/>
            <w:hideMark/>
          </w:tcPr>
          <w:p w14:paraId="0B69B313" w14:textId="77777777" w:rsidR="004E38D7" w:rsidRPr="007846AD" w:rsidRDefault="004E38D7" w:rsidP="00B129BB">
            <w:pPr>
              <w:spacing w:after="0"/>
              <w:rPr>
                <w:ins w:id="506" w:author="Nokia" w:date="2024-03-31T11:27:00Z"/>
                <w:rFonts w:ascii="Arial" w:eastAsia="SimSun" w:hAnsi="Arial" w:cs="Arial"/>
                <w:sz w:val="18"/>
                <w:szCs w:val="18"/>
                <w:lang w:val="en-US" w:eastAsia="zh-CN"/>
              </w:rPr>
            </w:pPr>
            <w:ins w:id="507" w:author="Nokia" w:date="2024-03-31T11:27:00Z">
              <w:r w:rsidRPr="007846AD">
                <w:rPr>
                  <w:rFonts w:ascii="Arial" w:eastAsia="SimSun" w:hAnsi="Arial" w:cs="Arial"/>
                  <w:sz w:val="18"/>
                  <w:szCs w:val="18"/>
                  <w:lang w:val="en-US" w:eastAsia="zh-CN"/>
                </w:rPr>
                <w:t>5th harmonics frequency limits (MHz)</w:t>
              </w:r>
            </w:ins>
          </w:p>
        </w:tc>
        <w:tc>
          <w:tcPr>
            <w:tcW w:w="1620" w:type="dxa"/>
            <w:tcBorders>
              <w:top w:val="nil"/>
              <w:left w:val="nil"/>
              <w:bottom w:val="single" w:sz="4" w:space="0" w:color="auto"/>
              <w:right w:val="single" w:sz="4" w:space="0" w:color="auto"/>
            </w:tcBorders>
            <w:shd w:val="clear" w:color="000000" w:fill="00B0F0"/>
            <w:noWrap/>
            <w:vAlign w:val="center"/>
            <w:hideMark/>
          </w:tcPr>
          <w:p w14:paraId="71078836" w14:textId="77777777" w:rsidR="004E38D7" w:rsidRPr="007846AD" w:rsidRDefault="004E38D7" w:rsidP="00B129BB">
            <w:pPr>
              <w:spacing w:after="0"/>
              <w:jc w:val="center"/>
              <w:rPr>
                <w:ins w:id="508" w:author="Nokia" w:date="2024-03-31T11:27:00Z"/>
                <w:rFonts w:ascii="Arial" w:eastAsia="SimSun" w:hAnsi="Arial" w:cs="Arial"/>
                <w:sz w:val="18"/>
                <w:szCs w:val="18"/>
                <w:lang w:val="en-US" w:eastAsia="zh-CN"/>
              </w:rPr>
            </w:pPr>
            <w:ins w:id="509" w:author="Nokia" w:date="2024-03-31T11:27:00Z">
              <w:r>
                <w:rPr>
                  <w:rFonts w:ascii="Arial" w:eastAsia="SimSun" w:hAnsi="Arial" w:cs="Arial"/>
                  <w:sz w:val="18"/>
                  <w:szCs w:val="18"/>
                  <w:lang w:val="en-US" w:eastAsia="zh-CN"/>
                </w:rPr>
                <w:t>3515</w:t>
              </w:r>
            </w:ins>
          </w:p>
        </w:tc>
        <w:tc>
          <w:tcPr>
            <w:tcW w:w="1696" w:type="dxa"/>
            <w:tcBorders>
              <w:top w:val="nil"/>
              <w:left w:val="nil"/>
              <w:bottom w:val="single" w:sz="4" w:space="0" w:color="auto"/>
              <w:right w:val="single" w:sz="4" w:space="0" w:color="auto"/>
            </w:tcBorders>
            <w:shd w:val="clear" w:color="000000" w:fill="00B0F0"/>
            <w:noWrap/>
            <w:vAlign w:val="center"/>
            <w:hideMark/>
          </w:tcPr>
          <w:p w14:paraId="4901752E" w14:textId="77777777" w:rsidR="004E38D7" w:rsidRPr="007846AD" w:rsidRDefault="004E38D7" w:rsidP="00B129BB">
            <w:pPr>
              <w:spacing w:after="0"/>
              <w:jc w:val="center"/>
              <w:rPr>
                <w:ins w:id="510" w:author="Nokia" w:date="2024-03-31T11:27:00Z"/>
                <w:rFonts w:ascii="Arial" w:eastAsia="SimSun" w:hAnsi="Arial" w:cs="Arial"/>
                <w:sz w:val="18"/>
                <w:szCs w:val="18"/>
                <w:lang w:val="en-US" w:eastAsia="zh-CN"/>
              </w:rPr>
            </w:pPr>
            <w:ins w:id="511" w:author="Nokia" w:date="2024-03-31T11:27:00Z">
              <w:r>
                <w:rPr>
                  <w:rFonts w:ascii="Arial" w:eastAsia="SimSun" w:hAnsi="Arial" w:cs="Arial"/>
                  <w:sz w:val="18"/>
                  <w:szCs w:val="18"/>
                  <w:lang w:val="en-US" w:eastAsia="zh-CN"/>
                </w:rPr>
                <w:t>3740</w:t>
              </w:r>
            </w:ins>
          </w:p>
        </w:tc>
        <w:tc>
          <w:tcPr>
            <w:tcW w:w="1620" w:type="dxa"/>
            <w:tcBorders>
              <w:top w:val="nil"/>
              <w:left w:val="nil"/>
              <w:bottom w:val="single" w:sz="4" w:space="0" w:color="auto"/>
              <w:right w:val="single" w:sz="4" w:space="0" w:color="auto"/>
            </w:tcBorders>
            <w:shd w:val="clear" w:color="000000" w:fill="00B0F0"/>
            <w:noWrap/>
            <w:vAlign w:val="center"/>
            <w:hideMark/>
          </w:tcPr>
          <w:p w14:paraId="57F93F66" w14:textId="77777777" w:rsidR="004E38D7" w:rsidRPr="007846AD" w:rsidRDefault="004E38D7" w:rsidP="00B129BB">
            <w:pPr>
              <w:spacing w:after="0"/>
              <w:jc w:val="center"/>
              <w:rPr>
                <w:ins w:id="512" w:author="Nokia" w:date="2024-03-31T11:27:00Z"/>
                <w:rFonts w:ascii="Arial" w:eastAsia="SimSun" w:hAnsi="Arial" w:cs="Arial"/>
                <w:sz w:val="18"/>
                <w:szCs w:val="18"/>
                <w:lang w:val="en-US" w:eastAsia="zh-CN"/>
              </w:rPr>
            </w:pPr>
            <w:ins w:id="513" w:author="Nokia" w:date="2024-03-31T11:27:00Z">
              <w:r>
                <w:rPr>
                  <w:rFonts w:ascii="Arial" w:eastAsia="SimSun" w:hAnsi="Arial" w:cs="Arial"/>
                  <w:sz w:val="18"/>
                  <w:szCs w:val="18"/>
                  <w:lang w:val="en-US" w:eastAsia="zh-CN"/>
                </w:rPr>
                <w:t>9600</w:t>
              </w:r>
            </w:ins>
          </w:p>
        </w:tc>
        <w:tc>
          <w:tcPr>
            <w:tcW w:w="1696" w:type="dxa"/>
            <w:tcBorders>
              <w:top w:val="nil"/>
              <w:left w:val="nil"/>
              <w:bottom w:val="single" w:sz="4" w:space="0" w:color="auto"/>
              <w:right w:val="single" w:sz="4" w:space="0" w:color="auto"/>
            </w:tcBorders>
            <w:shd w:val="clear" w:color="000000" w:fill="00B0F0"/>
            <w:noWrap/>
            <w:vAlign w:val="center"/>
            <w:hideMark/>
          </w:tcPr>
          <w:p w14:paraId="10021628" w14:textId="77777777" w:rsidR="004E38D7" w:rsidRPr="007846AD" w:rsidRDefault="004E38D7" w:rsidP="00B129BB">
            <w:pPr>
              <w:spacing w:after="0"/>
              <w:jc w:val="center"/>
              <w:rPr>
                <w:ins w:id="514" w:author="Nokia" w:date="2024-03-31T11:27:00Z"/>
                <w:rFonts w:ascii="Arial" w:eastAsia="SimSun" w:hAnsi="Arial" w:cs="Arial"/>
                <w:sz w:val="18"/>
                <w:szCs w:val="18"/>
                <w:lang w:val="en-US" w:eastAsia="zh-CN"/>
              </w:rPr>
            </w:pPr>
            <w:ins w:id="515" w:author="Nokia" w:date="2024-03-31T11:27:00Z">
              <w:r>
                <w:rPr>
                  <w:rFonts w:ascii="Arial" w:eastAsia="SimSun" w:hAnsi="Arial" w:cs="Arial"/>
                  <w:sz w:val="18"/>
                  <w:szCs w:val="18"/>
                  <w:lang w:val="en-US" w:eastAsia="zh-CN"/>
                </w:rPr>
                <w:t>9900</w:t>
              </w:r>
            </w:ins>
          </w:p>
        </w:tc>
      </w:tr>
      <w:tr w:rsidR="004E38D7" w:rsidRPr="007846AD" w14:paraId="09B5E882" w14:textId="77777777" w:rsidTr="00B129BB">
        <w:trPr>
          <w:trHeight w:val="478"/>
          <w:ins w:id="516" w:author="Nokia" w:date="2024-03-31T11:27:00Z"/>
        </w:trPr>
        <w:tc>
          <w:tcPr>
            <w:tcW w:w="2787" w:type="dxa"/>
            <w:tcBorders>
              <w:top w:val="nil"/>
              <w:left w:val="single" w:sz="8" w:space="0" w:color="auto"/>
              <w:bottom w:val="single" w:sz="4" w:space="0" w:color="auto"/>
              <w:right w:val="single" w:sz="4" w:space="0" w:color="auto"/>
            </w:tcBorders>
            <w:shd w:val="clear" w:color="auto" w:fill="auto"/>
            <w:noWrap/>
            <w:vAlign w:val="center"/>
            <w:hideMark/>
          </w:tcPr>
          <w:p w14:paraId="3E5000F3" w14:textId="77777777" w:rsidR="004E38D7" w:rsidRPr="007846AD" w:rsidRDefault="004E38D7" w:rsidP="00B129BB">
            <w:pPr>
              <w:spacing w:after="0"/>
              <w:rPr>
                <w:ins w:id="517" w:author="Nokia" w:date="2024-03-31T11:27:00Z"/>
                <w:rFonts w:ascii="Arial" w:eastAsia="SimSun" w:hAnsi="Arial" w:cs="Arial"/>
                <w:sz w:val="18"/>
                <w:szCs w:val="18"/>
                <w:lang w:val="en-US" w:eastAsia="zh-CN"/>
              </w:rPr>
            </w:pPr>
            <w:ins w:id="518" w:author="Nokia" w:date="2024-03-31T11:27:00Z">
              <w:r w:rsidRPr="007846AD">
                <w:rPr>
                  <w:rFonts w:ascii="Arial" w:eastAsia="SimSun" w:hAnsi="Arial" w:cs="Arial"/>
                  <w:sz w:val="18"/>
                  <w:szCs w:val="18"/>
                  <w:lang w:val="en-US" w:eastAsia="zh-CN"/>
                </w:rPr>
                <w:t>2</w:t>
              </w:r>
              <w:r w:rsidRPr="007846AD">
                <w:rPr>
                  <w:rFonts w:ascii="Arial" w:eastAsia="SimSun" w:hAnsi="Arial" w:cs="Arial"/>
                  <w:sz w:val="18"/>
                  <w:szCs w:val="18"/>
                  <w:vertAlign w:val="superscript"/>
                  <w:lang w:val="en-US" w:eastAsia="zh-CN"/>
                </w:rPr>
                <w:t>nd</w:t>
              </w:r>
              <w:r w:rsidRPr="007846AD">
                <w:rPr>
                  <w:rFonts w:ascii="Arial" w:eastAsia="SimSun" w:hAnsi="Arial" w:cs="Arial"/>
                  <w:sz w:val="18"/>
                  <w:szCs w:val="18"/>
                  <w:lang w:val="en-US" w:eastAsia="zh-CN"/>
                </w:rPr>
                <w:t xml:space="preserve"> order IMD products</w:t>
              </w:r>
            </w:ins>
          </w:p>
        </w:tc>
        <w:tc>
          <w:tcPr>
            <w:tcW w:w="1620" w:type="dxa"/>
            <w:tcBorders>
              <w:top w:val="nil"/>
              <w:left w:val="nil"/>
              <w:bottom w:val="single" w:sz="4" w:space="0" w:color="auto"/>
              <w:right w:val="single" w:sz="4" w:space="0" w:color="auto"/>
            </w:tcBorders>
            <w:shd w:val="clear" w:color="auto" w:fill="auto"/>
            <w:noWrap/>
            <w:vAlign w:val="center"/>
            <w:hideMark/>
          </w:tcPr>
          <w:p w14:paraId="1E413D13" w14:textId="77777777" w:rsidR="004E38D7" w:rsidRPr="007846AD" w:rsidRDefault="004E38D7" w:rsidP="00B129BB">
            <w:pPr>
              <w:spacing w:after="0"/>
              <w:jc w:val="center"/>
              <w:rPr>
                <w:ins w:id="519" w:author="Nokia" w:date="2024-03-31T11:27:00Z"/>
                <w:rFonts w:ascii="Arial" w:eastAsia="SimSun" w:hAnsi="Arial" w:cs="Arial"/>
                <w:sz w:val="18"/>
                <w:szCs w:val="18"/>
                <w:lang w:val="en-US" w:eastAsia="zh-CN"/>
              </w:rPr>
            </w:pPr>
            <w:ins w:id="520" w:author="Nokia" w:date="2024-03-31T11:27:00Z">
              <w:r>
                <w:rPr>
                  <w:rFonts w:ascii="Arial" w:hAnsi="Arial" w:cs="Arial"/>
                  <w:color w:val="000000"/>
                  <w:sz w:val="16"/>
                  <w:szCs w:val="16"/>
                </w:rPr>
                <w:t>|fy_low – fx_high|</w:t>
              </w:r>
            </w:ins>
          </w:p>
        </w:tc>
        <w:tc>
          <w:tcPr>
            <w:tcW w:w="1696" w:type="dxa"/>
            <w:tcBorders>
              <w:top w:val="nil"/>
              <w:left w:val="nil"/>
              <w:bottom w:val="single" w:sz="4" w:space="0" w:color="auto"/>
              <w:right w:val="single" w:sz="4" w:space="0" w:color="auto"/>
            </w:tcBorders>
            <w:shd w:val="clear" w:color="auto" w:fill="auto"/>
            <w:noWrap/>
            <w:vAlign w:val="center"/>
            <w:hideMark/>
          </w:tcPr>
          <w:p w14:paraId="47D0D0BA" w14:textId="77777777" w:rsidR="004E38D7" w:rsidRPr="007846AD" w:rsidRDefault="004E38D7" w:rsidP="00B129BB">
            <w:pPr>
              <w:spacing w:after="0"/>
              <w:jc w:val="center"/>
              <w:rPr>
                <w:ins w:id="521" w:author="Nokia" w:date="2024-03-31T11:27:00Z"/>
                <w:rFonts w:ascii="Arial" w:eastAsia="SimSun" w:hAnsi="Arial" w:cs="Arial"/>
                <w:sz w:val="18"/>
                <w:szCs w:val="18"/>
                <w:lang w:val="en-US" w:eastAsia="zh-CN"/>
              </w:rPr>
            </w:pPr>
            <w:ins w:id="522" w:author="Nokia" w:date="2024-03-31T11:27:00Z">
              <w:r>
                <w:rPr>
                  <w:rFonts w:ascii="Arial" w:hAnsi="Arial" w:cs="Arial"/>
                  <w:color w:val="000000"/>
                  <w:sz w:val="16"/>
                  <w:szCs w:val="16"/>
                </w:rPr>
                <w:t>|fy_high – fx_low|</w:t>
              </w:r>
            </w:ins>
          </w:p>
        </w:tc>
        <w:tc>
          <w:tcPr>
            <w:tcW w:w="1620" w:type="dxa"/>
            <w:tcBorders>
              <w:top w:val="nil"/>
              <w:left w:val="nil"/>
              <w:bottom w:val="single" w:sz="4" w:space="0" w:color="auto"/>
              <w:right w:val="single" w:sz="4" w:space="0" w:color="auto"/>
            </w:tcBorders>
            <w:shd w:val="clear" w:color="auto" w:fill="auto"/>
            <w:noWrap/>
            <w:vAlign w:val="center"/>
            <w:hideMark/>
          </w:tcPr>
          <w:p w14:paraId="30E44CB5" w14:textId="77777777" w:rsidR="004E38D7" w:rsidRPr="007846AD" w:rsidRDefault="004E38D7" w:rsidP="00B129BB">
            <w:pPr>
              <w:spacing w:after="0"/>
              <w:jc w:val="center"/>
              <w:rPr>
                <w:ins w:id="523" w:author="Nokia" w:date="2024-03-31T11:27:00Z"/>
                <w:rFonts w:ascii="Arial" w:eastAsia="SimSun" w:hAnsi="Arial" w:cs="Arial"/>
                <w:sz w:val="18"/>
                <w:szCs w:val="18"/>
                <w:lang w:val="en-US" w:eastAsia="zh-CN"/>
              </w:rPr>
            </w:pPr>
            <w:ins w:id="524" w:author="Nokia" w:date="2024-03-31T11:27:00Z">
              <w:r>
                <w:rPr>
                  <w:rFonts w:ascii="Arial" w:hAnsi="Arial" w:cs="Arial"/>
                  <w:color w:val="000000"/>
                  <w:sz w:val="16"/>
                  <w:szCs w:val="16"/>
                </w:rPr>
                <w:t>|fy_low + fx_low|</w:t>
              </w:r>
            </w:ins>
          </w:p>
        </w:tc>
        <w:tc>
          <w:tcPr>
            <w:tcW w:w="1696" w:type="dxa"/>
            <w:tcBorders>
              <w:top w:val="nil"/>
              <w:left w:val="nil"/>
              <w:bottom w:val="single" w:sz="4" w:space="0" w:color="auto"/>
              <w:right w:val="single" w:sz="8" w:space="0" w:color="auto"/>
            </w:tcBorders>
            <w:shd w:val="clear" w:color="auto" w:fill="auto"/>
            <w:noWrap/>
            <w:vAlign w:val="center"/>
            <w:hideMark/>
          </w:tcPr>
          <w:p w14:paraId="415F8D20" w14:textId="77777777" w:rsidR="004E38D7" w:rsidRPr="007846AD" w:rsidRDefault="004E38D7" w:rsidP="00B129BB">
            <w:pPr>
              <w:spacing w:after="0"/>
              <w:jc w:val="center"/>
              <w:rPr>
                <w:ins w:id="525" w:author="Nokia" w:date="2024-03-31T11:27:00Z"/>
                <w:rFonts w:ascii="Arial" w:eastAsia="SimSun" w:hAnsi="Arial" w:cs="Arial"/>
                <w:sz w:val="18"/>
                <w:szCs w:val="18"/>
                <w:lang w:val="en-US" w:eastAsia="zh-CN"/>
              </w:rPr>
            </w:pPr>
            <w:ins w:id="526" w:author="Nokia" w:date="2024-03-31T11:27:00Z">
              <w:r>
                <w:rPr>
                  <w:rFonts w:ascii="Arial" w:hAnsi="Arial" w:cs="Arial"/>
                  <w:color w:val="000000"/>
                  <w:sz w:val="16"/>
                  <w:szCs w:val="16"/>
                </w:rPr>
                <w:t>|fy_high + fx_high|</w:t>
              </w:r>
            </w:ins>
          </w:p>
        </w:tc>
      </w:tr>
      <w:tr w:rsidR="004E38D7" w:rsidRPr="007846AD" w14:paraId="38060691" w14:textId="77777777" w:rsidTr="00B129BB">
        <w:trPr>
          <w:trHeight w:val="478"/>
          <w:ins w:id="527" w:author="Nokia" w:date="2024-03-31T11:27:00Z"/>
        </w:trPr>
        <w:tc>
          <w:tcPr>
            <w:tcW w:w="2787" w:type="dxa"/>
            <w:tcBorders>
              <w:top w:val="nil"/>
              <w:left w:val="single" w:sz="8" w:space="0" w:color="auto"/>
              <w:bottom w:val="single" w:sz="4" w:space="0" w:color="auto"/>
              <w:right w:val="single" w:sz="4" w:space="0" w:color="auto"/>
            </w:tcBorders>
            <w:shd w:val="clear" w:color="000000" w:fill="00B050"/>
            <w:noWrap/>
            <w:vAlign w:val="center"/>
            <w:hideMark/>
          </w:tcPr>
          <w:p w14:paraId="22A57B93" w14:textId="77777777" w:rsidR="004E38D7" w:rsidRPr="007846AD" w:rsidRDefault="004E38D7" w:rsidP="00B129BB">
            <w:pPr>
              <w:spacing w:after="0"/>
              <w:rPr>
                <w:ins w:id="528" w:author="Nokia" w:date="2024-03-31T11:27:00Z"/>
                <w:rFonts w:ascii="Arial" w:eastAsia="SimSun" w:hAnsi="Arial" w:cs="Arial"/>
                <w:sz w:val="18"/>
                <w:szCs w:val="18"/>
                <w:lang w:val="en-US" w:eastAsia="zh-CN"/>
              </w:rPr>
            </w:pPr>
            <w:ins w:id="529" w:author="Nokia" w:date="2024-03-31T11:27:00Z">
              <w:r w:rsidRPr="007846AD">
                <w:rPr>
                  <w:rFonts w:ascii="Arial" w:eastAsia="SimSun" w:hAnsi="Arial" w:cs="Arial"/>
                  <w:sz w:val="18"/>
                  <w:szCs w:val="18"/>
                  <w:lang w:val="en-US" w:eastAsia="zh-CN"/>
                </w:rPr>
                <w:t>IMD frequency limits (MHz)</w:t>
              </w:r>
            </w:ins>
          </w:p>
        </w:tc>
        <w:tc>
          <w:tcPr>
            <w:tcW w:w="1620"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418280A8" w14:textId="77777777" w:rsidR="004E38D7" w:rsidRPr="007846AD" w:rsidRDefault="004E38D7" w:rsidP="00B129BB">
            <w:pPr>
              <w:spacing w:after="0"/>
              <w:jc w:val="center"/>
              <w:rPr>
                <w:ins w:id="530" w:author="Nokia" w:date="2024-03-31T11:27:00Z"/>
                <w:rFonts w:ascii="Arial" w:eastAsia="SimSun" w:hAnsi="Arial" w:cs="Arial"/>
                <w:sz w:val="18"/>
                <w:szCs w:val="18"/>
                <w:lang w:val="en-US" w:eastAsia="zh-CN"/>
              </w:rPr>
            </w:pPr>
            <w:ins w:id="531" w:author="Nokia" w:date="2024-03-31T11:27:00Z">
              <w:r>
                <w:rPr>
                  <w:rFonts w:ascii="Arial" w:hAnsi="Arial" w:cs="Arial"/>
                  <w:color w:val="000000"/>
                  <w:sz w:val="16"/>
                  <w:szCs w:val="16"/>
                </w:rPr>
                <w:t>1277</w:t>
              </w:r>
            </w:ins>
          </w:p>
        </w:tc>
        <w:tc>
          <w:tcPr>
            <w:tcW w:w="1696"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468E8718" w14:textId="77777777" w:rsidR="004E38D7" w:rsidRPr="007846AD" w:rsidRDefault="004E38D7" w:rsidP="00B129BB">
            <w:pPr>
              <w:spacing w:after="0"/>
              <w:jc w:val="center"/>
              <w:rPr>
                <w:ins w:id="532" w:author="Nokia" w:date="2024-03-31T11:27:00Z"/>
                <w:rFonts w:ascii="Arial" w:eastAsia="SimSun" w:hAnsi="Arial" w:cs="Arial"/>
                <w:sz w:val="18"/>
                <w:szCs w:val="18"/>
                <w:lang w:val="en-US" w:eastAsia="zh-CN"/>
              </w:rPr>
            </w:pPr>
            <w:ins w:id="533" w:author="Nokia" w:date="2024-03-31T11:27:00Z">
              <w:r>
                <w:rPr>
                  <w:rFonts w:ascii="Arial" w:hAnsi="Arial" w:cs="Arial"/>
                  <w:color w:val="000000"/>
                  <w:sz w:val="16"/>
                  <w:szCs w:val="16"/>
                </w:rPr>
                <w:t>1172</w:t>
              </w:r>
            </w:ins>
          </w:p>
        </w:tc>
        <w:tc>
          <w:tcPr>
            <w:tcW w:w="1620" w:type="dxa"/>
            <w:tcBorders>
              <w:top w:val="nil"/>
              <w:left w:val="nil"/>
              <w:bottom w:val="single" w:sz="4" w:space="0" w:color="auto"/>
              <w:right w:val="single" w:sz="4" w:space="0" w:color="auto"/>
            </w:tcBorders>
            <w:shd w:val="clear" w:color="000000" w:fill="00B050"/>
            <w:noWrap/>
            <w:vAlign w:val="center"/>
            <w:hideMark/>
          </w:tcPr>
          <w:p w14:paraId="64E18A4B" w14:textId="77777777" w:rsidR="004E38D7" w:rsidRPr="007846AD" w:rsidRDefault="004E38D7" w:rsidP="00B129BB">
            <w:pPr>
              <w:spacing w:after="0"/>
              <w:jc w:val="center"/>
              <w:rPr>
                <w:ins w:id="534" w:author="Nokia" w:date="2024-03-31T11:27:00Z"/>
                <w:rFonts w:ascii="Arial" w:eastAsia="SimSun" w:hAnsi="Arial" w:cs="Arial"/>
                <w:sz w:val="18"/>
                <w:szCs w:val="18"/>
                <w:lang w:val="en-US" w:eastAsia="zh-CN"/>
              </w:rPr>
            </w:pPr>
            <w:ins w:id="535" w:author="Nokia" w:date="2024-03-31T11:27:00Z">
              <w:r>
                <w:rPr>
                  <w:rFonts w:ascii="Arial" w:hAnsi="Arial" w:cs="Arial"/>
                  <w:color w:val="000000"/>
                  <w:sz w:val="16"/>
                  <w:szCs w:val="16"/>
                </w:rPr>
                <w:t>2623</w:t>
              </w:r>
            </w:ins>
          </w:p>
        </w:tc>
        <w:tc>
          <w:tcPr>
            <w:tcW w:w="1696" w:type="dxa"/>
            <w:tcBorders>
              <w:top w:val="nil"/>
              <w:left w:val="nil"/>
              <w:bottom w:val="single" w:sz="4" w:space="0" w:color="auto"/>
              <w:right w:val="single" w:sz="4" w:space="0" w:color="auto"/>
            </w:tcBorders>
            <w:shd w:val="clear" w:color="000000" w:fill="00B050"/>
            <w:noWrap/>
            <w:vAlign w:val="center"/>
            <w:hideMark/>
          </w:tcPr>
          <w:p w14:paraId="3B8352A3" w14:textId="77777777" w:rsidR="004E38D7" w:rsidRPr="007846AD" w:rsidRDefault="004E38D7" w:rsidP="00B129BB">
            <w:pPr>
              <w:spacing w:after="0"/>
              <w:jc w:val="center"/>
              <w:rPr>
                <w:ins w:id="536" w:author="Nokia" w:date="2024-03-31T11:27:00Z"/>
                <w:rFonts w:ascii="Arial" w:eastAsia="SimSun" w:hAnsi="Arial" w:cs="Arial"/>
                <w:sz w:val="18"/>
                <w:szCs w:val="18"/>
                <w:lang w:val="en-US" w:eastAsia="zh-CN"/>
              </w:rPr>
            </w:pPr>
            <w:ins w:id="537" w:author="Nokia" w:date="2024-03-31T11:27:00Z">
              <w:r>
                <w:rPr>
                  <w:rFonts w:ascii="Arial" w:hAnsi="Arial" w:cs="Arial"/>
                  <w:color w:val="000000"/>
                  <w:sz w:val="16"/>
                  <w:szCs w:val="16"/>
                </w:rPr>
                <w:t>2728</w:t>
              </w:r>
            </w:ins>
          </w:p>
        </w:tc>
      </w:tr>
      <w:tr w:rsidR="004E38D7" w:rsidRPr="007846AD" w14:paraId="4732FCFD" w14:textId="77777777" w:rsidTr="00B129BB">
        <w:trPr>
          <w:trHeight w:val="478"/>
          <w:ins w:id="538" w:author="Nokia" w:date="2024-03-31T11:27:00Z"/>
        </w:trPr>
        <w:tc>
          <w:tcPr>
            <w:tcW w:w="2787" w:type="dxa"/>
            <w:tcBorders>
              <w:top w:val="nil"/>
              <w:left w:val="single" w:sz="8" w:space="0" w:color="auto"/>
              <w:bottom w:val="single" w:sz="4" w:space="0" w:color="auto"/>
              <w:right w:val="single" w:sz="4" w:space="0" w:color="auto"/>
            </w:tcBorders>
            <w:shd w:val="clear" w:color="auto" w:fill="auto"/>
            <w:noWrap/>
            <w:vAlign w:val="center"/>
            <w:hideMark/>
          </w:tcPr>
          <w:p w14:paraId="5A36A9DD" w14:textId="77777777" w:rsidR="004E38D7" w:rsidRPr="007846AD" w:rsidRDefault="004E38D7" w:rsidP="00B129BB">
            <w:pPr>
              <w:spacing w:after="0"/>
              <w:rPr>
                <w:ins w:id="539" w:author="Nokia" w:date="2024-03-31T11:27:00Z"/>
                <w:rFonts w:ascii="Arial" w:eastAsia="SimSun" w:hAnsi="Arial" w:cs="Arial"/>
                <w:sz w:val="18"/>
                <w:szCs w:val="18"/>
                <w:lang w:val="en-US" w:eastAsia="zh-CN"/>
              </w:rPr>
            </w:pPr>
            <w:ins w:id="540" w:author="Nokia" w:date="2024-03-31T11:27:00Z">
              <w:r w:rsidRPr="007846AD">
                <w:rPr>
                  <w:rFonts w:ascii="Arial" w:eastAsia="SimSun" w:hAnsi="Arial" w:cs="Arial"/>
                  <w:sz w:val="18"/>
                  <w:szCs w:val="18"/>
                  <w:lang w:val="en-US" w:eastAsia="zh-CN"/>
                </w:rPr>
                <w:t>Two-tone 3</w:t>
              </w:r>
              <w:r w:rsidRPr="007846AD">
                <w:rPr>
                  <w:rFonts w:ascii="Arial" w:eastAsia="SimSun" w:hAnsi="Arial" w:cs="Arial"/>
                  <w:sz w:val="18"/>
                  <w:szCs w:val="18"/>
                  <w:vertAlign w:val="superscript"/>
                  <w:lang w:val="en-US" w:eastAsia="zh-CN"/>
                </w:rPr>
                <w:t>rd</w:t>
              </w:r>
              <w:r w:rsidRPr="007846AD">
                <w:rPr>
                  <w:rFonts w:ascii="Arial" w:eastAsia="SimSun" w:hAnsi="Arial" w:cs="Arial"/>
                  <w:sz w:val="18"/>
                  <w:szCs w:val="18"/>
                  <w:lang w:val="en-US" w:eastAsia="zh-CN"/>
                </w:rPr>
                <w:t xml:space="preserve"> order IMD products</w:t>
              </w:r>
            </w:ins>
          </w:p>
        </w:tc>
        <w:tc>
          <w:tcPr>
            <w:tcW w:w="1620" w:type="dxa"/>
            <w:tcBorders>
              <w:top w:val="nil"/>
              <w:left w:val="nil"/>
              <w:bottom w:val="single" w:sz="4" w:space="0" w:color="auto"/>
              <w:right w:val="single" w:sz="4" w:space="0" w:color="auto"/>
            </w:tcBorders>
            <w:shd w:val="clear" w:color="auto" w:fill="auto"/>
            <w:noWrap/>
            <w:vAlign w:val="center"/>
            <w:hideMark/>
          </w:tcPr>
          <w:p w14:paraId="7E1F5E2B" w14:textId="77777777" w:rsidR="004E38D7" w:rsidRPr="007846AD" w:rsidRDefault="004E38D7" w:rsidP="00B129BB">
            <w:pPr>
              <w:spacing w:after="0"/>
              <w:jc w:val="center"/>
              <w:rPr>
                <w:ins w:id="541" w:author="Nokia" w:date="2024-03-31T11:27:00Z"/>
                <w:rFonts w:ascii="Arial" w:eastAsia="SimSun" w:hAnsi="Arial" w:cs="Arial"/>
                <w:sz w:val="18"/>
                <w:szCs w:val="18"/>
                <w:lang w:val="en-US" w:eastAsia="zh-CN"/>
              </w:rPr>
            </w:pPr>
            <w:ins w:id="542" w:author="Nokia" w:date="2024-03-31T11:27:00Z">
              <w:r>
                <w:rPr>
                  <w:rFonts w:ascii="Arial" w:hAnsi="Arial" w:cs="Arial"/>
                  <w:color w:val="000000"/>
                  <w:sz w:val="16"/>
                  <w:szCs w:val="16"/>
                </w:rPr>
                <w:t>|2*fx_low – fy_high|</w:t>
              </w:r>
            </w:ins>
          </w:p>
        </w:tc>
        <w:tc>
          <w:tcPr>
            <w:tcW w:w="1696" w:type="dxa"/>
            <w:tcBorders>
              <w:top w:val="nil"/>
              <w:left w:val="nil"/>
              <w:bottom w:val="single" w:sz="4" w:space="0" w:color="auto"/>
              <w:right w:val="single" w:sz="4" w:space="0" w:color="auto"/>
            </w:tcBorders>
            <w:shd w:val="clear" w:color="auto" w:fill="auto"/>
            <w:noWrap/>
            <w:vAlign w:val="center"/>
            <w:hideMark/>
          </w:tcPr>
          <w:p w14:paraId="146CA47D" w14:textId="77777777" w:rsidR="004E38D7" w:rsidRPr="007846AD" w:rsidRDefault="004E38D7" w:rsidP="00B129BB">
            <w:pPr>
              <w:spacing w:after="0"/>
              <w:jc w:val="center"/>
              <w:rPr>
                <w:ins w:id="543" w:author="Nokia" w:date="2024-03-31T11:27:00Z"/>
                <w:rFonts w:ascii="Arial" w:eastAsia="SimSun" w:hAnsi="Arial" w:cs="Arial"/>
                <w:sz w:val="18"/>
                <w:szCs w:val="18"/>
                <w:lang w:val="en-US" w:eastAsia="zh-CN"/>
              </w:rPr>
            </w:pPr>
            <w:ins w:id="544" w:author="Nokia" w:date="2024-03-31T11:27:00Z">
              <w:r>
                <w:rPr>
                  <w:rFonts w:ascii="Arial" w:hAnsi="Arial" w:cs="Arial"/>
                  <w:color w:val="000000"/>
                  <w:sz w:val="16"/>
                  <w:szCs w:val="16"/>
                </w:rPr>
                <w:t>|2*fx_high – fy_low|</w:t>
              </w:r>
            </w:ins>
          </w:p>
        </w:tc>
        <w:tc>
          <w:tcPr>
            <w:tcW w:w="1620" w:type="dxa"/>
            <w:tcBorders>
              <w:top w:val="nil"/>
              <w:left w:val="nil"/>
              <w:bottom w:val="single" w:sz="4" w:space="0" w:color="auto"/>
              <w:right w:val="single" w:sz="4" w:space="0" w:color="auto"/>
            </w:tcBorders>
            <w:shd w:val="clear" w:color="auto" w:fill="auto"/>
            <w:noWrap/>
            <w:vAlign w:val="center"/>
            <w:hideMark/>
          </w:tcPr>
          <w:p w14:paraId="26EF1578" w14:textId="77777777" w:rsidR="004E38D7" w:rsidRPr="007846AD" w:rsidRDefault="004E38D7" w:rsidP="00B129BB">
            <w:pPr>
              <w:spacing w:after="0"/>
              <w:jc w:val="center"/>
              <w:rPr>
                <w:ins w:id="545" w:author="Nokia" w:date="2024-03-31T11:27:00Z"/>
                <w:rFonts w:ascii="Arial" w:eastAsia="SimSun" w:hAnsi="Arial" w:cs="Arial"/>
                <w:sz w:val="18"/>
                <w:szCs w:val="18"/>
                <w:lang w:val="en-US" w:eastAsia="zh-CN"/>
              </w:rPr>
            </w:pPr>
            <w:ins w:id="546" w:author="Nokia" w:date="2024-03-31T11:27:00Z">
              <w:r>
                <w:rPr>
                  <w:rFonts w:ascii="Arial" w:hAnsi="Arial" w:cs="Arial"/>
                  <w:color w:val="000000"/>
                  <w:sz w:val="16"/>
                  <w:szCs w:val="16"/>
                </w:rPr>
                <w:t>|2*fy_low – fx_high|</w:t>
              </w:r>
            </w:ins>
          </w:p>
        </w:tc>
        <w:tc>
          <w:tcPr>
            <w:tcW w:w="1696" w:type="dxa"/>
            <w:tcBorders>
              <w:top w:val="nil"/>
              <w:left w:val="nil"/>
              <w:bottom w:val="single" w:sz="4" w:space="0" w:color="auto"/>
              <w:right w:val="single" w:sz="8" w:space="0" w:color="auto"/>
            </w:tcBorders>
            <w:shd w:val="clear" w:color="auto" w:fill="auto"/>
            <w:noWrap/>
            <w:vAlign w:val="center"/>
            <w:hideMark/>
          </w:tcPr>
          <w:p w14:paraId="3D177010" w14:textId="77777777" w:rsidR="004E38D7" w:rsidRPr="007846AD" w:rsidRDefault="004E38D7" w:rsidP="00B129BB">
            <w:pPr>
              <w:spacing w:after="0"/>
              <w:jc w:val="center"/>
              <w:rPr>
                <w:ins w:id="547" w:author="Nokia" w:date="2024-03-31T11:27:00Z"/>
                <w:rFonts w:ascii="Arial" w:eastAsia="SimSun" w:hAnsi="Arial" w:cs="Arial"/>
                <w:sz w:val="18"/>
                <w:szCs w:val="18"/>
                <w:lang w:val="en-US" w:eastAsia="zh-CN"/>
              </w:rPr>
            </w:pPr>
            <w:ins w:id="548" w:author="Nokia" w:date="2024-03-31T11:27:00Z">
              <w:r>
                <w:rPr>
                  <w:rFonts w:ascii="Arial" w:hAnsi="Arial" w:cs="Arial"/>
                  <w:color w:val="000000"/>
                  <w:sz w:val="16"/>
                  <w:szCs w:val="16"/>
                </w:rPr>
                <w:t>|2*fy_high – fx_low|</w:t>
              </w:r>
            </w:ins>
          </w:p>
        </w:tc>
      </w:tr>
      <w:tr w:rsidR="004E38D7" w:rsidRPr="007846AD" w14:paraId="2CB4BB0D" w14:textId="77777777" w:rsidTr="00B129BB">
        <w:trPr>
          <w:trHeight w:val="478"/>
          <w:ins w:id="549" w:author="Nokia" w:date="2024-03-31T11:27:00Z"/>
        </w:trPr>
        <w:tc>
          <w:tcPr>
            <w:tcW w:w="2787" w:type="dxa"/>
            <w:tcBorders>
              <w:top w:val="nil"/>
              <w:left w:val="single" w:sz="8" w:space="0" w:color="auto"/>
              <w:bottom w:val="single" w:sz="4" w:space="0" w:color="auto"/>
              <w:right w:val="single" w:sz="4" w:space="0" w:color="auto"/>
            </w:tcBorders>
            <w:shd w:val="clear" w:color="000000" w:fill="0070C0"/>
            <w:noWrap/>
            <w:vAlign w:val="center"/>
            <w:hideMark/>
          </w:tcPr>
          <w:p w14:paraId="0A205453" w14:textId="77777777" w:rsidR="004E38D7" w:rsidRPr="007846AD" w:rsidRDefault="004E38D7" w:rsidP="00B129BB">
            <w:pPr>
              <w:spacing w:after="0"/>
              <w:rPr>
                <w:ins w:id="550" w:author="Nokia" w:date="2024-03-31T11:27:00Z"/>
                <w:rFonts w:ascii="Arial" w:eastAsia="SimSun" w:hAnsi="Arial" w:cs="Arial"/>
                <w:sz w:val="18"/>
                <w:szCs w:val="18"/>
                <w:lang w:val="en-US" w:eastAsia="zh-CN"/>
              </w:rPr>
            </w:pPr>
            <w:ins w:id="551" w:author="Nokia" w:date="2024-03-31T11:27:00Z">
              <w:r w:rsidRPr="007846AD">
                <w:rPr>
                  <w:rFonts w:ascii="Arial" w:eastAsia="SimSun" w:hAnsi="Arial" w:cs="Arial"/>
                  <w:sz w:val="18"/>
                  <w:szCs w:val="18"/>
                  <w:lang w:val="en-US" w:eastAsia="zh-CN"/>
                </w:rPr>
                <w:t>IMD frequency limits (MHz)</w:t>
              </w:r>
            </w:ins>
          </w:p>
        </w:tc>
        <w:tc>
          <w:tcPr>
            <w:tcW w:w="1620" w:type="dxa"/>
            <w:tcBorders>
              <w:top w:val="nil"/>
              <w:left w:val="nil"/>
              <w:bottom w:val="single" w:sz="4" w:space="0" w:color="auto"/>
              <w:right w:val="single" w:sz="4" w:space="0" w:color="auto"/>
            </w:tcBorders>
            <w:shd w:val="clear" w:color="000000" w:fill="0070C0"/>
            <w:noWrap/>
            <w:vAlign w:val="center"/>
            <w:hideMark/>
          </w:tcPr>
          <w:p w14:paraId="154FA289" w14:textId="77777777" w:rsidR="004E38D7" w:rsidRPr="007846AD" w:rsidRDefault="004E38D7" w:rsidP="00B129BB">
            <w:pPr>
              <w:spacing w:after="0"/>
              <w:jc w:val="center"/>
              <w:rPr>
                <w:ins w:id="552" w:author="Nokia" w:date="2024-03-31T11:27:00Z"/>
                <w:rFonts w:ascii="Arial" w:eastAsia="SimSun" w:hAnsi="Arial" w:cs="Arial"/>
                <w:sz w:val="18"/>
                <w:szCs w:val="18"/>
                <w:lang w:val="en-US" w:eastAsia="zh-CN"/>
              </w:rPr>
            </w:pPr>
            <w:ins w:id="553" w:author="Nokia" w:date="2024-03-31T11:27:00Z">
              <w:r>
                <w:rPr>
                  <w:rFonts w:ascii="Arial" w:hAnsi="Arial" w:cs="Arial"/>
                  <w:color w:val="000000"/>
                  <w:sz w:val="16"/>
                  <w:szCs w:val="16"/>
                </w:rPr>
                <w:t>3092</w:t>
              </w:r>
            </w:ins>
          </w:p>
        </w:tc>
        <w:tc>
          <w:tcPr>
            <w:tcW w:w="1696" w:type="dxa"/>
            <w:tcBorders>
              <w:top w:val="nil"/>
              <w:left w:val="nil"/>
              <w:bottom w:val="single" w:sz="4" w:space="0" w:color="auto"/>
              <w:right w:val="single" w:sz="4" w:space="0" w:color="auto"/>
            </w:tcBorders>
            <w:shd w:val="clear" w:color="000000" w:fill="0070C0"/>
            <w:noWrap/>
            <w:vAlign w:val="center"/>
            <w:hideMark/>
          </w:tcPr>
          <w:p w14:paraId="2B1B25F5" w14:textId="77777777" w:rsidR="004E38D7" w:rsidRPr="007846AD" w:rsidRDefault="004E38D7" w:rsidP="00B129BB">
            <w:pPr>
              <w:spacing w:after="0"/>
              <w:jc w:val="center"/>
              <w:rPr>
                <w:ins w:id="554" w:author="Nokia" w:date="2024-03-31T11:27:00Z"/>
                <w:rFonts w:ascii="Arial" w:eastAsia="SimSun" w:hAnsi="Arial" w:cs="Arial"/>
                <w:sz w:val="18"/>
                <w:szCs w:val="18"/>
                <w:lang w:val="en-US" w:eastAsia="zh-CN"/>
              </w:rPr>
            </w:pPr>
            <w:ins w:id="555" w:author="Nokia" w:date="2024-03-31T11:27:00Z">
              <w:r>
                <w:rPr>
                  <w:rFonts w:ascii="Arial" w:hAnsi="Arial" w:cs="Arial"/>
                  <w:color w:val="000000"/>
                  <w:sz w:val="16"/>
                  <w:szCs w:val="16"/>
                </w:rPr>
                <w:t>3257</w:t>
              </w:r>
            </w:ins>
          </w:p>
        </w:tc>
        <w:tc>
          <w:tcPr>
            <w:tcW w:w="1620" w:type="dxa"/>
            <w:tcBorders>
              <w:top w:val="nil"/>
              <w:left w:val="nil"/>
              <w:bottom w:val="single" w:sz="4" w:space="0" w:color="auto"/>
              <w:right w:val="single" w:sz="4" w:space="0" w:color="auto"/>
            </w:tcBorders>
            <w:shd w:val="clear" w:color="000000" w:fill="0070C0"/>
            <w:noWrap/>
            <w:vAlign w:val="center"/>
            <w:hideMark/>
          </w:tcPr>
          <w:p w14:paraId="4B8BE6B8" w14:textId="77777777" w:rsidR="004E38D7" w:rsidRPr="007846AD" w:rsidRDefault="004E38D7" w:rsidP="00B129BB">
            <w:pPr>
              <w:spacing w:after="0"/>
              <w:jc w:val="center"/>
              <w:rPr>
                <w:ins w:id="556" w:author="Nokia" w:date="2024-03-31T11:27:00Z"/>
                <w:rFonts w:ascii="Arial" w:eastAsia="SimSun" w:hAnsi="Arial" w:cs="Arial"/>
                <w:sz w:val="18"/>
                <w:szCs w:val="18"/>
                <w:lang w:val="en-US" w:eastAsia="zh-CN"/>
              </w:rPr>
            </w:pPr>
            <w:ins w:id="557" w:author="Nokia" w:date="2024-03-31T11:27:00Z">
              <w:r>
                <w:rPr>
                  <w:rFonts w:ascii="Arial" w:hAnsi="Arial" w:cs="Arial"/>
                  <w:color w:val="000000"/>
                  <w:sz w:val="16"/>
                  <w:szCs w:val="16"/>
                </w:rPr>
                <w:t>574</w:t>
              </w:r>
            </w:ins>
          </w:p>
        </w:tc>
        <w:tc>
          <w:tcPr>
            <w:tcW w:w="1696" w:type="dxa"/>
            <w:tcBorders>
              <w:top w:val="nil"/>
              <w:left w:val="nil"/>
              <w:bottom w:val="single" w:sz="4" w:space="0" w:color="auto"/>
              <w:right w:val="single" w:sz="4" w:space="0" w:color="auto"/>
            </w:tcBorders>
            <w:shd w:val="clear" w:color="000000" w:fill="0070C0"/>
            <w:noWrap/>
            <w:vAlign w:val="center"/>
            <w:hideMark/>
          </w:tcPr>
          <w:p w14:paraId="511EFBF5" w14:textId="77777777" w:rsidR="004E38D7" w:rsidRPr="007846AD" w:rsidRDefault="004E38D7" w:rsidP="00B129BB">
            <w:pPr>
              <w:spacing w:after="0"/>
              <w:jc w:val="center"/>
              <w:rPr>
                <w:ins w:id="558" w:author="Nokia" w:date="2024-03-31T11:27:00Z"/>
                <w:rFonts w:ascii="Arial" w:eastAsia="SimSun" w:hAnsi="Arial" w:cs="Arial"/>
                <w:sz w:val="18"/>
                <w:szCs w:val="18"/>
                <w:lang w:val="en-US" w:eastAsia="zh-CN"/>
              </w:rPr>
            </w:pPr>
            <w:ins w:id="559" w:author="Nokia" w:date="2024-03-31T11:27:00Z">
              <w:r>
                <w:rPr>
                  <w:rFonts w:ascii="Arial" w:hAnsi="Arial" w:cs="Arial"/>
                  <w:color w:val="000000"/>
                  <w:sz w:val="16"/>
                  <w:szCs w:val="16"/>
                </w:rPr>
                <w:t>424</w:t>
              </w:r>
            </w:ins>
          </w:p>
        </w:tc>
      </w:tr>
      <w:tr w:rsidR="004E38D7" w:rsidRPr="007846AD" w14:paraId="6B613A74" w14:textId="77777777" w:rsidTr="00B129BB">
        <w:trPr>
          <w:trHeight w:val="478"/>
          <w:ins w:id="560" w:author="Nokia" w:date="2024-03-31T11:27:00Z"/>
        </w:trPr>
        <w:tc>
          <w:tcPr>
            <w:tcW w:w="2787" w:type="dxa"/>
            <w:tcBorders>
              <w:top w:val="nil"/>
              <w:left w:val="single" w:sz="8" w:space="0" w:color="auto"/>
              <w:bottom w:val="single" w:sz="4" w:space="0" w:color="auto"/>
              <w:right w:val="single" w:sz="4" w:space="0" w:color="auto"/>
            </w:tcBorders>
            <w:shd w:val="clear" w:color="auto" w:fill="auto"/>
            <w:noWrap/>
            <w:vAlign w:val="center"/>
            <w:hideMark/>
          </w:tcPr>
          <w:p w14:paraId="2C789B6B" w14:textId="77777777" w:rsidR="004E38D7" w:rsidRPr="007846AD" w:rsidRDefault="004E38D7" w:rsidP="00B129BB">
            <w:pPr>
              <w:spacing w:after="0"/>
              <w:rPr>
                <w:ins w:id="561" w:author="Nokia" w:date="2024-03-31T11:27:00Z"/>
                <w:rFonts w:ascii="Arial" w:eastAsia="SimSun" w:hAnsi="Arial" w:cs="Arial"/>
                <w:sz w:val="18"/>
                <w:szCs w:val="18"/>
                <w:lang w:val="en-US" w:eastAsia="zh-CN"/>
              </w:rPr>
            </w:pPr>
            <w:ins w:id="562" w:author="Nokia" w:date="2024-03-31T11:27:00Z">
              <w:r w:rsidRPr="007846AD">
                <w:rPr>
                  <w:rFonts w:ascii="Arial" w:eastAsia="SimSun" w:hAnsi="Arial" w:cs="Arial"/>
                  <w:sz w:val="18"/>
                  <w:szCs w:val="18"/>
                  <w:lang w:val="en-US" w:eastAsia="zh-CN"/>
                </w:rPr>
                <w:t>Two-tone 3</w:t>
              </w:r>
              <w:r w:rsidRPr="007846AD">
                <w:rPr>
                  <w:rFonts w:ascii="Arial" w:eastAsia="SimSun" w:hAnsi="Arial" w:cs="Arial"/>
                  <w:sz w:val="18"/>
                  <w:szCs w:val="18"/>
                  <w:vertAlign w:val="superscript"/>
                  <w:lang w:val="en-US" w:eastAsia="zh-CN"/>
                </w:rPr>
                <w:t>rd</w:t>
              </w:r>
              <w:r w:rsidRPr="007846AD">
                <w:rPr>
                  <w:rFonts w:ascii="Arial" w:eastAsia="SimSun" w:hAnsi="Arial" w:cs="Arial"/>
                  <w:sz w:val="18"/>
                  <w:szCs w:val="18"/>
                  <w:lang w:val="en-US" w:eastAsia="zh-CN"/>
                </w:rPr>
                <w:t xml:space="preserve"> order IMD products</w:t>
              </w:r>
            </w:ins>
          </w:p>
        </w:tc>
        <w:tc>
          <w:tcPr>
            <w:tcW w:w="1620" w:type="dxa"/>
            <w:tcBorders>
              <w:top w:val="nil"/>
              <w:left w:val="nil"/>
              <w:bottom w:val="single" w:sz="4" w:space="0" w:color="auto"/>
              <w:right w:val="single" w:sz="4" w:space="0" w:color="auto"/>
            </w:tcBorders>
            <w:shd w:val="clear" w:color="auto" w:fill="auto"/>
            <w:noWrap/>
            <w:vAlign w:val="center"/>
            <w:hideMark/>
          </w:tcPr>
          <w:p w14:paraId="29EF2C78" w14:textId="77777777" w:rsidR="004E38D7" w:rsidRPr="007846AD" w:rsidRDefault="004E38D7" w:rsidP="00B129BB">
            <w:pPr>
              <w:spacing w:after="0"/>
              <w:jc w:val="center"/>
              <w:rPr>
                <w:ins w:id="563" w:author="Nokia" w:date="2024-03-31T11:27:00Z"/>
                <w:rFonts w:ascii="Arial" w:eastAsia="SimSun" w:hAnsi="Arial" w:cs="Arial"/>
                <w:sz w:val="18"/>
                <w:szCs w:val="18"/>
                <w:lang w:val="en-US" w:eastAsia="zh-CN"/>
              </w:rPr>
            </w:pPr>
            <w:ins w:id="564" w:author="Nokia" w:date="2024-03-31T11:27:00Z">
              <w:r>
                <w:rPr>
                  <w:rFonts w:ascii="Arial" w:hAnsi="Arial" w:cs="Arial"/>
                  <w:color w:val="000000"/>
                  <w:sz w:val="16"/>
                  <w:szCs w:val="16"/>
                </w:rPr>
                <w:t>|2*fx_low + fy_low|</w:t>
              </w:r>
            </w:ins>
          </w:p>
        </w:tc>
        <w:tc>
          <w:tcPr>
            <w:tcW w:w="1696" w:type="dxa"/>
            <w:tcBorders>
              <w:top w:val="nil"/>
              <w:left w:val="nil"/>
              <w:bottom w:val="single" w:sz="4" w:space="0" w:color="auto"/>
              <w:right w:val="single" w:sz="4" w:space="0" w:color="auto"/>
            </w:tcBorders>
            <w:shd w:val="clear" w:color="auto" w:fill="auto"/>
            <w:noWrap/>
            <w:vAlign w:val="center"/>
            <w:hideMark/>
          </w:tcPr>
          <w:p w14:paraId="5789ADD7" w14:textId="77777777" w:rsidR="004E38D7" w:rsidRPr="007846AD" w:rsidRDefault="004E38D7" w:rsidP="00B129BB">
            <w:pPr>
              <w:spacing w:after="0"/>
              <w:jc w:val="center"/>
              <w:rPr>
                <w:ins w:id="565" w:author="Nokia" w:date="2024-03-31T11:27:00Z"/>
                <w:rFonts w:ascii="Arial" w:eastAsia="SimSun" w:hAnsi="Arial" w:cs="Arial"/>
                <w:sz w:val="18"/>
                <w:szCs w:val="18"/>
                <w:lang w:val="en-US" w:eastAsia="zh-CN"/>
              </w:rPr>
            </w:pPr>
            <w:ins w:id="566" w:author="Nokia" w:date="2024-03-31T11:27:00Z">
              <w:r>
                <w:rPr>
                  <w:rFonts w:ascii="Arial" w:hAnsi="Arial" w:cs="Arial"/>
                  <w:color w:val="000000"/>
                  <w:sz w:val="16"/>
                  <w:szCs w:val="16"/>
                </w:rPr>
                <w:t>|2*fx_high + fy_high|</w:t>
              </w:r>
            </w:ins>
          </w:p>
        </w:tc>
        <w:tc>
          <w:tcPr>
            <w:tcW w:w="1620" w:type="dxa"/>
            <w:tcBorders>
              <w:top w:val="nil"/>
              <w:left w:val="nil"/>
              <w:bottom w:val="single" w:sz="4" w:space="0" w:color="auto"/>
              <w:right w:val="single" w:sz="4" w:space="0" w:color="auto"/>
            </w:tcBorders>
            <w:shd w:val="clear" w:color="auto" w:fill="auto"/>
            <w:noWrap/>
            <w:vAlign w:val="center"/>
            <w:hideMark/>
          </w:tcPr>
          <w:p w14:paraId="57DEFE6D" w14:textId="77777777" w:rsidR="004E38D7" w:rsidRPr="007846AD" w:rsidRDefault="004E38D7" w:rsidP="00B129BB">
            <w:pPr>
              <w:spacing w:after="0"/>
              <w:jc w:val="center"/>
              <w:rPr>
                <w:ins w:id="567" w:author="Nokia" w:date="2024-03-31T11:27:00Z"/>
                <w:rFonts w:ascii="Arial" w:eastAsia="SimSun" w:hAnsi="Arial" w:cs="Arial"/>
                <w:sz w:val="18"/>
                <w:szCs w:val="18"/>
                <w:lang w:val="en-US" w:eastAsia="zh-CN"/>
              </w:rPr>
            </w:pPr>
            <w:ins w:id="568" w:author="Nokia" w:date="2024-03-31T11:27:00Z">
              <w:r>
                <w:rPr>
                  <w:rFonts w:ascii="Arial" w:hAnsi="Arial" w:cs="Arial"/>
                  <w:color w:val="000000"/>
                  <w:sz w:val="16"/>
                  <w:szCs w:val="16"/>
                </w:rPr>
                <w:t>|2*fy_low + fx_low|</w:t>
              </w:r>
            </w:ins>
          </w:p>
        </w:tc>
        <w:tc>
          <w:tcPr>
            <w:tcW w:w="1696" w:type="dxa"/>
            <w:tcBorders>
              <w:top w:val="nil"/>
              <w:left w:val="nil"/>
              <w:bottom w:val="single" w:sz="4" w:space="0" w:color="auto"/>
              <w:right w:val="single" w:sz="8" w:space="0" w:color="auto"/>
            </w:tcBorders>
            <w:shd w:val="clear" w:color="auto" w:fill="auto"/>
            <w:noWrap/>
            <w:vAlign w:val="center"/>
            <w:hideMark/>
          </w:tcPr>
          <w:p w14:paraId="20D375F7" w14:textId="77777777" w:rsidR="004E38D7" w:rsidRPr="007846AD" w:rsidRDefault="004E38D7" w:rsidP="00B129BB">
            <w:pPr>
              <w:spacing w:after="0"/>
              <w:jc w:val="center"/>
              <w:rPr>
                <w:ins w:id="569" w:author="Nokia" w:date="2024-03-31T11:27:00Z"/>
                <w:rFonts w:ascii="Arial" w:eastAsia="SimSun" w:hAnsi="Arial" w:cs="Arial"/>
                <w:sz w:val="18"/>
                <w:szCs w:val="18"/>
                <w:lang w:val="en-US" w:eastAsia="zh-CN"/>
              </w:rPr>
            </w:pPr>
            <w:ins w:id="570" w:author="Nokia" w:date="2024-03-31T11:27:00Z">
              <w:r>
                <w:rPr>
                  <w:rFonts w:ascii="Arial" w:hAnsi="Arial" w:cs="Arial"/>
                  <w:color w:val="000000"/>
                  <w:sz w:val="16"/>
                  <w:szCs w:val="16"/>
                </w:rPr>
                <w:t>|2*fy_high + fx_high|</w:t>
              </w:r>
            </w:ins>
          </w:p>
        </w:tc>
      </w:tr>
      <w:tr w:rsidR="004E38D7" w:rsidRPr="007846AD" w14:paraId="01F41A0F" w14:textId="77777777" w:rsidTr="00B129BB">
        <w:trPr>
          <w:trHeight w:val="478"/>
          <w:ins w:id="571" w:author="Nokia" w:date="2024-03-31T11:27:00Z"/>
        </w:trPr>
        <w:tc>
          <w:tcPr>
            <w:tcW w:w="2787" w:type="dxa"/>
            <w:tcBorders>
              <w:top w:val="nil"/>
              <w:left w:val="single" w:sz="8" w:space="0" w:color="auto"/>
              <w:bottom w:val="single" w:sz="4" w:space="0" w:color="auto"/>
              <w:right w:val="single" w:sz="4" w:space="0" w:color="auto"/>
            </w:tcBorders>
            <w:shd w:val="clear" w:color="000000" w:fill="0070C0"/>
            <w:noWrap/>
            <w:vAlign w:val="center"/>
            <w:hideMark/>
          </w:tcPr>
          <w:p w14:paraId="0C0C570D" w14:textId="77777777" w:rsidR="004E38D7" w:rsidRPr="007846AD" w:rsidRDefault="004E38D7" w:rsidP="00B129BB">
            <w:pPr>
              <w:spacing w:after="0"/>
              <w:rPr>
                <w:ins w:id="572" w:author="Nokia" w:date="2024-03-31T11:27:00Z"/>
                <w:rFonts w:ascii="Arial" w:eastAsia="SimSun" w:hAnsi="Arial" w:cs="Arial"/>
                <w:sz w:val="18"/>
                <w:szCs w:val="18"/>
                <w:lang w:val="en-US" w:eastAsia="zh-CN"/>
              </w:rPr>
            </w:pPr>
            <w:ins w:id="573" w:author="Nokia" w:date="2024-03-31T11:27:00Z">
              <w:r w:rsidRPr="007846AD">
                <w:rPr>
                  <w:rFonts w:ascii="Arial" w:eastAsia="SimSun" w:hAnsi="Arial" w:cs="Arial"/>
                  <w:sz w:val="18"/>
                  <w:szCs w:val="18"/>
                  <w:lang w:val="en-US" w:eastAsia="zh-CN"/>
                </w:rPr>
                <w:t>IMD frequency limits (MHz)</w:t>
              </w:r>
            </w:ins>
          </w:p>
        </w:tc>
        <w:tc>
          <w:tcPr>
            <w:tcW w:w="1620" w:type="dxa"/>
            <w:tcBorders>
              <w:top w:val="nil"/>
              <w:left w:val="nil"/>
              <w:bottom w:val="single" w:sz="4" w:space="0" w:color="auto"/>
              <w:right w:val="single" w:sz="4" w:space="0" w:color="auto"/>
            </w:tcBorders>
            <w:shd w:val="clear" w:color="000000" w:fill="0070C0"/>
            <w:noWrap/>
            <w:vAlign w:val="center"/>
            <w:hideMark/>
          </w:tcPr>
          <w:p w14:paraId="50743835" w14:textId="77777777" w:rsidR="004E38D7" w:rsidRPr="007846AD" w:rsidRDefault="004E38D7" w:rsidP="00B129BB">
            <w:pPr>
              <w:spacing w:after="0"/>
              <w:jc w:val="center"/>
              <w:rPr>
                <w:ins w:id="574" w:author="Nokia" w:date="2024-03-31T11:27:00Z"/>
                <w:rFonts w:ascii="Arial" w:eastAsia="SimSun" w:hAnsi="Arial" w:cs="Arial"/>
                <w:sz w:val="18"/>
                <w:szCs w:val="18"/>
                <w:lang w:val="en-US" w:eastAsia="zh-CN"/>
              </w:rPr>
            </w:pPr>
            <w:ins w:id="575" w:author="Nokia" w:date="2024-03-31T11:27:00Z">
              <w:r>
                <w:rPr>
                  <w:rFonts w:ascii="Arial" w:hAnsi="Arial" w:cs="Arial"/>
                  <w:color w:val="000000"/>
                  <w:sz w:val="16"/>
                  <w:szCs w:val="16"/>
                </w:rPr>
                <w:t>4543</w:t>
              </w:r>
            </w:ins>
          </w:p>
        </w:tc>
        <w:tc>
          <w:tcPr>
            <w:tcW w:w="1696" w:type="dxa"/>
            <w:tcBorders>
              <w:top w:val="nil"/>
              <w:left w:val="nil"/>
              <w:bottom w:val="single" w:sz="4" w:space="0" w:color="auto"/>
              <w:right w:val="single" w:sz="4" w:space="0" w:color="auto"/>
            </w:tcBorders>
            <w:shd w:val="clear" w:color="000000" w:fill="0070C0"/>
            <w:noWrap/>
            <w:vAlign w:val="center"/>
            <w:hideMark/>
          </w:tcPr>
          <w:p w14:paraId="159D22B9" w14:textId="77777777" w:rsidR="004E38D7" w:rsidRPr="007846AD" w:rsidRDefault="004E38D7" w:rsidP="00B129BB">
            <w:pPr>
              <w:spacing w:after="0"/>
              <w:jc w:val="center"/>
              <w:rPr>
                <w:ins w:id="576" w:author="Nokia" w:date="2024-03-31T11:27:00Z"/>
                <w:rFonts w:ascii="Arial" w:eastAsia="SimSun" w:hAnsi="Arial" w:cs="Arial"/>
                <w:sz w:val="18"/>
                <w:szCs w:val="18"/>
                <w:lang w:val="en-US" w:eastAsia="zh-CN"/>
              </w:rPr>
            </w:pPr>
            <w:ins w:id="577" w:author="Nokia" w:date="2024-03-31T11:27:00Z">
              <w:r>
                <w:rPr>
                  <w:rFonts w:ascii="Arial" w:hAnsi="Arial" w:cs="Arial"/>
                  <w:color w:val="000000"/>
                  <w:sz w:val="16"/>
                  <w:szCs w:val="16"/>
                </w:rPr>
                <w:t>4708</w:t>
              </w:r>
            </w:ins>
          </w:p>
        </w:tc>
        <w:tc>
          <w:tcPr>
            <w:tcW w:w="1620" w:type="dxa"/>
            <w:tcBorders>
              <w:top w:val="nil"/>
              <w:left w:val="nil"/>
              <w:bottom w:val="single" w:sz="4" w:space="0" w:color="auto"/>
              <w:right w:val="single" w:sz="4" w:space="0" w:color="auto"/>
            </w:tcBorders>
            <w:shd w:val="clear" w:color="000000" w:fill="0070C0"/>
            <w:noWrap/>
            <w:vAlign w:val="center"/>
            <w:hideMark/>
          </w:tcPr>
          <w:p w14:paraId="4849C209" w14:textId="77777777" w:rsidR="004E38D7" w:rsidRPr="007846AD" w:rsidRDefault="004E38D7" w:rsidP="00B129BB">
            <w:pPr>
              <w:spacing w:after="0"/>
              <w:jc w:val="center"/>
              <w:rPr>
                <w:ins w:id="578" w:author="Nokia" w:date="2024-03-31T11:27:00Z"/>
                <w:rFonts w:ascii="Arial" w:eastAsia="SimSun" w:hAnsi="Arial" w:cs="Arial"/>
                <w:sz w:val="18"/>
                <w:szCs w:val="18"/>
                <w:lang w:val="en-US" w:eastAsia="zh-CN"/>
              </w:rPr>
            </w:pPr>
            <w:ins w:id="579" w:author="Nokia" w:date="2024-03-31T11:27:00Z">
              <w:r>
                <w:rPr>
                  <w:rFonts w:ascii="Arial" w:hAnsi="Arial" w:cs="Arial"/>
                  <w:color w:val="000000"/>
                  <w:sz w:val="16"/>
                  <w:szCs w:val="16"/>
                </w:rPr>
                <w:t>3326</w:t>
              </w:r>
            </w:ins>
          </w:p>
        </w:tc>
        <w:tc>
          <w:tcPr>
            <w:tcW w:w="1696" w:type="dxa"/>
            <w:tcBorders>
              <w:top w:val="nil"/>
              <w:left w:val="nil"/>
              <w:bottom w:val="single" w:sz="4" w:space="0" w:color="auto"/>
              <w:right w:val="single" w:sz="4" w:space="0" w:color="auto"/>
            </w:tcBorders>
            <w:shd w:val="clear" w:color="000000" w:fill="0070C0"/>
            <w:noWrap/>
            <w:vAlign w:val="center"/>
            <w:hideMark/>
          </w:tcPr>
          <w:p w14:paraId="50A5C143" w14:textId="77777777" w:rsidR="004E38D7" w:rsidRPr="007846AD" w:rsidRDefault="004E38D7" w:rsidP="00B129BB">
            <w:pPr>
              <w:spacing w:after="0"/>
              <w:jc w:val="center"/>
              <w:rPr>
                <w:ins w:id="580" w:author="Nokia" w:date="2024-03-31T11:27:00Z"/>
                <w:rFonts w:ascii="Arial" w:eastAsia="SimSun" w:hAnsi="Arial" w:cs="Arial"/>
                <w:sz w:val="18"/>
                <w:szCs w:val="18"/>
                <w:lang w:val="en-US" w:eastAsia="zh-CN"/>
              </w:rPr>
            </w:pPr>
            <w:ins w:id="581" w:author="Nokia" w:date="2024-03-31T11:27:00Z">
              <w:r>
                <w:rPr>
                  <w:rFonts w:ascii="Arial" w:hAnsi="Arial" w:cs="Arial"/>
                  <w:color w:val="000000"/>
                  <w:sz w:val="16"/>
                  <w:szCs w:val="16"/>
                </w:rPr>
                <w:t>3476</w:t>
              </w:r>
            </w:ins>
          </w:p>
        </w:tc>
      </w:tr>
      <w:tr w:rsidR="004E38D7" w:rsidRPr="007846AD" w14:paraId="7C2BF587" w14:textId="77777777" w:rsidTr="00B129BB">
        <w:trPr>
          <w:trHeight w:val="478"/>
          <w:ins w:id="582" w:author="Nokia" w:date="2024-03-31T11:27:00Z"/>
        </w:trPr>
        <w:tc>
          <w:tcPr>
            <w:tcW w:w="2787" w:type="dxa"/>
            <w:tcBorders>
              <w:top w:val="nil"/>
              <w:left w:val="single" w:sz="8" w:space="0" w:color="auto"/>
              <w:bottom w:val="single" w:sz="4" w:space="0" w:color="auto"/>
              <w:right w:val="single" w:sz="4" w:space="0" w:color="auto"/>
            </w:tcBorders>
            <w:shd w:val="clear" w:color="auto" w:fill="auto"/>
            <w:noWrap/>
            <w:vAlign w:val="center"/>
            <w:hideMark/>
          </w:tcPr>
          <w:p w14:paraId="0C986873" w14:textId="77777777" w:rsidR="004E38D7" w:rsidRPr="007846AD" w:rsidRDefault="004E38D7" w:rsidP="00B129BB">
            <w:pPr>
              <w:spacing w:after="0"/>
              <w:rPr>
                <w:ins w:id="583" w:author="Nokia" w:date="2024-03-31T11:27:00Z"/>
                <w:rFonts w:ascii="Arial" w:eastAsia="SimSun" w:hAnsi="Arial" w:cs="Arial"/>
                <w:sz w:val="18"/>
                <w:szCs w:val="18"/>
                <w:lang w:val="en-US" w:eastAsia="zh-CN"/>
              </w:rPr>
            </w:pPr>
            <w:ins w:id="584" w:author="Nokia" w:date="2024-03-31T11:27:00Z">
              <w:r w:rsidRPr="007846AD">
                <w:rPr>
                  <w:rFonts w:ascii="Arial" w:eastAsia="SimSun" w:hAnsi="Arial" w:cs="Arial"/>
                  <w:sz w:val="18"/>
                  <w:szCs w:val="18"/>
                  <w:lang w:val="en-US" w:eastAsia="zh-CN"/>
                </w:rPr>
                <w:t>Two-tone 4</w:t>
              </w:r>
              <w:r w:rsidRPr="007846AD">
                <w:rPr>
                  <w:rFonts w:ascii="Arial" w:eastAsia="SimSun" w:hAnsi="Arial" w:cs="Arial"/>
                  <w:sz w:val="18"/>
                  <w:szCs w:val="18"/>
                  <w:vertAlign w:val="superscript"/>
                  <w:lang w:val="en-US" w:eastAsia="zh-CN"/>
                </w:rPr>
                <w:t>th</w:t>
              </w:r>
              <w:r w:rsidRPr="007846AD">
                <w:rPr>
                  <w:rFonts w:ascii="Arial" w:eastAsia="SimSun" w:hAnsi="Arial" w:cs="Arial"/>
                  <w:sz w:val="18"/>
                  <w:szCs w:val="18"/>
                  <w:lang w:val="en-US" w:eastAsia="zh-CN"/>
                </w:rPr>
                <w:t xml:space="preserve"> order IMD products</w:t>
              </w:r>
            </w:ins>
          </w:p>
        </w:tc>
        <w:tc>
          <w:tcPr>
            <w:tcW w:w="1620" w:type="dxa"/>
            <w:tcBorders>
              <w:top w:val="nil"/>
              <w:left w:val="nil"/>
              <w:bottom w:val="single" w:sz="4" w:space="0" w:color="auto"/>
              <w:right w:val="single" w:sz="4" w:space="0" w:color="auto"/>
            </w:tcBorders>
            <w:shd w:val="clear" w:color="auto" w:fill="auto"/>
            <w:noWrap/>
            <w:vAlign w:val="center"/>
            <w:hideMark/>
          </w:tcPr>
          <w:p w14:paraId="4DEBC3B1" w14:textId="77777777" w:rsidR="004E38D7" w:rsidRPr="007846AD" w:rsidRDefault="004E38D7" w:rsidP="00B129BB">
            <w:pPr>
              <w:spacing w:after="0"/>
              <w:jc w:val="center"/>
              <w:rPr>
                <w:ins w:id="585" w:author="Nokia" w:date="2024-03-31T11:27:00Z"/>
                <w:rFonts w:ascii="Arial" w:eastAsia="SimSun" w:hAnsi="Arial" w:cs="Arial"/>
                <w:sz w:val="18"/>
                <w:szCs w:val="18"/>
                <w:lang w:val="en-US" w:eastAsia="zh-CN"/>
              </w:rPr>
            </w:pPr>
            <w:ins w:id="586" w:author="Nokia" w:date="2024-03-31T11:27:00Z">
              <w:r>
                <w:rPr>
                  <w:rFonts w:ascii="Arial" w:hAnsi="Arial" w:cs="Arial"/>
                  <w:color w:val="000000"/>
                  <w:sz w:val="16"/>
                  <w:szCs w:val="16"/>
                </w:rPr>
                <w:t>|3*fx_low –1* fy_high|</w:t>
              </w:r>
            </w:ins>
          </w:p>
        </w:tc>
        <w:tc>
          <w:tcPr>
            <w:tcW w:w="1696" w:type="dxa"/>
            <w:tcBorders>
              <w:top w:val="nil"/>
              <w:left w:val="nil"/>
              <w:bottom w:val="single" w:sz="4" w:space="0" w:color="auto"/>
              <w:right w:val="single" w:sz="4" w:space="0" w:color="auto"/>
            </w:tcBorders>
            <w:shd w:val="clear" w:color="auto" w:fill="auto"/>
            <w:noWrap/>
            <w:vAlign w:val="center"/>
            <w:hideMark/>
          </w:tcPr>
          <w:p w14:paraId="68BF4BCF" w14:textId="77777777" w:rsidR="004E38D7" w:rsidRPr="007846AD" w:rsidRDefault="004E38D7" w:rsidP="00B129BB">
            <w:pPr>
              <w:spacing w:after="0"/>
              <w:jc w:val="center"/>
              <w:rPr>
                <w:ins w:id="587" w:author="Nokia" w:date="2024-03-31T11:27:00Z"/>
                <w:rFonts w:ascii="Arial" w:eastAsia="SimSun" w:hAnsi="Arial" w:cs="Arial"/>
                <w:sz w:val="18"/>
                <w:szCs w:val="18"/>
                <w:lang w:val="en-US" w:eastAsia="zh-CN"/>
              </w:rPr>
            </w:pPr>
            <w:ins w:id="588" w:author="Nokia" w:date="2024-03-31T11:27:00Z">
              <w:r>
                <w:rPr>
                  <w:rFonts w:ascii="Arial" w:hAnsi="Arial" w:cs="Arial"/>
                  <w:color w:val="000000"/>
                  <w:sz w:val="16"/>
                  <w:szCs w:val="16"/>
                </w:rPr>
                <w:t>|3*fx_high – 1*fy_low|</w:t>
              </w:r>
            </w:ins>
          </w:p>
        </w:tc>
        <w:tc>
          <w:tcPr>
            <w:tcW w:w="1620" w:type="dxa"/>
            <w:tcBorders>
              <w:top w:val="nil"/>
              <w:left w:val="nil"/>
              <w:bottom w:val="single" w:sz="4" w:space="0" w:color="auto"/>
              <w:right w:val="single" w:sz="4" w:space="0" w:color="auto"/>
            </w:tcBorders>
            <w:shd w:val="clear" w:color="auto" w:fill="auto"/>
            <w:noWrap/>
            <w:vAlign w:val="center"/>
            <w:hideMark/>
          </w:tcPr>
          <w:p w14:paraId="0DCC320C" w14:textId="77777777" w:rsidR="004E38D7" w:rsidRPr="007846AD" w:rsidRDefault="004E38D7" w:rsidP="00B129BB">
            <w:pPr>
              <w:spacing w:after="0"/>
              <w:jc w:val="center"/>
              <w:rPr>
                <w:ins w:id="589" w:author="Nokia" w:date="2024-03-31T11:27:00Z"/>
                <w:rFonts w:ascii="Arial" w:eastAsia="SimSun" w:hAnsi="Arial" w:cs="Arial"/>
                <w:sz w:val="18"/>
                <w:szCs w:val="18"/>
                <w:lang w:val="en-US" w:eastAsia="zh-CN"/>
              </w:rPr>
            </w:pPr>
            <w:ins w:id="590" w:author="Nokia" w:date="2024-03-31T11:27:00Z">
              <w:r>
                <w:rPr>
                  <w:rFonts w:ascii="Arial" w:hAnsi="Arial" w:cs="Arial"/>
                  <w:color w:val="000000"/>
                  <w:sz w:val="16"/>
                  <w:szCs w:val="16"/>
                </w:rPr>
                <w:t>|3*fy_low – 1*fx_high|</w:t>
              </w:r>
            </w:ins>
          </w:p>
        </w:tc>
        <w:tc>
          <w:tcPr>
            <w:tcW w:w="1696" w:type="dxa"/>
            <w:tcBorders>
              <w:top w:val="nil"/>
              <w:left w:val="nil"/>
              <w:bottom w:val="single" w:sz="4" w:space="0" w:color="auto"/>
              <w:right w:val="single" w:sz="8" w:space="0" w:color="auto"/>
            </w:tcBorders>
            <w:shd w:val="clear" w:color="auto" w:fill="auto"/>
            <w:noWrap/>
            <w:vAlign w:val="center"/>
            <w:hideMark/>
          </w:tcPr>
          <w:p w14:paraId="6DA8B4C6" w14:textId="77777777" w:rsidR="004E38D7" w:rsidRPr="007846AD" w:rsidRDefault="004E38D7" w:rsidP="00B129BB">
            <w:pPr>
              <w:spacing w:after="0"/>
              <w:jc w:val="center"/>
              <w:rPr>
                <w:ins w:id="591" w:author="Nokia" w:date="2024-03-31T11:27:00Z"/>
                <w:rFonts w:ascii="Arial" w:eastAsia="SimSun" w:hAnsi="Arial" w:cs="Arial"/>
                <w:sz w:val="18"/>
                <w:szCs w:val="18"/>
                <w:lang w:val="en-US" w:eastAsia="zh-CN"/>
              </w:rPr>
            </w:pPr>
            <w:ins w:id="592" w:author="Nokia" w:date="2024-03-31T11:27:00Z">
              <w:r>
                <w:rPr>
                  <w:rFonts w:ascii="Arial" w:hAnsi="Arial" w:cs="Arial"/>
                  <w:color w:val="000000"/>
                  <w:sz w:val="16"/>
                  <w:szCs w:val="16"/>
                </w:rPr>
                <w:t>|3*fy_high – 1*fx_low|</w:t>
              </w:r>
            </w:ins>
          </w:p>
        </w:tc>
      </w:tr>
      <w:tr w:rsidR="004E38D7" w:rsidRPr="007846AD" w14:paraId="6BC0A790" w14:textId="77777777" w:rsidTr="00B129BB">
        <w:trPr>
          <w:trHeight w:val="478"/>
          <w:ins w:id="593" w:author="Nokia" w:date="2024-03-31T11:27:00Z"/>
        </w:trPr>
        <w:tc>
          <w:tcPr>
            <w:tcW w:w="2787" w:type="dxa"/>
            <w:tcBorders>
              <w:top w:val="nil"/>
              <w:left w:val="single" w:sz="8" w:space="0" w:color="auto"/>
              <w:bottom w:val="single" w:sz="4" w:space="0" w:color="auto"/>
              <w:right w:val="single" w:sz="4" w:space="0" w:color="auto"/>
            </w:tcBorders>
            <w:shd w:val="clear" w:color="000000" w:fill="92D050"/>
            <w:noWrap/>
            <w:vAlign w:val="center"/>
            <w:hideMark/>
          </w:tcPr>
          <w:p w14:paraId="3D7747EF" w14:textId="77777777" w:rsidR="004E38D7" w:rsidRPr="007846AD" w:rsidRDefault="004E38D7" w:rsidP="00B129BB">
            <w:pPr>
              <w:spacing w:after="0"/>
              <w:rPr>
                <w:ins w:id="594" w:author="Nokia" w:date="2024-03-31T11:27:00Z"/>
                <w:rFonts w:ascii="Arial" w:eastAsia="SimSun" w:hAnsi="Arial" w:cs="Arial"/>
                <w:sz w:val="18"/>
                <w:szCs w:val="18"/>
                <w:lang w:val="en-US" w:eastAsia="zh-CN"/>
              </w:rPr>
            </w:pPr>
            <w:ins w:id="595" w:author="Nokia" w:date="2024-03-31T11:27:00Z">
              <w:r w:rsidRPr="007846AD">
                <w:rPr>
                  <w:rFonts w:ascii="Arial" w:eastAsia="SimSun" w:hAnsi="Arial" w:cs="Arial"/>
                  <w:sz w:val="18"/>
                  <w:szCs w:val="18"/>
                  <w:lang w:val="en-US" w:eastAsia="zh-CN"/>
                </w:rPr>
                <w:t>IMD frequency limits (MHz)</w:t>
              </w:r>
            </w:ins>
          </w:p>
        </w:tc>
        <w:tc>
          <w:tcPr>
            <w:tcW w:w="1620" w:type="dxa"/>
            <w:tcBorders>
              <w:top w:val="nil"/>
              <w:left w:val="nil"/>
              <w:bottom w:val="single" w:sz="4" w:space="0" w:color="auto"/>
              <w:right w:val="single" w:sz="4" w:space="0" w:color="auto"/>
            </w:tcBorders>
            <w:shd w:val="clear" w:color="000000" w:fill="92D050"/>
            <w:noWrap/>
            <w:vAlign w:val="center"/>
            <w:hideMark/>
          </w:tcPr>
          <w:p w14:paraId="240F7A76" w14:textId="77777777" w:rsidR="004E38D7" w:rsidRPr="007846AD" w:rsidRDefault="004E38D7" w:rsidP="00B129BB">
            <w:pPr>
              <w:spacing w:after="0"/>
              <w:jc w:val="center"/>
              <w:rPr>
                <w:ins w:id="596" w:author="Nokia" w:date="2024-03-31T11:27:00Z"/>
                <w:rFonts w:ascii="Arial" w:eastAsia="SimSun" w:hAnsi="Arial" w:cs="Arial"/>
                <w:sz w:val="18"/>
                <w:szCs w:val="18"/>
                <w:lang w:val="en-US" w:eastAsia="zh-CN"/>
              </w:rPr>
            </w:pPr>
            <w:ins w:id="597" w:author="Nokia" w:date="2024-03-31T11:27:00Z">
              <w:r>
                <w:rPr>
                  <w:rFonts w:ascii="Arial" w:hAnsi="Arial" w:cs="Arial"/>
                  <w:color w:val="000000"/>
                  <w:sz w:val="16"/>
                  <w:szCs w:val="16"/>
                </w:rPr>
                <w:t>5012</w:t>
              </w:r>
            </w:ins>
          </w:p>
        </w:tc>
        <w:tc>
          <w:tcPr>
            <w:tcW w:w="1696" w:type="dxa"/>
            <w:tcBorders>
              <w:top w:val="nil"/>
              <w:left w:val="nil"/>
              <w:bottom w:val="single" w:sz="4" w:space="0" w:color="auto"/>
              <w:right w:val="single" w:sz="4" w:space="0" w:color="auto"/>
            </w:tcBorders>
            <w:shd w:val="clear" w:color="000000" w:fill="92D050"/>
            <w:noWrap/>
            <w:vAlign w:val="center"/>
            <w:hideMark/>
          </w:tcPr>
          <w:p w14:paraId="00D9C428" w14:textId="77777777" w:rsidR="004E38D7" w:rsidRPr="007846AD" w:rsidRDefault="004E38D7" w:rsidP="00B129BB">
            <w:pPr>
              <w:spacing w:after="0"/>
              <w:jc w:val="center"/>
              <w:rPr>
                <w:ins w:id="598" w:author="Nokia" w:date="2024-03-31T11:27:00Z"/>
                <w:rFonts w:ascii="Arial" w:eastAsia="SimSun" w:hAnsi="Arial" w:cs="Arial"/>
                <w:sz w:val="18"/>
                <w:szCs w:val="18"/>
                <w:lang w:val="en-US" w:eastAsia="zh-CN"/>
              </w:rPr>
            </w:pPr>
            <w:ins w:id="599" w:author="Nokia" w:date="2024-03-31T11:27:00Z">
              <w:r>
                <w:rPr>
                  <w:rFonts w:ascii="Arial" w:hAnsi="Arial" w:cs="Arial"/>
                  <w:color w:val="000000"/>
                  <w:sz w:val="16"/>
                  <w:szCs w:val="16"/>
                </w:rPr>
                <w:t>5237</w:t>
              </w:r>
            </w:ins>
          </w:p>
        </w:tc>
        <w:tc>
          <w:tcPr>
            <w:tcW w:w="1620" w:type="dxa"/>
            <w:tcBorders>
              <w:top w:val="nil"/>
              <w:left w:val="nil"/>
              <w:bottom w:val="single" w:sz="4" w:space="0" w:color="auto"/>
              <w:right w:val="single" w:sz="4" w:space="0" w:color="auto"/>
            </w:tcBorders>
            <w:shd w:val="clear" w:color="000000" w:fill="92D050"/>
            <w:noWrap/>
            <w:vAlign w:val="center"/>
            <w:hideMark/>
          </w:tcPr>
          <w:p w14:paraId="3D46EA5A" w14:textId="77777777" w:rsidR="004E38D7" w:rsidRPr="007846AD" w:rsidRDefault="004E38D7" w:rsidP="00B129BB">
            <w:pPr>
              <w:spacing w:after="0"/>
              <w:jc w:val="center"/>
              <w:rPr>
                <w:ins w:id="600" w:author="Nokia" w:date="2024-03-31T11:27:00Z"/>
                <w:rFonts w:ascii="Arial" w:eastAsia="SimSun" w:hAnsi="Arial" w:cs="Arial"/>
                <w:sz w:val="18"/>
                <w:szCs w:val="18"/>
                <w:lang w:val="en-US" w:eastAsia="zh-CN"/>
              </w:rPr>
            </w:pPr>
            <w:ins w:id="601" w:author="Nokia" w:date="2024-03-31T11:27:00Z">
              <w:r>
                <w:rPr>
                  <w:rFonts w:ascii="Arial" w:hAnsi="Arial" w:cs="Arial"/>
                  <w:color w:val="000000"/>
                  <w:sz w:val="16"/>
                  <w:szCs w:val="16"/>
                </w:rPr>
                <w:t>129</w:t>
              </w:r>
            </w:ins>
          </w:p>
        </w:tc>
        <w:tc>
          <w:tcPr>
            <w:tcW w:w="1696" w:type="dxa"/>
            <w:tcBorders>
              <w:top w:val="nil"/>
              <w:left w:val="nil"/>
              <w:bottom w:val="single" w:sz="4" w:space="0" w:color="auto"/>
              <w:right w:val="single" w:sz="4" w:space="0" w:color="auto"/>
            </w:tcBorders>
            <w:shd w:val="clear" w:color="000000" w:fill="92D050"/>
            <w:noWrap/>
            <w:vAlign w:val="center"/>
            <w:hideMark/>
          </w:tcPr>
          <w:p w14:paraId="649964E6" w14:textId="77777777" w:rsidR="004E38D7" w:rsidRPr="007846AD" w:rsidRDefault="004E38D7" w:rsidP="00B129BB">
            <w:pPr>
              <w:spacing w:after="0"/>
              <w:jc w:val="center"/>
              <w:rPr>
                <w:ins w:id="602" w:author="Nokia" w:date="2024-03-31T11:27:00Z"/>
                <w:rFonts w:ascii="Arial" w:eastAsia="SimSun" w:hAnsi="Arial" w:cs="Arial"/>
                <w:sz w:val="18"/>
                <w:szCs w:val="18"/>
                <w:lang w:val="en-US" w:eastAsia="zh-CN"/>
              </w:rPr>
            </w:pPr>
            <w:ins w:id="603" w:author="Nokia" w:date="2024-03-31T11:27:00Z">
              <w:r>
                <w:rPr>
                  <w:rFonts w:ascii="Arial" w:hAnsi="Arial" w:cs="Arial"/>
                  <w:color w:val="000000"/>
                  <w:sz w:val="16"/>
                  <w:szCs w:val="16"/>
                </w:rPr>
                <w:t>324</w:t>
              </w:r>
            </w:ins>
          </w:p>
        </w:tc>
      </w:tr>
      <w:tr w:rsidR="004E38D7" w:rsidRPr="007846AD" w14:paraId="1978DAF6" w14:textId="77777777" w:rsidTr="00B129BB">
        <w:trPr>
          <w:trHeight w:val="478"/>
          <w:ins w:id="604" w:author="Nokia" w:date="2024-03-31T11:27:00Z"/>
        </w:trPr>
        <w:tc>
          <w:tcPr>
            <w:tcW w:w="2787" w:type="dxa"/>
            <w:tcBorders>
              <w:top w:val="nil"/>
              <w:left w:val="single" w:sz="8" w:space="0" w:color="auto"/>
              <w:bottom w:val="single" w:sz="4" w:space="0" w:color="auto"/>
              <w:right w:val="single" w:sz="4" w:space="0" w:color="auto"/>
            </w:tcBorders>
            <w:shd w:val="clear" w:color="auto" w:fill="auto"/>
            <w:noWrap/>
            <w:vAlign w:val="center"/>
            <w:hideMark/>
          </w:tcPr>
          <w:p w14:paraId="58E9419D" w14:textId="77777777" w:rsidR="004E38D7" w:rsidRPr="007846AD" w:rsidRDefault="004E38D7" w:rsidP="00B129BB">
            <w:pPr>
              <w:spacing w:after="0"/>
              <w:rPr>
                <w:ins w:id="605" w:author="Nokia" w:date="2024-03-31T11:27:00Z"/>
                <w:rFonts w:ascii="Arial" w:eastAsia="SimSun" w:hAnsi="Arial" w:cs="Arial"/>
                <w:sz w:val="18"/>
                <w:szCs w:val="18"/>
                <w:lang w:val="en-US" w:eastAsia="zh-CN"/>
              </w:rPr>
            </w:pPr>
            <w:ins w:id="606" w:author="Nokia" w:date="2024-03-31T11:27:00Z">
              <w:r w:rsidRPr="007846AD">
                <w:rPr>
                  <w:rFonts w:ascii="Arial" w:eastAsia="SimSun" w:hAnsi="Arial" w:cs="Arial"/>
                  <w:sz w:val="18"/>
                  <w:szCs w:val="18"/>
                  <w:lang w:val="en-US" w:eastAsia="zh-CN"/>
                </w:rPr>
                <w:t>Two-tone 4</w:t>
              </w:r>
              <w:r w:rsidRPr="007846AD">
                <w:rPr>
                  <w:rFonts w:ascii="Arial" w:eastAsia="SimSun" w:hAnsi="Arial" w:cs="Arial"/>
                  <w:sz w:val="18"/>
                  <w:szCs w:val="18"/>
                  <w:vertAlign w:val="superscript"/>
                  <w:lang w:val="en-US" w:eastAsia="zh-CN"/>
                </w:rPr>
                <w:t>th</w:t>
              </w:r>
              <w:r w:rsidRPr="007846AD">
                <w:rPr>
                  <w:rFonts w:ascii="Arial" w:eastAsia="SimSun" w:hAnsi="Arial" w:cs="Arial"/>
                  <w:sz w:val="18"/>
                  <w:szCs w:val="18"/>
                  <w:lang w:val="en-US" w:eastAsia="zh-CN"/>
                </w:rPr>
                <w:t xml:space="preserve"> order IMD products</w:t>
              </w:r>
            </w:ins>
          </w:p>
        </w:tc>
        <w:tc>
          <w:tcPr>
            <w:tcW w:w="1620" w:type="dxa"/>
            <w:tcBorders>
              <w:top w:val="nil"/>
              <w:left w:val="nil"/>
              <w:bottom w:val="single" w:sz="4" w:space="0" w:color="auto"/>
              <w:right w:val="single" w:sz="4" w:space="0" w:color="auto"/>
            </w:tcBorders>
            <w:shd w:val="clear" w:color="auto" w:fill="auto"/>
            <w:noWrap/>
            <w:vAlign w:val="center"/>
            <w:hideMark/>
          </w:tcPr>
          <w:p w14:paraId="0786F915" w14:textId="77777777" w:rsidR="004E38D7" w:rsidRPr="007846AD" w:rsidRDefault="004E38D7" w:rsidP="00B129BB">
            <w:pPr>
              <w:spacing w:after="0"/>
              <w:jc w:val="center"/>
              <w:rPr>
                <w:ins w:id="607" w:author="Nokia" w:date="2024-03-31T11:27:00Z"/>
                <w:rFonts w:ascii="Arial" w:eastAsia="SimSun" w:hAnsi="Arial" w:cs="Arial"/>
                <w:sz w:val="18"/>
                <w:szCs w:val="18"/>
                <w:lang w:val="en-US" w:eastAsia="zh-CN"/>
              </w:rPr>
            </w:pPr>
            <w:ins w:id="608" w:author="Nokia" w:date="2024-03-31T11:27:00Z">
              <w:r>
                <w:rPr>
                  <w:rFonts w:ascii="Arial" w:hAnsi="Arial" w:cs="Arial"/>
                  <w:color w:val="000000"/>
                  <w:sz w:val="16"/>
                  <w:szCs w:val="16"/>
                </w:rPr>
                <w:t>|2*fx_low –2* fy_high|</w:t>
              </w:r>
            </w:ins>
          </w:p>
        </w:tc>
        <w:tc>
          <w:tcPr>
            <w:tcW w:w="1696" w:type="dxa"/>
            <w:tcBorders>
              <w:top w:val="nil"/>
              <w:left w:val="nil"/>
              <w:bottom w:val="single" w:sz="4" w:space="0" w:color="auto"/>
              <w:right w:val="single" w:sz="4" w:space="0" w:color="auto"/>
            </w:tcBorders>
            <w:shd w:val="clear" w:color="auto" w:fill="auto"/>
            <w:noWrap/>
            <w:vAlign w:val="center"/>
            <w:hideMark/>
          </w:tcPr>
          <w:p w14:paraId="600E5452" w14:textId="77777777" w:rsidR="004E38D7" w:rsidRPr="007846AD" w:rsidRDefault="004E38D7" w:rsidP="00B129BB">
            <w:pPr>
              <w:spacing w:after="0"/>
              <w:jc w:val="center"/>
              <w:rPr>
                <w:ins w:id="609" w:author="Nokia" w:date="2024-03-31T11:27:00Z"/>
                <w:rFonts w:ascii="Arial" w:eastAsia="SimSun" w:hAnsi="Arial" w:cs="Arial"/>
                <w:sz w:val="18"/>
                <w:szCs w:val="18"/>
                <w:lang w:val="en-US" w:eastAsia="zh-CN"/>
              </w:rPr>
            </w:pPr>
            <w:ins w:id="610" w:author="Nokia" w:date="2024-03-31T11:27:00Z">
              <w:r>
                <w:rPr>
                  <w:rFonts w:ascii="Arial" w:hAnsi="Arial" w:cs="Arial"/>
                  <w:color w:val="000000"/>
                  <w:sz w:val="16"/>
                  <w:szCs w:val="16"/>
                </w:rPr>
                <w:t>|2*fx_high –2* fy_low|</w:t>
              </w:r>
            </w:ins>
          </w:p>
        </w:tc>
        <w:tc>
          <w:tcPr>
            <w:tcW w:w="1620" w:type="dxa"/>
            <w:tcBorders>
              <w:top w:val="nil"/>
              <w:left w:val="nil"/>
              <w:bottom w:val="single" w:sz="4" w:space="0" w:color="auto"/>
              <w:right w:val="single" w:sz="4" w:space="0" w:color="auto"/>
            </w:tcBorders>
            <w:shd w:val="clear" w:color="auto" w:fill="auto"/>
            <w:noWrap/>
            <w:vAlign w:val="center"/>
            <w:hideMark/>
          </w:tcPr>
          <w:p w14:paraId="20C5C8C0" w14:textId="77777777" w:rsidR="004E38D7" w:rsidRPr="007846AD" w:rsidRDefault="004E38D7" w:rsidP="00B129BB">
            <w:pPr>
              <w:spacing w:after="0"/>
              <w:jc w:val="center"/>
              <w:rPr>
                <w:ins w:id="611" w:author="Nokia" w:date="2024-03-31T11:27:00Z"/>
                <w:rFonts w:ascii="Arial" w:eastAsia="SimSun" w:hAnsi="Arial" w:cs="Arial"/>
                <w:sz w:val="18"/>
                <w:szCs w:val="18"/>
                <w:lang w:val="en-US" w:eastAsia="zh-CN"/>
              </w:rPr>
            </w:pPr>
            <w:ins w:id="612" w:author="Nokia" w:date="2024-03-31T11:27:00Z">
              <w:r>
                <w:rPr>
                  <w:rFonts w:ascii="Arial" w:hAnsi="Arial" w:cs="Arial"/>
                  <w:color w:val="000000"/>
                  <w:sz w:val="16"/>
                  <w:szCs w:val="16"/>
                </w:rPr>
                <w:t>|2*fx_low +2* fy_low|</w:t>
              </w:r>
            </w:ins>
          </w:p>
        </w:tc>
        <w:tc>
          <w:tcPr>
            <w:tcW w:w="1696" w:type="dxa"/>
            <w:tcBorders>
              <w:top w:val="nil"/>
              <w:left w:val="nil"/>
              <w:bottom w:val="single" w:sz="4" w:space="0" w:color="auto"/>
              <w:right w:val="single" w:sz="8" w:space="0" w:color="auto"/>
            </w:tcBorders>
            <w:shd w:val="clear" w:color="auto" w:fill="auto"/>
            <w:noWrap/>
            <w:vAlign w:val="center"/>
            <w:hideMark/>
          </w:tcPr>
          <w:p w14:paraId="5EB323FF" w14:textId="77777777" w:rsidR="004E38D7" w:rsidRPr="007846AD" w:rsidRDefault="004E38D7" w:rsidP="00B129BB">
            <w:pPr>
              <w:spacing w:after="0"/>
              <w:jc w:val="center"/>
              <w:rPr>
                <w:ins w:id="613" w:author="Nokia" w:date="2024-03-31T11:27:00Z"/>
                <w:rFonts w:ascii="Arial" w:eastAsia="SimSun" w:hAnsi="Arial" w:cs="Arial"/>
                <w:sz w:val="18"/>
                <w:szCs w:val="18"/>
                <w:lang w:val="en-US" w:eastAsia="zh-CN"/>
              </w:rPr>
            </w:pPr>
            <w:ins w:id="614" w:author="Nokia" w:date="2024-03-31T11:27:00Z">
              <w:r>
                <w:rPr>
                  <w:rFonts w:ascii="Arial" w:hAnsi="Arial" w:cs="Arial"/>
                  <w:color w:val="000000"/>
                  <w:sz w:val="16"/>
                  <w:szCs w:val="16"/>
                </w:rPr>
                <w:t>|2*fx_high +2* fy_high|</w:t>
              </w:r>
            </w:ins>
          </w:p>
        </w:tc>
      </w:tr>
      <w:tr w:rsidR="004E38D7" w:rsidRPr="007846AD" w14:paraId="2626CB52" w14:textId="77777777" w:rsidTr="00B129BB">
        <w:trPr>
          <w:trHeight w:val="478"/>
          <w:ins w:id="615" w:author="Nokia" w:date="2024-03-31T11:27:00Z"/>
        </w:trPr>
        <w:tc>
          <w:tcPr>
            <w:tcW w:w="2787" w:type="dxa"/>
            <w:tcBorders>
              <w:top w:val="nil"/>
              <w:left w:val="single" w:sz="8" w:space="0" w:color="auto"/>
              <w:bottom w:val="single" w:sz="4" w:space="0" w:color="auto"/>
              <w:right w:val="single" w:sz="4" w:space="0" w:color="auto"/>
            </w:tcBorders>
            <w:shd w:val="clear" w:color="000000" w:fill="92D050"/>
            <w:noWrap/>
            <w:vAlign w:val="center"/>
            <w:hideMark/>
          </w:tcPr>
          <w:p w14:paraId="4C74C35E" w14:textId="77777777" w:rsidR="004E38D7" w:rsidRPr="007846AD" w:rsidRDefault="004E38D7" w:rsidP="00B129BB">
            <w:pPr>
              <w:spacing w:after="0"/>
              <w:rPr>
                <w:ins w:id="616" w:author="Nokia" w:date="2024-03-31T11:27:00Z"/>
                <w:rFonts w:ascii="Arial" w:eastAsia="SimSun" w:hAnsi="Arial" w:cs="Arial"/>
                <w:sz w:val="18"/>
                <w:szCs w:val="18"/>
                <w:lang w:val="en-US" w:eastAsia="zh-CN"/>
              </w:rPr>
            </w:pPr>
            <w:ins w:id="617" w:author="Nokia" w:date="2024-03-31T11:27:00Z">
              <w:r w:rsidRPr="007846AD">
                <w:rPr>
                  <w:rFonts w:ascii="Arial" w:eastAsia="SimSun" w:hAnsi="Arial" w:cs="Arial"/>
                  <w:sz w:val="18"/>
                  <w:szCs w:val="18"/>
                  <w:lang w:val="en-US" w:eastAsia="zh-CN"/>
                </w:rPr>
                <w:t>IMD frequency limits (MHz)</w:t>
              </w:r>
            </w:ins>
          </w:p>
        </w:tc>
        <w:tc>
          <w:tcPr>
            <w:tcW w:w="1620" w:type="dxa"/>
            <w:tcBorders>
              <w:top w:val="nil"/>
              <w:left w:val="nil"/>
              <w:bottom w:val="single" w:sz="4" w:space="0" w:color="auto"/>
              <w:right w:val="single" w:sz="4" w:space="0" w:color="auto"/>
            </w:tcBorders>
            <w:shd w:val="clear" w:color="000000" w:fill="92D050"/>
            <w:noWrap/>
            <w:vAlign w:val="center"/>
            <w:hideMark/>
          </w:tcPr>
          <w:p w14:paraId="3677C93C" w14:textId="77777777" w:rsidR="004E38D7" w:rsidRPr="007846AD" w:rsidRDefault="004E38D7" w:rsidP="00B129BB">
            <w:pPr>
              <w:spacing w:after="0"/>
              <w:jc w:val="center"/>
              <w:rPr>
                <w:ins w:id="618" w:author="Nokia" w:date="2024-03-31T11:27:00Z"/>
                <w:rFonts w:ascii="Arial" w:eastAsia="SimSun" w:hAnsi="Arial" w:cs="Arial"/>
                <w:sz w:val="18"/>
                <w:szCs w:val="18"/>
                <w:lang w:val="en-US" w:eastAsia="zh-CN"/>
              </w:rPr>
            </w:pPr>
            <w:ins w:id="619" w:author="Nokia" w:date="2024-03-31T11:27:00Z">
              <w:r>
                <w:rPr>
                  <w:rFonts w:ascii="Arial" w:hAnsi="Arial" w:cs="Arial"/>
                  <w:color w:val="000000"/>
                  <w:sz w:val="16"/>
                  <w:szCs w:val="16"/>
                </w:rPr>
                <w:t>2344</w:t>
              </w:r>
            </w:ins>
          </w:p>
        </w:tc>
        <w:tc>
          <w:tcPr>
            <w:tcW w:w="1696" w:type="dxa"/>
            <w:tcBorders>
              <w:top w:val="nil"/>
              <w:left w:val="nil"/>
              <w:bottom w:val="single" w:sz="4" w:space="0" w:color="auto"/>
              <w:right w:val="single" w:sz="4" w:space="0" w:color="auto"/>
            </w:tcBorders>
            <w:shd w:val="clear" w:color="000000" w:fill="92D050"/>
            <w:noWrap/>
            <w:vAlign w:val="center"/>
            <w:hideMark/>
          </w:tcPr>
          <w:p w14:paraId="2C6FE5B4" w14:textId="77777777" w:rsidR="004E38D7" w:rsidRPr="007846AD" w:rsidRDefault="004E38D7" w:rsidP="00B129BB">
            <w:pPr>
              <w:spacing w:after="0"/>
              <w:jc w:val="center"/>
              <w:rPr>
                <w:ins w:id="620" w:author="Nokia" w:date="2024-03-31T11:27:00Z"/>
                <w:rFonts w:ascii="Arial" w:eastAsia="SimSun" w:hAnsi="Arial" w:cs="Arial"/>
                <w:sz w:val="18"/>
                <w:szCs w:val="18"/>
                <w:lang w:val="en-US" w:eastAsia="zh-CN"/>
              </w:rPr>
            </w:pPr>
            <w:ins w:id="621" w:author="Nokia" w:date="2024-03-31T11:27:00Z">
              <w:r>
                <w:rPr>
                  <w:rFonts w:ascii="Arial" w:hAnsi="Arial" w:cs="Arial"/>
                  <w:color w:val="000000"/>
                  <w:sz w:val="16"/>
                  <w:szCs w:val="16"/>
                </w:rPr>
                <w:t>2554</w:t>
              </w:r>
            </w:ins>
          </w:p>
        </w:tc>
        <w:tc>
          <w:tcPr>
            <w:tcW w:w="1620" w:type="dxa"/>
            <w:tcBorders>
              <w:top w:val="nil"/>
              <w:left w:val="nil"/>
              <w:bottom w:val="single" w:sz="4" w:space="0" w:color="auto"/>
              <w:right w:val="single" w:sz="4" w:space="0" w:color="auto"/>
            </w:tcBorders>
            <w:shd w:val="clear" w:color="000000" w:fill="92D050"/>
            <w:noWrap/>
            <w:vAlign w:val="center"/>
            <w:hideMark/>
          </w:tcPr>
          <w:p w14:paraId="5BCBFB3D" w14:textId="77777777" w:rsidR="004E38D7" w:rsidRPr="007846AD" w:rsidRDefault="004E38D7" w:rsidP="00B129BB">
            <w:pPr>
              <w:spacing w:after="0"/>
              <w:jc w:val="center"/>
              <w:rPr>
                <w:ins w:id="622" w:author="Nokia" w:date="2024-03-31T11:27:00Z"/>
                <w:rFonts w:ascii="Arial" w:eastAsia="SimSun" w:hAnsi="Arial" w:cs="Arial"/>
                <w:sz w:val="18"/>
                <w:szCs w:val="18"/>
                <w:lang w:val="en-US" w:eastAsia="zh-CN"/>
              </w:rPr>
            </w:pPr>
            <w:ins w:id="623" w:author="Nokia" w:date="2024-03-31T11:27:00Z">
              <w:r>
                <w:rPr>
                  <w:rFonts w:ascii="Arial" w:hAnsi="Arial" w:cs="Arial"/>
                  <w:color w:val="000000"/>
                  <w:sz w:val="16"/>
                  <w:szCs w:val="16"/>
                </w:rPr>
                <w:t>5246</w:t>
              </w:r>
            </w:ins>
          </w:p>
        </w:tc>
        <w:tc>
          <w:tcPr>
            <w:tcW w:w="1696" w:type="dxa"/>
            <w:tcBorders>
              <w:top w:val="nil"/>
              <w:left w:val="nil"/>
              <w:bottom w:val="single" w:sz="4" w:space="0" w:color="auto"/>
              <w:right w:val="single" w:sz="4" w:space="0" w:color="auto"/>
            </w:tcBorders>
            <w:shd w:val="clear" w:color="000000" w:fill="92D050"/>
            <w:noWrap/>
            <w:vAlign w:val="center"/>
            <w:hideMark/>
          </w:tcPr>
          <w:p w14:paraId="3B722CA0" w14:textId="77777777" w:rsidR="004E38D7" w:rsidRPr="007846AD" w:rsidRDefault="004E38D7" w:rsidP="00B129BB">
            <w:pPr>
              <w:spacing w:after="0"/>
              <w:jc w:val="center"/>
              <w:rPr>
                <w:ins w:id="624" w:author="Nokia" w:date="2024-03-31T11:27:00Z"/>
                <w:rFonts w:ascii="Arial" w:eastAsia="SimSun" w:hAnsi="Arial" w:cs="Arial"/>
                <w:sz w:val="18"/>
                <w:szCs w:val="18"/>
                <w:lang w:val="en-US" w:eastAsia="zh-CN"/>
              </w:rPr>
            </w:pPr>
            <w:ins w:id="625" w:author="Nokia" w:date="2024-03-31T11:27:00Z">
              <w:r>
                <w:rPr>
                  <w:rFonts w:ascii="Arial" w:hAnsi="Arial" w:cs="Arial"/>
                  <w:color w:val="000000"/>
                  <w:sz w:val="16"/>
                  <w:szCs w:val="16"/>
                </w:rPr>
                <w:t>5456</w:t>
              </w:r>
            </w:ins>
          </w:p>
        </w:tc>
      </w:tr>
      <w:tr w:rsidR="004E38D7" w:rsidRPr="007846AD" w14:paraId="7EE27DC9" w14:textId="77777777" w:rsidTr="00B129BB">
        <w:trPr>
          <w:trHeight w:val="478"/>
          <w:ins w:id="626" w:author="Nokia" w:date="2024-03-31T11:27:00Z"/>
        </w:trPr>
        <w:tc>
          <w:tcPr>
            <w:tcW w:w="2787" w:type="dxa"/>
            <w:tcBorders>
              <w:top w:val="nil"/>
              <w:left w:val="single" w:sz="8" w:space="0" w:color="auto"/>
              <w:bottom w:val="single" w:sz="4" w:space="0" w:color="auto"/>
              <w:right w:val="single" w:sz="4" w:space="0" w:color="auto"/>
            </w:tcBorders>
            <w:shd w:val="clear" w:color="auto" w:fill="auto"/>
            <w:noWrap/>
            <w:vAlign w:val="center"/>
            <w:hideMark/>
          </w:tcPr>
          <w:p w14:paraId="3952D06C" w14:textId="77777777" w:rsidR="004E38D7" w:rsidRPr="007846AD" w:rsidRDefault="004E38D7" w:rsidP="00B129BB">
            <w:pPr>
              <w:spacing w:after="0"/>
              <w:rPr>
                <w:ins w:id="627" w:author="Nokia" w:date="2024-03-31T11:27:00Z"/>
                <w:rFonts w:ascii="Arial" w:eastAsia="SimSun" w:hAnsi="Arial" w:cs="Arial"/>
                <w:sz w:val="18"/>
                <w:szCs w:val="18"/>
                <w:lang w:val="en-US" w:eastAsia="zh-CN"/>
              </w:rPr>
            </w:pPr>
            <w:ins w:id="628" w:author="Nokia" w:date="2024-03-31T11:27:00Z">
              <w:r w:rsidRPr="007846AD">
                <w:rPr>
                  <w:rFonts w:ascii="Arial" w:eastAsia="SimSun" w:hAnsi="Arial" w:cs="Arial"/>
                  <w:sz w:val="18"/>
                  <w:szCs w:val="18"/>
                  <w:lang w:val="en-US" w:eastAsia="zh-CN"/>
                </w:rPr>
                <w:t>Two-tone 4</w:t>
              </w:r>
              <w:r w:rsidRPr="007846AD">
                <w:rPr>
                  <w:rFonts w:ascii="Arial" w:eastAsia="SimSun" w:hAnsi="Arial" w:cs="Arial"/>
                  <w:sz w:val="18"/>
                  <w:szCs w:val="18"/>
                  <w:vertAlign w:val="superscript"/>
                  <w:lang w:val="en-US" w:eastAsia="zh-CN"/>
                </w:rPr>
                <w:t>th</w:t>
              </w:r>
              <w:r w:rsidRPr="007846AD">
                <w:rPr>
                  <w:rFonts w:ascii="Arial" w:eastAsia="SimSun" w:hAnsi="Arial" w:cs="Arial"/>
                  <w:sz w:val="18"/>
                  <w:szCs w:val="18"/>
                  <w:lang w:val="en-US" w:eastAsia="zh-CN"/>
                </w:rPr>
                <w:t xml:space="preserve"> order IMD products</w:t>
              </w:r>
            </w:ins>
          </w:p>
        </w:tc>
        <w:tc>
          <w:tcPr>
            <w:tcW w:w="1620" w:type="dxa"/>
            <w:tcBorders>
              <w:top w:val="nil"/>
              <w:left w:val="nil"/>
              <w:bottom w:val="single" w:sz="4" w:space="0" w:color="auto"/>
              <w:right w:val="single" w:sz="4" w:space="0" w:color="auto"/>
            </w:tcBorders>
            <w:shd w:val="clear" w:color="auto" w:fill="auto"/>
            <w:noWrap/>
            <w:vAlign w:val="center"/>
            <w:hideMark/>
          </w:tcPr>
          <w:p w14:paraId="39128B96" w14:textId="77777777" w:rsidR="004E38D7" w:rsidRPr="007846AD" w:rsidRDefault="004E38D7" w:rsidP="00B129BB">
            <w:pPr>
              <w:spacing w:after="0"/>
              <w:jc w:val="center"/>
              <w:rPr>
                <w:ins w:id="629" w:author="Nokia" w:date="2024-03-31T11:27:00Z"/>
                <w:rFonts w:ascii="Arial" w:eastAsia="SimSun" w:hAnsi="Arial" w:cs="Arial"/>
                <w:sz w:val="18"/>
                <w:szCs w:val="18"/>
                <w:lang w:val="en-US" w:eastAsia="zh-CN"/>
              </w:rPr>
            </w:pPr>
            <w:ins w:id="630" w:author="Nokia" w:date="2024-03-31T11:27:00Z">
              <w:r>
                <w:rPr>
                  <w:rFonts w:ascii="Arial" w:hAnsi="Arial" w:cs="Arial"/>
                  <w:color w:val="000000"/>
                  <w:sz w:val="16"/>
                  <w:szCs w:val="16"/>
                </w:rPr>
                <w:t>|3*fx_low +1* fy_low|</w:t>
              </w:r>
            </w:ins>
          </w:p>
        </w:tc>
        <w:tc>
          <w:tcPr>
            <w:tcW w:w="1696" w:type="dxa"/>
            <w:tcBorders>
              <w:top w:val="nil"/>
              <w:left w:val="nil"/>
              <w:bottom w:val="single" w:sz="4" w:space="0" w:color="auto"/>
              <w:right w:val="single" w:sz="4" w:space="0" w:color="auto"/>
            </w:tcBorders>
            <w:shd w:val="clear" w:color="auto" w:fill="auto"/>
            <w:noWrap/>
            <w:vAlign w:val="center"/>
            <w:hideMark/>
          </w:tcPr>
          <w:p w14:paraId="1781D6DB" w14:textId="77777777" w:rsidR="004E38D7" w:rsidRPr="007846AD" w:rsidRDefault="004E38D7" w:rsidP="00B129BB">
            <w:pPr>
              <w:spacing w:after="0"/>
              <w:jc w:val="center"/>
              <w:rPr>
                <w:ins w:id="631" w:author="Nokia" w:date="2024-03-31T11:27:00Z"/>
                <w:rFonts w:ascii="Arial" w:eastAsia="SimSun" w:hAnsi="Arial" w:cs="Arial"/>
                <w:sz w:val="18"/>
                <w:szCs w:val="18"/>
                <w:lang w:val="en-US" w:eastAsia="zh-CN"/>
              </w:rPr>
            </w:pPr>
            <w:ins w:id="632" w:author="Nokia" w:date="2024-03-31T11:27:00Z">
              <w:r>
                <w:rPr>
                  <w:rFonts w:ascii="Arial" w:hAnsi="Arial" w:cs="Arial"/>
                  <w:color w:val="000000"/>
                  <w:sz w:val="16"/>
                  <w:szCs w:val="16"/>
                </w:rPr>
                <w:t>|3*fx_high + 1*fy_high|</w:t>
              </w:r>
            </w:ins>
          </w:p>
        </w:tc>
        <w:tc>
          <w:tcPr>
            <w:tcW w:w="1620" w:type="dxa"/>
            <w:tcBorders>
              <w:top w:val="nil"/>
              <w:left w:val="nil"/>
              <w:bottom w:val="single" w:sz="4" w:space="0" w:color="auto"/>
              <w:right w:val="single" w:sz="4" w:space="0" w:color="auto"/>
            </w:tcBorders>
            <w:shd w:val="clear" w:color="auto" w:fill="auto"/>
            <w:noWrap/>
            <w:vAlign w:val="center"/>
            <w:hideMark/>
          </w:tcPr>
          <w:p w14:paraId="6B1C4F78" w14:textId="77777777" w:rsidR="004E38D7" w:rsidRPr="007846AD" w:rsidRDefault="004E38D7" w:rsidP="00B129BB">
            <w:pPr>
              <w:spacing w:after="0"/>
              <w:jc w:val="center"/>
              <w:rPr>
                <w:ins w:id="633" w:author="Nokia" w:date="2024-03-31T11:27:00Z"/>
                <w:rFonts w:ascii="Arial" w:eastAsia="SimSun" w:hAnsi="Arial" w:cs="Arial"/>
                <w:sz w:val="18"/>
                <w:szCs w:val="18"/>
                <w:lang w:val="en-US" w:eastAsia="zh-CN"/>
              </w:rPr>
            </w:pPr>
            <w:ins w:id="634" w:author="Nokia" w:date="2024-03-31T11:27:00Z">
              <w:r>
                <w:rPr>
                  <w:rFonts w:ascii="Arial" w:hAnsi="Arial" w:cs="Arial"/>
                  <w:color w:val="000000"/>
                  <w:sz w:val="16"/>
                  <w:szCs w:val="16"/>
                </w:rPr>
                <w:t>|3*fy_low + 1*fx_low|</w:t>
              </w:r>
            </w:ins>
          </w:p>
        </w:tc>
        <w:tc>
          <w:tcPr>
            <w:tcW w:w="1696" w:type="dxa"/>
            <w:tcBorders>
              <w:top w:val="nil"/>
              <w:left w:val="nil"/>
              <w:bottom w:val="single" w:sz="4" w:space="0" w:color="auto"/>
              <w:right w:val="single" w:sz="4" w:space="0" w:color="auto"/>
            </w:tcBorders>
            <w:shd w:val="clear" w:color="auto" w:fill="auto"/>
            <w:noWrap/>
            <w:vAlign w:val="center"/>
            <w:hideMark/>
          </w:tcPr>
          <w:p w14:paraId="3821AC79" w14:textId="77777777" w:rsidR="004E38D7" w:rsidRPr="007846AD" w:rsidRDefault="004E38D7" w:rsidP="00B129BB">
            <w:pPr>
              <w:spacing w:after="0"/>
              <w:jc w:val="center"/>
              <w:rPr>
                <w:ins w:id="635" w:author="Nokia" w:date="2024-03-31T11:27:00Z"/>
                <w:rFonts w:ascii="Arial" w:eastAsia="SimSun" w:hAnsi="Arial" w:cs="Arial"/>
                <w:sz w:val="18"/>
                <w:szCs w:val="18"/>
                <w:lang w:val="en-US" w:eastAsia="zh-CN"/>
              </w:rPr>
            </w:pPr>
            <w:ins w:id="636" w:author="Nokia" w:date="2024-03-31T11:27:00Z">
              <w:r>
                <w:rPr>
                  <w:rFonts w:ascii="Arial" w:hAnsi="Arial" w:cs="Arial"/>
                  <w:color w:val="000000"/>
                  <w:sz w:val="16"/>
                  <w:szCs w:val="16"/>
                </w:rPr>
                <w:t>|3*fy_high + 1*fx_high|</w:t>
              </w:r>
            </w:ins>
          </w:p>
        </w:tc>
      </w:tr>
      <w:tr w:rsidR="004E38D7" w:rsidRPr="007846AD" w14:paraId="3E8D0A0B" w14:textId="77777777" w:rsidTr="00B129BB">
        <w:trPr>
          <w:trHeight w:val="353"/>
          <w:ins w:id="637" w:author="Nokia" w:date="2024-03-31T11:27:00Z"/>
        </w:trPr>
        <w:tc>
          <w:tcPr>
            <w:tcW w:w="2787" w:type="dxa"/>
            <w:tcBorders>
              <w:top w:val="nil"/>
              <w:left w:val="single" w:sz="8" w:space="0" w:color="auto"/>
              <w:bottom w:val="single" w:sz="4" w:space="0" w:color="auto"/>
              <w:right w:val="single" w:sz="4" w:space="0" w:color="auto"/>
            </w:tcBorders>
            <w:shd w:val="clear" w:color="000000" w:fill="92D050"/>
            <w:noWrap/>
            <w:vAlign w:val="center"/>
            <w:hideMark/>
          </w:tcPr>
          <w:p w14:paraId="5200946F" w14:textId="77777777" w:rsidR="004E38D7" w:rsidRPr="007846AD" w:rsidRDefault="004E38D7" w:rsidP="00B129BB">
            <w:pPr>
              <w:spacing w:after="0"/>
              <w:rPr>
                <w:ins w:id="638" w:author="Nokia" w:date="2024-03-31T11:27:00Z"/>
                <w:rFonts w:ascii="Arial" w:eastAsia="SimSun" w:hAnsi="Arial" w:cs="Arial"/>
                <w:sz w:val="18"/>
                <w:szCs w:val="18"/>
                <w:lang w:val="en-US" w:eastAsia="zh-CN"/>
              </w:rPr>
            </w:pPr>
            <w:ins w:id="639" w:author="Nokia" w:date="2024-03-31T11:27:00Z">
              <w:r w:rsidRPr="007846AD">
                <w:rPr>
                  <w:rFonts w:ascii="Arial" w:eastAsia="SimSun" w:hAnsi="Arial" w:cs="Arial"/>
                  <w:sz w:val="18"/>
                  <w:szCs w:val="18"/>
                  <w:lang w:val="en-US" w:eastAsia="zh-CN"/>
                </w:rPr>
                <w:t>IMD frequency limits (MHz)</w:t>
              </w:r>
            </w:ins>
          </w:p>
        </w:tc>
        <w:tc>
          <w:tcPr>
            <w:tcW w:w="1620" w:type="dxa"/>
            <w:tcBorders>
              <w:top w:val="nil"/>
              <w:left w:val="nil"/>
              <w:bottom w:val="single" w:sz="4" w:space="0" w:color="auto"/>
              <w:right w:val="single" w:sz="4" w:space="0" w:color="auto"/>
            </w:tcBorders>
            <w:shd w:val="clear" w:color="000000" w:fill="92D050"/>
            <w:noWrap/>
            <w:vAlign w:val="center"/>
            <w:hideMark/>
          </w:tcPr>
          <w:p w14:paraId="7B4B4F72" w14:textId="77777777" w:rsidR="004E38D7" w:rsidRPr="007846AD" w:rsidRDefault="004E38D7" w:rsidP="00B129BB">
            <w:pPr>
              <w:spacing w:after="0"/>
              <w:jc w:val="center"/>
              <w:rPr>
                <w:ins w:id="640" w:author="Nokia" w:date="2024-03-31T11:27:00Z"/>
                <w:rFonts w:ascii="Arial" w:eastAsia="SimSun" w:hAnsi="Arial" w:cs="Arial"/>
                <w:sz w:val="18"/>
                <w:szCs w:val="18"/>
                <w:lang w:val="en-US" w:eastAsia="zh-CN"/>
              </w:rPr>
            </w:pPr>
            <w:ins w:id="641" w:author="Nokia" w:date="2024-03-31T11:27:00Z">
              <w:r>
                <w:rPr>
                  <w:rFonts w:ascii="Arial" w:hAnsi="Arial" w:cs="Arial"/>
                  <w:color w:val="000000"/>
                  <w:sz w:val="16"/>
                  <w:szCs w:val="16"/>
                </w:rPr>
                <w:t>6463</w:t>
              </w:r>
            </w:ins>
          </w:p>
        </w:tc>
        <w:tc>
          <w:tcPr>
            <w:tcW w:w="1696" w:type="dxa"/>
            <w:tcBorders>
              <w:top w:val="nil"/>
              <w:left w:val="nil"/>
              <w:bottom w:val="single" w:sz="4" w:space="0" w:color="auto"/>
              <w:right w:val="single" w:sz="4" w:space="0" w:color="auto"/>
            </w:tcBorders>
            <w:shd w:val="clear" w:color="000000" w:fill="92D050"/>
            <w:noWrap/>
            <w:vAlign w:val="center"/>
            <w:hideMark/>
          </w:tcPr>
          <w:p w14:paraId="1333C28D" w14:textId="77777777" w:rsidR="004E38D7" w:rsidRPr="007846AD" w:rsidRDefault="004E38D7" w:rsidP="00B129BB">
            <w:pPr>
              <w:spacing w:after="0"/>
              <w:jc w:val="center"/>
              <w:rPr>
                <w:ins w:id="642" w:author="Nokia" w:date="2024-03-31T11:27:00Z"/>
                <w:rFonts w:ascii="Arial" w:eastAsia="SimSun" w:hAnsi="Arial" w:cs="Arial"/>
                <w:sz w:val="18"/>
                <w:szCs w:val="18"/>
                <w:lang w:val="en-US" w:eastAsia="zh-CN"/>
              </w:rPr>
            </w:pPr>
            <w:ins w:id="643" w:author="Nokia" w:date="2024-03-31T11:27:00Z">
              <w:r>
                <w:rPr>
                  <w:rFonts w:ascii="Arial" w:hAnsi="Arial" w:cs="Arial"/>
                  <w:color w:val="000000"/>
                  <w:sz w:val="16"/>
                  <w:szCs w:val="16"/>
                </w:rPr>
                <w:t>6688</w:t>
              </w:r>
            </w:ins>
          </w:p>
        </w:tc>
        <w:tc>
          <w:tcPr>
            <w:tcW w:w="1620" w:type="dxa"/>
            <w:tcBorders>
              <w:top w:val="nil"/>
              <w:left w:val="nil"/>
              <w:bottom w:val="single" w:sz="4" w:space="0" w:color="auto"/>
              <w:right w:val="single" w:sz="4" w:space="0" w:color="auto"/>
            </w:tcBorders>
            <w:shd w:val="clear" w:color="000000" w:fill="92D050"/>
            <w:noWrap/>
            <w:vAlign w:val="center"/>
            <w:hideMark/>
          </w:tcPr>
          <w:p w14:paraId="43BB51B2" w14:textId="77777777" w:rsidR="004E38D7" w:rsidRPr="007846AD" w:rsidRDefault="004E38D7" w:rsidP="00B129BB">
            <w:pPr>
              <w:spacing w:after="0"/>
              <w:jc w:val="center"/>
              <w:rPr>
                <w:ins w:id="644" w:author="Nokia" w:date="2024-03-31T11:27:00Z"/>
                <w:rFonts w:ascii="Arial" w:eastAsia="SimSun" w:hAnsi="Arial" w:cs="Arial"/>
                <w:sz w:val="18"/>
                <w:szCs w:val="18"/>
                <w:lang w:val="en-US" w:eastAsia="zh-CN"/>
              </w:rPr>
            </w:pPr>
            <w:ins w:id="645" w:author="Nokia" w:date="2024-03-31T11:27:00Z">
              <w:r>
                <w:rPr>
                  <w:rFonts w:ascii="Arial" w:hAnsi="Arial" w:cs="Arial"/>
                  <w:color w:val="000000"/>
                  <w:sz w:val="16"/>
                  <w:szCs w:val="16"/>
                </w:rPr>
                <w:t>4029</w:t>
              </w:r>
            </w:ins>
          </w:p>
        </w:tc>
        <w:tc>
          <w:tcPr>
            <w:tcW w:w="1696" w:type="dxa"/>
            <w:tcBorders>
              <w:top w:val="nil"/>
              <w:left w:val="nil"/>
              <w:bottom w:val="single" w:sz="4" w:space="0" w:color="auto"/>
              <w:right w:val="single" w:sz="4" w:space="0" w:color="auto"/>
            </w:tcBorders>
            <w:shd w:val="clear" w:color="000000" w:fill="92D050"/>
            <w:noWrap/>
            <w:vAlign w:val="center"/>
            <w:hideMark/>
          </w:tcPr>
          <w:p w14:paraId="0439F588" w14:textId="77777777" w:rsidR="004E38D7" w:rsidRPr="007846AD" w:rsidRDefault="004E38D7" w:rsidP="00B129BB">
            <w:pPr>
              <w:spacing w:after="0"/>
              <w:jc w:val="center"/>
              <w:rPr>
                <w:ins w:id="646" w:author="Nokia" w:date="2024-03-31T11:27:00Z"/>
                <w:rFonts w:ascii="Arial" w:eastAsia="SimSun" w:hAnsi="Arial" w:cs="Arial"/>
                <w:sz w:val="18"/>
                <w:szCs w:val="18"/>
                <w:lang w:val="en-US" w:eastAsia="zh-CN"/>
              </w:rPr>
            </w:pPr>
            <w:ins w:id="647" w:author="Nokia" w:date="2024-03-31T11:27:00Z">
              <w:r>
                <w:rPr>
                  <w:rFonts w:ascii="Arial" w:hAnsi="Arial" w:cs="Arial"/>
                  <w:color w:val="000000"/>
                  <w:sz w:val="16"/>
                  <w:szCs w:val="16"/>
                </w:rPr>
                <w:t>4224</w:t>
              </w:r>
            </w:ins>
          </w:p>
        </w:tc>
      </w:tr>
      <w:tr w:rsidR="004E38D7" w:rsidRPr="007846AD" w14:paraId="68FD32E9" w14:textId="77777777" w:rsidTr="00B129BB">
        <w:trPr>
          <w:trHeight w:val="478"/>
          <w:ins w:id="648" w:author="Nokia" w:date="2024-03-31T11:27:00Z"/>
        </w:trPr>
        <w:tc>
          <w:tcPr>
            <w:tcW w:w="2787" w:type="dxa"/>
            <w:tcBorders>
              <w:top w:val="nil"/>
              <w:left w:val="single" w:sz="8" w:space="0" w:color="auto"/>
              <w:bottom w:val="single" w:sz="4" w:space="0" w:color="auto"/>
              <w:right w:val="single" w:sz="4" w:space="0" w:color="auto"/>
            </w:tcBorders>
            <w:shd w:val="clear" w:color="auto" w:fill="auto"/>
            <w:noWrap/>
            <w:vAlign w:val="center"/>
            <w:hideMark/>
          </w:tcPr>
          <w:p w14:paraId="43C72535" w14:textId="77777777" w:rsidR="004E38D7" w:rsidRPr="007846AD" w:rsidRDefault="004E38D7" w:rsidP="00B129BB">
            <w:pPr>
              <w:spacing w:after="0"/>
              <w:rPr>
                <w:ins w:id="649" w:author="Nokia" w:date="2024-03-31T11:27:00Z"/>
                <w:rFonts w:ascii="Arial" w:eastAsia="SimSun" w:hAnsi="Arial" w:cs="Arial"/>
                <w:sz w:val="18"/>
                <w:szCs w:val="18"/>
                <w:lang w:val="en-US" w:eastAsia="zh-CN"/>
              </w:rPr>
            </w:pPr>
            <w:ins w:id="650" w:author="Nokia" w:date="2024-03-31T11:27:00Z">
              <w:r w:rsidRPr="007846AD">
                <w:rPr>
                  <w:rFonts w:ascii="Arial" w:eastAsia="SimSun" w:hAnsi="Arial" w:cs="Arial"/>
                  <w:sz w:val="18"/>
                  <w:szCs w:val="18"/>
                  <w:lang w:val="en-US" w:eastAsia="zh-CN"/>
                </w:rPr>
                <w:t>Two-tone 5</w:t>
              </w:r>
              <w:r w:rsidRPr="007846AD">
                <w:rPr>
                  <w:rFonts w:ascii="Arial" w:eastAsia="SimSun" w:hAnsi="Arial" w:cs="Arial"/>
                  <w:sz w:val="18"/>
                  <w:szCs w:val="18"/>
                  <w:vertAlign w:val="superscript"/>
                  <w:lang w:val="en-US" w:eastAsia="zh-CN"/>
                </w:rPr>
                <w:t>th</w:t>
              </w:r>
              <w:r w:rsidRPr="007846AD">
                <w:rPr>
                  <w:rFonts w:ascii="Arial" w:eastAsia="SimSun" w:hAnsi="Arial" w:cs="Arial"/>
                  <w:sz w:val="18"/>
                  <w:szCs w:val="18"/>
                  <w:lang w:val="en-US" w:eastAsia="zh-CN"/>
                </w:rPr>
                <w:t xml:space="preserve"> order IMD products</w:t>
              </w:r>
            </w:ins>
          </w:p>
        </w:tc>
        <w:tc>
          <w:tcPr>
            <w:tcW w:w="1620" w:type="dxa"/>
            <w:tcBorders>
              <w:top w:val="nil"/>
              <w:left w:val="nil"/>
              <w:bottom w:val="single" w:sz="4" w:space="0" w:color="auto"/>
              <w:right w:val="single" w:sz="4" w:space="0" w:color="auto"/>
            </w:tcBorders>
            <w:shd w:val="clear" w:color="auto" w:fill="auto"/>
            <w:noWrap/>
            <w:vAlign w:val="center"/>
            <w:hideMark/>
          </w:tcPr>
          <w:p w14:paraId="49EB3A98" w14:textId="77777777" w:rsidR="004E38D7" w:rsidRPr="007846AD" w:rsidRDefault="004E38D7" w:rsidP="00B129BB">
            <w:pPr>
              <w:spacing w:after="0"/>
              <w:jc w:val="center"/>
              <w:rPr>
                <w:ins w:id="651" w:author="Nokia" w:date="2024-03-31T11:27:00Z"/>
                <w:rFonts w:ascii="Arial" w:eastAsia="SimSun" w:hAnsi="Arial" w:cs="Arial"/>
                <w:sz w:val="18"/>
                <w:szCs w:val="18"/>
                <w:lang w:val="en-US" w:eastAsia="zh-CN"/>
              </w:rPr>
            </w:pPr>
            <w:ins w:id="652" w:author="Nokia" w:date="2024-03-31T11:27:00Z">
              <w:r>
                <w:rPr>
                  <w:rFonts w:ascii="Arial" w:hAnsi="Arial" w:cs="Arial"/>
                  <w:color w:val="000000"/>
                  <w:sz w:val="16"/>
                  <w:szCs w:val="16"/>
                </w:rPr>
                <w:t>|fx_low – 4*fy_high|</w:t>
              </w:r>
            </w:ins>
          </w:p>
        </w:tc>
        <w:tc>
          <w:tcPr>
            <w:tcW w:w="1696" w:type="dxa"/>
            <w:tcBorders>
              <w:top w:val="nil"/>
              <w:left w:val="nil"/>
              <w:bottom w:val="single" w:sz="4" w:space="0" w:color="auto"/>
              <w:right w:val="single" w:sz="4" w:space="0" w:color="auto"/>
            </w:tcBorders>
            <w:shd w:val="clear" w:color="auto" w:fill="auto"/>
            <w:noWrap/>
            <w:vAlign w:val="center"/>
            <w:hideMark/>
          </w:tcPr>
          <w:p w14:paraId="6033B8FA" w14:textId="77777777" w:rsidR="004E38D7" w:rsidRPr="007846AD" w:rsidRDefault="004E38D7" w:rsidP="00B129BB">
            <w:pPr>
              <w:spacing w:after="0"/>
              <w:jc w:val="center"/>
              <w:rPr>
                <w:ins w:id="653" w:author="Nokia" w:date="2024-03-31T11:27:00Z"/>
                <w:rFonts w:ascii="Arial" w:eastAsia="SimSun" w:hAnsi="Arial" w:cs="Arial"/>
                <w:sz w:val="18"/>
                <w:szCs w:val="18"/>
                <w:lang w:val="en-US" w:eastAsia="zh-CN"/>
              </w:rPr>
            </w:pPr>
            <w:ins w:id="654" w:author="Nokia" w:date="2024-03-31T11:27:00Z">
              <w:r>
                <w:rPr>
                  <w:rFonts w:ascii="Arial" w:hAnsi="Arial" w:cs="Arial"/>
                  <w:color w:val="000000"/>
                  <w:sz w:val="16"/>
                  <w:szCs w:val="16"/>
                </w:rPr>
                <w:t>|fx_high – 4*fy_low|</w:t>
              </w:r>
            </w:ins>
          </w:p>
        </w:tc>
        <w:tc>
          <w:tcPr>
            <w:tcW w:w="1620" w:type="dxa"/>
            <w:tcBorders>
              <w:top w:val="nil"/>
              <w:left w:val="nil"/>
              <w:bottom w:val="single" w:sz="4" w:space="0" w:color="auto"/>
              <w:right w:val="single" w:sz="4" w:space="0" w:color="auto"/>
            </w:tcBorders>
            <w:shd w:val="clear" w:color="auto" w:fill="auto"/>
            <w:noWrap/>
            <w:vAlign w:val="center"/>
            <w:hideMark/>
          </w:tcPr>
          <w:p w14:paraId="3B4C2DE8" w14:textId="77777777" w:rsidR="004E38D7" w:rsidRPr="007846AD" w:rsidRDefault="004E38D7" w:rsidP="00B129BB">
            <w:pPr>
              <w:spacing w:after="0"/>
              <w:jc w:val="center"/>
              <w:rPr>
                <w:ins w:id="655" w:author="Nokia" w:date="2024-03-31T11:27:00Z"/>
                <w:rFonts w:ascii="Arial" w:eastAsia="SimSun" w:hAnsi="Arial" w:cs="Arial"/>
                <w:sz w:val="18"/>
                <w:szCs w:val="18"/>
                <w:lang w:val="en-US" w:eastAsia="zh-CN"/>
              </w:rPr>
            </w:pPr>
            <w:ins w:id="656" w:author="Nokia" w:date="2024-03-31T11:27:00Z">
              <w:r>
                <w:rPr>
                  <w:rFonts w:ascii="Arial" w:hAnsi="Arial" w:cs="Arial"/>
                  <w:color w:val="000000"/>
                  <w:sz w:val="16"/>
                  <w:szCs w:val="16"/>
                </w:rPr>
                <w:t>|fy_low – 4*fx_high|</w:t>
              </w:r>
            </w:ins>
          </w:p>
        </w:tc>
        <w:tc>
          <w:tcPr>
            <w:tcW w:w="1696" w:type="dxa"/>
            <w:tcBorders>
              <w:top w:val="nil"/>
              <w:left w:val="nil"/>
              <w:bottom w:val="single" w:sz="4" w:space="0" w:color="auto"/>
              <w:right w:val="single" w:sz="8" w:space="0" w:color="auto"/>
            </w:tcBorders>
            <w:shd w:val="clear" w:color="auto" w:fill="auto"/>
            <w:noWrap/>
            <w:vAlign w:val="center"/>
            <w:hideMark/>
          </w:tcPr>
          <w:p w14:paraId="7489E403" w14:textId="77777777" w:rsidR="004E38D7" w:rsidRPr="007846AD" w:rsidRDefault="004E38D7" w:rsidP="00B129BB">
            <w:pPr>
              <w:spacing w:after="0"/>
              <w:jc w:val="center"/>
              <w:rPr>
                <w:ins w:id="657" w:author="Nokia" w:date="2024-03-31T11:27:00Z"/>
                <w:rFonts w:ascii="Arial" w:eastAsia="SimSun" w:hAnsi="Arial" w:cs="Arial"/>
                <w:sz w:val="18"/>
                <w:szCs w:val="18"/>
                <w:lang w:val="en-US" w:eastAsia="zh-CN"/>
              </w:rPr>
            </w:pPr>
            <w:ins w:id="658" w:author="Nokia" w:date="2024-03-31T11:27:00Z">
              <w:r>
                <w:rPr>
                  <w:rFonts w:ascii="Arial" w:hAnsi="Arial" w:cs="Arial"/>
                  <w:color w:val="000000"/>
                  <w:sz w:val="16"/>
                  <w:szCs w:val="16"/>
                </w:rPr>
                <w:t>|fy_high – 4*fx_low|</w:t>
              </w:r>
            </w:ins>
          </w:p>
        </w:tc>
      </w:tr>
      <w:tr w:rsidR="004E38D7" w:rsidRPr="007846AD" w14:paraId="06CD0778" w14:textId="77777777" w:rsidTr="00B129BB">
        <w:trPr>
          <w:trHeight w:val="478"/>
          <w:ins w:id="659" w:author="Nokia" w:date="2024-03-31T11:27:00Z"/>
        </w:trPr>
        <w:tc>
          <w:tcPr>
            <w:tcW w:w="2787" w:type="dxa"/>
            <w:tcBorders>
              <w:top w:val="nil"/>
              <w:left w:val="single" w:sz="8" w:space="0" w:color="auto"/>
              <w:bottom w:val="single" w:sz="4" w:space="0" w:color="auto"/>
              <w:right w:val="single" w:sz="4" w:space="0" w:color="auto"/>
            </w:tcBorders>
            <w:shd w:val="clear" w:color="000000" w:fill="FFC000"/>
            <w:noWrap/>
            <w:vAlign w:val="center"/>
            <w:hideMark/>
          </w:tcPr>
          <w:p w14:paraId="5496FD2B" w14:textId="77777777" w:rsidR="004E38D7" w:rsidRPr="007846AD" w:rsidRDefault="004E38D7" w:rsidP="00B129BB">
            <w:pPr>
              <w:spacing w:after="0"/>
              <w:rPr>
                <w:ins w:id="660" w:author="Nokia" w:date="2024-03-31T11:27:00Z"/>
                <w:rFonts w:ascii="Arial" w:eastAsia="SimSun" w:hAnsi="Arial" w:cs="Arial"/>
                <w:sz w:val="18"/>
                <w:szCs w:val="18"/>
                <w:lang w:val="en-US" w:eastAsia="zh-CN"/>
              </w:rPr>
            </w:pPr>
            <w:ins w:id="661" w:author="Nokia" w:date="2024-03-31T11:27:00Z">
              <w:r w:rsidRPr="007846AD">
                <w:rPr>
                  <w:rFonts w:ascii="Arial" w:eastAsia="SimSun" w:hAnsi="Arial" w:cs="Arial"/>
                  <w:sz w:val="18"/>
                  <w:szCs w:val="18"/>
                  <w:lang w:val="en-US" w:eastAsia="zh-CN"/>
                </w:rPr>
                <w:t>IMD frequency limits (MHz)</w:t>
              </w:r>
            </w:ins>
          </w:p>
        </w:tc>
        <w:tc>
          <w:tcPr>
            <w:tcW w:w="1620" w:type="dxa"/>
            <w:tcBorders>
              <w:top w:val="nil"/>
              <w:left w:val="nil"/>
              <w:bottom w:val="single" w:sz="4" w:space="0" w:color="auto"/>
              <w:right w:val="single" w:sz="4" w:space="0" w:color="auto"/>
            </w:tcBorders>
            <w:shd w:val="clear" w:color="000000" w:fill="FFC000"/>
            <w:noWrap/>
            <w:vAlign w:val="center"/>
            <w:hideMark/>
          </w:tcPr>
          <w:p w14:paraId="3F7B435F" w14:textId="77777777" w:rsidR="004E38D7" w:rsidRPr="007846AD" w:rsidRDefault="004E38D7" w:rsidP="00B129BB">
            <w:pPr>
              <w:spacing w:after="0"/>
              <w:jc w:val="center"/>
              <w:rPr>
                <w:ins w:id="662" w:author="Nokia" w:date="2024-03-31T11:27:00Z"/>
                <w:rFonts w:ascii="Arial" w:eastAsia="SimSun" w:hAnsi="Arial" w:cs="Arial"/>
                <w:sz w:val="18"/>
                <w:szCs w:val="18"/>
                <w:lang w:val="en-US" w:eastAsia="zh-CN"/>
              </w:rPr>
            </w:pPr>
            <w:ins w:id="663" w:author="Nokia" w:date="2024-03-31T11:27:00Z">
              <w:r>
                <w:rPr>
                  <w:rFonts w:ascii="Arial" w:hAnsi="Arial" w:cs="Arial"/>
                  <w:color w:val="000000"/>
                  <w:sz w:val="16"/>
                  <w:szCs w:val="16"/>
                </w:rPr>
                <w:t>1072</w:t>
              </w:r>
            </w:ins>
          </w:p>
        </w:tc>
        <w:tc>
          <w:tcPr>
            <w:tcW w:w="1696" w:type="dxa"/>
            <w:tcBorders>
              <w:top w:val="nil"/>
              <w:left w:val="nil"/>
              <w:bottom w:val="single" w:sz="4" w:space="0" w:color="auto"/>
              <w:right w:val="single" w:sz="4" w:space="0" w:color="auto"/>
            </w:tcBorders>
            <w:shd w:val="clear" w:color="000000" w:fill="FFC000"/>
            <w:noWrap/>
            <w:vAlign w:val="center"/>
            <w:hideMark/>
          </w:tcPr>
          <w:p w14:paraId="76D46ACD" w14:textId="77777777" w:rsidR="004E38D7" w:rsidRPr="007846AD" w:rsidRDefault="004E38D7" w:rsidP="00B129BB">
            <w:pPr>
              <w:spacing w:after="0"/>
              <w:jc w:val="center"/>
              <w:rPr>
                <w:ins w:id="664" w:author="Nokia" w:date="2024-03-31T11:27:00Z"/>
                <w:rFonts w:ascii="Arial" w:eastAsia="SimSun" w:hAnsi="Arial" w:cs="Arial"/>
                <w:sz w:val="18"/>
                <w:szCs w:val="18"/>
                <w:lang w:val="en-US" w:eastAsia="zh-CN"/>
              </w:rPr>
            </w:pPr>
            <w:ins w:id="665" w:author="Nokia" w:date="2024-03-31T11:27:00Z">
              <w:r>
                <w:rPr>
                  <w:rFonts w:ascii="Arial" w:hAnsi="Arial" w:cs="Arial"/>
                  <w:color w:val="000000"/>
                  <w:sz w:val="16"/>
                  <w:szCs w:val="16"/>
                </w:rPr>
                <w:t>832</w:t>
              </w:r>
            </w:ins>
          </w:p>
        </w:tc>
        <w:tc>
          <w:tcPr>
            <w:tcW w:w="1620" w:type="dxa"/>
            <w:tcBorders>
              <w:top w:val="nil"/>
              <w:left w:val="nil"/>
              <w:bottom w:val="single" w:sz="4" w:space="0" w:color="auto"/>
              <w:right w:val="single" w:sz="4" w:space="0" w:color="auto"/>
            </w:tcBorders>
            <w:shd w:val="clear" w:color="000000" w:fill="FFC000"/>
            <w:noWrap/>
            <w:vAlign w:val="center"/>
            <w:hideMark/>
          </w:tcPr>
          <w:p w14:paraId="4E122BC4" w14:textId="77777777" w:rsidR="004E38D7" w:rsidRPr="007846AD" w:rsidRDefault="004E38D7" w:rsidP="00B129BB">
            <w:pPr>
              <w:spacing w:after="0"/>
              <w:jc w:val="center"/>
              <w:rPr>
                <w:ins w:id="666" w:author="Nokia" w:date="2024-03-31T11:27:00Z"/>
                <w:rFonts w:ascii="Arial" w:eastAsia="SimSun" w:hAnsi="Arial" w:cs="Arial"/>
                <w:sz w:val="18"/>
                <w:szCs w:val="18"/>
                <w:lang w:val="en-US" w:eastAsia="zh-CN"/>
              </w:rPr>
            </w:pPr>
            <w:ins w:id="667" w:author="Nokia" w:date="2024-03-31T11:27:00Z">
              <w:r>
                <w:rPr>
                  <w:rFonts w:ascii="Arial" w:hAnsi="Arial" w:cs="Arial"/>
                  <w:color w:val="000000"/>
                  <w:sz w:val="16"/>
                  <w:szCs w:val="16"/>
                </w:rPr>
                <w:t>7217</w:t>
              </w:r>
            </w:ins>
          </w:p>
        </w:tc>
        <w:tc>
          <w:tcPr>
            <w:tcW w:w="1696" w:type="dxa"/>
            <w:tcBorders>
              <w:top w:val="nil"/>
              <w:left w:val="nil"/>
              <w:bottom w:val="single" w:sz="4" w:space="0" w:color="auto"/>
              <w:right w:val="single" w:sz="4" w:space="0" w:color="auto"/>
            </w:tcBorders>
            <w:shd w:val="clear" w:color="000000" w:fill="FFC000"/>
            <w:noWrap/>
            <w:vAlign w:val="center"/>
            <w:hideMark/>
          </w:tcPr>
          <w:p w14:paraId="2A25CA42" w14:textId="77777777" w:rsidR="004E38D7" w:rsidRPr="007846AD" w:rsidRDefault="004E38D7" w:rsidP="00B129BB">
            <w:pPr>
              <w:spacing w:after="0"/>
              <w:jc w:val="center"/>
              <w:rPr>
                <w:ins w:id="668" w:author="Nokia" w:date="2024-03-31T11:27:00Z"/>
                <w:rFonts w:ascii="Arial" w:eastAsia="SimSun" w:hAnsi="Arial" w:cs="Arial"/>
                <w:sz w:val="18"/>
                <w:szCs w:val="18"/>
                <w:lang w:val="en-US" w:eastAsia="zh-CN"/>
              </w:rPr>
            </w:pPr>
            <w:ins w:id="669" w:author="Nokia" w:date="2024-03-31T11:27:00Z">
              <w:r>
                <w:rPr>
                  <w:rFonts w:ascii="Arial" w:hAnsi="Arial" w:cs="Arial"/>
                  <w:color w:val="000000"/>
                  <w:sz w:val="16"/>
                  <w:szCs w:val="16"/>
                </w:rPr>
                <w:t>6932</w:t>
              </w:r>
            </w:ins>
          </w:p>
        </w:tc>
      </w:tr>
      <w:tr w:rsidR="004E38D7" w:rsidRPr="007846AD" w14:paraId="1062FDE5" w14:textId="77777777" w:rsidTr="00B129BB">
        <w:trPr>
          <w:trHeight w:val="478"/>
          <w:ins w:id="670" w:author="Nokia" w:date="2024-03-31T11:27:00Z"/>
        </w:trPr>
        <w:tc>
          <w:tcPr>
            <w:tcW w:w="2787" w:type="dxa"/>
            <w:tcBorders>
              <w:top w:val="nil"/>
              <w:left w:val="single" w:sz="8" w:space="0" w:color="auto"/>
              <w:bottom w:val="single" w:sz="4" w:space="0" w:color="auto"/>
              <w:right w:val="single" w:sz="4" w:space="0" w:color="auto"/>
            </w:tcBorders>
            <w:shd w:val="clear" w:color="auto" w:fill="auto"/>
            <w:noWrap/>
            <w:vAlign w:val="center"/>
            <w:hideMark/>
          </w:tcPr>
          <w:p w14:paraId="02A430A2" w14:textId="77777777" w:rsidR="004E38D7" w:rsidRPr="007846AD" w:rsidRDefault="004E38D7" w:rsidP="00B129BB">
            <w:pPr>
              <w:spacing w:after="0"/>
              <w:rPr>
                <w:ins w:id="671" w:author="Nokia" w:date="2024-03-31T11:27:00Z"/>
                <w:rFonts w:ascii="Arial" w:eastAsia="SimSun" w:hAnsi="Arial" w:cs="Arial"/>
                <w:sz w:val="18"/>
                <w:szCs w:val="18"/>
                <w:lang w:val="en-US" w:eastAsia="zh-CN"/>
              </w:rPr>
            </w:pPr>
            <w:ins w:id="672" w:author="Nokia" w:date="2024-03-31T11:27:00Z">
              <w:r w:rsidRPr="007846AD">
                <w:rPr>
                  <w:rFonts w:ascii="Arial" w:eastAsia="SimSun" w:hAnsi="Arial" w:cs="Arial"/>
                  <w:sz w:val="18"/>
                  <w:szCs w:val="18"/>
                  <w:lang w:val="en-US" w:eastAsia="zh-CN"/>
                </w:rPr>
                <w:t>Two-tone 5</w:t>
              </w:r>
              <w:r w:rsidRPr="007846AD">
                <w:rPr>
                  <w:rFonts w:ascii="Arial" w:eastAsia="SimSun" w:hAnsi="Arial" w:cs="Arial"/>
                  <w:sz w:val="18"/>
                  <w:szCs w:val="18"/>
                  <w:vertAlign w:val="superscript"/>
                  <w:lang w:val="en-US" w:eastAsia="zh-CN"/>
                </w:rPr>
                <w:t>th</w:t>
              </w:r>
              <w:r w:rsidRPr="007846AD">
                <w:rPr>
                  <w:rFonts w:ascii="Arial" w:eastAsia="SimSun" w:hAnsi="Arial" w:cs="Arial"/>
                  <w:sz w:val="18"/>
                  <w:szCs w:val="18"/>
                  <w:lang w:val="en-US" w:eastAsia="zh-CN"/>
                </w:rPr>
                <w:t xml:space="preserve"> order IMD products</w:t>
              </w:r>
            </w:ins>
          </w:p>
        </w:tc>
        <w:tc>
          <w:tcPr>
            <w:tcW w:w="1620" w:type="dxa"/>
            <w:tcBorders>
              <w:top w:val="nil"/>
              <w:left w:val="nil"/>
              <w:bottom w:val="single" w:sz="4" w:space="0" w:color="auto"/>
              <w:right w:val="single" w:sz="4" w:space="0" w:color="auto"/>
            </w:tcBorders>
            <w:shd w:val="clear" w:color="auto" w:fill="auto"/>
            <w:noWrap/>
            <w:vAlign w:val="center"/>
            <w:hideMark/>
          </w:tcPr>
          <w:p w14:paraId="6FEA6681" w14:textId="77777777" w:rsidR="004E38D7" w:rsidRPr="007846AD" w:rsidRDefault="004E38D7" w:rsidP="00B129BB">
            <w:pPr>
              <w:spacing w:after="0"/>
              <w:jc w:val="center"/>
              <w:rPr>
                <w:ins w:id="673" w:author="Nokia" w:date="2024-03-31T11:27:00Z"/>
                <w:rFonts w:ascii="Arial" w:eastAsia="SimSun" w:hAnsi="Arial" w:cs="Arial"/>
                <w:sz w:val="18"/>
                <w:szCs w:val="18"/>
                <w:lang w:val="en-US" w:eastAsia="zh-CN"/>
              </w:rPr>
            </w:pPr>
            <w:ins w:id="674" w:author="Nokia" w:date="2024-03-31T11:27:00Z">
              <w:r>
                <w:rPr>
                  <w:rFonts w:ascii="Arial" w:hAnsi="Arial" w:cs="Arial"/>
                  <w:color w:val="000000"/>
                  <w:sz w:val="16"/>
                  <w:szCs w:val="16"/>
                </w:rPr>
                <w:t>|2*fx_low - 3*fy_high|</w:t>
              </w:r>
            </w:ins>
          </w:p>
        </w:tc>
        <w:tc>
          <w:tcPr>
            <w:tcW w:w="1696" w:type="dxa"/>
            <w:tcBorders>
              <w:top w:val="nil"/>
              <w:left w:val="nil"/>
              <w:bottom w:val="single" w:sz="4" w:space="0" w:color="auto"/>
              <w:right w:val="single" w:sz="4" w:space="0" w:color="auto"/>
            </w:tcBorders>
            <w:shd w:val="clear" w:color="auto" w:fill="auto"/>
            <w:noWrap/>
            <w:vAlign w:val="center"/>
            <w:hideMark/>
          </w:tcPr>
          <w:p w14:paraId="0E6B50CA" w14:textId="77777777" w:rsidR="004E38D7" w:rsidRPr="007846AD" w:rsidRDefault="004E38D7" w:rsidP="00B129BB">
            <w:pPr>
              <w:spacing w:after="0"/>
              <w:jc w:val="center"/>
              <w:rPr>
                <w:ins w:id="675" w:author="Nokia" w:date="2024-03-31T11:27:00Z"/>
                <w:rFonts w:ascii="Arial" w:eastAsia="SimSun" w:hAnsi="Arial" w:cs="Arial"/>
                <w:sz w:val="18"/>
                <w:szCs w:val="18"/>
                <w:lang w:val="en-US" w:eastAsia="zh-CN"/>
              </w:rPr>
            </w:pPr>
            <w:ins w:id="676" w:author="Nokia" w:date="2024-03-31T11:27:00Z">
              <w:r>
                <w:rPr>
                  <w:rFonts w:ascii="Arial" w:hAnsi="Arial" w:cs="Arial"/>
                  <w:color w:val="000000"/>
                  <w:sz w:val="16"/>
                  <w:szCs w:val="16"/>
                </w:rPr>
                <w:t>|2*fx_high - 3*fy_low|</w:t>
              </w:r>
            </w:ins>
          </w:p>
        </w:tc>
        <w:tc>
          <w:tcPr>
            <w:tcW w:w="1620" w:type="dxa"/>
            <w:tcBorders>
              <w:top w:val="nil"/>
              <w:left w:val="nil"/>
              <w:bottom w:val="single" w:sz="4" w:space="0" w:color="auto"/>
              <w:right w:val="single" w:sz="4" w:space="0" w:color="auto"/>
            </w:tcBorders>
            <w:shd w:val="clear" w:color="auto" w:fill="auto"/>
            <w:noWrap/>
            <w:vAlign w:val="center"/>
            <w:hideMark/>
          </w:tcPr>
          <w:p w14:paraId="46070B68" w14:textId="77777777" w:rsidR="004E38D7" w:rsidRPr="007846AD" w:rsidRDefault="004E38D7" w:rsidP="00B129BB">
            <w:pPr>
              <w:spacing w:after="0"/>
              <w:jc w:val="center"/>
              <w:rPr>
                <w:ins w:id="677" w:author="Nokia" w:date="2024-03-31T11:27:00Z"/>
                <w:rFonts w:ascii="Arial" w:eastAsia="SimSun" w:hAnsi="Arial" w:cs="Arial"/>
                <w:sz w:val="18"/>
                <w:szCs w:val="18"/>
                <w:lang w:val="en-US" w:eastAsia="zh-CN"/>
              </w:rPr>
            </w:pPr>
            <w:ins w:id="678" w:author="Nokia" w:date="2024-03-31T11:27:00Z">
              <w:r>
                <w:rPr>
                  <w:rFonts w:ascii="Arial" w:hAnsi="Arial" w:cs="Arial"/>
                  <w:color w:val="000000"/>
                  <w:sz w:val="16"/>
                  <w:szCs w:val="16"/>
                </w:rPr>
                <w:t>|2*fy_low - 3*fx_high|</w:t>
              </w:r>
            </w:ins>
          </w:p>
        </w:tc>
        <w:tc>
          <w:tcPr>
            <w:tcW w:w="1696" w:type="dxa"/>
            <w:tcBorders>
              <w:top w:val="nil"/>
              <w:left w:val="nil"/>
              <w:bottom w:val="single" w:sz="4" w:space="0" w:color="auto"/>
              <w:right w:val="single" w:sz="8" w:space="0" w:color="auto"/>
            </w:tcBorders>
            <w:shd w:val="clear" w:color="auto" w:fill="auto"/>
            <w:noWrap/>
            <w:vAlign w:val="center"/>
            <w:hideMark/>
          </w:tcPr>
          <w:p w14:paraId="174D6D33" w14:textId="77777777" w:rsidR="004E38D7" w:rsidRPr="007846AD" w:rsidRDefault="004E38D7" w:rsidP="00B129BB">
            <w:pPr>
              <w:spacing w:after="0"/>
              <w:jc w:val="center"/>
              <w:rPr>
                <w:ins w:id="679" w:author="Nokia" w:date="2024-03-31T11:27:00Z"/>
                <w:rFonts w:ascii="Arial" w:eastAsia="SimSun" w:hAnsi="Arial" w:cs="Arial"/>
                <w:sz w:val="18"/>
                <w:szCs w:val="18"/>
                <w:lang w:val="en-US" w:eastAsia="zh-CN"/>
              </w:rPr>
            </w:pPr>
            <w:ins w:id="680" w:author="Nokia" w:date="2024-03-31T11:27:00Z">
              <w:r>
                <w:rPr>
                  <w:rFonts w:ascii="Arial" w:hAnsi="Arial" w:cs="Arial"/>
                  <w:color w:val="000000"/>
                  <w:sz w:val="16"/>
                  <w:szCs w:val="16"/>
                </w:rPr>
                <w:t>|2*fy_high -3*fx_low|</w:t>
              </w:r>
            </w:ins>
          </w:p>
        </w:tc>
      </w:tr>
      <w:tr w:rsidR="004E38D7" w:rsidRPr="007846AD" w14:paraId="5CC37C0F" w14:textId="77777777" w:rsidTr="00B129BB">
        <w:trPr>
          <w:trHeight w:val="478"/>
          <w:ins w:id="681" w:author="Nokia" w:date="2024-03-31T11:27:00Z"/>
        </w:trPr>
        <w:tc>
          <w:tcPr>
            <w:tcW w:w="2787" w:type="dxa"/>
            <w:tcBorders>
              <w:top w:val="nil"/>
              <w:left w:val="single" w:sz="8" w:space="0" w:color="auto"/>
              <w:bottom w:val="single" w:sz="4" w:space="0" w:color="auto"/>
              <w:right w:val="single" w:sz="4" w:space="0" w:color="auto"/>
            </w:tcBorders>
            <w:shd w:val="clear" w:color="000000" w:fill="FFC000"/>
            <w:noWrap/>
            <w:vAlign w:val="center"/>
            <w:hideMark/>
          </w:tcPr>
          <w:p w14:paraId="40B2EECB" w14:textId="77777777" w:rsidR="004E38D7" w:rsidRPr="007846AD" w:rsidRDefault="004E38D7" w:rsidP="00B129BB">
            <w:pPr>
              <w:spacing w:after="0"/>
              <w:rPr>
                <w:ins w:id="682" w:author="Nokia" w:date="2024-03-31T11:27:00Z"/>
                <w:rFonts w:ascii="Arial" w:eastAsia="SimSun" w:hAnsi="Arial" w:cs="Arial"/>
                <w:sz w:val="18"/>
                <w:szCs w:val="18"/>
                <w:lang w:val="en-US" w:eastAsia="zh-CN"/>
              </w:rPr>
            </w:pPr>
            <w:ins w:id="683" w:author="Nokia" w:date="2024-03-31T11:27:00Z">
              <w:r w:rsidRPr="007846AD">
                <w:rPr>
                  <w:rFonts w:ascii="Arial" w:eastAsia="SimSun" w:hAnsi="Arial" w:cs="Arial"/>
                  <w:sz w:val="18"/>
                  <w:szCs w:val="18"/>
                  <w:lang w:val="en-US" w:eastAsia="zh-CN"/>
                </w:rPr>
                <w:t>IMD frequency limits (MHz)</w:t>
              </w:r>
            </w:ins>
          </w:p>
        </w:tc>
        <w:tc>
          <w:tcPr>
            <w:tcW w:w="162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B7FA8DB" w14:textId="77777777" w:rsidR="004E38D7" w:rsidRPr="007846AD" w:rsidRDefault="004E38D7" w:rsidP="00B129BB">
            <w:pPr>
              <w:spacing w:after="0"/>
              <w:jc w:val="center"/>
              <w:rPr>
                <w:ins w:id="684" w:author="Nokia" w:date="2024-03-31T11:27:00Z"/>
                <w:rFonts w:ascii="Arial" w:eastAsia="SimSun" w:hAnsi="Arial" w:cs="Arial"/>
                <w:sz w:val="18"/>
                <w:szCs w:val="18"/>
                <w:lang w:val="en-US" w:eastAsia="zh-CN"/>
              </w:rPr>
            </w:pPr>
            <w:ins w:id="685" w:author="Nokia" w:date="2024-03-31T11:27:00Z">
              <w:r>
                <w:rPr>
                  <w:rFonts w:ascii="Arial" w:hAnsi="Arial" w:cs="Arial"/>
                  <w:color w:val="000000"/>
                  <w:sz w:val="16"/>
                  <w:szCs w:val="16"/>
                </w:rPr>
                <w:t>1596</w:t>
              </w:r>
            </w:ins>
          </w:p>
        </w:tc>
        <w:tc>
          <w:tcPr>
            <w:tcW w:w="169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B7D9B7F" w14:textId="77777777" w:rsidR="004E38D7" w:rsidRPr="007846AD" w:rsidRDefault="004E38D7" w:rsidP="00B129BB">
            <w:pPr>
              <w:spacing w:after="0"/>
              <w:jc w:val="center"/>
              <w:rPr>
                <w:ins w:id="686" w:author="Nokia" w:date="2024-03-31T11:27:00Z"/>
                <w:rFonts w:ascii="Arial" w:eastAsia="SimSun" w:hAnsi="Arial" w:cs="Arial"/>
                <w:sz w:val="18"/>
                <w:szCs w:val="18"/>
                <w:lang w:val="en-US" w:eastAsia="zh-CN"/>
              </w:rPr>
            </w:pPr>
            <w:ins w:id="687" w:author="Nokia" w:date="2024-03-31T11:27:00Z">
              <w:r>
                <w:rPr>
                  <w:rFonts w:ascii="Arial" w:hAnsi="Arial" w:cs="Arial"/>
                  <w:color w:val="000000"/>
                  <w:sz w:val="16"/>
                  <w:szCs w:val="16"/>
                </w:rPr>
                <w:t>1851</w:t>
              </w:r>
            </w:ins>
          </w:p>
        </w:tc>
        <w:tc>
          <w:tcPr>
            <w:tcW w:w="1620" w:type="dxa"/>
            <w:tcBorders>
              <w:top w:val="nil"/>
              <w:left w:val="nil"/>
              <w:bottom w:val="single" w:sz="4" w:space="0" w:color="auto"/>
              <w:right w:val="single" w:sz="4" w:space="0" w:color="auto"/>
            </w:tcBorders>
            <w:shd w:val="clear" w:color="000000" w:fill="FFC000"/>
            <w:noWrap/>
            <w:vAlign w:val="center"/>
            <w:hideMark/>
          </w:tcPr>
          <w:p w14:paraId="7CC32AFA" w14:textId="77777777" w:rsidR="004E38D7" w:rsidRPr="007846AD" w:rsidRDefault="004E38D7" w:rsidP="00B129BB">
            <w:pPr>
              <w:spacing w:after="0"/>
              <w:jc w:val="center"/>
              <w:rPr>
                <w:ins w:id="688" w:author="Nokia" w:date="2024-03-31T11:27:00Z"/>
                <w:rFonts w:ascii="Arial" w:eastAsia="SimSun" w:hAnsi="Arial" w:cs="Arial"/>
                <w:sz w:val="18"/>
                <w:szCs w:val="18"/>
                <w:lang w:val="en-US" w:eastAsia="zh-CN"/>
              </w:rPr>
            </w:pPr>
            <w:ins w:id="689" w:author="Nokia" w:date="2024-03-31T11:27:00Z">
              <w:r>
                <w:rPr>
                  <w:rFonts w:ascii="Arial" w:hAnsi="Arial" w:cs="Arial"/>
                  <w:color w:val="000000"/>
                  <w:sz w:val="16"/>
                  <w:szCs w:val="16"/>
                </w:rPr>
                <w:t>4534</w:t>
              </w:r>
            </w:ins>
          </w:p>
        </w:tc>
        <w:tc>
          <w:tcPr>
            <w:tcW w:w="1696" w:type="dxa"/>
            <w:tcBorders>
              <w:top w:val="nil"/>
              <w:left w:val="nil"/>
              <w:bottom w:val="single" w:sz="4" w:space="0" w:color="auto"/>
              <w:right w:val="single" w:sz="4" w:space="0" w:color="auto"/>
            </w:tcBorders>
            <w:shd w:val="clear" w:color="000000" w:fill="FFC000"/>
            <w:noWrap/>
            <w:vAlign w:val="center"/>
            <w:hideMark/>
          </w:tcPr>
          <w:p w14:paraId="6654C2D6" w14:textId="77777777" w:rsidR="004E38D7" w:rsidRPr="007846AD" w:rsidRDefault="004E38D7" w:rsidP="00B129BB">
            <w:pPr>
              <w:spacing w:after="0"/>
              <w:jc w:val="center"/>
              <w:rPr>
                <w:ins w:id="690" w:author="Nokia" w:date="2024-03-31T11:27:00Z"/>
                <w:rFonts w:ascii="Arial" w:eastAsia="SimSun" w:hAnsi="Arial" w:cs="Arial"/>
                <w:sz w:val="18"/>
                <w:szCs w:val="18"/>
                <w:lang w:val="en-US" w:eastAsia="zh-CN"/>
              </w:rPr>
            </w:pPr>
            <w:ins w:id="691" w:author="Nokia" w:date="2024-03-31T11:27:00Z">
              <w:r>
                <w:rPr>
                  <w:rFonts w:ascii="Arial" w:hAnsi="Arial" w:cs="Arial"/>
                  <w:color w:val="000000"/>
                  <w:sz w:val="16"/>
                  <w:szCs w:val="16"/>
                </w:rPr>
                <w:t>4264</w:t>
              </w:r>
            </w:ins>
          </w:p>
        </w:tc>
      </w:tr>
      <w:tr w:rsidR="004E38D7" w:rsidRPr="007846AD" w14:paraId="3C2B3222" w14:textId="77777777" w:rsidTr="00B129BB">
        <w:trPr>
          <w:trHeight w:val="478"/>
          <w:ins w:id="692" w:author="Nokia" w:date="2024-03-31T11:27:00Z"/>
        </w:trPr>
        <w:tc>
          <w:tcPr>
            <w:tcW w:w="2787" w:type="dxa"/>
            <w:tcBorders>
              <w:top w:val="nil"/>
              <w:left w:val="single" w:sz="8" w:space="0" w:color="auto"/>
              <w:bottom w:val="single" w:sz="4" w:space="0" w:color="auto"/>
              <w:right w:val="single" w:sz="4" w:space="0" w:color="auto"/>
            </w:tcBorders>
            <w:shd w:val="clear" w:color="auto" w:fill="auto"/>
            <w:noWrap/>
            <w:vAlign w:val="center"/>
            <w:hideMark/>
          </w:tcPr>
          <w:p w14:paraId="527B3001" w14:textId="77777777" w:rsidR="004E38D7" w:rsidRPr="007846AD" w:rsidRDefault="004E38D7" w:rsidP="00B129BB">
            <w:pPr>
              <w:spacing w:after="0"/>
              <w:rPr>
                <w:ins w:id="693" w:author="Nokia" w:date="2024-03-31T11:27:00Z"/>
                <w:rFonts w:ascii="Arial" w:eastAsia="SimSun" w:hAnsi="Arial" w:cs="Arial"/>
                <w:sz w:val="18"/>
                <w:szCs w:val="18"/>
                <w:lang w:val="en-US" w:eastAsia="zh-CN"/>
              </w:rPr>
            </w:pPr>
            <w:ins w:id="694" w:author="Nokia" w:date="2024-03-31T11:27:00Z">
              <w:r w:rsidRPr="007846AD">
                <w:rPr>
                  <w:rFonts w:ascii="Arial" w:eastAsia="SimSun" w:hAnsi="Arial" w:cs="Arial"/>
                  <w:sz w:val="18"/>
                  <w:szCs w:val="18"/>
                  <w:lang w:val="en-US" w:eastAsia="zh-CN"/>
                </w:rPr>
                <w:lastRenderedPageBreak/>
                <w:t>Two-tone 5</w:t>
              </w:r>
              <w:r w:rsidRPr="007846AD">
                <w:rPr>
                  <w:rFonts w:ascii="Arial" w:eastAsia="SimSun" w:hAnsi="Arial" w:cs="Arial"/>
                  <w:sz w:val="18"/>
                  <w:szCs w:val="18"/>
                  <w:vertAlign w:val="superscript"/>
                  <w:lang w:val="en-US" w:eastAsia="zh-CN"/>
                </w:rPr>
                <w:t>th</w:t>
              </w:r>
              <w:r w:rsidRPr="007846AD">
                <w:rPr>
                  <w:rFonts w:ascii="Arial" w:eastAsia="SimSun" w:hAnsi="Arial" w:cs="Arial"/>
                  <w:sz w:val="18"/>
                  <w:szCs w:val="18"/>
                  <w:lang w:val="en-US" w:eastAsia="zh-CN"/>
                </w:rPr>
                <w:t xml:space="preserve"> order IMD products</w:t>
              </w:r>
            </w:ins>
          </w:p>
        </w:tc>
        <w:tc>
          <w:tcPr>
            <w:tcW w:w="1620" w:type="dxa"/>
            <w:tcBorders>
              <w:top w:val="nil"/>
              <w:left w:val="nil"/>
              <w:bottom w:val="single" w:sz="4" w:space="0" w:color="auto"/>
              <w:right w:val="single" w:sz="4" w:space="0" w:color="auto"/>
            </w:tcBorders>
            <w:shd w:val="clear" w:color="auto" w:fill="auto"/>
            <w:noWrap/>
            <w:vAlign w:val="center"/>
            <w:hideMark/>
          </w:tcPr>
          <w:p w14:paraId="5AED670F" w14:textId="77777777" w:rsidR="004E38D7" w:rsidRPr="007846AD" w:rsidRDefault="004E38D7" w:rsidP="00B129BB">
            <w:pPr>
              <w:spacing w:after="0"/>
              <w:jc w:val="center"/>
              <w:rPr>
                <w:ins w:id="695" w:author="Nokia" w:date="2024-03-31T11:27:00Z"/>
                <w:rFonts w:ascii="Arial" w:eastAsia="SimSun" w:hAnsi="Arial" w:cs="Arial"/>
                <w:sz w:val="18"/>
                <w:szCs w:val="18"/>
                <w:lang w:val="en-US" w:eastAsia="zh-CN"/>
              </w:rPr>
            </w:pPr>
            <w:ins w:id="696" w:author="Nokia" w:date="2024-03-31T11:27:00Z">
              <w:r>
                <w:rPr>
                  <w:rFonts w:ascii="Arial" w:hAnsi="Arial" w:cs="Arial"/>
                  <w:color w:val="000000"/>
                  <w:sz w:val="16"/>
                  <w:szCs w:val="16"/>
                </w:rPr>
                <w:t>|fx_low + 4*fy_low|</w:t>
              </w:r>
            </w:ins>
          </w:p>
        </w:tc>
        <w:tc>
          <w:tcPr>
            <w:tcW w:w="1696" w:type="dxa"/>
            <w:tcBorders>
              <w:top w:val="nil"/>
              <w:left w:val="nil"/>
              <w:bottom w:val="single" w:sz="4" w:space="0" w:color="auto"/>
              <w:right w:val="single" w:sz="4" w:space="0" w:color="auto"/>
            </w:tcBorders>
            <w:shd w:val="clear" w:color="auto" w:fill="auto"/>
            <w:noWrap/>
            <w:vAlign w:val="center"/>
            <w:hideMark/>
          </w:tcPr>
          <w:p w14:paraId="60979C57" w14:textId="77777777" w:rsidR="004E38D7" w:rsidRPr="007846AD" w:rsidRDefault="004E38D7" w:rsidP="00B129BB">
            <w:pPr>
              <w:spacing w:after="0"/>
              <w:jc w:val="center"/>
              <w:rPr>
                <w:ins w:id="697" w:author="Nokia" w:date="2024-03-31T11:27:00Z"/>
                <w:rFonts w:ascii="Arial" w:eastAsia="SimSun" w:hAnsi="Arial" w:cs="Arial"/>
                <w:sz w:val="18"/>
                <w:szCs w:val="18"/>
                <w:lang w:val="en-US" w:eastAsia="zh-CN"/>
              </w:rPr>
            </w:pPr>
            <w:ins w:id="698" w:author="Nokia" w:date="2024-03-31T11:27:00Z">
              <w:r>
                <w:rPr>
                  <w:rFonts w:ascii="Arial" w:hAnsi="Arial" w:cs="Arial"/>
                  <w:color w:val="000000"/>
                  <w:sz w:val="16"/>
                  <w:szCs w:val="16"/>
                </w:rPr>
                <w:t>|fx_high + 4*fy_high|</w:t>
              </w:r>
            </w:ins>
          </w:p>
        </w:tc>
        <w:tc>
          <w:tcPr>
            <w:tcW w:w="1620" w:type="dxa"/>
            <w:tcBorders>
              <w:top w:val="nil"/>
              <w:left w:val="nil"/>
              <w:bottom w:val="single" w:sz="4" w:space="0" w:color="auto"/>
              <w:right w:val="single" w:sz="4" w:space="0" w:color="auto"/>
            </w:tcBorders>
            <w:shd w:val="clear" w:color="auto" w:fill="auto"/>
            <w:noWrap/>
            <w:vAlign w:val="center"/>
            <w:hideMark/>
          </w:tcPr>
          <w:p w14:paraId="3355930B" w14:textId="77777777" w:rsidR="004E38D7" w:rsidRPr="007846AD" w:rsidRDefault="004E38D7" w:rsidP="00B129BB">
            <w:pPr>
              <w:spacing w:after="0"/>
              <w:jc w:val="center"/>
              <w:rPr>
                <w:ins w:id="699" w:author="Nokia" w:date="2024-03-31T11:27:00Z"/>
                <w:rFonts w:ascii="Arial" w:eastAsia="SimSun" w:hAnsi="Arial" w:cs="Arial"/>
                <w:sz w:val="18"/>
                <w:szCs w:val="18"/>
                <w:lang w:val="en-US" w:eastAsia="zh-CN"/>
              </w:rPr>
            </w:pPr>
            <w:ins w:id="700" w:author="Nokia" w:date="2024-03-31T11:27:00Z">
              <w:r>
                <w:rPr>
                  <w:rFonts w:ascii="Arial" w:hAnsi="Arial" w:cs="Arial"/>
                  <w:color w:val="000000"/>
                  <w:sz w:val="16"/>
                  <w:szCs w:val="16"/>
                </w:rPr>
                <w:t>|fy_low + 4*fx_low|</w:t>
              </w:r>
            </w:ins>
          </w:p>
        </w:tc>
        <w:tc>
          <w:tcPr>
            <w:tcW w:w="1696" w:type="dxa"/>
            <w:tcBorders>
              <w:top w:val="nil"/>
              <w:left w:val="nil"/>
              <w:bottom w:val="single" w:sz="4" w:space="0" w:color="auto"/>
              <w:right w:val="single" w:sz="8" w:space="0" w:color="auto"/>
            </w:tcBorders>
            <w:shd w:val="clear" w:color="auto" w:fill="auto"/>
            <w:noWrap/>
            <w:vAlign w:val="center"/>
            <w:hideMark/>
          </w:tcPr>
          <w:p w14:paraId="74F6D3E0" w14:textId="77777777" w:rsidR="004E38D7" w:rsidRPr="007846AD" w:rsidRDefault="004E38D7" w:rsidP="00B129BB">
            <w:pPr>
              <w:spacing w:after="0"/>
              <w:jc w:val="center"/>
              <w:rPr>
                <w:ins w:id="701" w:author="Nokia" w:date="2024-03-31T11:27:00Z"/>
                <w:rFonts w:ascii="Arial" w:eastAsia="SimSun" w:hAnsi="Arial" w:cs="Arial"/>
                <w:sz w:val="18"/>
                <w:szCs w:val="18"/>
                <w:lang w:val="en-US" w:eastAsia="zh-CN"/>
              </w:rPr>
            </w:pPr>
            <w:ins w:id="702" w:author="Nokia" w:date="2024-03-31T11:27:00Z">
              <w:r>
                <w:rPr>
                  <w:rFonts w:ascii="Arial" w:hAnsi="Arial" w:cs="Arial"/>
                  <w:color w:val="000000"/>
                  <w:sz w:val="16"/>
                  <w:szCs w:val="16"/>
                </w:rPr>
                <w:t>|fy_high + 4*fx_high|</w:t>
              </w:r>
            </w:ins>
          </w:p>
        </w:tc>
      </w:tr>
      <w:tr w:rsidR="004E38D7" w:rsidRPr="007846AD" w14:paraId="6E558452" w14:textId="77777777" w:rsidTr="00B129BB">
        <w:trPr>
          <w:trHeight w:val="478"/>
          <w:ins w:id="703" w:author="Nokia" w:date="2024-03-31T11:27:00Z"/>
        </w:trPr>
        <w:tc>
          <w:tcPr>
            <w:tcW w:w="2787" w:type="dxa"/>
            <w:tcBorders>
              <w:top w:val="nil"/>
              <w:left w:val="single" w:sz="8" w:space="0" w:color="auto"/>
              <w:bottom w:val="single" w:sz="4" w:space="0" w:color="auto"/>
              <w:right w:val="single" w:sz="4" w:space="0" w:color="auto"/>
            </w:tcBorders>
            <w:shd w:val="clear" w:color="000000" w:fill="FFC000"/>
            <w:noWrap/>
            <w:vAlign w:val="center"/>
            <w:hideMark/>
          </w:tcPr>
          <w:p w14:paraId="602F22A2" w14:textId="77777777" w:rsidR="004E38D7" w:rsidRPr="007846AD" w:rsidRDefault="004E38D7" w:rsidP="00B129BB">
            <w:pPr>
              <w:spacing w:after="0"/>
              <w:rPr>
                <w:ins w:id="704" w:author="Nokia" w:date="2024-03-31T11:27:00Z"/>
                <w:rFonts w:ascii="Arial" w:eastAsia="SimSun" w:hAnsi="Arial" w:cs="Arial"/>
                <w:sz w:val="18"/>
                <w:szCs w:val="18"/>
                <w:lang w:val="en-US" w:eastAsia="zh-CN"/>
              </w:rPr>
            </w:pPr>
            <w:ins w:id="705" w:author="Nokia" w:date="2024-03-31T11:27:00Z">
              <w:r w:rsidRPr="007846AD">
                <w:rPr>
                  <w:rFonts w:ascii="Arial" w:eastAsia="SimSun" w:hAnsi="Arial" w:cs="Arial"/>
                  <w:sz w:val="18"/>
                  <w:szCs w:val="18"/>
                  <w:lang w:val="en-US" w:eastAsia="zh-CN"/>
                </w:rPr>
                <w:t>IMD frequency limits (MHz)</w:t>
              </w:r>
            </w:ins>
          </w:p>
        </w:tc>
        <w:tc>
          <w:tcPr>
            <w:tcW w:w="1620" w:type="dxa"/>
            <w:tcBorders>
              <w:top w:val="nil"/>
              <w:left w:val="nil"/>
              <w:bottom w:val="single" w:sz="4" w:space="0" w:color="auto"/>
              <w:right w:val="single" w:sz="4" w:space="0" w:color="auto"/>
            </w:tcBorders>
            <w:shd w:val="clear" w:color="000000" w:fill="FFC000"/>
            <w:noWrap/>
            <w:vAlign w:val="center"/>
            <w:hideMark/>
          </w:tcPr>
          <w:p w14:paraId="0B508A5B" w14:textId="77777777" w:rsidR="004E38D7" w:rsidRPr="007846AD" w:rsidRDefault="004E38D7" w:rsidP="00B129BB">
            <w:pPr>
              <w:spacing w:after="0"/>
              <w:jc w:val="center"/>
              <w:rPr>
                <w:ins w:id="706" w:author="Nokia" w:date="2024-03-31T11:27:00Z"/>
                <w:rFonts w:ascii="Arial" w:eastAsia="SimSun" w:hAnsi="Arial" w:cs="Arial"/>
                <w:sz w:val="18"/>
                <w:szCs w:val="18"/>
                <w:lang w:val="en-US" w:eastAsia="zh-CN"/>
              </w:rPr>
            </w:pPr>
            <w:ins w:id="707" w:author="Nokia" w:date="2024-03-31T11:27:00Z">
              <w:r>
                <w:rPr>
                  <w:rFonts w:ascii="Arial" w:hAnsi="Arial" w:cs="Arial"/>
                  <w:color w:val="000000"/>
                  <w:sz w:val="16"/>
                  <w:szCs w:val="16"/>
                </w:rPr>
                <w:t>4732</w:t>
              </w:r>
            </w:ins>
          </w:p>
        </w:tc>
        <w:tc>
          <w:tcPr>
            <w:tcW w:w="1696" w:type="dxa"/>
            <w:tcBorders>
              <w:top w:val="nil"/>
              <w:left w:val="nil"/>
              <w:bottom w:val="single" w:sz="4" w:space="0" w:color="auto"/>
              <w:right w:val="single" w:sz="4" w:space="0" w:color="auto"/>
            </w:tcBorders>
            <w:shd w:val="clear" w:color="000000" w:fill="FFC000"/>
            <w:noWrap/>
            <w:vAlign w:val="center"/>
            <w:hideMark/>
          </w:tcPr>
          <w:p w14:paraId="2BD86EF2" w14:textId="77777777" w:rsidR="004E38D7" w:rsidRPr="007846AD" w:rsidRDefault="004E38D7" w:rsidP="00B129BB">
            <w:pPr>
              <w:spacing w:after="0"/>
              <w:jc w:val="center"/>
              <w:rPr>
                <w:ins w:id="708" w:author="Nokia" w:date="2024-03-31T11:27:00Z"/>
                <w:rFonts w:ascii="Arial" w:eastAsia="SimSun" w:hAnsi="Arial" w:cs="Arial"/>
                <w:sz w:val="18"/>
                <w:szCs w:val="18"/>
                <w:lang w:val="en-US" w:eastAsia="zh-CN"/>
              </w:rPr>
            </w:pPr>
            <w:ins w:id="709" w:author="Nokia" w:date="2024-03-31T11:27:00Z">
              <w:r>
                <w:rPr>
                  <w:rFonts w:ascii="Arial" w:hAnsi="Arial" w:cs="Arial"/>
                  <w:color w:val="000000"/>
                  <w:sz w:val="16"/>
                  <w:szCs w:val="16"/>
                </w:rPr>
                <w:t>4972</w:t>
              </w:r>
            </w:ins>
          </w:p>
        </w:tc>
        <w:tc>
          <w:tcPr>
            <w:tcW w:w="1620" w:type="dxa"/>
            <w:tcBorders>
              <w:top w:val="nil"/>
              <w:left w:val="nil"/>
              <w:bottom w:val="single" w:sz="4" w:space="0" w:color="auto"/>
              <w:right w:val="single" w:sz="4" w:space="0" w:color="auto"/>
            </w:tcBorders>
            <w:shd w:val="clear" w:color="000000" w:fill="FFC000"/>
            <w:noWrap/>
            <w:vAlign w:val="center"/>
            <w:hideMark/>
          </w:tcPr>
          <w:p w14:paraId="292501FF" w14:textId="77777777" w:rsidR="004E38D7" w:rsidRPr="007846AD" w:rsidRDefault="004E38D7" w:rsidP="00B129BB">
            <w:pPr>
              <w:spacing w:after="0"/>
              <w:jc w:val="center"/>
              <w:rPr>
                <w:ins w:id="710" w:author="Nokia" w:date="2024-03-31T11:27:00Z"/>
                <w:rFonts w:ascii="Arial" w:eastAsia="SimSun" w:hAnsi="Arial" w:cs="Arial"/>
                <w:sz w:val="18"/>
                <w:szCs w:val="18"/>
                <w:lang w:val="en-US" w:eastAsia="zh-CN"/>
              </w:rPr>
            </w:pPr>
            <w:ins w:id="711" w:author="Nokia" w:date="2024-03-31T11:27:00Z">
              <w:r>
                <w:rPr>
                  <w:rFonts w:ascii="Arial" w:hAnsi="Arial" w:cs="Arial"/>
                  <w:color w:val="000000"/>
                  <w:sz w:val="16"/>
                  <w:szCs w:val="16"/>
                </w:rPr>
                <w:t>8383</w:t>
              </w:r>
            </w:ins>
          </w:p>
        </w:tc>
        <w:tc>
          <w:tcPr>
            <w:tcW w:w="1696" w:type="dxa"/>
            <w:tcBorders>
              <w:top w:val="nil"/>
              <w:left w:val="nil"/>
              <w:bottom w:val="single" w:sz="4" w:space="0" w:color="auto"/>
              <w:right w:val="single" w:sz="4" w:space="0" w:color="auto"/>
            </w:tcBorders>
            <w:shd w:val="clear" w:color="000000" w:fill="FFC000"/>
            <w:noWrap/>
            <w:vAlign w:val="center"/>
            <w:hideMark/>
          </w:tcPr>
          <w:p w14:paraId="0BCA6370" w14:textId="77777777" w:rsidR="004E38D7" w:rsidRPr="007846AD" w:rsidRDefault="004E38D7" w:rsidP="00B129BB">
            <w:pPr>
              <w:spacing w:after="0"/>
              <w:jc w:val="center"/>
              <w:rPr>
                <w:ins w:id="712" w:author="Nokia" w:date="2024-03-31T11:27:00Z"/>
                <w:rFonts w:ascii="Arial" w:eastAsia="SimSun" w:hAnsi="Arial" w:cs="Arial"/>
                <w:sz w:val="18"/>
                <w:szCs w:val="18"/>
                <w:lang w:val="en-US" w:eastAsia="zh-CN"/>
              </w:rPr>
            </w:pPr>
            <w:ins w:id="713" w:author="Nokia" w:date="2024-03-31T11:27:00Z">
              <w:r>
                <w:rPr>
                  <w:rFonts w:ascii="Arial" w:hAnsi="Arial" w:cs="Arial"/>
                  <w:color w:val="000000"/>
                  <w:sz w:val="16"/>
                  <w:szCs w:val="16"/>
                </w:rPr>
                <w:t>8668</w:t>
              </w:r>
            </w:ins>
          </w:p>
        </w:tc>
      </w:tr>
      <w:tr w:rsidR="004E38D7" w:rsidRPr="007846AD" w14:paraId="294CF5DF" w14:textId="77777777" w:rsidTr="00B129BB">
        <w:trPr>
          <w:trHeight w:val="478"/>
          <w:ins w:id="714" w:author="Nokia" w:date="2024-03-31T11:27:00Z"/>
        </w:trPr>
        <w:tc>
          <w:tcPr>
            <w:tcW w:w="2787" w:type="dxa"/>
            <w:tcBorders>
              <w:top w:val="nil"/>
              <w:left w:val="single" w:sz="8" w:space="0" w:color="auto"/>
              <w:bottom w:val="single" w:sz="4" w:space="0" w:color="auto"/>
              <w:right w:val="single" w:sz="4" w:space="0" w:color="auto"/>
            </w:tcBorders>
            <w:shd w:val="clear" w:color="auto" w:fill="auto"/>
            <w:noWrap/>
            <w:vAlign w:val="center"/>
            <w:hideMark/>
          </w:tcPr>
          <w:p w14:paraId="61C22650" w14:textId="77777777" w:rsidR="004E38D7" w:rsidRPr="007846AD" w:rsidRDefault="004E38D7" w:rsidP="00B129BB">
            <w:pPr>
              <w:spacing w:after="0"/>
              <w:rPr>
                <w:ins w:id="715" w:author="Nokia" w:date="2024-03-31T11:27:00Z"/>
                <w:rFonts w:ascii="Arial" w:eastAsia="SimSun" w:hAnsi="Arial" w:cs="Arial"/>
                <w:sz w:val="18"/>
                <w:szCs w:val="18"/>
                <w:lang w:val="en-US" w:eastAsia="zh-CN"/>
              </w:rPr>
            </w:pPr>
            <w:ins w:id="716" w:author="Nokia" w:date="2024-03-31T11:27:00Z">
              <w:r w:rsidRPr="007846AD">
                <w:rPr>
                  <w:rFonts w:ascii="Arial" w:eastAsia="SimSun" w:hAnsi="Arial" w:cs="Arial"/>
                  <w:sz w:val="18"/>
                  <w:szCs w:val="18"/>
                  <w:lang w:val="en-US" w:eastAsia="zh-CN"/>
                </w:rPr>
                <w:t>Two-tone 5</w:t>
              </w:r>
              <w:r w:rsidRPr="007846AD">
                <w:rPr>
                  <w:rFonts w:ascii="Arial" w:eastAsia="SimSun" w:hAnsi="Arial" w:cs="Arial"/>
                  <w:sz w:val="18"/>
                  <w:szCs w:val="18"/>
                  <w:vertAlign w:val="superscript"/>
                  <w:lang w:val="en-US" w:eastAsia="zh-CN"/>
                </w:rPr>
                <w:t>th</w:t>
              </w:r>
              <w:r w:rsidRPr="007846AD">
                <w:rPr>
                  <w:rFonts w:ascii="Arial" w:eastAsia="SimSun" w:hAnsi="Arial" w:cs="Arial"/>
                  <w:sz w:val="18"/>
                  <w:szCs w:val="18"/>
                  <w:lang w:val="en-US" w:eastAsia="zh-CN"/>
                </w:rPr>
                <w:t xml:space="preserve"> order IMD products</w:t>
              </w:r>
            </w:ins>
          </w:p>
        </w:tc>
        <w:tc>
          <w:tcPr>
            <w:tcW w:w="1620" w:type="dxa"/>
            <w:tcBorders>
              <w:top w:val="nil"/>
              <w:left w:val="nil"/>
              <w:bottom w:val="single" w:sz="4" w:space="0" w:color="auto"/>
              <w:right w:val="single" w:sz="4" w:space="0" w:color="auto"/>
            </w:tcBorders>
            <w:shd w:val="clear" w:color="auto" w:fill="auto"/>
            <w:noWrap/>
            <w:vAlign w:val="center"/>
            <w:hideMark/>
          </w:tcPr>
          <w:p w14:paraId="7044B3E2" w14:textId="77777777" w:rsidR="004E38D7" w:rsidRPr="007846AD" w:rsidRDefault="004E38D7" w:rsidP="00B129BB">
            <w:pPr>
              <w:spacing w:after="0"/>
              <w:jc w:val="center"/>
              <w:rPr>
                <w:ins w:id="717" w:author="Nokia" w:date="2024-03-31T11:27:00Z"/>
                <w:rFonts w:ascii="Arial" w:eastAsia="SimSun" w:hAnsi="Arial" w:cs="Arial"/>
                <w:sz w:val="18"/>
                <w:szCs w:val="18"/>
                <w:lang w:val="en-US" w:eastAsia="zh-CN"/>
              </w:rPr>
            </w:pPr>
            <w:ins w:id="718" w:author="Nokia" w:date="2024-03-31T11:27:00Z">
              <w:r>
                <w:rPr>
                  <w:rFonts w:ascii="Arial" w:hAnsi="Arial" w:cs="Arial"/>
                  <w:color w:val="000000"/>
                  <w:sz w:val="16"/>
                  <w:szCs w:val="16"/>
                </w:rPr>
                <w:t>|2*fx_low + 3*fy_low|</w:t>
              </w:r>
            </w:ins>
          </w:p>
        </w:tc>
        <w:tc>
          <w:tcPr>
            <w:tcW w:w="1696" w:type="dxa"/>
            <w:tcBorders>
              <w:top w:val="nil"/>
              <w:left w:val="nil"/>
              <w:bottom w:val="single" w:sz="4" w:space="0" w:color="auto"/>
              <w:right w:val="single" w:sz="4" w:space="0" w:color="auto"/>
            </w:tcBorders>
            <w:shd w:val="clear" w:color="auto" w:fill="auto"/>
            <w:noWrap/>
            <w:vAlign w:val="center"/>
            <w:hideMark/>
          </w:tcPr>
          <w:p w14:paraId="16B5E9BA" w14:textId="77777777" w:rsidR="004E38D7" w:rsidRPr="007846AD" w:rsidRDefault="004E38D7" w:rsidP="00B129BB">
            <w:pPr>
              <w:spacing w:after="0"/>
              <w:jc w:val="center"/>
              <w:rPr>
                <w:ins w:id="719" w:author="Nokia" w:date="2024-03-31T11:27:00Z"/>
                <w:rFonts w:ascii="Arial" w:eastAsia="SimSun" w:hAnsi="Arial" w:cs="Arial"/>
                <w:sz w:val="18"/>
                <w:szCs w:val="18"/>
                <w:lang w:val="en-US" w:eastAsia="zh-CN"/>
              </w:rPr>
            </w:pPr>
            <w:ins w:id="720" w:author="Nokia" w:date="2024-03-31T11:27:00Z">
              <w:r>
                <w:rPr>
                  <w:rFonts w:ascii="Arial" w:hAnsi="Arial" w:cs="Arial"/>
                  <w:color w:val="000000"/>
                  <w:sz w:val="16"/>
                  <w:szCs w:val="16"/>
                </w:rPr>
                <w:t>|2*fx_high + 3*fy_high|</w:t>
              </w:r>
            </w:ins>
          </w:p>
        </w:tc>
        <w:tc>
          <w:tcPr>
            <w:tcW w:w="1620" w:type="dxa"/>
            <w:tcBorders>
              <w:top w:val="nil"/>
              <w:left w:val="nil"/>
              <w:bottom w:val="single" w:sz="4" w:space="0" w:color="auto"/>
              <w:right w:val="single" w:sz="4" w:space="0" w:color="auto"/>
            </w:tcBorders>
            <w:shd w:val="clear" w:color="auto" w:fill="auto"/>
            <w:noWrap/>
            <w:vAlign w:val="center"/>
            <w:hideMark/>
          </w:tcPr>
          <w:p w14:paraId="5BD44B87" w14:textId="77777777" w:rsidR="004E38D7" w:rsidRPr="007846AD" w:rsidRDefault="004E38D7" w:rsidP="00B129BB">
            <w:pPr>
              <w:spacing w:after="0"/>
              <w:jc w:val="center"/>
              <w:rPr>
                <w:ins w:id="721" w:author="Nokia" w:date="2024-03-31T11:27:00Z"/>
                <w:rFonts w:ascii="Arial" w:eastAsia="SimSun" w:hAnsi="Arial" w:cs="Arial"/>
                <w:sz w:val="18"/>
                <w:szCs w:val="18"/>
                <w:lang w:val="en-US" w:eastAsia="zh-CN"/>
              </w:rPr>
            </w:pPr>
            <w:ins w:id="722" w:author="Nokia" w:date="2024-03-31T11:27:00Z">
              <w:r>
                <w:rPr>
                  <w:rFonts w:ascii="Arial" w:hAnsi="Arial" w:cs="Arial"/>
                  <w:color w:val="000000"/>
                  <w:sz w:val="16"/>
                  <w:szCs w:val="16"/>
                </w:rPr>
                <w:t>|2*fy_low + 3*fx_low|</w:t>
              </w:r>
            </w:ins>
          </w:p>
        </w:tc>
        <w:tc>
          <w:tcPr>
            <w:tcW w:w="1696" w:type="dxa"/>
            <w:tcBorders>
              <w:top w:val="nil"/>
              <w:left w:val="nil"/>
              <w:bottom w:val="single" w:sz="4" w:space="0" w:color="auto"/>
              <w:right w:val="single" w:sz="8" w:space="0" w:color="auto"/>
            </w:tcBorders>
            <w:shd w:val="clear" w:color="auto" w:fill="auto"/>
            <w:noWrap/>
            <w:vAlign w:val="center"/>
            <w:hideMark/>
          </w:tcPr>
          <w:p w14:paraId="7A625467" w14:textId="77777777" w:rsidR="004E38D7" w:rsidRPr="007846AD" w:rsidRDefault="004E38D7" w:rsidP="00B129BB">
            <w:pPr>
              <w:spacing w:after="0"/>
              <w:jc w:val="center"/>
              <w:rPr>
                <w:ins w:id="723" w:author="Nokia" w:date="2024-03-31T11:27:00Z"/>
                <w:rFonts w:ascii="Arial" w:eastAsia="SimSun" w:hAnsi="Arial" w:cs="Arial"/>
                <w:sz w:val="18"/>
                <w:szCs w:val="18"/>
                <w:lang w:val="en-US" w:eastAsia="zh-CN"/>
              </w:rPr>
            </w:pPr>
            <w:ins w:id="724" w:author="Nokia" w:date="2024-03-31T11:27:00Z">
              <w:r>
                <w:rPr>
                  <w:rFonts w:ascii="Arial" w:hAnsi="Arial" w:cs="Arial"/>
                  <w:color w:val="000000"/>
                  <w:sz w:val="16"/>
                  <w:szCs w:val="16"/>
                </w:rPr>
                <w:t>|2*fy_high + 3*fx_high|</w:t>
              </w:r>
            </w:ins>
          </w:p>
        </w:tc>
      </w:tr>
      <w:tr w:rsidR="004E38D7" w:rsidRPr="007846AD" w14:paraId="34B7CA50" w14:textId="77777777" w:rsidTr="00B129BB">
        <w:trPr>
          <w:trHeight w:val="478"/>
          <w:ins w:id="725" w:author="Nokia" w:date="2024-03-31T11:27:00Z"/>
        </w:trPr>
        <w:tc>
          <w:tcPr>
            <w:tcW w:w="2787" w:type="dxa"/>
            <w:tcBorders>
              <w:top w:val="nil"/>
              <w:left w:val="single" w:sz="8" w:space="0" w:color="auto"/>
              <w:bottom w:val="single" w:sz="8" w:space="0" w:color="auto"/>
              <w:right w:val="single" w:sz="4" w:space="0" w:color="auto"/>
            </w:tcBorders>
            <w:shd w:val="clear" w:color="000000" w:fill="FFC000"/>
            <w:noWrap/>
            <w:vAlign w:val="center"/>
            <w:hideMark/>
          </w:tcPr>
          <w:p w14:paraId="088128A2" w14:textId="77777777" w:rsidR="004E38D7" w:rsidRPr="007846AD" w:rsidRDefault="004E38D7" w:rsidP="00B129BB">
            <w:pPr>
              <w:spacing w:after="0"/>
              <w:rPr>
                <w:ins w:id="726" w:author="Nokia" w:date="2024-03-31T11:27:00Z"/>
                <w:rFonts w:ascii="Arial" w:eastAsia="SimSun" w:hAnsi="Arial" w:cs="Arial"/>
                <w:sz w:val="18"/>
                <w:szCs w:val="18"/>
                <w:lang w:val="en-US" w:eastAsia="zh-CN"/>
              </w:rPr>
            </w:pPr>
            <w:ins w:id="727" w:author="Nokia" w:date="2024-03-31T11:27:00Z">
              <w:r w:rsidRPr="007846AD">
                <w:rPr>
                  <w:rFonts w:ascii="Arial" w:eastAsia="SimSun" w:hAnsi="Arial" w:cs="Arial"/>
                  <w:sz w:val="18"/>
                  <w:szCs w:val="18"/>
                  <w:lang w:val="en-US" w:eastAsia="zh-CN"/>
                </w:rPr>
                <w:t>IMD frequency limits (MHz)</w:t>
              </w:r>
            </w:ins>
          </w:p>
        </w:tc>
        <w:tc>
          <w:tcPr>
            <w:tcW w:w="1620" w:type="dxa"/>
            <w:tcBorders>
              <w:top w:val="nil"/>
              <w:left w:val="nil"/>
              <w:bottom w:val="single" w:sz="4" w:space="0" w:color="auto"/>
              <w:right w:val="single" w:sz="4" w:space="0" w:color="auto"/>
            </w:tcBorders>
            <w:shd w:val="clear" w:color="000000" w:fill="FFC000"/>
            <w:noWrap/>
            <w:vAlign w:val="center"/>
            <w:hideMark/>
          </w:tcPr>
          <w:p w14:paraId="5E00804D" w14:textId="77777777" w:rsidR="004E38D7" w:rsidRPr="007846AD" w:rsidRDefault="004E38D7" w:rsidP="00B129BB">
            <w:pPr>
              <w:spacing w:after="0"/>
              <w:jc w:val="center"/>
              <w:rPr>
                <w:ins w:id="728" w:author="Nokia" w:date="2024-03-31T11:27:00Z"/>
                <w:rFonts w:ascii="Arial" w:eastAsia="SimSun" w:hAnsi="Arial" w:cs="Arial"/>
                <w:sz w:val="18"/>
                <w:szCs w:val="18"/>
                <w:lang w:val="en-US" w:eastAsia="zh-CN"/>
              </w:rPr>
            </w:pPr>
            <w:ins w:id="729" w:author="Nokia" w:date="2024-03-31T11:27:00Z">
              <w:r>
                <w:rPr>
                  <w:rFonts w:ascii="Arial" w:hAnsi="Arial" w:cs="Arial"/>
                  <w:color w:val="000000"/>
                  <w:sz w:val="16"/>
                  <w:szCs w:val="16"/>
                </w:rPr>
                <w:t>5949</w:t>
              </w:r>
            </w:ins>
          </w:p>
        </w:tc>
        <w:tc>
          <w:tcPr>
            <w:tcW w:w="1696" w:type="dxa"/>
            <w:tcBorders>
              <w:top w:val="nil"/>
              <w:left w:val="nil"/>
              <w:bottom w:val="single" w:sz="4" w:space="0" w:color="auto"/>
              <w:right w:val="single" w:sz="4" w:space="0" w:color="auto"/>
            </w:tcBorders>
            <w:shd w:val="clear" w:color="000000" w:fill="FFC000"/>
            <w:noWrap/>
            <w:vAlign w:val="center"/>
            <w:hideMark/>
          </w:tcPr>
          <w:p w14:paraId="544705AE" w14:textId="77777777" w:rsidR="004E38D7" w:rsidRPr="007846AD" w:rsidRDefault="004E38D7" w:rsidP="00B129BB">
            <w:pPr>
              <w:spacing w:after="0"/>
              <w:jc w:val="center"/>
              <w:rPr>
                <w:ins w:id="730" w:author="Nokia" w:date="2024-03-31T11:27:00Z"/>
                <w:rFonts w:ascii="Arial" w:eastAsia="SimSun" w:hAnsi="Arial" w:cs="Arial"/>
                <w:sz w:val="18"/>
                <w:szCs w:val="18"/>
                <w:lang w:val="en-US" w:eastAsia="zh-CN"/>
              </w:rPr>
            </w:pPr>
            <w:ins w:id="731" w:author="Nokia" w:date="2024-03-31T11:27:00Z">
              <w:r>
                <w:rPr>
                  <w:rFonts w:ascii="Arial" w:hAnsi="Arial" w:cs="Arial"/>
                  <w:color w:val="000000"/>
                  <w:sz w:val="16"/>
                  <w:szCs w:val="16"/>
                </w:rPr>
                <w:t>6204</w:t>
              </w:r>
            </w:ins>
          </w:p>
        </w:tc>
        <w:tc>
          <w:tcPr>
            <w:tcW w:w="1620" w:type="dxa"/>
            <w:tcBorders>
              <w:top w:val="nil"/>
              <w:left w:val="nil"/>
              <w:bottom w:val="single" w:sz="4" w:space="0" w:color="auto"/>
              <w:right w:val="single" w:sz="4" w:space="0" w:color="auto"/>
            </w:tcBorders>
            <w:shd w:val="clear" w:color="000000" w:fill="FFC000"/>
            <w:noWrap/>
            <w:vAlign w:val="center"/>
            <w:hideMark/>
          </w:tcPr>
          <w:p w14:paraId="43B1B9C7" w14:textId="77777777" w:rsidR="004E38D7" w:rsidRPr="007846AD" w:rsidRDefault="004E38D7" w:rsidP="00B129BB">
            <w:pPr>
              <w:spacing w:after="0"/>
              <w:jc w:val="center"/>
              <w:rPr>
                <w:ins w:id="732" w:author="Nokia" w:date="2024-03-31T11:27:00Z"/>
                <w:rFonts w:ascii="Arial" w:eastAsia="SimSun" w:hAnsi="Arial" w:cs="Arial"/>
                <w:sz w:val="18"/>
                <w:szCs w:val="18"/>
                <w:lang w:val="en-US" w:eastAsia="zh-CN"/>
              </w:rPr>
            </w:pPr>
            <w:ins w:id="733" w:author="Nokia" w:date="2024-03-31T11:27:00Z">
              <w:r>
                <w:rPr>
                  <w:rFonts w:ascii="Arial" w:hAnsi="Arial" w:cs="Arial"/>
                  <w:color w:val="000000"/>
                  <w:sz w:val="16"/>
                  <w:szCs w:val="16"/>
                </w:rPr>
                <w:t>7166</w:t>
              </w:r>
            </w:ins>
          </w:p>
        </w:tc>
        <w:tc>
          <w:tcPr>
            <w:tcW w:w="1696" w:type="dxa"/>
            <w:tcBorders>
              <w:top w:val="nil"/>
              <w:left w:val="nil"/>
              <w:bottom w:val="single" w:sz="4" w:space="0" w:color="auto"/>
              <w:right w:val="single" w:sz="4" w:space="0" w:color="auto"/>
            </w:tcBorders>
            <w:shd w:val="clear" w:color="000000" w:fill="FFC000"/>
            <w:noWrap/>
            <w:vAlign w:val="center"/>
            <w:hideMark/>
          </w:tcPr>
          <w:p w14:paraId="1430F1C5" w14:textId="77777777" w:rsidR="004E38D7" w:rsidRPr="007846AD" w:rsidRDefault="004E38D7" w:rsidP="00B129BB">
            <w:pPr>
              <w:spacing w:after="0"/>
              <w:jc w:val="center"/>
              <w:rPr>
                <w:ins w:id="734" w:author="Nokia" w:date="2024-03-31T11:27:00Z"/>
                <w:rFonts w:ascii="Arial" w:eastAsia="SimSun" w:hAnsi="Arial" w:cs="Arial"/>
                <w:sz w:val="18"/>
                <w:szCs w:val="18"/>
                <w:lang w:val="en-US" w:eastAsia="zh-CN"/>
              </w:rPr>
            </w:pPr>
            <w:ins w:id="735" w:author="Nokia" w:date="2024-03-31T11:27:00Z">
              <w:r>
                <w:rPr>
                  <w:rFonts w:ascii="Arial" w:hAnsi="Arial" w:cs="Arial"/>
                  <w:color w:val="000000"/>
                  <w:sz w:val="16"/>
                  <w:szCs w:val="16"/>
                </w:rPr>
                <w:t>7436</w:t>
              </w:r>
            </w:ins>
          </w:p>
        </w:tc>
      </w:tr>
    </w:tbl>
    <w:p w14:paraId="09D93E4D" w14:textId="77777777" w:rsidR="004E38D7" w:rsidRDefault="004E38D7" w:rsidP="004E38D7">
      <w:pPr>
        <w:rPr>
          <w:ins w:id="736" w:author="Nokia" w:date="2024-03-31T11:27:00Z"/>
          <w:iCs/>
          <w:color w:val="000000" w:themeColor="text1"/>
        </w:rPr>
      </w:pPr>
    </w:p>
    <w:p w14:paraId="6E37BE47" w14:textId="77777777" w:rsidR="004E38D7" w:rsidRDefault="004E38D7" w:rsidP="004E38D7">
      <w:pPr>
        <w:pStyle w:val="Heading3"/>
        <w:rPr>
          <w:ins w:id="737" w:author="Nokia" w:date="2024-03-31T11:27:00Z"/>
        </w:rPr>
      </w:pPr>
      <w:ins w:id="738" w:author="Nokia" w:date="2024-03-31T11:27:00Z">
        <w:r>
          <w:t>6.</w:t>
        </w:r>
        <w:r w:rsidRPr="009A5D8B">
          <w:rPr>
            <w:rFonts w:hint="eastAsia"/>
          </w:rPr>
          <w:t>x</w:t>
        </w:r>
        <w:r w:rsidRPr="000558E4">
          <w:rPr>
            <w:rFonts w:hint="eastAsia"/>
          </w:rPr>
          <w:t>.</w:t>
        </w:r>
        <w:r>
          <w:t>4</w:t>
        </w:r>
        <w:r w:rsidRPr="000558E4">
          <w:tab/>
          <w:t>∆TIB and ∆RIB values</w:t>
        </w:r>
      </w:ins>
    </w:p>
    <w:p w14:paraId="6B8B8D5F" w14:textId="77777777" w:rsidR="004E38D7" w:rsidRPr="008B5AE7" w:rsidRDefault="004E38D7" w:rsidP="004E38D7">
      <w:pPr>
        <w:rPr>
          <w:ins w:id="739" w:author="Nokia" w:date="2024-03-31T11:27:00Z"/>
        </w:rPr>
      </w:pPr>
      <w:ins w:id="740" w:author="Nokia" w:date="2024-03-31T11:27:00Z">
        <w:r>
          <w:rPr>
            <w:rFonts w:hint="eastAsia"/>
          </w:rPr>
          <w:t>F</w:t>
        </w:r>
        <w:r>
          <w:t xml:space="preserve">or </w:t>
        </w:r>
        <w:r w:rsidRPr="00556E23">
          <w:t>DC_</w:t>
        </w:r>
        <w:r>
          <w:t>28</w:t>
        </w:r>
        <w:r w:rsidRPr="00556E23">
          <w:t>_n</w:t>
        </w:r>
        <w:r>
          <w:t>1</w:t>
        </w:r>
        <w:r w:rsidRPr="00556E23">
          <w:t>-n</w:t>
        </w:r>
        <w:r>
          <w:t xml:space="preserve">105, </w:t>
        </w:r>
        <w:r w:rsidRPr="009373DA">
          <w:t>ΔT</w:t>
        </w:r>
        <w:r w:rsidRPr="009373DA">
          <w:rPr>
            <w:vertAlign w:val="subscript"/>
          </w:rPr>
          <w:t>IB,c</w:t>
        </w:r>
        <w:r w:rsidRPr="009373DA">
          <w:t xml:space="preserve"> and ΔR</w:t>
        </w:r>
        <w:r w:rsidRPr="009373DA">
          <w:rPr>
            <w:vertAlign w:val="subscript"/>
          </w:rPr>
          <w:t>IB</w:t>
        </w:r>
        <w:r>
          <w:rPr>
            <w:vertAlign w:val="subscript"/>
          </w:rPr>
          <w:t>,c</w:t>
        </w:r>
        <w:r w:rsidRPr="009373DA">
          <w:t xml:space="preserve"> </w:t>
        </w:r>
        <w:r>
          <w:t xml:space="preserve">values are </w:t>
        </w:r>
        <w:r w:rsidRPr="008B5AE7">
          <w:rPr>
            <w:rFonts w:hint="eastAsia"/>
          </w:rPr>
          <w:t>as</w:t>
        </w:r>
        <w:r>
          <w:t xml:space="preserve"> </w:t>
        </w:r>
        <w:r w:rsidRPr="008B5AE7">
          <w:rPr>
            <w:rFonts w:hint="eastAsia"/>
          </w:rPr>
          <w:t>follows</w:t>
        </w:r>
        <w:r>
          <w:t xml:space="preserve"> (from CA_n1-n5-n28)</w:t>
        </w:r>
        <w:r w:rsidRPr="008B5AE7">
          <w:t>.</w:t>
        </w:r>
      </w:ins>
    </w:p>
    <w:p w14:paraId="63BB5EC9" w14:textId="77777777" w:rsidR="004E38D7" w:rsidRDefault="004E38D7" w:rsidP="004E38D7">
      <w:pPr>
        <w:pStyle w:val="TH"/>
        <w:rPr>
          <w:ins w:id="741" w:author="Nokia" w:date="2024-03-31T11:27:00Z"/>
          <w:lang w:eastAsia="ko-KR"/>
        </w:rPr>
      </w:pPr>
      <w:ins w:id="742" w:author="Nokia" w:date="2024-03-31T11:27:00Z">
        <w:r>
          <w:rPr>
            <w:lang w:eastAsia="ko-KR"/>
          </w:rPr>
          <w:t>Table 6.</w:t>
        </w:r>
        <w:r w:rsidRPr="007815E8">
          <w:rPr>
            <w:rFonts w:hint="eastAsia"/>
            <w:lang w:eastAsia="ko-KR"/>
          </w:rPr>
          <w:t>x</w:t>
        </w:r>
        <w:r>
          <w:rPr>
            <w:lang w:eastAsia="ko-KR"/>
          </w:rPr>
          <w:t>.</w:t>
        </w:r>
        <w:r w:rsidRPr="007815E8">
          <w:rPr>
            <w:lang w:eastAsia="ko-KR"/>
          </w:rPr>
          <w:t>4</w:t>
        </w:r>
        <w:r>
          <w:rPr>
            <w:lang w:eastAsia="ko-KR"/>
          </w:rPr>
          <w:t xml:space="preserve">-1: </w:t>
        </w:r>
        <w:r>
          <w:t>Δ</w:t>
        </w:r>
        <w:r>
          <w:rPr>
            <w:lang w:eastAsia="ko-KR"/>
          </w:rPr>
          <w:t>T</w:t>
        </w:r>
        <w:r>
          <w:rPr>
            <w:vertAlign w:val="subscript"/>
            <w:lang w:eastAsia="ko-KR"/>
          </w:rPr>
          <w: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2290"/>
        <w:gridCol w:w="2291"/>
        <w:gridCol w:w="2291"/>
      </w:tblGrid>
      <w:tr w:rsidR="004E38D7" w14:paraId="53B10C05" w14:textId="77777777" w:rsidTr="00B129BB">
        <w:trPr>
          <w:trHeight w:val="187"/>
          <w:tblHeader/>
          <w:jc w:val="center"/>
          <w:ins w:id="743" w:author="Nokia" w:date="2024-03-31T11:27:00Z"/>
        </w:trPr>
        <w:tc>
          <w:tcPr>
            <w:tcW w:w="1769" w:type="dxa"/>
            <w:vMerge w:val="restart"/>
            <w:tcBorders>
              <w:top w:val="single" w:sz="4" w:space="0" w:color="auto"/>
              <w:left w:val="single" w:sz="4" w:space="0" w:color="auto"/>
              <w:bottom w:val="single" w:sz="4" w:space="0" w:color="auto"/>
              <w:right w:val="single" w:sz="4" w:space="0" w:color="auto"/>
            </w:tcBorders>
            <w:hideMark/>
          </w:tcPr>
          <w:p w14:paraId="263026CE" w14:textId="77777777" w:rsidR="004E38D7" w:rsidRDefault="004E38D7" w:rsidP="00B129BB">
            <w:pPr>
              <w:pStyle w:val="TAH"/>
              <w:keepNext w:val="0"/>
              <w:rPr>
                <w:ins w:id="744" w:author="Nokia" w:date="2024-03-31T11:27:00Z"/>
              </w:rPr>
            </w:pPr>
            <w:ins w:id="745" w:author="Nokia" w:date="2024-03-31T11:27:00Z">
              <w:r>
                <w:t>Inter-band EN-DC configuration</w:t>
              </w:r>
            </w:ins>
          </w:p>
        </w:tc>
        <w:tc>
          <w:tcPr>
            <w:tcW w:w="6872" w:type="dxa"/>
            <w:gridSpan w:val="3"/>
            <w:tcBorders>
              <w:top w:val="single" w:sz="4" w:space="0" w:color="auto"/>
              <w:left w:val="single" w:sz="4" w:space="0" w:color="auto"/>
              <w:bottom w:val="single" w:sz="4" w:space="0" w:color="auto"/>
              <w:right w:val="single" w:sz="4" w:space="0" w:color="auto"/>
            </w:tcBorders>
            <w:vAlign w:val="center"/>
            <w:hideMark/>
          </w:tcPr>
          <w:p w14:paraId="204D61E3" w14:textId="77777777" w:rsidR="004E38D7" w:rsidRDefault="004E38D7" w:rsidP="00B129BB">
            <w:pPr>
              <w:pStyle w:val="TAH"/>
              <w:keepNext w:val="0"/>
              <w:rPr>
                <w:ins w:id="746" w:author="Nokia" w:date="2024-03-31T11:27:00Z"/>
              </w:rPr>
            </w:pPr>
            <w:ins w:id="747" w:author="Nokia" w:date="2024-03-31T11:27:00Z">
              <w:r>
                <w:rPr>
                  <w:color w:val="000000" w:themeColor="text1"/>
                </w:rPr>
                <w:t>ΔT</w:t>
              </w:r>
              <w:r>
                <w:rPr>
                  <w:color w:val="000000" w:themeColor="text1"/>
                  <w:vertAlign w:val="subscript"/>
                </w:rPr>
                <w:t>IB,c</w:t>
              </w:r>
              <w:r>
                <w:rPr>
                  <w:color w:val="000000" w:themeColor="text1"/>
                </w:rPr>
                <w:t xml:space="preserve"> for E-UTRA band / NR band (dB)</w:t>
              </w:r>
              <w:r>
                <w:rPr>
                  <w:color w:val="000000" w:themeColor="text1"/>
                  <w:vertAlign w:val="superscript"/>
                </w:rPr>
                <w:t>6</w:t>
              </w:r>
            </w:ins>
          </w:p>
        </w:tc>
      </w:tr>
      <w:tr w:rsidR="004E38D7" w14:paraId="5E71CAC2" w14:textId="77777777" w:rsidTr="00B129BB">
        <w:trPr>
          <w:trHeight w:val="187"/>
          <w:tblHeader/>
          <w:jc w:val="center"/>
          <w:ins w:id="748" w:author="Nokia" w:date="2024-03-31T11:27:00Z"/>
        </w:trPr>
        <w:tc>
          <w:tcPr>
            <w:tcW w:w="1769" w:type="dxa"/>
            <w:vMerge/>
            <w:tcBorders>
              <w:top w:val="single" w:sz="4" w:space="0" w:color="auto"/>
              <w:left w:val="single" w:sz="4" w:space="0" w:color="auto"/>
              <w:bottom w:val="single" w:sz="4" w:space="0" w:color="auto"/>
              <w:right w:val="single" w:sz="4" w:space="0" w:color="auto"/>
            </w:tcBorders>
            <w:vAlign w:val="center"/>
            <w:hideMark/>
          </w:tcPr>
          <w:p w14:paraId="4A26EB64" w14:textId="77777777" w:rsidR="004E38D7" w:rsidRDefault="004E38D7" w:rsidP="00B129BB">
            <w:pPr>
              <w:spacing w:after="0"/>
              <w:rPr>
                <w:ins w:id="749" w:author="Nokia" w:date="2024-03-31T11:27:00Z"/>
                <w:b/>
                <w:sz w:val="18"/>
              </w:rPr>
            </w:pPr>
          </w:p>
        </w:tc>
        <w:tc>
          <w:tcPr>
            <w:tcW w:w="6872" w:type="dxa"/>
            <w:gridSpan w:val="3"/>
            <w:tcBorders>
              <w:top w:val="single" w:sz="4" w:space="0" w:color="auto"/>
              <w:left w:val="single" w:sz="4" w:space="0" w:color="auto"/>
              <w:bottom w:val="single" w:sz="4" w:space="0" w:color="auto"/>
              <w:right w:val="single" w:sz="4" w:space="0" w:color="auto"/>
            </w:tcBorders>
            <w:vAlign w:val="center"/>
            <w:hideMark/>
          </w:tcPr>
          <w:p w14:paraId="5221316C" w14:textId="77777777" w:rsidR="004E38D7" w:rsidRDefault="004E38D7" w:rsidP="00B129BB">
            <w:pPr>
              <w:pStyle w:val="TAH"/>
              <w:keepNext w:val="0"/>
              <w:rPr>
                <w:ins w:id="750" w:author="Nokia" w:date="2024-03-31T11:27:00Z"/>
              </w:rPr>
            </w:pPr>
            <w:ins w:id="751" w:author="Nokia" w:date="2024-03-31T11:27:00Z">
              <w:r>
                <w:rPr>
                  <w:color w:val="000000" w:themeColor="text1"/>
                </w:rPr>
                <w:t>Component band in order of bands in configuration</w:t>
              </w:r>
              <w:r>
                <w:rPr>
                  <w:color w:val="000000" w:themeColor="text1"/>
                  <w:vertAlign w:val="superscript"/>
                </w:rPr>
                <w:t>7</w:t>
              </w:r>
            </w:ins>
          </w:p>
        </w:tc>
      </w:tr>
      <w:tr w:rsidR="004E38D7" w14:paraId="058DA1BA" w14:textId="77777777" w:rsidTr="00B129BB">
        <w:trPr>
          <w:trHeight w:val="187"/>
          <w:jc w:val="center"/>
          <w:ins w:id="752" w:author="Nokia" w:date="2024-03-31T11:27:00Z"/>
        </w:trPr>
        <w:tc>
          <w:tcPr>
            <w:tcW w:w="1769" w:type="dxa"/>
            <w:tcBorders>
              <w:top w:val="single" w:sz="4" w:space="0" w:color="auto"/>
              <w:left w:val="single" w:sz="4" w:space="0" w:color="auto"/>
              <w:bottom w:val="single" w:sz="4" w:space="0" w:color="auto"/>
              <w:right w:val="single" w:sz="4" w:space="0" w:color="auto"/>
            </w:tcBorders>
            <w:hideMark/>
          </w:tcPr>
          <w:p w14:paraId="4E7C5C1A" w14:textId="77777777" w:rsidR="004E38D7" w:rsidRDefault="004E38D7" w:rsidP="00B129BB">
            <w:pPr>
              <w:pStyle w:val="TAC"/>
              <w:rPr>
                <w:ins w:id="753" w:author="Nokia" w:date="2024-03-31T11:27:00Z"/>
              </w:rPr>
            </w:pPr>
            <w:ins w:id="754" w:author="Nokia" w:date="2024-03-31T11:27:00Z">
              <w:r w:rsidRPr="00556E23">
                <w:t>DC_</w:t>
              </w:r>
              <w:r>
                <w:t>28</w:t>
              </w:r>
              <w:r w:rsidRPr="00556E23">
                <w:t>_n</w:t>
              </w:r>
              <w:r>
                <w:t>1</w:t>
              </w:r>
              <w:r w:rsidRPr="00556E23">
                <w:t>-n</w:t>
              </w:r>
              <w:r>
                <w:t>105</w:t>
              </w:r>
            </w:ins>
          </w:p>
        </w:tc>
        <w:tc>
          <w:tcPr>
            <w:tcW w:w="2290" w:type="dxa"/>
            <w:tcBorders>
              <w:top w:val="single" w:sz="4" w:space="0" w:color="auto"/>
              <w:left w:val="single" w:sz="4" w:space="0" w:color="auto"/>
              <w:bottom w:val="single" w:sz="4" w:space="0" w:color="auto"/>
              <w:right w:val="single" w:sz="4" w:space="0" w:color="auto"/>
            </w:tcBorders>
            <w:vAlign w:val="center"/>
          </w:tcPr>
          <w:p w14:paraId="13E6334E" w14:textId="7D132442" w:rsidR="004E38D7" w:rsidRPr="006104F4" w:rsidRDefault="00A7028B" w:rsidP="00B129BB">
            <w:pPr>
              <w:pStyle w:val="TAC"/>
              <w:rPr>
                <w:ins w:id="755" w:author="Nokia" w:date="2024-03-31T11:27:00Z"/>
                <w:rFonts w:eastAsiaTheme="minorEastAsia"/>
                <w:lang w:eastAsia="ko-KR"/>
              </w:rPr>
            </w:pPr>
            <w:ins w:id="756" w:author="Nokia" w:date="2024-05-21T10:56:00Z">
              <w:r>
                <w:rPr>
                  <w:rFonts w:eastAsiaTheme="minorEastAsia"/>
                  <w:lang w:eastAsia="ko-KR"/>
                </w:rPr>
                <w:t>1</w:t>
              </w:r>
            </w:ins>
          </w:p>
        </w:tc>
        <w:tc>
          <w:tcPr>
            <w:tcW w:w="2291" w:type="dxa"/>
            <w:tcBorders>
              <w:top w:val="single" w:sz="4" w:space="0" w:color="auto"/>
              <w:left w:val="single" w:sz="4" w:space="0" w:color="auto"/>
              <w:bottom w:val="single" w:sz="4" w:space="0" w:color="auto"/>
              <w:right w:val="single" w:sz="4" w:space="0" w:color="auto"/>
            </w:tcBorders>
            <w:vAlign w:val="center"/>
          </w:tcPr>
          <w:p w14:paraId="014AF35C" w14:textId="77777777" w:rsidR="004E38D7" w:rsidRPr="006104F4" w:rsidRDefault="004E38D7" w:rsidP="00B129BB">
            <w:pPr>
              <w:pStyle w:val="TAC"/>
              <w:rPr>
                <w:ins w:id="757" w:author="Nokia" w:date="2024-03-31T11:27:00Z"/>
                <w:rFonts w:eastAsiaTheme="minorEastAsia"/>
                <w:lang w:eastAsia="ko-KR"/>
              </w:rPr>
            </w:pPr>
            <w:ins w:id="758" w:author="Nokia" w:date="2024-03-31T11:27:00Z">
              <w:r>
                <w:rPr>
                  <w:rFonts w:eastAsiaTheme="minorEastAsia"/>
                  <w:lang w:eastAsia="ko-KR"/>
                </w:rPr>
                <w:t>0.3</w:t>
              </w:r>
            </w:ins>
          </w:p>
        </w:tc>
        <w:tc>
          <w:tcPr>
            <w:tcW w:w="2291" w:type="dxa"/>
            <w:tcBorders>
              <w:top w:val="single" w:sz="4" w:space="0" w:color="auto"/>
              <w:left w:val="single" w:sz="4" w:space="0" w:color="auto"/>
              <w:bottom w:val="single" w:sz="4" w:space="0" w:color="auto"/>
              <w:right w:val="single" w:sz="4" w:space="0" w:color="auto"/>
            </w:tcBorders>
            <w:vAlign w:val="center"/>
          </w:tcPr>
          <w:p w14:paraId="3366B07E" w14:textId="5DE93FF7" w:rsidR="004E38D7" w:rsidRPr="006104F4" w:rsidRDefault="00A7028B" w:rsidP="00B129BB">
            <w:pPr>
              <w:pStyle w:val="TAC"/>
              <w:rPr>
                <w:ins w:id="759" w:author="Nokia" w:date="2024-03-31T11:27:00Z"/>
                <w:rFonts w:eastAsiaTheme="minorEastAsia"/>
                <w:lang w:eastAsia="ko-KR"/>
              </w:rPr>
            </w:pPr>
            <w:ins w:id="760" w:author="Nokia" w:date="2024-05-21T10:56:00Z">
              <w:r>
                <w:rPr>
                  <w:rFonts w:eastAsiaTheme="minorEastAsia"/>
                  <w:lang w:eastAsia="ko-KR"/>
                </w:rPr>
                <w:t>1</w:t>
              </w:r>
            </w:ins>
          </w:p>
        </w:tc>
      </w:tr>
      <w:tr w:rsidR="004E38D7" w14:paraId="5A4A611E" w14:textId="77777777" w:rsidTr="00B129BB">
        <w:trPr>
          <w:trHeight w:val="187"/>
          <w:jc w:val="center"/>
          <w:ins w:id="761" w:author="Nokia" w:date="2024-03-31T11:27:00Z"/>
        </w:trPr>
        <w:tc>
          <w:tcPr>
            <w:tcW w:w="8641" w:type="dxa"/>
            <w:gridSpan w:val="4"/>
            <w:tcBorders>
              <w:top w:val="single" w:sz="4" w:space="0" w:color="auto"/>
              <w:left w:val="single" w:sz="4" w:space="0" w:color="auto"/>
              <w:bottom w:val="single" w:sz="4" w:space="0" w:color="auto"/>
              <w:right w:val="single" w:sz="4" w:space="0" w:color="auto"/>
            </w:tcBorders>
            <w:hideMark/>
          </w:tcPr>
          <w:p w14:paraId="25821448" w14:textId="77777777" w:rsidR="004E38D7" w:rsidRDefault="004E38D7" w:rsidP="00B129BB">
            <w:pPr>
              <w:keepNext/>
              <w:keepLines/>
              <w:spacing w:after="0"/>
              <w:ind w:left="851" w:hanging="851"/>
              <w:rPr>
                <w:ins w:id="762" w:author="Nokia" w:date="2024-03-31T11:27:00Z"/>
              </w:rPr>
            </w:pPr>
            <w:ins w:id="763" w:author="Nokia" w:date="2024-03-31T11:27:00Z">
              <w:r>
                <w:rPr>
                  <w:rFonts w:cs="Arial"/>
                  <w:sz w:val="18"/>
                </w:rPr>
                <w:t>NOTE 6:</w:t>
              </w:r>
              <w:r>
                <w:rPr>
                  <w:rFonts w:cs="Arial"/>
                  <w:sz w:val="18"/>
                </w:rPr>
                <w:tab/>
                <w:t>“-” denotes ΔT</w:t>
              </w:r>
              <w:r>
                <w:rPr>
                  <w:rFonts w:cs="Arial"/>
                  <w:sz w:val="18"/>
                  <w:vertAlign w:val="subscript"/>
                </w:rPr>
                <w:t>IB,c</w:t>
              </w:r>
              <w:r>
                <w:rPr>
                  <w:rFonts w:cs="Arial"/>
                  <w:sz w:val="18"/>
                </w:rPr>
                <w:t xml:space="preserve"> = 0.</w:t>
              </w:r>
            </w:ins>
          </w:p>
          <w:p w14:paraId="0A50D6BA" w14:textId="77777777" w:rsidR="004E38D7" w:rsidRDefault="004E38D7" w:rsidP="00B129BB">
            <w:pPr>
              <w:keepNext/>
              <w:keepLines/>
              <w:spacing w:after="0"/>
              <w:ind w:left="851" w:hanging="851"/>
              <w:rPr>
                <w:ins w:id="764" w:author="Nokia" w:date="2024-03-31T11:27:00Z"/>
              </w:rPr>
            </w:pPr>
            <w:ins w:id="765" w:author="Nokia" w:date="2024-03-31T11:27:00Z">
              <w:r>
                <w:rPr>
                  <w:sz w:val="18"/>
                  <w:szCs w:val="18"/>
                </w:rPr>
                <w:t>NOTE 7:</w:t>
              </w:r>
              <w:r>
                <w:rPr>
                  <w:sz w:val="18"/>
                  <w:szCs w:val="18"/>
                </w:rPr>
                <w:tab/>
                <w:t>The component band order in the configuration should be listed by the order of E-UTRA band and NR band respectively, such as for DC_66_(n)12 the band order from left to right is 12, 66 and n12.</w:t>
              </w:r>
            </w:ins>
          </w:p>
        </w:tc>
      </w:tr>
    </w:tbl>
    <w:p w14:paraId="727C9F4A" w14:textId="77777777" w:rsidR="004E38D7" w:rsidRPr="00C11F06" w:rsidRDefault="004E38D7" w:rsidP="004E38D7">
      <w:pPr>
        <w:rPr>
          <w:ins w:id="766" w:author="Nokia" w:date="2024-03-31T11:27:00Z"/>
        </w:rPr>
      </w:pPr>
    </w:p>
    <w:p w14:paraId="31F7C4E2" w14:textId="77777777" w:rsidR="004E38D7" w:rsidRDefault="004E38D7" w:rsidP="004E38D7">
      <w:pPr>
        <w:pStyle w:val="TH"/>
        <w:rPr>
          <w:ins w:id="767" w:author="Nokia" w:date="2024-03-31T11:27:00Z"/>
        </w:rPr>
      </w:pPr>
      <w:ins w:id="768" w:author="Nokia" w:date="2024-03-31T11:27:00Z">
        <w:r w:rsidRPr="00460387">
          <w:t xml:space="preserve">Table </w:t>
        </w:r>
        <w:r>
          <w:rPr>
            <w:lang w:eastAsia="ja-JP"/>
          </w:rPr>
          <w:t>6</w:t>
        </w:r>
        <w:r>
          <w:rPr>
            <w:lang w:eastAsia="ko-KR"/>
          </w:rPr>
          <w:t>.</w:t>
        </w:r>
        <w:r w:rsidRPr="007815E8">
          <w:rPr>
            <w:rFonts w:hint="eastAsia"/>
            <w:lang w:eastAsia="ko-KR"/>
          </w:rPr>
          <w:t>x</w:t>
        </w:r>
        <w:r w:rsidRPr="00460387">
          <w:rPr>
            <w:lang w:eastAsia="ko-KR"/>
          </w:rPr>
          <w:t>.</w:t>
        </w:r>
        <w:r w:rsidRPr="007815E8">
          <w:rPr>
            <w:lang w:eastAsia="ko-KR"/>
          </w:rPr>
          <w:t>4</w:t>
        </w:r>
        <w:r w:rsidRPr="00460387">
          <w:t>-2: ΔR</w:t>
        </w:r>
        <w:r w:rsidRPr="00460387">
          <w:rPr>
            <w:vertAlign w:val="subscript"/>
          </w:rPr>
          <w:t>IB</w:t>
        </w:r>
        <w:r>
          <w:rPr>
            <w:vertAlign w:val="subscript"/>
          </w:rPr>
          <w:t>,c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4"/>
        <w:gridCol w:w="2299"/>
        <w:gridCol w:w="2299"/>
        <w:gridCol w:w="2299"/>
      </w:tblGrid>
      <w:tr w:rsidR="004E38D7" w14:paraId="152B04A6" w14:textId="77777777" w:rsidTr="00B129BB">
        <w:trPr>
          <w:trHeight w:val="187"/>
          <w:tblHeader/>
          <w:jc w:val="center"/>
          <w:ins w:id="769" w:author="Nokia" w:date="2024-03-31T11:27:00Z"/>
        </w:trPr>
        <w:tc>
          <w:tcPr>
            <w:tcW w:w="1744" w:type="dxa"/>
            <w:vMerge w:val="restart"/>
            <w:tcBorders>
              <w:top w:val="single" w:sz="4" w:space="0" w:color="auto"/>
              <w:left w:val="single" w:sz="4" w:space="0" w:color="auto"/>
              <w:bottom w:val="single" w:sz="4" w:space="0" w:color="auto"/>
              <w:right w:val="single" w:sz="4" w:space="0" w:color="auto"/>
            </w:tcBorders>
            <w:hideMark/>
          </w:tcPr>
          <w:p w14:paraId="0948D444" w14:textId="77777777" w:rsidR="004E38D7" w:rsidRDefault="004E38D7" w:rsidP="00B129BB">
            <w:pPr>
              <w:keepNext/>
              <w:keepLines/>
              <w:spacing w:after="0"/>
              <w:jc w:val="center"/>
              <w:rPr>
                <w:ins w:id="770" w:author="Nokia" w:date="2024-03-31T11:27:00Z"/>
                <w:b/>
                <w:sz w:val="18"/>
              </w:rPr>
            </w:pPr>
            <w:ins w:id="771" w:author="Nokia" w:date="2024-03-31T11:27:00Z">
              <w:r>
                <w:rPr>
                  <w:b/>
                  <w:sz w:val="18"/>
                </w:rPr>
                <w:t>Inter-band EN-DC configuration</w:t>
              </w:r>
            </w:ins>
          </w:p>
        </w:tc>
        <w:tc>
          <w:tcPr>
            <w:tcW w:w="6897" w:type="dxa"/>
            <w:gridSpan w:val="3"/>
            <w:tcBorders>
              <w:top w:val="single" w:sz="4" w:space="0" w:color="auto"/>
              <w:left w:val="single" w:sz="4" w:space="0" w:color="auto"/>
              <w:bottom w:val="single" w:sz="4" w:space="0" w:color="auto"/>
              <w:right w:val="single" w:sz="4" w:space="0" w:color="auto"/>
            </w:tcBorders>
            <w:vAlign w:val="center"/>
            <w:hideMark/>
          </w:tcPr>
          <w:p w14:paraId="4A03F717" w14:textId="77777777" w:rsidR="004E38D7" w:rsidRDefault="004E38D7" w:rsidP="00B129BB">
            <w:pPr>
              <w:pStyle w:val="TAH"/>
              <w:rPr>
                <w:ins w:id="772" w:author="Nokia" w:date="2024-03-31T11:27:00Z"/>
                <w:rFonts w:cs="Arial"/>
                <w:b w:val="0"/>
                <w:color w:val="000000" w:themeColor="text1"/>
                <w:kern w:val="2"/>
              </w:rPr>
            </w:pPr>
            <w:ins w:id="773" w:author="Nokia" w:date="2024-03-31T11:27:00Z">
              <w:r>
                <w:rPr>
                  <w:color w:val="000000" w:themeColor="text1"/>
                </w:rPr>
                <w:t>ΔR</w:t>
              </w:r>
              <w:r>
                <w:rPr>
                  <w:color w:val="000000" w:themeColor="text1"/>
                  <w:vertAlign w:val="subscript"/>
                </w:rPr>
                <w:t>IB,c</w:t>
              </w:r>
              <w:r>
                <w:rPr>
                  <w:color w:val="000000" w:themeColor="text1"/>
                </w:rPr>
                <w:t xml:space="preserve"> for E-UTRA band / NR band (dB)</w:t>
              </w:r>
              <w:r>
                <w:rPr>
                  <w:color w:val="000000" w:themeColor="text1"/>
                  <w:vertAlign w:val="superscript"/>
                </w:rPr>
                <w:t>7</w:t>
              </w:r>
            </w:ins>
          </w:p>
        </w:tc>
      </w:tr>
      <w:tr w:rsidR="004E38D7" w14:paraId="33B6C8AF" w14:textId="77777777" w:rsidTr="00B129BB">
        <w:trPr>
          <w:trHeight w:val="187"/>
          <w:tblHeader/>
          <w:jc w:val="center"/>
          <w:ins w:id="774" w:author="Nokia" w:date="2024-03-31T11:27:00Z"/>
        </w:trPr>
        <w:tc>
          <w:tcPr>
            <w:tcW w:w="1744" w:type="dxa"/>
            <w:vMerge/>
            <w:tcBorders>
              <w:top w:val="single" w:sz="4" w:space="0" w:color="auto"/>
              <w:left w:val="single" w:sz="4" w:space="0" w:color="auto"/>
              <w:bottom w:val="single" w:sz="4" w:space="0" w:color="auto"/>
              <w:right w:val="single" w:sz="4" w:space="0" w:color="auto"/>
            </w:tcBorders>
            <w:vAlign w:val="center"/>
            <w:hideMark/>
          </w:tcPr>
          <w:p w14:paraId="2E5E1F3C" w14:textId="77777777" w:rsidR="004E38D7" w:rsidRDefault="004E38D7" w:rsidP="00B129BB">
            <w:pPr>
              <w:spacing w:after="0"/>
              <w:rPr>
                <w:ins w:id="775" w:author="Nokia" w:date="2024-03-31T11:27:00Z"/>
                <w:b/>
                <w:sz w:val="18"/>
              </w:rPr>
            </w:pPr>
          </w:p>
        </w:tc>
        <w:tc>
          <w:tcPr>
            <w:tcW w:w="6897" w:type="dxa"/>
            <w:gridSpan w:val="3"/>
            <w:tcBorders>
              <w:top w:val="single" w:sz="4" w:space="0" w:color="auto"/>
              <w:left w:val="single" w:sz="4" w:space="0" w:color="auto"/>
              <w:bottom w:val="single" w:sz="4" w:space="0" w:color="auto"/>
              <w:right w:val="single" w:sz="4" w:space="0" w:color="auto"/>
            </w:tcBorders>
            <w:vAlign w:val="center"/>
            <w:hideMark/>
          </w:tcPr>
          <w:p w14:paraId="6BE10CD9" w14:textId="77777777" w:rsidR="004E38D7" w:rsidRDefault="004E38D7" w:rsidP="00B129BB">
            <w:pPr>
              <w:pStyle w:val="TAH"/>
              <w:rPr>
                <w:ins w:id="776" w:author="Nokia" w:date="2024-03-31T11:27:00Z"/>
                <w:rFonts w:cs="Arial"/>
                <w:b w:val="0"/>
                <w:color w:val="000000" w:themeColor="text1"/>
                <w:kern w:val="2"/>
                <w:vertAlign w:val="superscript"/>
              </w:rPr>
            </w:pPr>
            <w:ins w:id="777" w:author="Nokia" w:date="2024-03-31T11:27:00Z">
              <w:r>
                <w:rPr>
                  <w:color w:val="000000" w:themeColor="text1"/>
                </w:rPr>
                <w:t>Component band in order of bands in configuration</w:t>
              </w:r>
              <w:r>
                <w:rPr>
                  <w:color w:val="000000" w:themeColor="text1"/>
                  <w:vertAlign w:val="superscript"/>
                </w:rPr>
                <w:t>8</w:t>
              </w:r>
            </w:ins>
          </w:p>
        </w:tc>
      </w:tr>
      <w:tr w:rsidR="004E38D7" w14:paraId="6B79A47B" w14:textId="77777777" w:rsidTr="00B129BB">
        <w:trPr>
          <w:trHeight w:val="187"/>
          <w:jc w:val="center"/>
          <w:ins w:id="778" w:author="Nokia" w:date="2024-03-31T11:27:00Z"/>
        </w:trPr>
        <w:tc>
          <w:tcPr>
            <w:tcW w:w="1744" w:type="dxa"/>
            <w:tcBorders>
              <w:top w:val="single" w:sz="4" w:space="0" w:color="auto"/>
              <w:left w:val="single" w:sz="4" w:space="0" w:color="auto"/>
              <w:bottom w:val="single" w:sz="4" w:space="0" w:color="auto"/>
              <w:right w:val="single" w:sz="4" w:space="0" w:color="auto"/>
            </w:tcBorders>
            <w:hideMark/>
          </w:tcPr>
          <w:p w14:paraId="063DB220" w14:textId="77777777" w:rsidR="004E38D7" w:rsidRDefault="004E38D7" w:rsidP="00B129BB">
            <w:pPr>
              <w:pStyle w:val="TAC"/>
              <w:rPr>
                <w:ins w:id="779" w:author="Nokia" w:date="2024-03-31T11:27:00Z"/>
              </w:rPr>
            </w:pPr>
            <w:ins w:id="780" w:author="Nokia" w:date="2024-03-31T11:27:00Z">
              <w:r w:rsidRPr="00556E23">
                <w:t>DC_</w:t>
              </w:r>
              <w:r>
                <w:t>28</w:t>
              </w:r>
              <w:r w:rsidRPr="00556E23">
                <w:t>_n</w:t>
              </w:r>
              <w:r>
                <w:t>1</w:t>
              </w:r>
              <w:r w:rsidRPr="00556E23">
                <w:t>-n</w:t>
              </w:r>
              <w:r>
                <w:t>105</w:t>
              </w:r>
            </w:ins>
          </w:p>
        </w:tc>
        <w:tc>
          <w:tcPr>
            <w:tcW w:w="2299" w:type="dxa"/>
            <w:tcBorders>
              <w:top w:val="single" w:sz="4" w:space="0" w:color="auto"/>
              <w:left w:val="single" w:sz="4" w:space="0" w:color="auto"/>
              <w:bottom w:val="single" w:sz="4" w:space="0" w:color="auto"/>
              <w:right w:val="single" w:sz="4" w:space="0" w:color="auto"/>
            </w:tcBorders>
            <w:vAlign w:val="center"/>
          </w:tcPr>
          <w:p w14:paraId="07E73338" w14:textId="65C7C7E8" w:rsidR="004E38D7" w:rsidRPr="006104F4" w:rsidRDefault="004E38D7" w:rsidP="00B129BB">
            <w:pPr>
              <w:pStyle w:val="TAC"/>
              <w:rPr>
                <w:ins w:id="781" w:author="Nokia" w:date="2024-03-31T11:27:00Z"/>
                <w:rFonts w:eastAsiaTheme="minorEastAsia"/>
                <w:lang w:eastAsia="ko-KR"/>
              </w:rPr>
            </w:pPr>
            <w:ins w:id="782" w:author="Nokia" w:date="2024-03-31T11:27:00Z">
              <w:r>
                <w:rPr>
                  <w:rFonts w:eastAsiaTheme="minorEastAsia"/>
                  <w:lang w:eastAsia="ko-KR"/>
                </w:rPr>
                <w:t>0.</w:t>
              </w:r>
            </w:ins>
            <w:ins w:id="783" w:author="Nokia" w:date="2024-05-21T10:56:00Z">
              <w:r w:rsidR="00A7028B">
                <w:rPr>
                  <w:rFonts w:eastAsiaTheme="minorEastAsia"/>
                  <w:lang w:eastAsia="ko-KR"/>
                </w:rPr>
                <w:t>7</w:t>
              </w:r>
            </w:ins>
          </w:p>
        </w:tc>
        <w:tc>
          <w:tcPr>
            <w:tcW w:w="2299" w:type="dxa"/>
            <w:tcBorders>
              <w:top w:val="single" w:sz="4" w:space="0" w:color="auto"/>
              <w:left w:val="single" w:sz="4" w:space="0" w:color="auto"/>
              <w:bottom w:val="single" w:sz="4" w:space="0" w:color="auto"/>
              <w:right w:val="single" w:sz="4" w:space="0" w:color="auto"/>
            </w:tcBorders>
            <w:vAlign w:val="center"/>
          </w:tcPr>
          <w:p w14:paraId="4BA4AAA8" w14:textId="77777777" w:rsidR="004E38D7" w:rsidRDefault="004E38D7" w:rsidP="00B129BB">
            <w:pPr>
              <w:pStyle w:val="TAC"/>
              <w:rPr>
                <w:ins w:id="784" w:author="Nokia" w:date="2024-03-31T11:27:00Z"/>
                <w:rFonts w:eastAsiaTheme="minorEastAsia"/>
                <w:lang w:eastAsia="ko-KR"/>
              </w:rPr>
            </w:pPr>
            <w:ins w:id="785" w:author="Nokia" w:date="2024-03-31T11:27:00Z">
              <w:r>
                <w:rPr>
                  <w:rFonts w:eastAsiaTheme="minorEastAsia"/>
                  <w:lang w:eastAsia="ko-KR"/>
                </w:rPr>
                <w:t>-</w:t>
              </w:r>
            </w:ins>
          </w:p>
        </w:tc>
        <w:tc>
          <w:tcPr>
            <w:tcW w:w="2299" w:type="dxa"/>
            <w:tcBorders>
              <w:top w:val="single" w:sz="4" w:space="0" w:color="auto"/>
              <w:left w:val="single" w:sz="4" w:space="0" w:color="auto"/>
              <w:bottom w:val="single" w:sz="4" w:space="0" w:color="auto"/>
              <w:right w:val="single" w:sz="4" w:space="0" w:color="auto"/>
            </w:tcBorders>
            <w:vAlign w:val="center"/>
          </w:tcPr>
          <w:p w14:paraId="0733DB88" w14:textId="20A13AF8" w:rsidR="004E38D7" w:rsidRDefault="004E38D7" w:rsidP="00B129BB">
            <w:pPr>
              <w:pStyle w:val="TAC"/>
              <w:rPr>
                <w:ins w:id="786" w:author="Nokia" w:date="2024-03-31T11:27:00Z"/>
                <w:rFonts w:eastAsiaTheme="minorEastAsia"/>
                <w:lang w:eastAsia="ko-KR"/>
              </w:rPr>
            </w:pPr>
            <w:ins w:id="787" w:author="Nokia" w:date="2024-03-31T11:27:00Z">
              <w:r>
                <w:rPr>
                  <w:rFonts w:eastAsiaTheme="minorEastAsia"/>
                  <w:lang w:eastAsia="ko-KR"/>
                </w:rPr>
                <w:t>0.</w:t>
              </w:r>
            </w:ins>
            <w:ins w:id="788" w:author="Nokia" w:date="2024-05-21T10:56:00Z">
              <w:r w:rsidR="00A7028B">
                <w:rPr>
                  <w:rFonts w:eastAsiaTheme="minorEastAsia"/>
                  <w:lang w:eastAsia="ko-KR"/>
                </w:rPr>
                <w:t>7</w:t>
              </w:r>
            </w:ins>
          </w:p>
        </w:tc>
      </w:tr>
      <w:tr w:rsidR="004E38D7" w14:paraId="3D444061" w14:textId="77777777" w:rsidTr="00B129BB">
        <w:trPr>
          <w:trHeight w:val="187"/>
          <w:jc w:val="center"/>
          <w:ins w:id="789" w:author="Nokia" w:date="2024-03-31T11:27:00Z"/>
        </w:trPr>
        <w:tc>
          <w:tcPr>
            <w:tcW w:w="8641" w:type="dxa"/>
            <w:gridSpan w:val="4"/>
            <w:tcBorders>
              <w:top w:val="single" w:sz="4" w:space="0" w:color="auto"/>
              <w:left w:val="single" w:sz="4" w:space="0" w:color="auto"/>
              <w:bottom w:val="single" w:sz="4" w:space="0" w:color="auto"/>
              <w:right w:val="single" w:sz="4" w:space="0" w:color="auto"/>
            </w:tcBorders>
            <w:hideMark/>
          </w:tcPr>
          <w:p w14:paraId="34A7E5BD" w14:textId="77777777" w:rsidR="004E38D7" w:rsidRDefault="004E38D7" w:rsidP="00B129BB">
            <w:pPr>
              <w:keepNext/>
              <w:keepLines/>
              <w:spacing w:after="0"/>
              <w:ind w:left="851" w:hanging="851"/>
              <w:rPr>
                <w:ins w:id="790" w:author="Nokia" w:date="2024-03-31T11:27:00Z"/>
              </w:rPr>
            </w:pPr>
            <w:ins w:id="791" w:author="Nokia" w:date="2024-03-31T11:27:00Z">
              <w:r>
                <w:rPr>
                  <w:rFonts w:cs="Arial"/>
                  <w:sz w:val="18"/>
                </w:rPr>
                <w:t>NOTE 7:</w:t>
              </w:r>
              <w:r>
                <w:rPr>
                  <w:rFonts w:cs="Arial"/>
                  <w:sz w:val="18"/>
                </w:rPr>
                <w:tab/>
                <w:t>“-” denotes ΔR</w:t>
              </w:r>
              <w:r>
                <w:rPr>
                  <w:rFonts w:cs="Arial"/>
                  <w:sz w:val="18"/>
                  <w:vertAlign w:val="subscript"/>
                </w:rPr>
                <w:t>IB,c</w:t>
              </w:r>
              <w:r>
                <w:rPr>
                  <w:rFonts w:cs="Arial"/>
                  <w:sz w:val="18"/>
                </w:rPr>
                <w:t xml:space="preserve"> = 0.</w:t>
              </w:r>
            </w:ins>
          </w:p>
          <w:p w14:paraId="28256299" w14:textId="77777777" w:rsidR="004E38D7" w:rsidRDefault="004E38D7" w:rsidP="00B129BB">
            <w:pPr>
              <w:keepNext/>
              <w:keepLines/>
              <w:spacing w:after="0"/>
              <w:ind w:left="851" w:hanging="851"/>
              <w:rPr>
                <w:ins w:id="792" w:author="Nokia" w:date="2024-03-31T11:27:00Z"/>
                <w:sz w:val="18"/>
              </w:rPr>
            </w:pPr>
            <w:ins w:id="793" w:author="Nokia" w:date="2024-03-31T11:27:00Z">
              <w:r>
                <w:rPr>
                  <w:sz w:val="18"/>
                  <w:szCs w:val="18"/>
                </w:rPr>
                <w:t>NOTE 8:</w:t>
              </w:r>
              <w:r>
                <w:rPr>
                  <w:sz w:val="18"/>
                  <w:szCs w:val="18"/>
                </w:rPr>
                <w:tab/>
                <w:t>The component band order in the configuration should be listed by the order of E-UTRA band and NR band respectively, such as for DC_5_(n)12 the band order from left to right is 5, 12 and n12.</w:t>
              </w:r>
            </w:ins>
          </w:p>
        </w:tc>
      </w:tr>
    </w:tbl>
    <w:p w14:paraId="7E6696EF" w14:textId="77777777" w:rsidR="004E38D7" w:rsidRDefault="004E38D7" w:rsidP="004E38D7">
      <w:pPr>
        <w:rPr>
          <w:ins w:id="794" w:author="Nokia" w:date="2024-03-31T11:27:00Z"/>
          <w:rFonts w:eastAsia="DengXian"/>
          <w:lang w:eastAsia="zh-CN"/>
        </w:rPr>
      </w:pPr>
    </w:p>
    <w:p w14:paraId="40B95CE3" w14:textId="77777777" w:rsidR="004E38D7" w:rsidRDefault="004E38D7" w:rsidP="004E38D7">
      <w:pPr>
        <w:pStyle w:val="Heading3"/>
        <w:rPr>
          <w:ins w:id="795" w:author="Nokia" w:date="2024-03-31T11:27:00Z"/>
        </w:rPr>
      </w:pPr>
      <w:ins w:id="796" w:author="Nokia" w:date="2024-03-31T11:27:00Z">
        <w:r>
          <w:t>6.</w:t>
        </w:r>
        <w:r w:rsidRPr="009A5D8B">
          <w:rPr>
            <w:rFonts w:hint="eastAsia"/>
          </w:rPr>
          <w:t>x</w:t>
        </w:r>
        <w:r w:rsidRPr="000558E4">
          <w:rPr>
            <w:rFonts w:hint="eastAsia"/>
          </w:rPr>
          <w:t>.</w:t>
        </w:r>
        <w:r>
          <w:t>5</w:t>
        </w:r>
        <w:r w:rsidRPr="000558E4">
          <w:tab/>
        </w:r>
        <w:r>
          <w:t>MSD requirements</w:t>
        </w:r>
      </w:ins>
    </w:p>
    <w:p w14:paraId="222D594B" w14:textId="77777777" w:rsidR="004E38D7" w:rsidRPr="008C3B1A" w:rsidRDefault="004E38D7" w:rsidP="004E38D7">
      <w:pPr>
        <w:rPr>
          <w:ins w:id="797" w:author="Nokia" w:date="2024-03-31T11:27:00Z"/>
          <w:color w:val="0070C0"/>
        </w:rPr>
      </w:pPr>
      <w:ins w:id="798" w:author="Nokia" w:date="2024-03-31T11:27:00Z">
        <w:r>
          <w:rPr>
            <w:rFonts w:eastAsia="SimSun"/>
            <w:color w:val="000000"/>
            <w:lang w:eastAsia="zh-CN"/>
          </w:rPr>
          <w:t>There is no additional receiver requirements for MSD.</w:t>
        </w:r>
      </w:ins>
    </w:p>
    <w:p w14:paraId="064F22A3" w14:textId="77777777" w:rsidR="004E38D7" w:rsidRDefault="004E38D7">
      <w:pPr>
        <w:rPr>
          <w:ins w:id="799" w:author="Nokia" w:date="2024-03-31T11:27:00Z"/>
          <w:color w:val="0070C0"/>
        </w:rPr>
      </w:pPr>
    </w:p>
    <w:p w14:paraId="62C2391E" w14:textId="645E0769" w:rsidR="00B12FA1" w:rsidRDefault="00B12FA1">
      <w:pPr>
        <w:rPr>
          <w:color w:val="0070C0"/>
        </w:rPr>
      </w:pPr>
      <w:r w:rsidRPr="00D73233">
        <w:rPr>
          <w:color w:val="0070C0"/>
        </w:rPr>
        <w:t xml:space="preserve">************************************* </w:t>
      </w:r>
      <w:r>
        <w:rPr>
          <w:color w:val="0070C0"/>
        </w:rPr>
        <w:t>End</w:t>
      </w:r>
      <w:r w:rsidRPr="00D73233">
        <w:rPr>
          <w:color w:val="0070C0"/>
        </w:rPr>
        <w:t xml:space="preserve"> of TP****************************************</w:t>
      </w:r>
      <w:r w:rsidR="00FF756E">
        <w:rPr>
          <w:color w:val="0070C0"/>
        </w:rPr>
        <w:t>**</w:t>
      </w:r>
    </w:p>
    <w:p w14:paraId="5BDF48A1" w14:textId="2FB16EF9" w:rsidR="00EF0F34" w:rsidRDefault="00EF0F34" w:rsidP="00EF0F34">
      <w:pPr>
        <w:pStyle w:val="Heading1"/>
      </w:pPr>
      <w:r>
        <w:t>References</w:t>
      </w:r>
    </w:p>
    <w:p w14:paraId="3DEC1F07" w14:textId="77777777" w:rsidR="00837891" w:rsidRPr="002664D2" w:rsidRDefault="00837891" w:rsidP="00837891">
      <w:pPr>
        <w:ind w:left="284" w:hanging="284"/>
        <w:rPr>
          <w:rFonts w:cs="Arial"/>
          <w:lang w:val="en-US" w:eastAsia="zh-CN"/>
        </w:rPr>
      </w:pPr>
      <w:r w:rsidRPr="006F0FF1">
        <w:rPr>
          <w:rFonts w:hint="eastAsia"/>
          <w:lang w:val="pt-BR" w:eastAsia="ja-JP"/>
        </w:rPr>
        <w:t>[1]</w:t>
      </w:r>
      <w:r w:rsidRPr="006F0FF1">
        <w:rPr>
          <w:lang w:val="pt-BR" w:eastAsia="ja-JP"/>
        </w:rPr>
        <w:tab/>
      </w:r>
      <w:r w:rsidRPr="002664D2">
        <w:rPr>
          <w:rFonts w:cs="Arial"/>
          <w:lang w:val="en-US" w:eastAsia="zh-CN"/>
        </w:rPr>
        <w:t>RP-233488</w:t>
      </w:r>
      <w:r w:rsidRPr="002664D2">
        <w:rPr>
          <w:rFonts w:cs="Arial" w:hint="eastAsia"/>
          <w:lang w:val="en-US" w:eastAsia="zh-CN"/>
        </w:rPr>
        <w:t>，</w:t>
      </w:r>
      <w:r w:rsidRPr="002664D2">
        <w:rPr>
          <w:rFonts w:cs="Arial"/>
          <w:lang w:val="en-US" w:eastAsia="zh-CN"/>
        </w:rPr>
        <w:t>Rel-18 Dual Connectivity (DC) of x bands (x=1,2,3,4) LTE inter-band CA (xDL/1UL) and 2 bands NR inter-band CA (2DL/1UL)</w:t>
      </w:r>
      <w:r w:rsidRPr="002664D2">
        <w:rPr>
          <w:rFonts w:cs="Arial" w:hint="eastAsia"/>
          <w:lang w:val="en-US" w:eastAsia="zh-CN"/>
        </w:rPr>
        <w:t>，</w:t>
      </w:r>
      <w:r w:rsidRPr="002664D2">
        <w:rPr>
          <w:rFonts w:cs="Arial"/>
          <w:lang w:val="en-US" w:eastAsia="zh-CN"/>
        </w:rPr>
        <w:t>LG Electronics</w:t>
      </w:r>
      <w:r w:rsidRPr="002664D2">
        <w:rPr>
          <w:rFonts w:cs="Arial" w:hint="eastAsia"/>
          <w:lang w:val="en-US" w:eastAsia="zh-CN"/>
        </w:rPr>
        <w:t>，</w:t>
      </w:r>
      <w:r w:rsidRPr="00B03077">
        <w:rPr>
          <w:rFonts w:cs="Arial"/>
          <w:lang w:val="en-US" w:eastAsia="zh-CN"/>
        </w:rPr>
        <w:t>RAN#102,</w:t>
      </w:r>
      <w:r>
        <w:rPr>
          <w:rFonts w:cs="Arial"/>
          <w:lang w:val="en-US" w:eastAsia="zh-CN"/>
        </w:rPr>
        <w:t xml:space="preserve"> </w:t>
      </w:r>
      <w:r w:rsidRPr="00B03077">
        <w:rPr>
          <w:rFonts w:cs="Arial"/>
          <w:lang w:val="en-US" w:eastAsia="zh-CN"/>
        </w:rPr>
        <w:t>December 2023</w:t>
      </w:r>
    </w:p>
    <w:p w14:paraId="1AD642E2" w14:textId="77777777" w:rsidR="00EF0F34" w:rsidRDefault="00EF0F34"/>
    <w:sectPr w:rsidR="00EF0F34" w:rsidSect="004C422F">
      <w:pgSz w:w="11907" w:h="16840" w:code="9"/>
      <w:pgMar w:top="1021" w:right="1021" w:bottom="1021" w:left="1021" w:header="720" w:footer="57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DE8B3" w14:textId="77777777" w:rsidR="004C422F" w:rsidRDefault="004C422F" w:rsidP="002A3CF6">
      <w:pPr>
        <w:spacing w:after="0"/>
      </w:pPr>
      <w:r>
        <w:separator/>
      </w:r>
    </w:p>
  </w:endnote>
  <w:endnote w:type="continuationSeparator" w:id="0">
    <w:p w14:paraId="1678D116" w14:textId="77777777" w:rsidR="004C422F" w:rsidRDefault="004C422F" w:rsidP="002A3C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aHei">
    <w:altName w:val="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ZapfDingbats">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Nokia Pure Text">
    <w:panose1 w:val="020B0504040602060303"/>
    <w:charset w:val="00"/>
    <w:family w:val="swiss"/>
    <w:pitch w:val="variable"/>
    <w:sig w:usb0="A00002FF" w:usb1="700078FB" w:usb2="00010000" w:usb3="00000000" w:csb0="0000019F"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Bookman">
    <w:altName w:val="Bookman Old Style"/>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Microsoft YaHei"/>
    <w:panose1 w:val="00000000000000000000"/>
    <w:charset w:val="00"/>
    <w:family w:val="roman"/>
    <w:notTrueType/>
    <w:pitch w:val="default"/>
  </w:font>
  <w:font w:name="Yu Mincho">
    <w:altName w:val="MS Gothic"/>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508ED" w14:textId="77777777" w:rsidR="004C422F" w:rsidRDefault="004C422F" w:rsidP="002A3CF6">
      <w:pPr>
        <w:spacing w:after="0"/>
      </w:pPr>
      <w:r>
        <w:separator/>
      </w:r>
    </w:p>
  </w:footnote>
  <w:footnote w:type="continuationSeparator" w:id="0">
    <w:p w14:paraId="19265009" w14:textId="77777777" w:rsidR="004C422F" w:rsidRDefault="004C422F" w:rsidP="002A3C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2437DB"/>
    <w:multiLevelType w:val="singleLevel"/>
    <w:tmpl w:val="8A2437DB"/>
    <w:lvl w:ilvl="0">
      <w:start w:val="1"/>
      <w:numFmt w:val="bullet"/>
      <w:lvlText w:val="-"/>
      <w:lvlJc w:val="left"/>
      <w:pPr>
        <w:ind w:left="720" w:hanging="360"/>
      </w:pPr>
      <w:rPr>
        <w:rFonts w:ascii="Microsoft YaHei" w:eastAsia="Microsoft YaHei" w:hAnsi="Microsoft YaHei" w:cs="Microsoft YaHei" w:hint="default"/>
      </w:rPr>
    </w:lvl>
  </w:abstractNum>
  <w:abstractNum w:abstractNumId="1"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2" w15:restartNumberingAfterBreak="0">
    <w:nsid w:val="0F2B193A"/>
    <w:multiLevelType w:val="hybridMultilevel"/>
    <w:tmpl w:val="4D46F75A"/>
    <w:lvl w:ilvl="0" w:tplc="DF8CA19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2555D6"/>
    <w:multiLevelType w:val="hybridMultilevel"/>
    <w:tmpl w:val="8C40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42FE570A"/>
    <w:multiLevelType w:val="multilevel"/>
    <w:tmpl w:val="11FEBED6"/>
    <w:lvl w:ilvl="0">
      <w:start w:val="1"/>
      <w:numFmt w:val="decimal"/>
      <w:suff w:val="nothing"/>
      <w:lvlText w:val="%1  "/>
      <w:lvlJc w:val="left"/>
      <w:pPr>
        <w:ind w:left="142"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5"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7"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9"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4"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205481049">
    <w:abstractNumId w:val="18"/>
  </w:num>
  <w:num w:numId="2" w16cid:durableId="2064870303">
    <w:abstractNumId w:val="16"/>
  </w:num>
  <w:num w:numId="3" w16cid:durableId="1387952377">
    <w:abstractNumId w:val="11"/>
  </w:num>
  <w:num w:numId="4" w16cid:durableId="557282610">
    <w:abstractNumId w:val="6"/>
  </w:num>
  <w:num w:numId="5" w16cid:durableId="1709841744">
    <w:abstractNumId w:val="0"/>
  </w:num>
  <w:num w:numId="6" w16cid:durableId="1725326004">
    <w:abstractNumId w:val="2"/>
  </w:num>
  <w:num w:numId="7" w16cid:durableId="2067410513">
    <w:abstractNumId w:val="5"/>
  </w:num>
  <w:num w:numId="8" w16cid:durableId="295571934">
    <w:abstractNumId w:val="14"/>
  </w:num>
  <w:num w:numId="9" w16cid:durableId="1747648595">
    <w:abstractNumId w:val="24"/>
  </w:num>
  <w:num w:numId="10" w16cid:durableId="1256329176">
    <w:abstractNumId w:val="8"/>
  </w:num>
  <w:num w:numId="11" w16cid:durableId="628051349">
    <w:abstractNumId w:val="4"/>
  </w:num>
  <w:num w:numId="12" w16cid:durableId="1974217335">
    <w:abstractNumId w:val="20"/>
  </w:num>
  <w:num w:numId="13" w16cid:durableId="1136416902">
    <w:abstractNumId w:val="17"/>
  </w:num>
  <w:num w:numId="14" w16cid:durableId="582909793">
    <w:abstractNumId w:val="19"/>
  </w:num>
  <w:num w:numId="15" w16cid:durableId="1529369613">
    <w:abstractNumId w:val="9"/>
  </w:num>
  <w:num w:numId="16" w16cid:durableId="589850758">
    <w:abstractNumId w:val="15"/>
  </w:num>
  <w:num w:numId="17" w16cid:durableId="1549143111">
    <w:abstractNumId w:val="25"/>
  </w:num>
  <w:num w:numId="18" w16cid:durableId="49618788">
    <w:abstractNumId w:val="7"/>
  </w:num>
  <w:num w:numId="19" w16cid:durableId="10089439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1432221">
    <w:abstractNumId w:val="22"/>
  </w:num>
  <w:num w:numId="21" w16cid:durableId="1275403256">
    <w:abstractNumId w:val="3"/>
  </w:num>
  <w:num w:numId="22" w16cid:durableId="1203441961">
    <w:abstractNumId w:val="13"/>
  </w:num>
  <w:num w:numId="23" w16cid:durableId="1157654005">
    <w:abstractNumId w:val="10"/>
  </w:num>
  <w:num w:numId="24" w16cid:durableId="518852404">
    <w:abstractNumId w:val="21"/>
  </w:num>
  <w:num w:numId="25" w16cid:durableId="1279293388">
    <w:abstractNumId w:val="23"/>
  </w:num>
  <w:num w:numId="26" w16cid:durableId="149418355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FA1"/>
    <w:rsid w:val="0000332B"/>
    <w:rsid w:val="00004C28"/>
    <w:rsid w:val="00024898"/>
    <w:rsid w:val="000352D4"/>
    <w:rsid w:val="00035538"/>
    <w:rsid w:val="00041D72"/>
    <w:rsid w:val="00042581"/>
    <w:rsid w:val="00044354"/>
    <w:rsid w:val="00050EBC"/>
    <w:rsid w:val="000601B3"/>
    <w:rsid w:val="00061A3E"/>
    <w:rsid w:val="0007331F"/>
    <w:rsid w:val="00075220"/>
    <w:rsid w:val="00076EB4"/>
    <w:rsid w:val="0008003C"/>
    <w:rsid w:val="00081D3B"/>
    <w:rsid w:val="00095F75"/>
    <w:rsid w:val="0009729D"/>
    <w:rsid w:val="000B6363"/>
    <w:rsid w:val="000C4604"/>
    <w:rsid w:val="000D0856"/>
    <w:rsid w:val="000D7D3E"/>
    <w:rsid w:val="000E43A3"/>
    <w:rsid w:val="000E7FF7"/>
    <w:rsid w:val="000F014C"/>
    <w:rsid w:val="000F1766"/>
    <w:rsid w:val="000F4D6E"/>
    <w:rsid w:val="001017FD"/>
    <w:rsid w:val="00104FBE"/>
    <w:rsid w:val="00105001"/>
    <w:rsid w:val="00116749"/>
    <w:rsid w:val="001200C2"/>
    <w:rsid w:val="0013019C"/>
    <w:rsid w:val="00133CD6"/>
    <w:rsid w:val="001576D7"/>
    <w:rsid w:val="00157B41"/>
    <w:rsid w:val="00170AD6"/>
    <w:rsid w:val="00172AA0"/>
    <w:rsid w:val="00177B79"/>
    <w:rsid w:val="00181516"/>
    <w:rsid w:val="00192128"/>
    <w:rsid w:val="001A61F3"/>
    <w:rsid w:val="001C08C2"/>
    <w:rsid w:val="001C357F"/>
    <w:rsid w:val="001D083E"/>
    <w:rsid w:val="001D3972"/>
    <w:rsid w:val="001D3B64"/>
    <w:rsid w:val="001F02C6"/>
    <w:rsid w:val="001F040C"/>
    <w:rsid w:val="001F70AE"/>
    <w:rsid w:val="00202DBA"/>
    <w:rsid w:val="00212DBE"/>
    <w:rsid w:val="00214286"/>
    <w:rsid w:val="0021539E"/>
    <w:rsid w:val="00217F67"/>
    <w:rsid w:val="00220909"/>
    <w:rsid w:val="00225CD6"/>
    <w:rsid w:val="002262A4"/>
    <w:rsid w:val="00226D4E"/>
    <w:rsid w:val="0022738F"/>
    <w:rsid w:val="0023787D"/>
    <w:rsid w:val="00255E0F"/>
    <w:rsid w:val="002602A6"/>
    <w:rsid w:val="00267299"/>
    <w:rsid w:val="002721B6"/>
    <w:rsid w:val="0027443F"/>
    <w:rsid w:val="002819CC"/>
    <w:rsid w:val="0028484F"/>
    <w:rsid w:val="00287033"/>
    <w:rsid w:val="00295FF0"/>
    <w:rsid w:val="002A3CF6"/>
    <w:rsid w:val="002C1245"/>
    <w:rsid w:val="002C2CF4"/>
    <w:rsid w:val="002C3A0A"/>
    <w:rsid w:val="002C4688"/>
    <w:rsid w:val="002C68A3"/>
    <w:rsid w:val="002D0781"/>
    <w:rsid w:val="002D5655"/>
    <w:rsid w:val="002F537B"/>
    <w:rsid w:val="003047D7"/>
    <w:rsid w:val="003103E9"/>
    <w:rsid w:val="003107FD"/>
    <w:rsid w:val="0031323D"/>
    <w:rsid w:val="00320270"/>
    <w:rsid w:val="003203E3"/>
    <w:rsid w:val="0032649A"/>
    <w:rsid w:val="0035202E"/>
    <w:rsid w:val="00353463"/>
    <w:rsid w:val="003543E5"/>
    <w:rsid w:val="00354CDD"/>
    <w:rsid w:val="00356E17"/>
    <w:rsid w:val="0036582A"/>
    <w:rsid w:val="00366756"/>
    <w:rsid w:val="00370652"/>
    <w:rsid w:val="00391013"/>
    <w:rsid w:val="003A7668"/>
    <w:rsid w:val="003B13B6"/>
    <w:rsid w:val="003C5AFC"/>
    <w:rsid w:val="003C72A6"/>
    <w:rsid w:val="003E31FF"/>
    <w:rsid w:val="003F1D28"/>
    <w:rsid w:val="003F2EAB"/>
    <w:rsid w:val="003F4781"/>
    <w:rsid w:val="003F4ACC"/>
    <w:rsid w:val="00400F9A"/>
    <w:rsid w:val="0040102F"/>
    <w:rsid w:val="00402713"/>
    <w:rsid w:val="00423549"/>
    <w:rsid w:val="00430DDB"/>
    <w:rsid w:val="00431233"/>
    <w:rsid w:val="004354D3"/>
    <w:rsid w:val="0046158D"/>
    <w:rsid w:val="00466650"/>
    <w:rsid w:val="00466D47"/>
    <w:rsid w:val="0049382E"/>
    <w:rsid w:val="004A3CA5"/>
    <w:rsid w:val="004B47AF"/>
    <w:rsid w:val="004C422F"/>
    <w:rsid w:val="004C6314"/>
    <w:rsid w:val="004C6F33"/>
    <w:rsid w:val="004D0338"/>
    <w:rsid w:val="004D0FAA"/>
    <w:rsid w:val="004D526C"/>
    <w:rsid w:val="004D5C4B"/>
    <w:rsid w:val="004E38D7"/>
    <w:rsid w:val="004F43FA"/>
    <w:rsid w:val="00502514"/>
    <w:rsid w:val="00510C9B"/>
    <w:rsid w:val="00516D55"/>
    <w:rsid w:val="00521FC6"/>
    <w:rsid w:val="00530C34"/>
    <w:rsid w:val="00535BF3"/>
    <w:rsid w:val="005373C4"/>
    <w:rsid w:val="005447B9"/>
    <w:rsid w:val="00545092"/>
    <w:rsid w:val="00560344"/>
    <w:rsid w:val="005631DC"/>
    <w:rsid w:val="00563245"/>
    <w:rsid w:val="00564505"/>
    <w:rsid w:val="005701FF"/>
    <w:rsid w:val="00570C28"/>
    <w:rsid w:val="00585057"/>
    <w:rsid w:val="00585F12"/>
    <w:rsid w:val="005914B7"/>
    <w:rsid w:val="005A23FA"/>
    <w:rsid w:val="005A2717"/>
    <w:rsid w:val="005A49C7"/>
    <w:rsid w:val="005C06C3"/>
    <w:rsid w:val="005C2CA2"/>
    <w:rsid w:val="005C4A51"/>
    <w:rsid w:val="005C6F89"/>
    <w:rsid w:val="005D2761"/>
    <w:rsid w:val="005E7D4C"/>
    <w:rsid w:val="005F4CE1"/>
    <w:rsid w:val="006126A6"/>
    <w:rsid w:val="00623665"/>
    <w:rsid w:val="006307D7"/>
    <w:rsid w:val="00631802"/>
    <w:rsid w:val="006369BF"/>
    <w:rsid w:val="00645DDA"/>
    <w:rsid w:val="00647061"/>
    <w:rsid w:val="0064799C"/>
    <w:rsid w:val="00650130"/>
    <w:rsid w:val="00652A97"/>
    <w:rsid w:val="00660E6E"/>
    <w:rsid w:val="0068283C"/>
    <w:rsid w:val="00695AB9"/>
    <w:rsid w:val="006C081C"/>
    <w:rsid w:val="006C1F05"/>
    <w:rsid w:val="006C51D7"/>
    <w:rsid w:val="006D61A8"/>
    <w:rsid w:val="006E0934"/>
    <w:rsid w:val="006E1923"/>
    <w:rsid w:val="006E24C0"/>
    <w:rsid w:val="006F0F6C"/>
    <w:rsid w:val="006F14E0"/>
    <w:rsid w:val="006F1B2F"/>
    <w:rsid w:val="00703C41"/>
    <w:rsid w:val="00717C21"/>
    <w:rsid w:val="00733368"/>
    <w:rsid w:val="007360DB"/>
    <w:rsid w:val="00755F09"/>
    <w:rsid w:val="0075602B"/>
    <w:rsid w:val="007630CE"/>
    <w:rsid w:val="00763B7B"/>
    <w:rsid w:val="00786CEC"/>
    <w:rsid w:val="007B2C24"/>
    <w:rsid w:val="007C1C0E"/>
    <w:rsid w:val="007D0066"/>
    <w:rsid w:val="007D58E6"/>
    <w:rsid w:val="007E3C43"/>
    <w:rsid w:val="007E7BFD"/>
    <w:rsid w:val="007F1C45"/>
    <w:rsid w:val="007F4647"/>
    <w:rsid w:val="008054F4"/>
    <w:rsid w:val="008147BA"/>
    <w:rsid w:val="00816FB0"/>
    <w:rsid w:val="0082064B"/>
    <w:rsid w:val="008226A9"/>
    <w:rsid w:val="008324DD"/>
    <w:rsid w:val="00837891"/>
    <w:rsid w:val="00837AF9"/>
    <w:rsid w:val="00837B73"/>
    <w:rsid w:val="00837D06"/>
    <w:rsid w:val="00851115"/>
    <w:rsid w:val="008604C6"/>
    <w:rsid w:val="00860C4B"/>
    <w:rsid w:val="008712CE"/>
    <w:rsid w:val="00875D5A"/>
    <w:rsid w:val="00876988"/>
    <w:rsid w:val="008775B2"/>
    <w:rsid w:val="00877BA9"/>
    <w:rsid w:val="008A3051"/>
    <w:rsid w:val="008B4D9E"/>
    <w:rsid w:val="008C3B1A"/>
    <w:rsid w:val="008D3B7A"/>
    <w:rsid w:val="008D5811"/>
    <w:rsid w:val="008E5066"/>
    <w:rsid w:val="008F5680"/>
    <w:rsid w:val="008F6C99"/>
    <w:rsid w:val="009055C2"/>
    <w:rsid w:val="00910165"/>
    <w:rsid w:val="0091666A"/>
    <w:rsid w:val="00920921"/>
    <w:rsid w:val="00921802"/>
    <w:rsid w:val="00937AF7"/>
    <w:rsid w:val="00940C2E"/>
    <w:rsid w:val="009413F5"/>
    <w:rsid w:val="00956169"/>
    <w:rsid w:val="00962A95"/>
    <w:rsid w:val="00965C6C"/>
    <w:rsid w:val="009663F7"/>
    <w:rsid w:val="0097007B"/>
    <w:rsid w:val="00973595"/>
    <w:rsid w:val="00975F31"/>
    <w:rsid w:val="0097676A"/>
    <w:rsid w:val="00984399"/>
    <w:rsid w:val="009A2C4C"/>
    <w:rsid w:val="009A728C"/>
    <w:rsid w:val="009A75FB"/>
    <w:rsid w:val="009A7DC6"/>
    <w:rsid w:val="009D049B"/>
    <w:rsid w:val="009D538F"/>
    <w:rsid w:val="009D7056"/>
    <w:rsid w:val="009E0E80"/>
    <w:rsid w:val="009E477B"/>
    <w:rsid w:val="00A0042F"/>
    <w:rsid w:val="00A0279E"/>
    <w:rsid w:val="00A20613"/>
    <w:rsid w:val="00A34B18"/>
    <w:rsid w:val="00A37CFE"/>
    <w:rsid w:val="00A43E1D"/>
    <w:rsid w:val="00A45FA3"/>
    <w:rsid w:val="00A547CE"/>
    <w:rsid w:val="00A57911"/>
    <w:rsid w:val="00A57EAB"/>
    <w:rsid w:val="00A6091E"/>
    <w:rsid w:val="00A62D55"/>
    <w:rsid w:val="00A6614D"/>
    <w:rsid w:val="00A7028B"/>
    <w:rsid w:val="00A73DF6"/>
    <w:rsid w:val="00AC3364"/>
    <w:rsid w:val="00AC510D"/>
    <w:rsid w:val="00AD5F4F"/>
    <w:rsid w:val="00AD6C2E"/>
    <w:rsid w:val="00AE41BE"/>
    <w:rsid w:val="00AE463D"/>
    <w:rsid w:val="00B12FA1"/>
    <w:rsid w:val="00B13A22"/>
    <w:rsid w:val="00B1549A"/>
    <w:rsid w:val="00B2191E"/>
    <w:rsid w:val="00B35CBE"/>
    <w:rsid w:val="00B832AE"/>
    <w:rsid w:val="00BA14B2"/>
    <w:rsid w:val="00BA32FA"/>
    <w:rsid w:val="00BB6867"/>
    <w:rsid w:val="00BB6F5E"/>
    <w:rsid w:val="00BB7A43"/>
    <w:rsid w:val="00BE3302"/>
    <w:rsid w:val="00BE58F0"/>
    <w:rsid w:val="00BE63A6"/>
    <w:rsid w:val="00BE7EDE"/>
    <w:rsid w:val="00BF123B"/>
    <w:rsid w:val="00BF437E"/>
    <w:rsid w:val="00C142A2"/>
    <w:rsid w:val="00C47F5C"/>
    <w:rsid w:val="00C523DC"/>
    <w:rsid w:val="00C56A05"/>
    <w:rsid w:val="00C64D4B"/>
    <w:rsid w:val="00C64FAF"/>
    <w:rsid w:val="00C66915"/>
    <w:rsid w:val="00C926EA"/>
    <w:rsid w:val="00CA556D"/>
    <w:rsid w:val="00CB1E39"/>
    <w:rsid w:val="00CB4652"/>
    <w:rsid w:val="00CB4D6E"/>
    <w:rsid w:val="00CC1EAF"/>
    <w:rsid w:val="00CC73CC"/>
    <w:rsid w:val="00CF3652"/>
    <w:rsid w:val="00CF5E3D"/>
    <w:rsid w:val="00D0124D"/>
    <w:rsid w:val="00D15A81"/>
    <w:rsid w:val="00D20C69"/>
    <w:rsid w:val="00D23E27"/>
    <w:rsid w:val="00D24E51"/>
    <w:rsid w:val="00D309B6"/>
    <w:rsid w:val="00D34FA1"/>
    <w:rsid w:val="00D56EEB"/>
    <w:rsid w:val="00D57F96"/>
    <w:rsid w:val="00D60CFE"/>
    <w:rsid w:val="00D624D9"/>
    <w:rsid w:val="00D62525"/>
    <w:rsid w:val="00D6399A"/>
    <w:rsid w:val="00D7110A"/>
    <w:rsid w:val="00D80E85"/>
    <w:rsid w:val="00DA57C6"/>
    <w:rsid w:val="00DA767A"/>
    <w:rsid w:val="00DB0B3E"/>
    <w:rsid w:val="00DB72E0"/>
    <w:rsid w:val="00DC174F"/>
    <w:rsid w:val="00DD5ADE"/>
    <w:rsid w:val="00DF7510"/>
    <w:rsid w:val="00E07B8D"/>
    <w:rsid w:val="00E12D92"/>
    <w:rsid w:val="00E23A72"/>
    <w:rsid w:val="00E35DCD"/>
    <w:rsid w:val="00E47D94"/>
    <w:rsid w:val="00E501E9"/>
    <w:rsid w:val="00E7711D"/>
    <w:rsid w:val="00E77613"/>
    <w:rsid w:val="00E83267"/>
    <w:rsid w:val="00E90C8F"/>
    <w:rsid w:val="00EA06CC"/>
    <w:rsid w:val="00EA26FA"/>
    <w:rsid w:val="00EB0670"/>
    <w:rsid w:val="00EB188B"/>
    <w:rsid w:val="00EB362B"/>
    <w:rsid w:val="00ED748E"/>
    <w:rsid w:val="00ED7CCE"/>
    <w:rsid w:val="00EF0F34"/>
    <w:rsid w:val="00EF4936"/>
    <w:rsid w:val="00EF5578"/>
    <w:rsid w:val="00EF576B"/>
    <w:rsid w:val="00EF6D2B"/>
    <w:rsid w:val="00EF7BD9"/>
    <w:rsid w:val="00F019A5"/>
    <w:rsid w:val="00F021B1"/>
    <w:rsid w:val="00F11824"/>
    <w:rsid w:val="00F123F7"/>
    <w:rsid w:val="00F13BAF"/>
    <w:rsid w:val="00F1442C"/>
    <w:rsid w:val="00F2134F"/>
    <w:rsid w:val="00F23AA7"/>
    <w:rsid w:val="00F25C33"/>
    <w:rsid w:val="00F3297E"/>
    <w:rsid w:val="00F36D07"/>
    <w:rsid w:val="00F47123"/>
    <w:rsid w:val="00F50931"/>
    <w:rsid w:val="00F542F7"/>
    <w:rsid w:val="00F6034A"/>
    <w:rsid w:val="00F81EB9"/>
    <w:rsid w:val="00F9230E"/>
    <w:rsid w:val="00FB2DFF"/>
    <w:rsid w:val="00FB5216"/>
    <w:rsid w:val="00FB7386"/>
    <w:rsid w:val="00FC6188"/>
    <w:rsid w:val="00FD1BC4"/>
    <w:rsid w:val="00FD581D"/>
    <w:rsid w:val="00FE4A05"/>
    <w:rsid w:val="00FE4C4B"/>
    <w:rsid w:val="00FF756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B8861"/>
  <w15:chartTrackingRefBased/>
  <w15:docId w15:val="{3DAD9A27-6A4C-4E4C-943C-143F2BFA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FA1"/>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eastAsia="en-GB"/>
    </w:rPr>
  </w:style>
  <w:style w:type="paragraph" w:styleId="Heading1">
    <w:name w:val="heading 1"/>
    <w:aliases w:val="H1,h1,NMP Heading 1,app heading 1,l1,Memo Heading 1,h11,h12,h13,h14,h15,h16,h17,h111,h121,h131,h141,h151,h161,h18,h112,h122,h132,h142,h152,h162,h19,h113,h123,h133,h143,h153,h163,1,Section of paper,Heading 1_a,Huvudrubrik,heading 1,Titre§"/>
    <w:next w:val="Normal"/>
    <w:link w:val="Heading1Char"/>
    <w:qFormat/>
    <w:rsid w:val="00B12FA1"/>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lang w:eastAsia="en-GB"/>
    </w:rPr>
  </w:style>
  <w:style w:type="paragraph" w:styleId="Heading2">
    <w:name w:val="heading 2"/>
    <w:aliases w:val="H2,h2,Head2A,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B12FA1"/>
    <w:pPr>
      <w:pBdr>
        <w:top w:val="none" w:sz="0" w:space="0" w:color="auto"/>
      </w:pBdr>
      <w:spacing w:before="180"/>
      <w:outlineLvl w:val="1"/>
    </w:pPr>
    <w:rPr>
      <w:sz w:val="32"/>
    </w:rPr>
  </w:style>
  <w:style w:type="paragraph" w:styleId="Heading3">
    <w:name w:val="heading 3"/>
    <w:aliases w:val="H3,h3,Underrubrik2,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rsid w:val="00B12FA1"/>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rsid w:val="00B12FA1"/>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B12FA1"/>
    <w:pPr>
      <w:ind w:left="1701" w:hanging="1701"/>
      <w:outlineLvl w:val="4"/>
    </w:pPr>
    <w:rPr>
      <w:sz w:val="22"/>
    </w:rPr>
  </w:style>
  <w:style w:type="paragraph" w:styleId="Heading6">
    <w:name w:val="heading 6"/>
    <w:aliases w:val="h6,T1,Header 6"/>
    <w:basedOn w:val="H6"/>
    <w:next w:val="Normal"/>
    <w:link w:val="Heading6Char"/>
    <w:qFormat/>
    <w:rsid w:val="00B12FA1"/>
    <w:pPr>
      <w:outlineLvl w:val="5"/>
    </w:pPr>
  </w:style>
  <w:style w:type="paragraph" w:styleId="Heading7">
    <w:name w:val="heading 7"/>
    <w:basedOn w:val="H6"/>
    <w:next w:val="Normal"/>
    <w:link w:val="Heading7Char"/>
    <w:qFormat/>
    <w:rsid w:val="00B12FA1"/>
    <w:pPr>
      <w:outlineLvl w:val="6"/>
    </w:pPr>
  </w:style>
  <w:style w:type="paragraph" w:styleId="Heading8">
    <w:name w:val="heading 8"/>
    <w:basedOn w:val="Heading1"/>
    <w:next w:val="Normal"/>
    <w:link w:val="Heading8Char"/>
    <w:qFormat/>
    <w:rsid w:val="00B12FA1"/>
    <w:pPr>
      <w:ind w:left="0" w:firstLine="0"/>
      <w:outlineLvl w:val="7"/>
    </w:pPr>
  </w:style>
  <w:style w:type="paragraph" w:styleId="Heading9">
    <w:name w:val="heading 9"/>
    <w:basedOn w:val="Heading8"/>
    <w:next w:val="Normal"/>
    <w:link w:val="Heading9Char"/>
    <w:qFormat/>
    <w:rsid w:val="00B12FA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NMP Heading 1 Char,app heading 1 Char,l1 Char,Memo Heading 1 Char,h11 Char,h12 Char,h13 Char,h14 Char,h15 Char,h16 Char,h17 Char,h111 Char,h121 Char,h131 Char,h141 Char,h151 Char,h161 Char,h18 Char,h112 Char,h122 Char"/>
    <w:basedOn w:val="DefaultParagraphFont"/>
    <w:link w:val="Heading1"/>
    <w:rsid w:val="00B12FA1"/>
    <w:rPr>
      <w:rFonts w:ascii="Arial" w:eastAsia="Times New Roman" w:hAnsi="Arial" w:cs="Times New Roman"/>
      <w:sz w:val="36"/>
      <w:szCs w:val="20"/>
      <w:lang w:eastAsia="en-GB"/>
    </w:rPr>
  </w:style>
  <w:style w:type="character" w:customStyle="1" w:styleId="Heading2Char">
    <w:name w:val="Heading 2 Char"/>
    <w:aliases w:val="H2 Char,h2 Char,Head2A Char,2 Char,DO NOT USE_h2 Char,h21 Char,UNDERRUBRIK 1-2 Char,Head 2 Char,l2 Char,TitreProp Char,Header 2 Char,ITT t2 Char,PA Major Section Char,Livello 2 Char,R2 Char,H21 Char,Heading 2 Hidden Char,Head1 Char"/>
    <w:basedOn w:val="DefaultParagraphFont"/>
    <w:link w:val="Heading2"/>
    <w:rsid w:val="00B12FA1"/>
    <w:rPr>
      <w:rFonts w:ascii="Arial" w:eastAsia="Times New Roman" w:hAnsi="Arial" w:cs="Times New Roman"/>
      <w:sz w:val="32"/>
      <w:szCs w:val="20"/>
      <w:lang w:eastAsia="en-GB"/>
    </w:rPr>
  </w:style>
  <w:style w:type="character" w:customStyle="1" w:styleId="Heading3Char">
    <w:name w:val="Heading 3 Char"/>
    <w:aliases w:val="H3 Char,h3 Char,Underrubrik2 Char,Memo Heading 3 Char,no break Char,0H Char,Heading 3 Char1 Char Char,Heading 3 Char Char Char Char,Heading 3 Char1 Char Char Char Char,Heading 3 Char Char Char Char Char Char,Heading 3 Char Char1 Char Char"/>
    <w:basedOn w:val="DefaultParagraphFont"/>
    <w:link w:val="Heading3"/>
    <w:rsid w:val="00B12FA1"/>
    <w:rPr>
      <w:rFonts w:ascii="Arial" w:eastAsia="Times New Roman" w:hAnsi="Arial" w:cs="Times New Roman"/>
      <w:sz w:val="28"/>
      <w:szCs w:val="20"/>
      <w:lang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12FA1"/>
    <w:rPr>
      <w:rFonts w:ascii="Arial" w:eastAsia="Times New Roman" w:hAnsi="Arial" w:cs="Times New Roman"/>
      <w:sz w:val="24"/>
      <w:szCs w:val="20"/>
      <w:lang w:eastAsia="en-GB"/>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basedOn w:val="DefaultParagraphFont"/>
    <w:link w:val="Heading5"/>
    <w:rsid w:val="00B12FA1"/>
    <w:rPr>
      <w:rFonts w:ascii="Arial" w:eastAsia="Times New Roman" w:hAnsi="Arial" w:cs="Times New Roman"/>
      <w:szCs w:val="20"/>
      <w:lang w:eastAsia="en-GB"/>
    </w:rPr>
  </w:style>
  <w:style w:type="character" w:customStyle="1" w:styleId="Heading6Char">
    <w:name w:val="Heading 6 Char"/>
    <w:aliases w:val="h6 Char,T1 Char4,Header 6 Char"/>
    <w:basedOn w:val="DefaultParagraphFont"/>
    <w:link w:val="Heading6"/>
    <w:rsid w:val="00B12FA1"/>
    <w:rPr>
      <w:rFonts w:ascii="Arial" w:eastAsia="Times New Roman" w:hAnsi="Arial" w:cs="Times New Roman"/>
      <w:sz w:val="20"/>
      <w:szCs w:val="20"/>
      <w:lang w:eastAsia="en-GB"/>
    </w:rPr>
  </w:style>
  <w:style w:type="character" w:customStyle="1" w:styleId="Heading7Char">
    <w:name w:val="Heading 7 Char"/>
    <w:basedOn w:val="DefaultParagraphFont"/>
    <w:link w:val="Heading7"/>
    <w:rsid w:val="00B12FA1"/>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B12FA1"/>
    <w:rPr>
      <w:rFonts w:ascii="Arial" w:eastAsia="Times New Roman" w:hAnsi="Arial" w:cs="Times New Roman"/>
      <w:sz w:val="36"/>
      <w:szCs w:val="20"/>
      <w:lang w:eastAsia="en-GB"/>
    </w:rPr>
  </w:style>
  <w:style w:type="character" w:customStyle="1" w:styleId="Heading9Char">
    <w:name w:val="Heading 9 Char"/>
    <w:basedOn w:val="DefaultParagraphFont"/>
    <w:link w:val="Heading9"/>
    <w:rsid w:val="00B12FA1"/>
    <w:rPr>
      <w:rFonts w:ascii="Arial" w:eastAsia="Times New Roman" w:hAnsi="Arial" w:cs="Times New Roman"/>
      <w:sz w:val="36"/>
      <w:szCs w:val="20"/>
      <w:lang w:eastAsia="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B12FA1"/>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eastAsia="en-GB"/>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basedOn w:val="DefaultParagraphFont"/>
    <w:link w:val="Header"/>
    <w:qFormat/>
    <w:rsid w:val="00B12FA1"/>
    <w:rPr>
      <w:rFonts w:ascii="Arial" w:eastAsia="Times New Roman" w:hAnsi="Arial" w:cs="Times New Roman"/>
      <w:b/>
      <w:noProof/>
      <w:sz w:val="18"/>
      <w:szCs w:val="20"/>
      <w:lang w:eastAsia="en-GB"/>
    </w:rPr>
  </w:style>
  <w:style w:type="paragraph" w:styleId="Footer">
    <w:name w:val="footer"/>
    <w:aliases w:val="footer odd,footer,fo,pie de página"/>
    <w:basedOn w:val="Header"/>
    <w:link w:val="FooterChar"/>
    <w:rsid w:val="00B12FA1"/>
    <w:pPr>
      <w:jc w:val="center"/>
    </w:pPr>
    <w:rPr>
      <w:i/>
    </w:rPr>
  </w:style>
  <w:style w:type="character" w:customStyle="1" w:styleId="FooterChar">
    <w:name w:val="Footer Char"/>
    <w:aliases w:val="footer odd Char,footer Char,fo Char,pie de página Char"/>
    <w:basedOn w:val="DefaultParagraphFont"/>
    <w:link w:val="Footer"/>
    <w:rsid w:val="00B12FA1"/>
    <w:rPr>
      <w:rFonts w:ascii="Arial" w:eastAsia="Times New Roman" w:hAnsi="Arial" w:cs="Times New Roman"/>
      <w:b/>
      <w:i/>
      <w:noProof/>
      <w:sz w:val="18"/>
      <w:szCs w:val="20"/>
      <w:lang w:eastAsia="en-GB"/>
    </w:rPr>
  </w:style>
  <w:style w:type="paragraph" w:styleId="CommentText">
    <w:name w:val="annotation text"/>
    <w:basedOn w:val="Normal"/>
    <w:link w:val="CommentTextChar"/>
    <w:uiPriority w:val="99"/>
    <w:rsid w:val="00B12FA1"/>
    <w:pPr>
      <w:tabs>
        <w:tab w:val="left" w:pos="1418"/>
        <w:tab w:val="left" w:pos="4678"/>
        <w:tab w:val="left" w:pos="5954"/>
        <w:tab w:val="left" w:pos="7088"/>
      </w:tabs>
      <w:spacing w:after="240"/>
      <w:jc w:val="both"/>
    </w:pPr>
    <w:rPr>
      <w:rFonts w:ascii="Arial" w:hAnsi="Arial"/>
    </w:rPr>
  </w:style>
  <w:style w:type="character" w:customStyle="1" w:styleId="CommentTextChar">
    <w:name w:val="Comment Text Char"/>
    <w:basedOn w:val="DefaultParagraphFont"/>
    <w:link w:val="CommentText"/>
    <w:uiPriority w:val="99"/>
    <w:rsid w:val="00B12FA1"/>
    <w:rPr>
      <w:rFonts w:ascii="Arial" w:eastAsia="Times New Roman" w:hAnsi="Arial" w:cs="Times New Roman"/>
      <w:sz w:val="20"/>
      <w:szCs w:val="20"/>
      <w:lang w:eastAsia="en-GB"/>
    </w:rPr>
  </w:style>
  <w:style w:type="character" w:styleId="PageNumber">
    <w:name w:val="page number"/>
    <w:basedOn w:val="DefaultParagraphFont"/>
    <w:rsid w:val="00B12FA1"/>
  </w:style>
  <w:style w:type="paragraph" w:customStyle="1" w:styleId="B1">
    <w:name w:val="B1"/>
    <w:basedOn w:val="List"/>
    <w:link w:val="B1Char"/>
    <w:qFormat/>
    <w:rsid w:val="00B12FA1"/>
  </w:style>
  <w:style w:type="paragraph" w:customStyle="1" w:styleId="00BodyText">
    <w:name w:val="00 BodyText"/>
    <w:basedOn w:val="Normal"/>
    <w:rsid w:val="00B12FA1"/>
    <w:pPr>
      <w:spacing w:after="220"/>
    </w:pPr>
    <w:rPr>
      <w:rFonts w:ascii="Arial" w:hAnsi="Arial"/>
      <w:sz w:val="22"/>
      <w:lang w:val="en-US" w:eastAsia="en-US"/>
    </w:rPr>
  </w:style>
  <w:style w:type="paragraph" w:customStyle="1" w:styleId="a1">
    <w:name w:val="??"/>
    <w:rsid w:val="00B12FA1"/>
    <w:pPr>
      <w:widowControl w:val="0"/>
      <w:spacing w:after="0" w:line="240" w:lineRule="auto"/>
    </w:pPr>
    <w:rPr>
      <w:rFonts w:ascii="Times New Roman" w:eastAsia="Times New Roman" w:hAnsi="Times New Roman" w:cs="Times New Roman"/>
      <w:sz w:val="20"/>
      <w:szCs w:val="20"/>
      <w:lang w:val="en-US"/>
    </w:rPr>
  </w:style>
  <w:style w:type="paragraph" w:customStyle="1" w:styleId="2">
    <w:name w:val="??? 2"/>
    <w:basedOn w:val="a1"/>
    <w:next w:val="a1"/>
    <w:rsid w:val="00B12FA1"/>
    <w:pPr>
      <w:keepNext/>
    </w:pPr>
    <w:rPr>
      <w:rFonts w:ascii="Arial" w:hAnsi="Arial"/>
      <w:b/>
      <w:sz w:val="24"/>
    </w:rPr>
  </w:style>
  <w:style w:type="character" w:styleId="CommentReference">
    <w:name w:val="annotation reference"/>
    <w:basedOn w:val="DefaultParagraphFont"/>
    <w:uiPriority w:val="99"/>
    <w:rsid w:val="00B12FA1"/>
    <w:rPr>
      <w:sz w:val="16"/>
    </w:rPr>
  </w:style>
  <w:style w:type="paragraph" w:customStyle="1" w:styleId="DECISION">
    <w:name w:val="DECISION"/>
    <w:basedOn w:val="Normal"/>
    <w:rsid w:val="00B12FA1"/>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rsid w:val="00B12FA1"/>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rsid w:val="00B12FA1"/>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B12FA1"/>
    <w:pPr>
      <w:numPr>
        <w:numId w:val="4"/>
      </w:numPr>
      <w:tabs>
        <w:tab w:val="num" w:pos="1125"/>
      </w:tabs>
    </w:pPr>
    <w:rPr>
      <w:color w:val="FF0000"/>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B12FA1"/>
    <w:rPr>
      <w:rFonts w:ascii="Arial" w:hAnsi="Arial" w:cs="Arial"/>
      <w:color w:val="FF0000"/>
    </w:rPr>
  </w:style>
  <w:style w:type="character" w:customStyle="1" w:styleId="BodyTextChar">
    <w:name w:val="Body Text Char"/>
    <w:aliases w:val="bt Char6,Corps de texte Car Char6,Corps de texte Car1 Car Char6,Corps de texte Car Car Car Char6,Corps de texte Car1 Car Car Car Char6,Corps de texte Car Car Car Car Car Char6,Corps de texte Car1 Car Car Car Car Car Char6,bt Car Char2"/>
    <w:basedOn w:val="DefaultParagraphFont"/>
    <w:link w:val="BodyText"/>
    <w:rsid w:val="00B12FA1"/>
    <w:rPr>
      <w:rFonts w:ascii="Arial" w:eastAsia="Times New Roman" w:hAnsi="Arial" w:cs="Arial"/>
      <w:color w:val="FF0000"/>
      <w:sz w:val="20"/>
      <w:szCs w:val="20"/>
      <w:lang w:eastAsia="en-GB"/>
    </w:rPr>
  </w:style>
  <w:style w:type="paragraph" w:styleId="BalloonText">
    <w:name w:val="Balloon Text"/>
    <w:basedOn w:val="Normal"/>
    <w:link w:val="BalloonTextChar"/>
    <w:unhideWhenUsed/>
    <w:rsid w:val="00B12FA1"/>
    <w:rPr>
      <w:rFonts w:ascii="Tahoma" w:hAnsi="Tahoma" w:cs="Tahoma"/>
      <w:sz w:val="16"/>
      <w:szCs w:val="16"/>
    </w:rPr>
  </w:style>
  <w:style w:type="character" w:customStyle="1" w:styleId="BalloonTextChar">
    <w:name w:val="Balloon Text Char"/>
    <w:basedOn w:val="DefaultParagraphFont"/>
    <w:link w:val="BalloonText"/>
    <w:rsid w:val="00B12FA1"/>
    <w:rPr>
      <w:rFonts w:ascii="Tahoma" w:eastAsia="Times New Roman" w:hAnsi="Tahoma" w:cs="Tahoma"/>
      <w:sz w:val="16"/>
      <w:szCs w:val="16"/>
      <w:lang w:eastAsia="en-GB"/>
    </w:rPr>
  </w:style>
  <w:style w:type="paragraph" w:styleId="TOC8">
    <w:name w:val="toc 8"/>
    <w:basedOn w:val="TOC1"/>
    <w:uiPriority w:val="39"/>
    <w:rsid w:val="00B12FA1"/>
    <w:pPr>
      <w:spacing w:before="180"/>
      <w:ind w:left="2693" w:hanging="2693"/>
    </w:pPr>
    <w:rPr>
      <w:b/>
    </w:rPr>
  </w:style>
  <w:style w:type="paragraph" w:styleId="TOC1">
    <w:name w:val="toc 1"/>
    <w:uiPriority w:val="39"/>
    <w:rsid w:val="00B12FA1"/>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lang w:eastAsia="en-GB"/>
    </w:rPr>
  </w:style>
  <w:style w:type="paragraph" w:customStyle="1" w:styleId="ZT">
    <w:name w:val="ZT"/>
    <w:rsid w:val="00B12FA1"/>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eastAsia="en-GB"/>
    </w:rPr>
  </w:style>
  <w:style w:type="paragraph" w:styleId="TOC5">
    <w:name w:val="toc 5"/>
    <w:basedOn w:val="TOC4"/>
    <w:uiPriority w:val="39"/>
    <w:rsid w:val="00B12FA1"/>
    <w:pPr>
      <w:ind w:left="1701" w:hanging="1701"/>
    </w:pPr>
  </w:style>
  <w:style w:type="paragraph" w:styleId="TOC4">
    <w:name w:val="toc 4"/>
    <w:basedOn w:val="TOC3"/>
    <w:uiPriority w:val="39"/>
    <w:rsid w:val="00B12FA1"/>
    <w:pPr>
      <w:ind w:left="1418" w:hanging="1418"/>
    </w:pPr>
  </w:style>
  <w:style w:type="paragraph" w:styleId="TOC3">
    <w:name w:val="toc 3"/>
    <w:basedOn w:val="TOC2"/>
    <w:uiPriority w:val="39"/>
    <w:rsid w:val="00B12FA1"/>
    <w:pPr>
      <w:ind w:left="1134" w:hanging="1134"/>
    </w:pPr>
  </w:style>
  <w:style w:type="paragraph" w:styleId="TOC2">
    <w:name w:val="toc 2"/>
    <w:basedOn w:val="TOC1"/>
    <w:uiPriority w:val="39"/>
    <w:rsid w:val="00B12FA1"/>
    <w:pPr>
      <w:keepNext w:val="0"/>
      <w:spacing w:before="0"/>
      <w:ind w:left="851" w:hanging="851"/>
    </w:pPr>
    <w:rPr>
      <w:sz w:val="20"/>
    </w:rPr>
  </w:style>
  <w:style w:type="paragraph" w:styleId="Index2">
    <w:name w:val="index 2"/>
    <w:basedOn w:val="Index1"/>
    <w:rsid w:val="00B12FA1"/>
    <w:pPr>
      <w:ind w:left="284"/>
    </w:pPr>
  </w:style>
  <w:style w:type="paragraph" w:styleId="Index1">
    <w:name w:val="index 1"/>
    <w:basedOn w:val="Normal"/>
    <w:rsid w:val="00B12FA1"/>
    <w:pPr>
      <w:keepLines/>
      <w:spacing w:after="0"/>
    </w:pPr>
  </w:style>
  <w:style w:type="paragraph" w:customStyle="1" w:styleId="ZH">
    <w:name w:val="ZH"/>
    <w:rsid w:val="00B12FA1"/>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lang w:eastAsia="en-GB"/>
    </w:rPr>
  </w:style>
  <w:style w:type="paragraph" w:customStyle="1" w:styleId="TT">
    <w:name w:val="TT"/>
    <w:basedOn w:val="Heading1"/>
    <w:next w:val="Normal"/>
    <w:rsid w:val="00B12FA1"/>
    <w:pPr>
      <w:outlineLvl w:val="9"/>
    </w:pPr>
  </w:style>
  <w:style w:type="paragraph" w:styleId="ListNumber2">
    <w:name w:val="List Number 2"/>
    <w:basedOn w:val="ListNumber"/>
    <w:rsid w:val="00B12FA1"/>
    <w:pPr>
      <w:ind w:left="851"/>
    </w:pPr>
  </w:style>
  <w:style w:type="character" w:styleId="FootnoteReference">
    <w:name w:val="footnote reference"/>
    <w:aliases w:val="Appel note de bas de p,Nota,Footnote symbol,Footnote"/>
    <w:basedOn w:val="DefaultParagraphFont"/>
    <w:rsid w:val="00B12FA1"/>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B12FA1"/>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B12FA1"/>
    <w:rPr>
      <w:rFonts w:ascii="Times New Roman" w:eastAsia="Times New Roman" w:hAnsi="Times New Roman" w:cs="Times New Roman"/>
      <w:sz w:val="16"/>
      <w:szCs w:val="20"/>
      <w:lang w:eastAsia="en-GB"/>
    </w:rPr>
  </w:style>
  <w:style w:type="paragraph" w:customStyle="1" w:styleId="TAH">
    <w:name w:val="TAH"/>
    <w:basedOn w:val="TAC"/>
    <w:link w:val="TAHCar"/>
    <w:qFormat/>
    <w:rsid w:val="00B12FA1"/>
    <w:rPr>
      <w:b/>
    </w:rPr>
  </w:style>
  <w:style w:type="paragraph" w:customStyle="1" w:styleId="TAC">
    <w:name w:val="TAC"/>
    <w:basedOn w:val="TAL"/>
    <w:link w:val="TACChar"/>
    <w:uiPriority w:val="99"/>
    <w:qFormat/>
    <w:rsid w:val="00B12FA1"/>
    <w:pPr>
      <w:jc w:val="center"/>
    </w:pPr>
  </w:style>
  <w:style w:type="paragraph" w:customStyle="1" w:styleId="TF">
    <w:name w:val="TF"/>
    <w:aliases w:val="left"/>
    <w:basedOn w:val="TH"/>
    <w:link w:val="TFChar"/>
    <w:rsid w:val="00B12FA1"/>
    <w:pPr>
      <w:keepNext w:val="0"/>
      <w:spacing w:before="0" w:after="240"/>
    </w:pPr>
  </w:style>
  <w:style w:type="paragraph" w:customStyle="1" w:styleId="NO">
    <w:name w:val="NO"/>
    <w:basedOn w:val="Normal"/>
    <w:link w:val="NOChar"/>
    <w:rsid w:val="00B12FA1"/>
    <w:pPr>
      <w:keepLines/>
      <w:ind w:left="1135" w:hanging="851"/>
    </w:pPr>
  </w:style>
  <w:style w:type="paragraph" w:styleId="TOC9">
    <w:name w:val="toc 9"/>
    <w:basedOn w:val="TOC8"/>
    <w:uiPriority w:val="39"/>
    <w:rsid w:val="00B12FA1"/>
    <w:pPr>
      <w:ind w:left="1418" w:hanging="1418"/>
    </w:pPr>
  </w:style>
  <w:style w:type="paragraph" w:customStyle="1" w:styleId="EX">
    <w:name w:val="EX"/>
    <w:basedOn w:val="Normal"/>
    <w:link w:val="EXChar"/>
    <w:qFormat/>
    <w:rsid w:val="00B12FA1"/>
    <w:pPr>
      <w:keepLines/>
      <w:ind w:left="1702" w:hanging="1418"/>
    </w:pPr>
  </w:style>
  <w:style w:type="paragraph" w:customStyle="1" w:styleId="FP">
    <w:name w:val="FP"/>
    <w:basedOn w:val="Normal"/>
    <w:rsid w:val="00B12FA1"/>
    <w:pPr>
      <w:spacing w:after="0"/>
    </w:pPr>
  </w:style>
  <w:style w:type="paragraph" w:customStyle="1" w:styleId="LD">
    <w:name w:val="LD"/>
    <w:rsid w:val="00B12FA1"/>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lang w:eastAsia="en-GB"/>
    </w:rPr>
  </w:style>
  <w:style w:type="paragraph" w:customStyle="1" w:styleId="NW">
    <w:name w:val="NW"/>
    <w:basedOn w:val="NO"/>
    <w:rsid w:val="00B12FA1"/>
    <w:pPr>
      <w:spacing w:after="0"/>
    </w:pPr>
  </w:style>
  <w:style w:type="paragraph" w:customStyle="1" w:styleId="EW">
    <w:name w:val="EW"/>
    <w:basedOn w:val="EX"/>
    <w:rsid w:val="00B12FA1"/>
    <w:pPr>
      <w:spacing w:after="0"/>
    </w:pPr>
  </w:style>
  <w:style w:type="paragraph" w:styleId="TOC6">
    <w:name w:val="toc 6"/>
    <w:basedOn w:val="TOC5"/>
    <w:next w:val="Normal"/>
    <w:uiPriority w:val="39"/>
    <w:rsid w:val="00B12FA1"/>
    <w:pPr>
      <w:ind w:left="1985" w:hanging="1985"/>
    </w:pPr>
  </w:style>
  <w:style w:type="paragraph" w:styleId="TOC7">
    <w:name w:val="toc 7"/>
    <w:basedOn w:val="TOC6"/>
    <w:next w:val="Normal"/>
    <w:uiPriority w:val="39"/>
    <w:rsid w:val="00B12FA1"/>
    <w:pPr>
      <w:ind w:left="2268" w:hanging="2268"/>
    </w:pPr>
  </w:style>
  <w:style w:type="paragraph" w:styleId="ListBullet2">
    <w:name w:val="List Bullet 2"/>
    <w:basedOn w:val="ListBullet"/>
    <w:link w:val="ListBullet2Char"/>
    <w:rsid w:val="00B12FA1"/>
    <w:pPr>
      <w:ind w:left="851"/>
    </w:pPr>
  </w:style>
  <w:style w:type="paragraph" w:styleId="ListBullet3">
    <w:name w:val="List Bullet 3"/>
    <w:basedOn w:val="ListBullet2"/>
    <w:link w:val="ListBullet3Char"/>
    <w:rsid w:val="00B12FA1"/>
    <w:pPr>
      <w:ind w:left="1135"/>
    </w:pPr>
  </w:style>
  <w:style w:type="paragraph" w:styleId="ListNumber">
    <w:name w:val="List Number"/>
    <w:basedOn w:val="List"/>
    <w:rsid w:val="00B12FA1"/>
  </w:style>
  <w:style w:type="paragraph" w:customStyle="1" w:styleId="EQ">
    <w:name w:val="EQ"/>
    <w:basedOn w:val="Normal"/>
    <w:next w:val="Normal"/>
    <w:link w:val="EQChar"/>
    <w:qFormat/>
    <w:rsid w:val="00B12FA1"/>
    <w:pPr>
      <w:keepLines/>
      <w:tabs>
        <w:tab w:val="center" w:pos="4536"/>
        <w:tab w:val="right" w:pos="9072"/>
      </w:tabs>
    </w:pPr>
    <w:rPr>
      <w:noProof/>
    </w:rPr>
  </w:style>
  <w:style w:type="paragraph" w:customStyle="1" w:styleId="TH">
    <w:name w:val="TH"/>
    <w:basedOn w:val="Normal"/>
    <w:link w:val="THChar"/>
    <w:qFormat/>
    <w:rsid w:val="00B12FA1"/>
    <w:pPr>
      <w:keepNext/>
      <w:keepLines/>
      <w:spacing w:before="60"/>
      <w:jc w:val="center"/>
    </w:pPr>
    <w:rPr>
      <w:rFonts w:ascii="Arial" w:hAnsi="Arial"/>
      <w:b/>
    </w:rPr>
  </w:style>
  <w:style w:type="paragraph" w:customStyle="1" w:styleId="NF">
    <w:name w:val="NF"/>
    <w:basedOn w:val="NO"/>
    <w:rsid w:val="00B12FA1"/>
    <w:pPr>
      <w:keepNext/>
      <w:spacing w:after="0"/>
    </w:pPr>
    <w:rPr>
      <w:rFonts w:ascii="Arial" w:hAnsi="Arial"/>
      <w:sz w:val="18"/>
    </w:rPr>
  </w:style>
  <w:style w:type="paragraph" w:customStyle="1" w:styleId="PL">
    <w:name w:val="PL"/>
    <w:link w:val="PLChar"/>
    <w:rsid w:val="00B12F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eastAsia="en-GB"/>
    </w:rPr>
  </w:style>
  <w:style w:type="paragraph" w:customStyle="1" w:styleId="TAR">
    <w:name w:val="TAR"/>
    <w:basedOn w:val="TAL"/>
    <w:rsid w:val="00B12FA1"/>
    <w:pPr>
      <w:jc w:val="right"/>
    </w:pPr>
  </w:style>
  <w:style w:type="paragraph" w:customStyle="1" w:styleId="H6">
    <w:name w:val="H6"/>
    <w:basedOn w:val="Heading5"/>
    <w:next w:val="Normal"/>
    <w:link w:val="H6Char"/>
    <w:rsid w:val="00B12FA1"/>
    <w:pPr>
      <w:ind w:left="1985" w:hanging="1985"/>
      <w:outlineLvl w:val="9"/>
    </w:pPr>
    <w:rPr>
      <w:sz w:val="20"/>
    </w:rPr>
  </w:style>
  <w:style w:type="paragraph" w:customStyle="1" w:styleId="TAN">
    <w:name w:val="TAN"/>
    <w:basedOn w:val="TAL"/>
    <w:link w:val="TANChar"/>
    <w:qFormat/>
    <w:rsid w:val="00B12FA1"/>
    <w:pPr>
      <w:ind w:left="851" w:hanging="851"/>
    </w:pPr>
  </w:style>
  <w:style w:type="paragraph" w:customStyle="1" w:styleId="TAL">
    <w:name w:val="TAL"/>
    <w:basedOn w:val="Normal"/>
    <w:link w:val="TALChar"/>
    <w:qFormat/>
    <w:rsid w:val="00B12FA1"/>
    <w:pPr>
      <w:keepNext/>
      <w:keepLines/>
      <w:spacing w:after="0"/>
    </w:pPr>
    <w:rPr>
      <w:rFonts w:ascii="Arial" w:hAnsi="Arial"/>
      <w:sz w:val="18"/>
    </w:rPr>
  </w:style>
  <w:style w:type="paragraph" w:customStyle="1" w:styleId="ZA">
    <w:name w:val="ZA"/>
    <w:rsid w:val="00B12FA1"/>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eastAsia="en-GB"/>
    </w:rPr>
  </w:style>
  <w:style w:type="paragraph" w:customStyle="1" w:styleId="ZB">
    <w:name w:val="ZB"/>
    <w:rsid w:val="00B12FA1"/>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eastAsia="en-GB"/>
    </w:rPr>
  </w:style>
  <w:style w:type="paragraph" w:customStyle="1" w:styleId="ZD">
    <w:name w:val="ZD"/>
    <w:rsid w:val="00B12FA1"/>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lang w:eastAsia="en-GB"/>
    </w:rPr>
  </w:style>
  <w:style w:type="paragraph" w:customStyle="1" w:styleId="ZU">
    <w:name w:val="ZU"/>
    <w:rsid w:val="00B12FA1"/>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eastAsia="en-GB"/>
    </w:rPr>
  </w:style>
  <w:style w:type="paragraph" w:customStyle="1" w:styleId="ZV">
    <w:name w:val="ZV"/>
    <w:basedOn w:val="ZU"/>
    <w:rsid w:val="00B12FA1"/>
    <w:pPr>
      <w:framePr w:wrap="notBeside" w:y="16161"/>
    </w:pPr>
  </w:style>
  <w:style w:type="character" w:customStyle="1" w:styleId="ZGSM">
    <w:name w:val="ZGSM"/>
    <w:qFormat/>
    <w:rsid w:val="00B12FA1"/>
  </w:style>
  <w:style w:type="paragraph" w:styleId="List2">
    <w:name w:val="List 2"/>
    <w:basedOn w:val="List"/>
    <w:link w:val="List2Char"/>
    <w:rsid w:val="00B12FA1"/>
    <w:pPr>
      <w:ind w:left="851"/>
    </w:pPr>
  </w:style>
  <w:style w:type="paragraph" w:customStyle="1" w:styleId="ZG">
    <w:name w:val="ZG"/>
    <w:qFormat/>
    <w:rsid w:val="00B12FA1"/>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eastAsia="en-GB"/>
    </w:rPr>
  </w:style>
  <w:style w:type="paragraph" w:styleId="List3">
    <w:name w:val="List 3"/>
    <w:basedOn w:val="List2"/>
    <w:rsid w:val="00B12FA1"/>
    <w:pPr>
      <w:ind w:left="1135"/>
    </w:pPr>
  </w:style>
  <w:style w:type="paragraph" w:styleId="List4">
    <w:name w:val="List 4"/>
    <w:basedOn w:val="List3"/>
    <w:rsid w:val="00B12FA1"/>
    <w:pPr>
      <w:ind w:left="1418"/>
    </w:pPr>
  </w:style>
  <w:style w:type="paragraph" w:styleId="List5">
    <w:name w:val="List 5"/>
    <w:basedOn w:val="List4"/>
    <w:rsid w:val="00B12FA1"/>
    <w:pPr>
      <w:ind w:left="1702"/>
    </w:pPr>
  </w:style>
  <w:style w:type="paragraph" w:customStyle="1" w:styleId="EditorsNote">
    <w:name w:val="Editor's Note"/>
    <w:aliases w:val="EN"/>
    <w:basedOn w:val="NO"/>
    <w:link w:val="EditorsNoteCarCar"/>
    <w:qFormat/>
    <w:rsid w:val="00B12FA1"/>
    <w:rPr>
      <w:color w:val="FF0000"/>
    </w:rPr>
  </w:style>
  <w:style w:type="paragraph" w:styleId="List">
    <w:name w:val="List"/>
    <w:basedOn w:val="Normal"/>
    <w:link w:val="ListChar"/>
    <w:rsid w:val="00B12FA1"/>
    <w:pPr>
      <w:ind w:left="568" w:hanging="284"/>
    </w:pPr>
  </w:style>
  <w:style w:type="paragraph" w:styleId="ListBullet">
    <w:name w:val="List Bullet"/>
    <w:basedOn w:val="List"/>
    <w:link w:val="ListBulletChar"/>
    <w:rsid w:val="00B12FA1"/>
  </w:style>
  <w:style w:type="paragraph" w:styleId="ListBullet4">
    <w:name w:val="List Bullet 4"/>
    <w:basedOn w:val="ListBullet3"/>
    <w:rsid w:val="00B12FA1"/>
    <w:pPr>
      <w:ind w:left="1418"/>
    </w:pPr>
  </w:style>
  <w:style w:type="paragraph" w:styleId="ListBullet5">
    <w:name w:val="List Bullet 5"/>
    <w:basedOn w:val="ListBullet4"/>
    <w:rsid w:val="00B12FA1"/>
    <w:pPr>
      <w:ind w:left="1702"/>
    </w:pPr>
  </w:style>
  <w:style w:type="paragraph" w:customStyle="1" w:styleId="B20">
    <w:name w:val="B2"/>
    <w:basedOn w:val="List2"/>
    <w:link w:val="B2Char"/>
    <w:qFormat/>
    <w:rsid w:val="00B12FA1"/>
  </w:style>
  <w:style w:type="paragraph" w:customStyle="1" w:styleId="B30">
    <w:name w:val="B3"/>
    <w:basedOn w:val="List3"/>
    <w:link w:val="B3Char"/>
    <w:rsid w:val="00B12FA1"/>
  </w:style>
  <w:style w:type="paragraph" w:customStyle="1" w:styleId="B4">
    <w:name w:val="B4"/>
    <w:basedOn w:val="List4"/>
    <w:rsid w:val="00B12FA1"/>
  </w:style>
  <w:style w:type="paragraph" w:customStyle="1" w:styleId="B5">
    <w:name w:val="B5"/>
    <w:basedOn w:val="List5"/>
    <w:rsid w:val="00B12FA1"/>
  </w:style>
  <w:style w:type="paragraph" w:customStyle="1" w:styleId="ZTD">
    <w:name w:val="ZTD"/>
    <w:basedOn w:val="ZB"/>
    <w:rsid w:val="00B12FA1"/>
    <w:pPr>
      <w:framePr w:hRule="auto" w:wrap="notBeside" w:y="852"/>
    </w:pPr>
    <w:rPr>
      <w:i w:val="0"/>
      <w:sz w:val="40"/>
    </w:rPr>
  </w:style>
  <w:style w:type="character" w:styleId="Hyperlink">
    <w:name w:val="Hyperlink"/>
    <w:basedOn w:val="DefaultParagraphFont"/>
    <w:unhideWhenUsed/>
    <w:rsid w:val="00B12FA1"/>
    <w:rPr>
      <w:color w:val="0000FF"/>
      <w:u w:val="single"/>
    </w:rPr>
  </w:style>
  <w:style w:type="paragraph" w:styleId="Caption">
    <w:name w:val="caption"/>
    <w:aliases w:val="cap,Caption Char1 Char,cap Char Char1,Caption Char Char1 Char,cap Char2 Char,Ca,Caption Char C...,cap1,cap2,cap11,Légende-figure,Légende-figure Char,Beschrifubg,Beschriftung Char,label,cap11 Char Char Char,captions,cap Char2,C,CaptionTable"/>
    <w:basedOn w:val="Normal"/>
    <w:next w:val="Normal"/>
    <w:link w:val="CaptionChar"/>
    <w:qFormat/>
    <w:rsid w:val="00B12FA1"/>
    <w:pPr>
      <w:overflowPunct/>
      <w:autoSpaceDE/>
      <w:autoSpaceDN/>
      <w:adjustRightInd/>
      <w:spacing w:before="120" w:after="120"/>
      <w:textAlignment w:val="auto"/>
    </w:pPr>
    <w:rPr>
      <w:rFonts w:eastAsia="SimSun"/>
      <w:b/>
      <w:lang w:eastAsia="en-US"/>
    </w:rPr>
  </w:style>
  <w:style w:type="paragraph" w:customStyle="1" w:styleId="Guidance">
    <w:name w:val="Guidance"/>
    <w:basedOn w:val="Normal"/>
    <w:link w:val="GuidanceChar"/>
    <w:qFormat/>
    <w:rsid w:val="00B12FA1"/>
    <w:pPr>
      <w:overflowPunct/>
      <w:autoSpaceDE/>
      <w:autoSpaceDN/>
      <w:adjustRightInd/>
      <w:textAlignment w:val="auto"/>
    </w:pPr>
    <w:rPr>
      <w:rFonts w:eastAsia="SimSun"/>
      <w:i/>
      <w:color w:val="0000FF"/>
      <w:lang w:val="x-none" w:eastAsia="en-US"/>
    </w:rPr>
  </w:style>
  <w:style w:type="character" w:customStyle="1" w:styleId="TALChar">
    <w:name w:val="TAL Char"/>
    <w:link w:val="TAL"/>
    <w:qFormat/>
    <w:rsid w:val="00B12FA1"/>
    <w:rPr>
      <w:rFonts w:ascii="Arial" w:eastAsia="Times New Roman" w:hAnsi="Arial" w:cs="Times New Roman"/>
      <w:sz w:val="18"/>
      <w:szCs w:val="20"/>
      <w:lang w:eastAsia="en-GB"/>
    </w:rPr>
  </w:style>
  <w:style w:type="character" w:customStyle="1" w:styleId="THChar">
    <w:name w:val="TH Char"/>
    <w:link w:val="TH"/>
    <w:qFormat/>
    <w:rsid w:val="00B12FA1"/>
    <w:rPr>
      <w:rFonts w:ascii="Arial" w:eastAsia="Times New Roman" w:hAnsi="Arial" w:cs="Times New Roman"/>
      <w:b/>
      <w:sz w:val="20"/>
      <w:szCs w:val="20"/>
      <w:lang w:eastAsia="en-GB"/>
    </w:rPr>
  </w:style>
  <w:style w:type="character" w:customStyle="1" w:styleId="TAHCar">
    <w:name w:val="TAH Car"/>
    <w:link w:val="TAH"/>
    <w:qFormat/>
    <w:rsid w:val="00B12FA1"/>
    <w:rPr>
      <w:rFonts w:ascii="Arial" w:eastAsia="Times New Roman" w:hAnsi="Arial" w:cs="Times New Roman"/>
      <w:b/>
      <w:sz w:val="18"/>
      <w:szCs w:val="20"/>
      <w:lang w:eastAsia="en-GB"/>
    </w:rPr>
  </w:style>
  <w:style w:type="character" w:customStyle="1" w:styleId="GuidanceChar">
    <w:name w:val="Guidance Char"/>
    <w:link w:val="Guidance"/>
    <w:qFormat/>
    <w:rsid w:val="00B12FA1"/>
    <w:rPr>
      <w:rFonts w:ascii="Times New Roman" w:eastAsia="SimSun" w:hAnsi="Times New Roman" w:cs="Times New Roman"/>
      <w:i/>
      <w:color w:val="0000FF"/>
      <w:sz w:val="20"/>
      <w:szCs w:val="20"/>
      <w:lang w:val="x-none"/>
    </w:rPr>
  </w:style>
  <w:style w:type="character" w:customStyle="1" w:styleId="TACChar">
    <w:name w:val="TAC Char"/>
    <w:link w:val="TAC"/>
    <w:uiPriority w:val="99"/>
    <w:qFormat/>
    <w:rsid w:val="00B12FA1"/>
    <w:rPr>
      <w:rFonts w:ascii="Arial" w:eastAsia="Times New Roman" w:hAnsi="Arial" w:cs="Times New Roman"/>
      <w:sz w:val="18"/>
      <w:szCs w:val="20"/>
      <w:lang w:eastAsia="en-GB"/>
    </w:rPr>
  </w:style>
  <w:style w:type="character" w:customStyle="1" w:styleId="TANChar">
    <w:name w:val="TAN Char"/>
    <w:link w:val="TAN"/>
    <w:qFormat/>
    <w:rsid w:val="00B12FA1"/>
    <w:rPr>
      <w:rFonts w:ascii="Arial" w:eastAsia="Times New Roman" w:hAnsi="Arial" w:cs="Times New Roman"/>
      <w:sz w:val="18"/>
      <w:szCs w:val="20"/>
      <w:lang w:eastAsia="en-GB"/>
    </w:rPr>
  </w:style>
  <w:style w:type="character" w:customStyle="1" w:styleId="CaptionChar">
    <w:name w:val="Caption Char"/>
    <w:aliases w:val="cap Char,Caption Char1 Char Char,cap Char Char1 Char,Caption Char Char1 Char Char,cap Char2 Char Char,Ca Char,Caption Char C... Char,cap1 Char,cap2 Char,cap11 Char,Légende-figure Char1,Légende-figure Char Char,Beschrifubg Char,label Char"/>
    <w:link w:val="Caption"/>
    <w:rsid w:val="00B12FA1"/>
    <w:rPr>
      <w:rFonts w:ascii="Times New Roman" w:eastAsia="SimSun" w:hAnsi="Times New Roman" w:cs="Times New Roman"/>
      <w:b/>
      <w:sz w:val="20"/>
      <w:szCs w:val="20"/>
    </w:rPr>
  </w:style>
  <w:style w:type="character" w:customStyle="1" w:styleId="font4">
    <w:name w:val="font4"/>
    <w:basedOn w:val="DefaultParagraphFont"/>
    <w:qFormat/>
    <w:rsid w:val="00B12FA1"/>
  </w:style>
  <w:style w:type="paragraph" w:styleId="NoSpacing">
    <w:name w:val="No Spacing"/>
    <w:uiPriority w:val="1"/>
    <w:qFormat/>
    <w:rsid w:val="00B12FA1"/>
    <w:pPr>
      <w:overflowPunct w:val="0"/>
      <w:autoSpaceDE w:val="0"/>
      <w:autoSpaceDN w:val="0"/>
      <w:adjustRightInd w:val="0"/>
    </w:pPr>
    <w:rPr>
      <w:rFonts w:ascii="Times New Roman" w:eastAsia="MS Mincho" w:hAnsi="Times New Roman" w:cs="Times New Roman"/>
      <w:sz w:val="20"/>
      <w:szCs w:val="20"/>
      <w:lang w:eastAsia="ja-JP"/>
    </w:rPr>
  </w:style>
  <w:style w:type="paragraph" w:styleId="ListParagraph">
    <w:name w:val="List Paragraph"/>
    <w:basedOn w:val="Normal"/>
    <w:link w:val="ListParagraphChar"/>
    <w:uiPriority w:val="34"/>
    <w:qFormat/>
    <w:rsid w:val="00FD1BC4"/>
    <w:pPr>
      <w:ind w:left="720"/>
      <w:contextualSpacing/>
    </w:pPr>
  </w:style>
  <w:style w:type="character" w:customStyle="1" w:styleId="EditorsNoteCarCar">
    <w:name w:val="Editor's Note Car Car"/>
    <w:link w:val="EditorsNote"/>
    <w:qFormat/>
    <w:rsid w:val="009663F7"/>
    <w:rPr>
      <w:rFonts w:ascii="Times New Roman" w:eastAsia="Times New Roman" w:hAnsi="Times New Roman" w:cs="Times New Roman"/>
      <w:color w:val="FF0000"/>
      <w:sz w:val="20"/>
      <w:szCs w:val="20"/>
      <w:lang w:eastAsia="en-GB"/>
    </w:rPr>
  </w:style>
  <w:style w:type="character" w:customStyle="1" w:styleId="B1Char">
    <w:name w:val="B1 Char"/>
    <w:link w:val="B1"/>
    <w:qFormat/>
    <w:rsid w:val="00FF756E"/>
    <w:rPr>
      <w:rFonts w:ascii="Times New Roman" w:eastAsia="Times New Roman" w:hAnsi="Times New Roman" w:cs="Times New Roman"/>
      <w:sz w:val="20"/>
      <w:szCs w:val="20"/>
      <w:lang w:eastAsia="en-GB"/>
    </w:rPr>
  </w:style>
  <w:style w:type="paragraph" w:styleId="Revision">
    <w:name w:val="Revision"/>
    <w:hidden/>
    <w:uiPriority w:val="99"/>
    <w:semiHidden/>
    <w:rsid w:val="00225CD6"/>
    <w:pPr>
      <w:spacing w:after="0" w:line="240" w:lineRule="auto"/>
    </w:pPr>
    <w:rPr>
      <w:rFonts w:ascii="Times New Roman" w:eastAsia="Times New Roman" w:hAnsi="Times New Roman" w:cs="Times New Roman"/>
      <w:sz w:val="20"/>
      <w:szCs w:val="20"/>
      <w:lang w:eastAsia="en-GB"/>
    </w:rPr>
  </w:style>
  <w:style w:type="character" w:customStyle="1" w:styleId="TALCar">
    <w:name w:val="TAL Car"/>
    <w:qFormat/>
    <w:rsid w:val="00FB7386"/>
    <w:rPr>
      <w:rFonts w:ascii="Arial" w:eastAsiaTheme="minorEastAsia" w:hAnsi="Arial" w:cs="Times New Roman"/>
      <w:sz w:val="18"/>
      <w:szCs w:val="20"/>
    </w:rPr>
  </w:style>
  <w:style w:type="character" w:customStyle="1" w:styleId="ListParagraphChar">
    <w:name w:val="List Paragraph Char"/>
    <w:link w:val="ListParagraph"/>
    <w:uiPriority w:val="34"/>
    <w:qFormat/>
    <w:locked/>
    <w:rsid w:val="00F13BAF"/>
    <w:rPr>
      <w:rFonts w:ascii="Times New Roman" w:eastAsia="Times New Roman" w:hAnsi="Times New Roman" w:cs="Times New Roman"/>
      <w:sz w:val="20"/>
      <w:szCs w:val="20"/>
      <w:lang w:eastAsia="en-GB"/>
    </w:rPr>
  </w:style>
  <w:style w:type="paragraph" w:styleId="IndexHeading">
    <w:name w:val="index heading"/>
    <w:basedOn w:val="Normal"/>
    <w:next w:val="Normal"/>
    <w:rsid w:val="00837891"/>
    <w:pPr>
      <w:pBdr>
        <w:top w:val="single" w:sz="12" w:space="0" w:color="auto"/>
      </w:pBdr>
      <w:overflowPunct/>
      <w:autoSpaceDE/>
      <w:autoSpaceDN/>
      <w:adjustRightInd/>
      <w:spacing w:before="360" w:after="240"/>
      <w:textAlignment w:val="auto"/>
    </w:pPr>
    <w:rPr>
      <w:rFonts w:eastAsia="MS Mincho"/>
      <w:b/>
      <w:i/>
      <w:sz w:val="26"/>
      <w:lang w:eastAsia="en-US"/>
    </w:rPr>
  </w:style>
  <w:style w:type="paragraph" w:customStyle="1" w:styleId="INDENT1">
    <w:name w:val="INDENT1"/>
    <w:basedOn w:val="Normal"/>
    <w:rsid w:val="00837891"/>
    <w:pPr>
      <w:overflowPunct/>
      <w:autoSpaceDE/>
      <w:autoSpaceDN/>
      <w:adjustRightInd/>
      <w:ind w:left="851"/>
      <w:textAlignment w:val="auto"/>
    </w:pPr>
    <w:rPr>
      <w:rFonts w:eastAsia="MS Mincho"/>
      <w:lang w:eastAsia="en-US"/>
    </w:rPr>
  </w:style>
  <w:style w:type="paragraph" w:customStyle="1" w:styleId="INDENT2">
    <w:name w:val="INDENT2"/>
    <w:basedOn w:val="Normal"/>
    <w:rsid w:val="00837891"/>
    <w:pPr>
      <w:overflowPunct/>
      <w:autoSpaceDE/>
      <w:autoSpaceDN/>
      <w:adjustRightInd/>
      <w:ind w:left="1135" w:hanging="284"/>
      <w:textAlignment w:val="auto"/>
    </w:pPr>
    <w:rPr>
      <w:rFonts w:eastAsia="MS Mincho"/>
      <w:lang w:eastAsia="en-US"/>
    </w:rPr>
  </w:style>
  <w:style w:type="paragraph" w:customStyle="1" w:styleId="INDENT3">
    <w:name w:val="INDENT3"/>
    <w:basedOn w:val="Normal"/>
    <w:rsid w:val="00837891"/>
    <w:pPr>
      <w:overflowPunct/>
      <w:autoSpaceDE/>
      <w:autoSpaceDN/>
      <w:adjustRightInd/>
      <w:ind w:left="1701" w:hanging="567"/>
      <w:textAlignment w:val="auto"/>
    </w:pPr>
    <w:rPr>
      <w:rFonts w:eastAsia="MS Mincho"/>
      <w:lang w:eastAsia="en-US"/>
    </w:rPr>
  </w:style>
  <w:style w:type="paragraph" w:customStyle="1" w:styleId="FigureTitle">
    <w:name w:val="Figure_Title"/>
    <w:basedOn w:val="Normal"/>
    <w:next w:val="Normal"/>
    <w:rsid w:val="00837891"/>
    <w:pPr>
      <w:keepLines/>
      <w:tabs>
        <w:tab w:val="left" w:pos="794"/>
        <w:tab w:val="left" w:pos="1191"/>
        <w:tab w:val="left" w:pos="1588"/>
        <w:tab w:val="left" w:pos="1985"/>
      </w:tabs>
      <w:overflowPunct/>
      <w:autoSpaceDE/>
      <w:autoSpaceDN/>
      <w:adjustRightInd/>
      <w:spacing w:before="120" w:after="480"/>
      <w:jc w:val="center"/>
      <w:textAlignment w:val="auto"/>
    </w:pPr>
    <w:rPr>
      <w:rFonts w:eastAsia="MS Mincho"/>
      <w:b/>
      <w:sz w:val="24"/>
      <w:lang w:eastAsia="en-US"/>
    </w:rPr>
  </w:style>
  <w:style w:type="paragraph" w:customStyle="1" w:styleId="RecCCITT">
    <w:name w:val="Rec_CCITT_#"/>
    <w:basedOn w:val="Normal"/>
    <w:rsid w:val="00837891"/>
    <w:pPr>
      <w:keepNext/>
      <w:keepLines/>
      <w:overflowPunct/>
      <w:autoSpaceDE/>
      <w:autoSpaceDN/>
      <w:adjustRightInd/>
      <w:textAlignment w:val="auto"/>
    </w:pPr>
    <w:rPr>
      <w:rFonts w:eastAsia="MS Mincho"/>
      <w:b/>
      <w:lang w:eastAsia="en-US"/>
    </w:rPr>
  </w:style>
  <w:style w:type="paragraph" w:customStyle="1" w:styleId="enumlev2">
    <w:name w:val="enumlev2"/>
    <w:basedOn w:val="Normal"/>
    <w:rsid w:val="00837891"/>
    <w:pPr>
      <w:tabs>
        <w:tab w:val="left" w:pos="794"/>
        <w:tab w:val="left" w:pos="1191"/>
        <w:tab w:val="left" w:pos="1588"/>
        <w:tab w:val="left" w:pos="1985"/>
      </w:tabs>
      <w:overflowPunct/>
      <w:autoSpaceDE/>
      <w:autoSpaceDN/>
      <w:adjustRightInd/>
      <w:spacing w:before="86"/>
      <w:ind w:left="1588" w:hanging="397"/>
      <w:jc w:val="both"/>
      <w:textAlignment w:val="auto"/>
    </w:pPr>
    <w:rPr>
      <w:rFonts w:eastAsia="MS Mincho"/>
      <w:lang w:val="en-US" w:eastAsia="en-US"/>
    </w:rPr>
  </w:style>
  <w:style w:type="paragraph" w:customStyle="1" w:styleId="CouvRecTitle">
    <w:name w:val="Couv Rec Title"/>
    <w:basedOn w:val="Normal"/>
    <w:rsid w:val="00837891"/>
    <w:pPr>
      <w:keepNext/>
      <w:keepLines/>
      <w:overflowPunct/>
      <w:autoSpaceDE/>
      <w:autoSpaceDN/>
      <w:adjustRightInd/>
      <w:spacing w:before="240"/>
      <w:ind w:left="1418"/>
      <w:textAlignment w:val="auto"/>
    </w:pPr>
    <w:rPr>
      <w:rFonts w:ascii="Arial" w:eastAsia="MS Mincho" w:hAnsi="Arial"/>
      <w:b/>
      <w:sz w:val="36"/>
      <w:lang w:val="en-US" w:eastAsia="en-US"/>
    </w:rPr>
  </w:style>
  <w:style w:type="character" w:styleId="FollowedHyperlink">
    <w:name w:val="FollowedHyperlink"/>
    <w:aliases w:val="已访问的超链接"/>
    <w:rsid w:val="00837891"/>
    <w:rPr>
      <w:color w:val="800080"/>
      <w:u w:val="single"/>
    </w:rPr>
  </w:style>
  <w:style w:type="paragraph" w:styleId="DocumentMap">
    <w:name w:val="Document Map"/>
    <w:basedOn w:val="Normal"/>
    <w:link w:val="DocumentMapChar"/>
    <w:rsid w:val="00837891"/>
    <w:pPr>
      <w:shd w:val="clear" w:color="auto" w:fill="000080"/>
      <w:overflowPunct/>
      <w:autoSpaceDE/>
      <w:autoSpaceDN/>
      <w:adjustRightInd/>
      <w:textAlignment w:val="auto"/>
    </w:pPr>
    <w:rPr>
      <w:rFonts w:ascii="Tahoma" w:eastAsia="MS Mincho" w:hAnsi="Tahoma"/>
      <w:lang w:eastAsia="en-US"/>
    </w:rPr>
  </w:style>
  <w:style w:type="character" w:customStyle="1" w:styleId="DocumentMapChar">
    <w:name w:val="Document Map Char"/>
    <w:basedOn w:val="DefaultParagraphFont"/>
    <w:link w:val="DocumentMap"/>
    <w:rsid w:val="00837891"/>
    <w:rPr>
      <w:rFonts w:ascii="Tahoma" w:eastAsia="MS Mincho" w:hAnsi="Tahoma" w:cs="Times New Roman"/>
      <w:sz w:val="20"/>
      <w:szCs w:val="20"/>
      <w:shd w:val="clear" w:color="auto" w:fill="000080"/>
    </w:rPr>
  </w:style>
  <w:style w:type="paragraph" w:styleId="PlainText">
    <w:name w:val="Plain Text"/>
    <w:basedOn w:val="Normal"/>
    <w:link w:val="PlainTextChar"/>
    <w:rsid w:val="00837891"/>
    <w:pPr>
      <w:overflowPunct/>
      <w:autoSpaceDE/>
      <w:autoSpaceDN/>
      <w:adjustRightInd/>
      <w:textAlignment w:val="auto"/>
    </w:pPr>
    <w:rPr>
      <w:rFonts w:ascii="Courier New" w:eastAsia="MS Mincho" w:hAnsi="Courier New"/>
      <w:lang w:val="nb-NO" w:eastAsia="en-US"/>
    </w:rPr>
  </w:style>
  <w:style w:type="character" w:customStyle="1" w:styleId="PlainTextChar">
    <w:name w:val="Plain Text Char"/>
    <w:basedOn w:val="DefaultParagraphFont"/>
    <w:link w:val="PlainText"/>
    <w:rsid w:val="00837891"/>
    <w:rPr>
      <w:rFonts w:ascii="Courier New" w:eastAsia="MS Mincho" w:hAnsi="Courier New" w:cs="Times New Roman"/>
      <w:sz w:val="20"/>
      <w:szCs w:val="20"/>
      <w:lang w:val="nb-NO"/>
    </w:rPr>
  </w:style>
  <w:style w:type="paragraph" w:customStyle="1" w:styleId="TAJ">
    <w:name w:val="TAJ"/>
    <w:basedOn w:val="TH"/>
    <w:rsid w:val="00837891"/>
    <w:pPr>
      <w:overflowPunct/>
      <w:autoSpaceDE/>
      <w:autoSpaceDN/>
      <w:adjustRightInd/>
      <w:textAlignment w:val="auto"/>
    </w:pPr>
    <w:rPr>
      <w:rFonts w:eastAsia="MS Mincho"/>
      <w:lang w:eastAsia="en-US"/>
    </w:rPr>
  </w:style>
  <w:style w:type="character" w:customStyle="1" w:styleId="NOChar">
    <w:name w:val="NO Char"/>
    <w:link w:val="NO"/>
    <w:qFormat/>
    <w:rsid w:val="00837891"/>
    <w:rPr>
      <w:rFonts w:ascii="Times New Roman" w:eastAsia="Times New Roman" w:hAnsi="Times New Roman" w:cs="Times New Roman"/>
      <w:sz w:val="20"/>
      <w:szCs w:val="20"/>
      <w:lang w:eastAsia="en-GB"/>
    </w:rPr>
  </w:style>
  <w:style w:type="character" w:customStyle="1" w:styleId="Heading1Char3">
    <w:name w:val="Heading 1 Char3"/>
    <w:aliases w:val="H1 Char4,NMP Heading 1 Char4,h1 Char4,app heading 1 Char4,l1 Char4,Memo Heading 1 Char4,h11 Char4,h12 Char4,h13 Char4,h14 Char4,h15 Char4,h16 Char4,h17 Char4,h111 Char4,h121 Char4,h131 Char4,h141 Char4,h151 Char4,h161 Char3,h18 Char3"/>
    <w:rsid w:val="00837891"/>
    <w:rPr>
      <w:rFonts w:ascii="Arial" w:hAnsi="Arial"/>
      <w:sz w:val="36"/>
      <w:lang w:val="en-GB" w:eastAsia="en-US" w:bidi="ar-SA"/>
    </w:rPr>
  </w:style>
  <w:style w:type="table" w:styleId="TableGrid">
    <w:name w:val="Table Grid"/>
    <w:basedOn w:val="TableNormal"/>
    <w:rsid w:val="00837891"/>
    <w:pPr>
      <w:spacing w:after="180" w:line="240" w:lineRule="auto"/>
    </w:pPr>
    <w:rPr>
      <w:rFonts w:ascii="Times New Roman" w:eastAsia="MS Mincho"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qFormat/>
    <w:rsid w:val="00837891"/>
    <w:pPr>
      <w:spacing w:after="120" w:line="240" w:lineRule="auto"/>
    </w:pPr>
    <w:rPr>
      <w:rFonts w:ascii="Arial" w:eastAsia="MS Mincho" w:hAnsi="Arial" w:cs="Times New Roman"/>
      <w:sz w:val="20"/>
      <w:szCs w:val="20"/>
    </w:rPr>
  </w:style>
  <w:style w:type="character" w:customStyle="1" w:styleId="CharChar1">
    <w:name w:val="Char Char1"/>
    <w:rsid w:val="00837891"/>
    <w:rPr>
      <w:rFonts w:ascii="Arial" w:hAnsi="Arial"/>
      <w:sz w:val="32"/>
      <w:lang w:val="en-GB" w:eastAsia="en-US" w:bidi="ar-SA"/>
    </w:rPr>
  </w:style>
  <w:style w:type="table" w:customStyle="1" w:styleId="TableGrid1">
    <w:name w:val="Table Grid1"/>
    <w:basedOn w:val="TableNormal"/>
    <w:next w:val="TableGrid"/>
    <w:rsid w:val="00837891"/>
    <w:pPr>
      <w:spacing w:after="0" w:line="240" w:lineRule="auto"/>
    </w:pPr>
    <w:rPr>
      <w:rFonts w:ascii="Times New Roman" w:eastAsia="MS Mincho"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NMPHeading1H1h1appheading1l1MemoHeading1">
    <w:name w:val="Style Heading 1NMP Heading 1H1h1app heading 1l1Memo Heading 1..."/>
    <w:basedOn w:val="Heading1"/>
    <w:rsid w:val="00837891"/>
    <w:pPr>
      <w:tabs>
        <w:tab w:val="num" w:pos="432"/>
      </w:tabs>
      <w:ind w:left="432" w:hanging="432"/>
    </w:pPr>
    <w:rPr>
      <w:rFonts w:ascii="Times New Roman" w:eastAsia="MS Mincho" w:hAnsi="Times New Roman" w:cs="Arial"/>
      <w:sz w:val="28"/>
      <w:szCs w:val="36"/>
      <w:lang w:eastAsia="zh-CN"/>
    </w:rPr>
  </w:style>
  <w:style w:type="paragraph" w:customStyle="1" w:styleId="ChapterSubsection1">
    <w:name w:val="Chapter Sub section1"/>
    <w:basedOn w:val="Normal"/>
    <w:rsid w:val="00837891"/>
    <w:pPr>
      <w:tabs>
        <w:tab w:val="num" w:pos="360"/>
      </w:tabs>
      <w:overflowPunct/>
      <w:autoSpaceDE/>
      <w:autoSpaceDN/>
      <w:adjustRightInd/>
      <w:spacing w:after="200" w:line="276" w:lineRule="auto"/>
      <w:textAlignment w:val="auto"/>
    </w:pPr>
    <w:rPr>
      <w:rFonts w:ascii="Calibri" w:eastAsia="Calibri" w:hAnsi="Calibri"/>
      <w:sz w:val="22"/>
      <w:szCs w:val="22"/>
      <w:lang w:val="en-US" w:eastAsia="en-US"/>
    </w:rPr>
  </w:style>
  <w:style w:type="paragraph" w:customStyle="1" w:styleId="ChapterSubsection">
    <w:name w:val="Chapter Sub section"/>
    <w:basedOn w:val="Normal"/>
    <w:rsid w:val="00837891"/>
    <w:pPr>
      <w:tabs>
        <w:tab w:val="num" w:pos="360"/>
      </w:tabs>
      <w:overflowPunct/>
      <w:autoSpaceDE/>
      <w:autoSpaceDN/>
      <w:adjustRightInd/>
      <w:spacing w:after="200" w:line="276" w:lineRule="auto"/>
      <w:textAlignment w:val="auto"/>
    </w:pPr>
    <w:rPr>
      <w:rFonts w:ascii="Calibri" w:eastAsia="Calibri" w:hAnsi="Calibri"/>
      <w:sz w:val="22"/>
      <w:szCs w:val="22"/>
      <w:lang w:val="en-US" w:eastAsia="en-US"/>
    </w:rPr>
  </w:style>
  <w:style w:type="paragraph" w:styleId="CommentSubject">
    <w:name w:val="annotation subject"/>
    <w:basedOn w:val="CommentText"/>
    <w:next w:val="CommentText"/>
    <w:link w:val="CommentSubjectChar"/>
    <w:rsid w:val="00837891"/>
    <w:pPr>
      <w:tabs>
        <w:tab w:val="clear" w:pos="1418"/>
        <w:tab w:val="clear" w:pos="4678"/>
        <w:tab w:val="clear" w:pos="5954"/>
        <w:tab w:val="clear" w:pos="7088"/>
      </w:tabs>
      <w:overflowPunct/>
      <w:autoSpaceDE/>
      <w:autoSpaceDN/>
      <w:adjustRightInd/>
      <w:spacing w:after="180"/>
      <w:jc w:val="left"/>
      <w:textAlignment w:val="auto"/>
    </w:pPr>
    <w:rPr>
      <w:rFonts w:ascii="Times New Roman" w:eastAsia="MS Mincho" w:hAnsi="Times New Roman"/>
      <w:b/>
      <w:bCs/>
      <w:lang w:eastAsia="en-US"/>
    </w:rPr>
  </w:style>
  <w:style w:type="character" w:customStyle="1" w:styleId="CommentSubjectChar">
    <w:name w:val="Comment Subject Char"/>
    <w:basedOn w:val="CommentTextChar"/>
    <w:link w:val="CommentSubject"/>
    <w:rsid w:val="00837891"/>
    <w:rPr>
      <w:rFonts w:ascii="Times New Roman" w:eastAsia="MS Mincho" w:hAnsi="Times New Roman" w:cs="Times New Roman"/>
      <w:b/>
      <w:bCs/>
      <w:sz w:val="20"/>
      <w:szCs w:val="20"/>
      <w:lang w:eastAsia="en-GB"/>
    </w:rPr>
  </w:style>
  <w:style w:type="character" w:customStyle="1" w:styleId="FigureTitleChar">
    <w:name w:val="Figure Title Char"/>
    <w:rsid w:val="00837891"/>
    <w:rPr>
      <w:rFonts w:ascii="Arial" w:hAnsi="Arial"/>
      <w:lang w:val="en-GB" w:eastAsia="en-US" w:bidi="ar-SA"/>
    </w:rPr>
  </w:style>
  <w:style w:type="paragraph" w:customStyle="1" w:styleId="StandardText">
    <w:name w:val="StandardText"/>
    <w:basedOn w:val="Normal"/>
    <w:rsid w:val="00837891"/>
    <w:pPr>
      <w:overflowPunct/>
      <w:autoSpaceDE/>
      <w:autoSpaceDN/>
      <w:adjustRightInd/>
      <w:spacing w:after="120"/>
      <w:jc w:val="both"/>
      <w:textAlignment w:val="auto"/>
    </w:pPr>
    <w:rPr>
      <w:rFonts w:eastAsia="MS Mincho"/>
      <w:sz w:val="22"/>
      <w:lang w:val="en-US" w:eastAsia="en-US"/>
    </w:rPr>
  </w:style>
  <w:style w:type="paragraph" w:customStyle="1" w:styleId="CarCar">
    <w:name w:val="Car Car"/>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character" w:customStyle="1" w:styleId="TFChar">
    <w:name w:val="TF Char"/>
    <w:link w:val="TF"/>
    <w:qFormat/>
    <w:rsid w:val="00837891"/>
    <w:rPr>
      <w:rFonts w:ascii="Arial" w:eastAsia="Times New Roman" w:hAnsi="Arial" w:cs="Times New Roman"/>
      <w:b/>
      <w:sz w:val="20"/>
      <w:szCs w:val="20"/>
      <w:lang w:eastAsia="en-GB"/>
    </w:rPr>
  </w:style>
  <w:style w:type="character" w:customStyle="1" w:styleId="p1">
    <w:name w:val="p1"/>
    <w:rsid w:val="00837891"/>
    <w:rPr>
      <w:vanish w:val="0"/>
      <w:webHidden w:val="0"/>
      <w:specVanish w:val="0"/>
    </w:rPr>
  </w:style>
  <w:style w:type="character" w:customStyle="1" w:styleId="e-031">
    <w:name w:val="e-031"/>
    <w:rsid w:val="00837891"/>
    <w:rPr>
      <w:i/>
      <w:iCs/>
    </w:rPr>
  </w:style>
  <w:style w:type="paragraph" w:customStyle="1" w:styleId="myReference">
    <w:name w:val="myReference"/>
    <w:basedOn w:val="Normal"/>
    <w:next w:val="Normal"/>
    <w:autoRedefine/>
    <w:rsid w:val="00837891"/>
    <w:pPr>
      <w:keepNext/>
      <w:numPr>
        <w:numId w:val="8"/>
      </w:numPr>
      <w:tabs>
        <w:tab w:val="clear" w:pos="-1440"/>
        <w:tab w:val="left" w:pos="540"/>
      </w:tabs>
      <w:overflowPunct/>
      <w:autoSpaceDE/>
      <w:autoSpaceDN/>
      <w:adjustRightInd/>
      <w:spacing w:after="40"/>
      <w:ind w:left="547" w:hanging="547"/>
      <w:jc w:val="both"/>
      <w:textAlignment w:val="auto"/>
    </w:pPr>
    <w:rPr>
      <w:rFonts w:eastAsia="MS Mincho"/>
      <w:sz w:val="22"/>
      <w:lang w:val="en-US" w:eastAsia="en-US"/>
    </w:rPr>
  </w:style>
  <w:style w:type="paragraph" w:styleId="NormalWeb">
    <w:name w:val="Normal (Web)"/>
    <w:basedOn w:val="Normal"/>
    <w:uiPriority w:val="99"/>
    <w:rsid w:val="00837891"/>
    <w:pPr>
      <w:overflowPunct/>
      <w:autoSpaceDE/>
      <w:autoSpaceDN/>
      <w:adjustRightInd/>
      <w:spacing w:before="100" w:beforeAutospacing="1" w:after="100" w:afterAutospacing="1"/>
      <w:textAlignment w:val="auto"/>
    </w:pPr>
    <w:rPr>
      <w:rFonts w:eastAsia="SimSun"/>
      <w:sz w:val="24"/>
      <w:szCs w:val="24"/>
      <w:lang w:val="en-US" w:eastAsia="en-US"/>
    </w:rPr>
  </w:style>
  <w:style w:type="paragraph" w:customStyle="1" w:styleId="Head1Mine">
    <w:name w:val="Head1Mine"/>
    <w:basedOn w:val="Heading1"/>
    <w:next w:val="StandardText"/>
    <w:autoRedefine/>
    <w:rsid w:val="00837891"/>
    <w:pPr>
      <w:keepLines w:val="0"/>
      <w:pBdr>
        <w:top w:val="none" w:sz="0" w:space="0" w:color="auto"/>
      </w:pBdr>
      <w:overflowPunct/>
      <w:autoSpaceDE/>
      <w:autoSpaceDN/>
      <w:adjustRightInd/>
      <w:spacing w:after="120"/>
      <w:ind w:left="567" w:hanging="283"/>
      <w:textAlignment w:val="auto"/>
    </w:pPr>
    <w:rPr>
      <w:rFonts w:ascii="Times New Roman" w:eastAsia="MS Mincho" w:hAnsi="Times New Roman"/>
      <w:b/>
      <w:bCs/>
      <w:sz w:val="28"/>
      <w:szCs w:val="28"/>
      <w:lang w:eastAsia="en-US"/>
    </w:rPr>
  </w:style>
  <w:style w:type="paragraph" w:customStyle="1" w:styleId="Head2Mine">
    <w:name w:val="Head2Mine"/>
    <w:basedOn w:val="Head1Mine"/>
    <w:next w:val="StandardText"/>
    <w:rsid w:val="00837891"/>
    <w:pPr>
      <w:numPr>
        <w:ilvl w:val="1"/>
      </w:numPr>
      <w:ind w:left="567" w:hanging="283"/>
    </w:pPr>
  </w:style>
  <w:style w:type="paragraph" w:customStyle="1" w:styleId="Head3Mine">
    <w:name w:val="Head3Mine"/>
    <w:basedOn w:val="Head2Mine"/>
    <w:next w:val="StandardText"/>
    <w:rsid w:val="00837891"/>
    <w:pPr>
      <w:numPr>
        <w:ilvl w:val="2"/>
      </w:numPr>
      <w:ind w:left="567" w:hanging="283"/>
    </w:pPr>
  </w:style>
  <w:style w:type="paragraph" w:customStyle="1" w:styleId="TableText">
    <w:name w:val="TableText"/>
    <w:basedOn w:val="BodyTextIndent"/>
    <w:rsid w:val="00837891"/>
    <w:pPr>
      <w:keepNext/>
      <w:keepLines/>
      <w:spacing w:after="180"/>
      <w:ind w:left="0"/>
      <w:jc w:val="center"/>
    </w:pPr>
    <w:rPr>
      <w:snapToGrid w:val="0"/>
      <w:kern w:val="2"/>
    </w:rPr>
  </w:style>
  <w:style w:type="paragraph" w:styleId="BodyTextIndent">
    <w:name w:val="Body Text Indent"/>
    <w:basedOn w:val="Normal"/>
    <w:link w:val="BodyTextIndentChar"/>
    <w:rsid w:val="00837891"/>
    <w:pPr>
      <w:spacing w:after="120"/>
      <w:ind w:left="283"/>
    </w:pPr>
    <w:rPr>
      <w:rFonts w:eastAsia="MS Mincho"/>
      <w:lang w:eastAsia="en-US"/>
    </w:rPr>
  </w:style>
  <w:style w:type="character" w:customStyle="1" w:styleId="BodyTextIndentChar">
    <w:name w:val="Body Text Indent Char"/>
    <w:basedOn w:val="DefaultParagraphFont"/>
    <w:link w:val="BodyTextIndent"/>
    <w:rsid w:val="00837891"/>
    <w:rPr>
      <w:rFonts w:ascii="Times New Roman" w:eastAsia="MS Mincho" w:hAnsi="Times New Roman" w:cs="Times New Roman"/>
      <w:sz w:val="20"/>
      <w:szCs w:val="20"/>
    </w:rPr>
  </w:style>
  <w:style w:type="paragraph" w:customStyle="1" w:styleId="Default">
    <w:name w:val="Default"/>
    <w:rsid w:val="00837891"/>
    <w:pPr>
      <w:autoSpaceDE w:val="0"/>
      <w:autoSpaceDN w:val="0"/>
      <w:adjustRightInd w:val="0"/>
      <w:spacing w:after="0" w:line="240" w:lineRule="auto"/>
    </w:pPr>
    <w:rPr>
      <w:rFonts w:ascii="Nokia Pure Text" w:eastAsia="Calibri" w:hAnsi="Nokia Pure Text" w:cs="Nokia Pure Text"/>
      <w:color w:val="000000"/>
      <w:sz w:val="24"/>
      <w:szCs w:val="24"/>
      <w:lang w:val="en-US"/>
    </w:rPr>
  </w:style>
  <w:style w:type="paragraph" w:styleId="Title">
    <w:name w:val="Title"/>
    <w:basedOn w:val="Normal"/>
    <w:next w:val="Normal"/>
    <w:link w:val="TitleChar"/>
    <w:qFormat/>
    <w:rsid w:val="00837891"/>
    <w:pPr>
      <w:spacing w:before="240" w:after="60"/>
      <w:outlineLvl w:val="0"/>
    </w:pPr>
    <w:rPr>
      <w:rFonts w:ascii="Arial" w:eastAsia="MS Mincho" w:hAnsi="Arial"/>
      <w:b/>
      <w:bCs/>
      <w:kern w:val="28"/>
      <w:sz w:val="28"/>
      <w:szCs w:val="32"/>
      <w:lang w:eastAsia="en-US"/>
    </w:rPr>
  </w:style>
  <w:style w:type="character" w:customStyle="1" w:styleId="TitleChar">
    <w:name w:val="Title Char"/>
    <w:basedOn w:val="DefaultParagraphFont"/>
    <w:link w:val="Title"/>
    <w:rsid w:val="00837891"/>
    <w:rPr>
      <w:rFonts w:ascii="Arial" w:eastAsia="MS Mincho" w:hAnsi="Arial" w:cs="Times New Roman"/>
      <w:b/>
      <w:bCs/>
      <w:kern w:val="28"/>
      <w:sz w:val="28"/>
      <w:szCs w:val="32"/>
    </w:rPr>
  </w:style>
  <w:style w:type="character" w:customStyle="1" w:styleId="BodyTextChar1">
    <w:name w:val="Body Text Char1"/>
    <w:aliases w:val="bt Char5,Corps de texte Car Char5,Corps de texte Car1 Car Char5,Corps de texte Car Car Car Char5,Corps de texte Car1 Car Car Car Char5,Corps de texte Car Car Car Car Car Char5,Corps de texte Car1 Car Car Car Car Car Char5,bt Car Char1"/>
    <w:rsid w:val="00837891"/>
    <w:rPr>
      <w:lang w:val="en-GB"/>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837891"/>
    <w:rPr>
      <w:rFonts w:ascii="Arial" w:hAnsi="Arial"/>
      <w:sz w:val="36"/>
      <w:lang w:val="en-GB" w:eastAsia="en-US" w:bidi="ar-SA"/>
    </w:rPr>
  </w:style>
  <w:style w:type="character" w:customStyle="1" w:styleId="H6Char">
    <w:name w:val="H6 Char"/>
    <w:link w:val="H6"/>
    <w:rsid w:val="00837891"/>
    <w:rPr>
      <w:rFonts w:ascii="Arial" w:eastAsia="Times New Roman" w:hAnsi="Arial" w:cs="Times New Roman"/>
      <w:sz w:val="20"/>
      <w:szCs w:val="20"/>
      <w:lang w:eastAsia="en-GB"/>
    </w:rPr>
  </w:style>
  <w:style w:type="character" w:customStyle="1" w:styleId="CharChar12">
    <w:name w:val="Char Char12"/>
    <w:locked/>
    <w:rsid w:val="00837891"/>
    <w:rPr>
      <w:rFonts w:ascii="Arial" w:hAnsi="Arial"/>
      <w:b/>
      <w:noProof/>
      <w:sz w:val="18"/>
      <w:lang w:val="en-GB" w:bidi="ar-SA"/>
    </w:rPr>
  </w:style>
  <w:style w:type="character" w:customStyle="1" w:styleId="EXChar">
    <w:name w:val="EX Char"/>
    <w:link w:val="EX"/>
    <w:qFormat/>
    <w:rsid w:val="00837891"/>
    <w:rPr>
      <w:rFonts w:ascii="Times New Roman" w:eastAsia="Times New Roman" w:hAnsi="Times New Roman" w:cs="Times New Roman"/>
      <w:sz w:val="20"/>
      <w:szCs w:val="20"/>
      <w:lang w:eastAsia="en-GB"/>
    </w:rPr>
  </w:style>
  <w:style w:type="character" w:customStyle="1" w:styleId="CharChar5">
    <w:name w:val="Char Char5"/>
    <w:rsid w:val="00837891"/>
    <w:rPr>
      <w:lang w:val="en-GB" w:eastAsia="ja-JP" w:bidi="ar-SA"/>
    </w:rPr>
  </w:style>
  <w:style w:type="paragraph" w:styleId="BodyText2">
    <w:name w:val="Body Text 2"/>
    <w:basedOn w:val="Normal"/>
    <w:link w:val="BodyText2Char"/>
    <w:rsid w:val="00837891"/>
    <w:rPr>
      <w:rFonts w:eastAsia="MS Mincho"/>
      <w:i/>
      <w:lang w:eastAsia="en-US"/>
    </w:rPr>
  </w:style>
  <w:style w:type="character" w:customStyle="1" w:styleId="BodyText2Char">
    <w:name w:val="Body Text 2 Char"/>
    <w:basedOn w:val="DefaultParagraphFont"/>
    <w:link w:val="BodyText2"/>
    <w:rsid w:val="00837891"/>
    <w:rPr>
      <w:rFonts w:ascii="Times New Roman" w:eastAsia="MS Mincho" w:hAnsi="Times New Roman" w:cs="Times New Roman"/>
      <w:i/>
      <w:sz w:val="20"/>
      <w:szCs w:val="20"/>
    </w:rPr>
  </w:style>
  <w:style w:type="paragraph" w:styleId="BodyText3">
    <w:name w:val="Body Text 3"/>
    <w:basedOn w:val="Normal"/>
    <w:link w:val="BodyText3Char"/>
    <w:rsid w:val="00837891"/>
    <w:pPr>
      <w:keepNext/>
      <w:keepLines/>
    </w:pPr>
    <w:rPr>
      <w:rFonts w:eastAsia="Osaka"/>
      <w:color w:val="000000"/>
      <w:lang w:eastAsia="en-US"/>
    </w:rPr>
  </w:style>
  <w:style w:type="character" w:customStyle="1" w:styleId="BodyText3Char">
    <w:name w:val="Body Text 3 Char"/>
    <w:basedOn w:val="DefaultParagraphFont"/>
    <w:link w:val="BodyText3"/>
    <w:rsid w:val="00837891"/>
    <w:rPr>
      <w:rFonts w:ascii="Times New Roman" w:eastAsia="Osaka" w:hAnsi="Times New Roman" w:cs="Times New Roman"/>
      <w:color w:val="000000"/>
      <w:sz w:val="20"/>
      <w:szCs w:val="20"/>
    </w:rPr>
  </w:style>
  <w:style w:type="paragraph" w:customStyle="1" w:styleId="CharCharCharCharChar">
    <w:name w:val="Char Char Char Char Char"/>
    <w:semiHidden/>
    <w:rsid w:val="00837891"/>
    <w:pPr>
      <w:keepNext/>
      <w:numPr>
        <w:numId w:val="9"/>
      </w:numPr>
      <w:autoSpaceDE w:val="0"/>
      <w:autoSpaceDN w:val="0"/>
      <w:adjustRightInd w:val="0"/>
      <w:spacing w:before="60" w:after="60" w:line="240" w:lineRule="auto"/>
      <w:jc w:val="both"/>
    </w:pPr>
    <w:rPr>
      <w:rFonts w:ascii="Arial" w:eastAsia="SimSun" w:hAnsi="Arial" w:cs="Arial"/>
      <w:color w:val="0000FF"/>
      <w:kern w:val="2"/>
      <w:sz w:val="20"/>
      <w:szCs w:val="20"/>
      <w:lang w:val="en-US" w:eastAsia="zh-CN"/>
    </w:rPr>
  </w:style>
  <w:style w:type="character" w:customStyle="1" w:styleId="msoins0">
    <w:name w:val="msoins"/>
    <w:rsid w:val="00837891"/>
  </w:style>
  <w:style w:type="paragraph" w:customStyle="1" w:styleId="CharChar">
    <w:name w:val="Char Char"/>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
    <w:name w:val="Char"/>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Char">
    <w:name w:val="Char Char Char"/>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Char">
    <w:name w:val="(文字) (文字)1 Char (文字) (文字)"/>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1CharChar">
    <w:name w:val="Char Char1 Char Char"/>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CharChar1">
    <w:name w:val="(文字) (文字)1 Char (文字) (文字) Char (文字) (文字)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837891"/>
    <w:rPr>
      <w:rFonts w:eastAsia="MS Mincho"/>
      <w:lang w:val="en-GB" w:eastAsia="en-US" w:bidi="ar-SA"/>
    </w:rPr>
  </w:style>
  <w:style w:type="paragraph" w:customStyle="1" w:styleId="1CharChar">
    <w:name w:val="(文字) (文字)1 Char (文字) (文字) Char"/>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CharChar1CharCharCharChar">
    <w:name w:val="(文字) (文字)1 Char (文字) (文字) Char (文字) (文字)1 Char (文字) (文字) Char Char Char"/>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CharChar1">
    <w:name w:val="Char Char Char Char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2CharChar">
    <w:name w:val="Char Char2 Char Char"/>
    <w:basedOn w:val="Normal"/>
    <w:rsid w:val="0083789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837891"/>
    <w:rPr>
      <w:lang w:val="en-GB" w:eastAsia="ja-JP"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83789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837891"/>
    <w:rPr>
      <w:rFonts w:ascii="Arial" w:hAnsi="Arial"/>
      <w:sz w:val="32"/>
      <w:lang w:val="en-GB" w:eastAsia="ja-JP" w:bidi="ar-SA"/>
    </w:rPr>
  </w:style>
  <w:style w:type="character" w:customStyle="1" w:styleId="CharChar4">
    <w:name w:val="Char Char4"/>
    <w:rsid w:val="00837891"/>
    <w:rPr>
      <w:rFonts w:ascii="Courier New" w:hAnsi="Courier New"/>
      <w:lang w:val="nb-NO" w:eastAsia="ja-JP" w:bidi="ar-SA"/>
    </w:rPr>
  </w:style>
  <w:style w:type="character" w:customStyle="1" w:styleId="AndreaLeonardi">
    <w:name w:val="Andrea Leonardi"/>
    <w:semiHidden/>
    <w:rsid w:val="00837891"/>
    <w:rPr>
      <w:rFonts w:ascii="Arial" w:hAnsi="Arial" w:cs="Arial"/>
      <w:color w:val="auto"/>
      <w:sz w:val="20"/>
      <w:szCs w:val="20"/>
    </w:rPr>
  </w:style>
  <w:style w:type="character" w:customStyle="1" w:styleId="NOCharChar">
    <w:name w:val="NO Char Char"/>
    <w:rsid w:val="00837891"/>
    <w:rPr>
      <w:lang w:val="en-GB" w:eastAsia="en-US" w:bidi="ar-SA"/>
    </w:rPr>
  </w:style>
  <w:style w:type="character" w:customStyle="1" w:styleId="NOZchn">
    <w:name w:val="NO Zchn"/>
    <w:rsid w:val="00837891"/>
    <w:rPr>
      <w:lang w:val="en-GB" w:eastAsia="en-US" w:bidi="ar-SA"/>
    </w:rPr>
  </w:style>
  <w:style w:type="character" w:customStyle="1" w:styleId="TACCar">
    <w:name w:val="TAC Car"/>
    <w:rsid w:val="00837891"/>
    <w:rPr>
      <w:rFonts w:ascii="Arial" w:hAnsi="Arial"/>
      <w:sz w:val="18"/>
      <w:lang w:val="en-GB" w:eastAsia="ja-JP" w:bidi="ar-SA"/>
    </w:rPr>
  </w:style>
  <w:style w:type="character" w:customStyle="1" w:styleId="TAL0">
    <w:name w:val="TAL (文字)"/>
    <w:rsid w:val="00837891"/>
    <w:rPr>
      <w:rFonts w:ascii="Arial" w:hAnsi="Arial"/>
      <w:sz w:val="18"/>
      <w:lang w:val="en-GB" w:eastAsia="ja-JP" w:bidi="ar-SA"/>
    </w:rPr>
  </w:style>
  <w:style w:type="paragraph" w:customStyle="1" w:styleId="CharCharCharCharCharChar">
    <w:name w:val="Char Char Char Char Char Char"/>
    <w:semiHidden/>
    <w:rsid w:val="00837891"/>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lang w:val="en-US" w:eastAsia="zh-CN"/>
    </w:rPr>
  </w:style>
  <w:style w:type="paragraph" w:customStyle="1" w:styleId="a2">
    <w:name w:val="(文字) (文字)"/>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character" w:customStyle="1" w:styleId="T1Char">
    <w:name w:val="T1 Char"/>
    <w:aliases w:val="Header 6 Char Char"/>
    <w:rsid w:val="00837891"/>
  </w:style>
  <w:style w:type="character" w:customStyle="1" w:styleId="T1Char1">
    <w:name w:val="T1 Char1"/>
    <w:aliases w:val="Header 6 Char Char1"/>
    <w:rsid w:val="00837891"/>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837891"/>
    <w:rPr>
      <w:rFonts w:ascii="Arial" w:hAnsi="Arial"/>
      <w:sz w:val="32"/>
      <w:lang w:val="en-GB" w:eastAsia="en-US" w:bidi="ar-SA"/>
    </w:rPr>
  </w:style>
  <w:style w:type="paragraph" w:customStyle="1" w:styleId="ZchnZchn1">
    <w:name w:val="Zchn Zchn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837891"/>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837891"/>
    <w:rPr>
      <w:rFonts w:ascii="Arial" w:hAnsi="Arial"/>
      <w:sz w:val="32"/>
      <w:lang w:val="en-GB" w:eastAsia="en-US" w:bidi="ar-SA"/>
    </w:rPr>
  </w:style>
  <w:style w:type="paragraph" w:customStyle="1" w:styleId="20">
    <w:name w:val="(文字) (文字)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83789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83789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837891"/>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837891"/>
    <w:rPr>
      <w:rFonts w:ascii="Arial" w:eastAsia="Batang" w:hAnsi="Arial" w:cs="Times New Roman"/>
      <w:b/>
      <w:bCs/>
      <w:i/>
      <w:iCs/>
      <w:sz w:val="28"/>
      <w:szCs w:val="28"/>
      <w:lang w:val="en-GB" w:eastAsia="en-US" w:bidi="ar-SA"/>
    </w:rPr>
  </w:style>
  <w:style w:type="paragraph" w:customStyle="1" w:styleId="3">
    <w:name w:val="(文字) (文字)3"/>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ZchnZchn2">
    <w:name w:val="Zchn Zchn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4">
    <w:name w:val="(文字) (文字)4"/>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character" w:customStyle="1" w:styleId="T1Char2">
    <w:name w:val="T1 Char2"/>
    <w:aliases w:val="Header 6 Char Char2"/>
    <w:rsid w:val="00837891"/>
  </w:style>
  <w:style w:type="paragraph" w:customStyle="1" w:styleId="10">
    <w:name w:val="(文字) (文字)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styleId="BodyTextIndent2">
    <w:name w:val="Body Text Indent 2"/>
    <w:basedOn w:val="Normal"/>
    <w:link w:val="BodyTextIndent2Char"/>
    <w:rsid w:val="00837891"/>
    <w:pPr>
      <w:ind w:leftChars="100" w:left="400" w:hangingChars="100" w:hanging="200"/>
    </w:pPr>
    <w:rPr>
      <w:rFonts w:eastAsia="MS Mincho"/>
    </w:rPr>
  </w:style>
  <w:style w:type="character" w:customStyle="1" w:styleId="BodyTextIndent2Char">
    <w:name w:val="Body Text Indent 2 Char"/>
    <w:basedOn w:val="DefaultParagraphFont"/>
    <w:link w:val="BodyTextIndent2"/>
    <w:rsid w:val="00837891"/>
    <w:rPr>
      <w:rFonts w:ascii="Times New Roman" w:eastAsia="MS Mincho" w:hAnsi="Times New Roman" w:cs="Times New Roman"/>
      <w:sz w:val="20"/>
      <w:szCs w:val="20"/>
      <w:lang w:eastAsia="en-GB"/>
    </w:rPr>
  </w:style>
  <w:style w:type="paragraph" w:styleId="NormalIndent">
    <w:name w:val="Normal Indent"/>
    <w:basedOn w:val="Normal"/>
    <w:rsid w:val="00837891"/>
    <w:pPr>
      <w:overflowPunct/>
      <w:autoSpaceDE/>
      <w:autoSpaceDN/>
      <w:adjustRightInd/>
      <w:spacing w:after="0"/>
      <w:ind w:left="851"/>
      <w:textAlignment w:val="auto"/>
    </w:pPr>
    <w:rPr>
      <w:rFonts w:eastAsia="MS Mincho"/>
      <w:lang w:val="it-IT"/>
    </w:rPr>
  </w:style>
  <w:style w:type="paragraph" w:styleId="ListNumber5">
    <w:name w:val="List Number 5"/>
    <w:basedOn w:val="Normal"/>
    <w:rsid w:val="00837891"/>
    <w:pPr>
      <w:tabs>
        <w:tab w:val="num" w:pos="851"/>
        <w:tab w:val="num" w:pos="1800"/>
      </w:tabs>
      <w:ind w:left="1800" w:hanging="851"/>
    </w:pPr>
    <w:rPr>
      <w:rFonts w:eastAsia="MS Mincho"/>
    </w:rPr>
  </w:style>
  <w:style w:type="paragraph" w:styleId="ListNumber3">
    <w:name w:val="List Number 3"/>
    <w:basedOn w:val="Normal"/>
    <w:rsid w:val="00837891"/>
    <w:pPr>
      <w:numPr>
        <w:numId w:val="11"/>
      </w:numPr>
      <w:tabs>
        <w:tab w:val="num" w:pos="926"/>
      </w:tabs>
      <w:ind w:left="926"/>
    </w:pPr>
    <w:rPr>
      <w:rFonts w:eastAsia="MS Mincho"/>
    </w:rPr>
  </w:style>
  <w:style w:type="paragraph" w:styleId="ListNumber4">
    <w:name w:val="List Number 4"/>
    <w:basedOn w:val="Normal"/>
    <w:rsid w:val="00837891"/>
    <w:pPr>
      <w:numPr>
        <w:numId w:val="10"/>
      </w:numPr>
      <w:tabs>
        <w:tab w:val="num" w:pos="1209"/>
      </w:tabs>
      <w:ind w:left="1209"/>
    </w:pPr>
    <w:rPr>
      <w:rFonts w:eastAsia="MS Mincho"/>
    </w:rPr>
  </w:style>
  <w:style w:type="character" w:styleId="Strong">
    <w:name w:val="Strong"/>
    <w:uiPriority w:val="22"/>
    <w:qFormat/>
    <w:rsid w:val="00837891"/>
    <w:rPr>
      <w:b/>
      <w:bCs/>
    </w:rPr>
  </w:style>
  <w:style w:type="character" w:customStyle="1" w:styleId="CharChar7">
    <w:name w:val="Char Char7"/>
    <w:semiHidden/>
    <w:rsid w:val="00837891"/>
    <w:rPr>
      <w:rFonts w:ascii="Tahoma" w:hAnsi="Tahoma" w:cs="Tahoma"/>
      <w:shd w:val="clear" w:color="auto" w:fill="000080"/>
      <w:lang w:val="en-GB" w:eastAsia="en-US"/>
    </w:rPr>
  </w:style>
  <w:style w:type="character" w:customStyle="1" w:styleId="ZchnZchn5">
    <w:name w:val="Zchn Zchn5"/>
    <w:rsid w:val="00837891"/>
    <w:rPr>
      <w:rFonts w:ascii="Courier New" w:eastAsia="Batang" w:hAnsi="Courier New"/>
      <w:lang w:val="nb-NO" w:eastAsia="en-US" w:bidi="ar-SA"/>
    </w:rPr>
  </w:style>
  <w:style w:type="character" w:customStyle="1" w:styleId="CharChar10">
    <w:name w:val="Char Char10"/>
    <w:semiHidden/>
    <w:rsid w:val="00837891"/>
    <w:rPr>
      <w:rFonts w:ascii="Times New Roman" w:hAnsi="Times New Roman"/>
      <w:lang w:val="en-GB" w:eastAsia="en-US"/>
    </w:rPr>
  </w:style>
  <w:style w:type="character" w:customStyle="1" w:styleId="CharChar9">
    <w:name w:val="Char Char9"/>
    <w:semiHidden/>
    <w:rsid w:val="00837891"/>
    <w:rPr>
      <w:rFonts w:ascii="Tahoma" w:hAnsi="Tahoma" w:cs="Tahoma"/>
      <w:sz w:val="16"/>
      <w:szCs w:val="16"/>
      <w:lang w:val="en-GB" w:eastAsia="en-US"/>
    </w:rPr>
  </w:style>
  <w:style w:type="character" w:customStyle="1" w:styleId="CharChar8">
    <w:name w:val="Char Char8"/>
    <w:semiHidden/>
    <w:rsid w:val="00837891"/>
    <w:rPr>
      <w:rFonts w:ascii="Times New Roman" w:hAnsi="Times New Roman"/>
      <w:b/>
      <w:bCs/>
      <w:lang w:val="en-GB" w:eastAsia="en-US"/>
    </w:rPr>
  </w:style>
  <w:style w:type="paragraph" w:customStyle="1" w:styleId="11">
    <w:name w:val="修订1"/>
    <w:hidden/>
    <w:semiHidden/>
    <w:rsid w:val="00837891"/>
    <w:pPr>
      <w:spacing w:after="0" w:line="240" w:lineRule="auto"/>
    </w:pPr>
    <w:rPr>
      <w:rFonts w:ascii="Times New Roman" w:eastAsia="Batang" w:hAnsi="Times New Roman" w:cs="Times New Roman"/>
      <w:sz w:val="20"/>
      <w:szCs w:val="20"/>
    </w:rPr>
  </w:style>
  <w:style w:type="paragraph" w:styleId="EndnoteText">
    <w:name w:val="endnote text"/>
    <w:basedOn w:val="Normal"/>
    <w:link w:val="EndnoteTextChar"/>
    <w:rsid w:val="00837891"/>
    <w:pPr>
      <w:overflowPunct/>
      <w:autoSpaceDE/>
      <w:autoSpaceDN/>
      <w:adjustRightInd/>
      <w:snapToGrid w:val="0"/>
      <w:textAlignment w:val="auto"/>
    </w:pPr>
    <w:rPr>
      <w:rFonts w:eastAsia="SimSun"/>
      <w:lang w:eastAsia="en-US"/>
    </w:rPr>
  </w:style>
  <w:style w:type="character" w:customStyle="1" w:styleId="EndnoteTextChar">
    <w:name w:val="Endnote Text Char"/>
    <w:basedOn w:val="DefaultParagraphFont"/>
    <w:link w:val="EndnoteText"/>
    <w:rsid w:val="00837891"/>
    <w:rPr>
      <w:rFonts w:ascii="Times New Roman" w:eastAsia="SimSun" w:hAnsi="Times New Roman" w:cs="Times New Roman"/>
      <w:sz w:val="20"/>
      <w:szCs w:val="20"/>
    </w:rPr>
  </w:style>
  <w:style w:type="character" w:styleId="EndnoteReference">
    <w:name w:val="endnote reference"/>
    <w:rsid w:val="00837891"/>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837891"/>
    <w:rPr>
      <w:lang w:val="en-GB" w:eastAsia="ja-JP" w:bidi="ar-SA"/>
    </w:rPr>
  </w:style>
  <w:style w:type="paragraph" w:customStyle="1" w:styleId="FL">
    <w:name w:val="FL"/>
    <w:basedOn w:val="Normal"/>
    <w:rsid w:val="00837891"/>
    <w:pPr>
      <w:keepNext/>
      <w:keepLines/>
      <w:spacing w:before="60"/>
      <w:jc w:val="center"/>
    </w:pPr>
    <w:rPr>
      <w:rFonts w:ascii="Arial" w:eastAsia="MS Mincho" w:hAnsi="Arial"/>
      <w:b/>
      <w:lang w:eastAsia="en-US"/>
    </w:rPr>
  </w:style>
  <w:style w:type="character" w:customStyle="1" w:styleId="h5Char2">
    <w:name w:val="h5 Char2"/>
    <w:aliases w:val="Heading5 Char2,Head5 Char2,H5 Char2,M5 Char2,mh2 Char2,Module heading 2 Char2,heading 8 Char2,Numbered Sub-list Char1,Heading 81 Char Char1"/>
    <w:rsid w:val="00837891"/>
    <w:rPr>
      <w:rFonts w:ascii="Arial" w:hAnsi="Arial"/>
      <w:sz w:val="22"/>
      <w:lang w:val="en-GB" w:eastAsia="ja-JP" w:bidi="ar-SA"/>
    </w:rPr>
  </w:style>
  <w:style w:type="paragraph" w:styleId="Date">
    <w:name w:val="Date"/>
    <w:basedOn w:val="Normal"/>
    <w:next w:val="Normal"/>
    <w:link w:val="DateChar"/>
    <w:rsid w:val="00837891"/>
    <w:rPr>
      <w:rFonts w:eastAsia="MS Mincho"/>
      <w:lang w:eastAsia="en-US"/>
    </w:rPr>
  </w:style>
  <w:style w:type="character" w:customStyle="1" w:styleId="DateChar">
    <w:name w:val="Date Char"/>
    <w:basedOn w:val="DefaultParagraphFont"/>
    <w:link w:val="Date"/>
    <w:rsid w:val="00837891"/>
    <w:rPr>
      <w:rFonts w:ascii="Times New Roman" w:eastAsia="MS Mincho" w:hAnsi="Times New Roman" w:cs="Times New Roman"/>
      <w:sz w:val="20"/>
      <w:szCs w:val="20"/>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837891"/>
    <w:rPr>
      <w:rFonts w:ascii="Arial" w:hAnsi="Arial"/>
      <w:sz w:val="24"/>
      <w:lang w:val="en-GB"/>
    </w:rPr>
  </w:style>
  <w:style w:type="paragraph" w:customStyle="1" w:styleId="gpotbltitle">
    <w:name w:val="gpotbl_title"/>
    <w:basedOn w:val="Normal"/>
    <w:rsid w:val="00837891"/>
    <w:pPr>
      <w:overflowPunct/>
      <w:autoSpaceDE/>
      <w:autoSpaceDN/>
      <w:adjustRightInd/>
      <w:spacing w:before="100" w:beforeAutospacing="1" w:after="100" w:afterAutospacing="1"/>
      <w:jc w:val="center"/>
      <w:textAlignment w:val="auto"/>
    </w:pPr>
    <w:rPr>
      <w:rFonts w:eastAsia="MS Mincho"/>
      <w:b/>
      <w:bCs/>
      <w:sz w:val="24"/>
      <w:szCs w:val="24"/>
    </w:rPr>
  </w:style>
  <w:style w:type="paragraph" w:customStyle="1" w:styleId="gpotblnote">
    <w:name w:val="gpotbl_note"/>
    <w:basedOn w:val="Normal"/>
    <w:rsid w:val="00837891"/>
    <w:pPr>
      <w:overflowPunct/>
      <w:autoSpaceDE/>
      <w:autoSpaceDN/>
      <w:adjustRightInd/>
      <w:spacing w:before="100" w:beforeAutospacing="1" w:after="100" w:afterAutospacing="1"/>
      <w:textAlignment w:val="auto"/>
    </w:pPr>
    <w:rPr>
      <w:rFonts w:eastAsia="MS Mincho"/>
      <w:sz w:val="24"/>
      <w:szCs w:val="24"/>
    </w:rPr>
  </w:style>
  <w:style w:type="character" w:customStyle="1" w:styleId="ListChar">
    <w:name w:val="List Char"/>
    <w:link w:val="List"/>
    <w:rsid w:val="00837891"/>
    <w:rPr>
      <w:rFonts w:ascii="Times New Roman" w:eastAsia="Times New Roman" w:hAnsi="Times New Roman" w:cs="Times New Roman"/>
      <w:sz w:val="20"/>
      <w:szCs w:val="20"/>
      <w:lang w:eastAsia="en-GB"/>
    </w:rPr>
  </w:style>
  <w:style w:type="character" w:customStyle="1" w:styleId="ListBulletChar">
    <w:name w:val="List Bullet Char"/>
    <w:link w:val="ListBullet"/>
    <w:rsid w:val="00837891"/>
    <w:rPr>
      <w:rFonts w:ascii="Times New Roman" w:eastAsia="Times New Roman" w:hAnsi="Times New Roman" w:cs="Times New Roman"/>
      <w:sz w:val="20"/>
      <w:szCs w:val="20"/>
      <w:lang w:eastAsia="en-GB"/>
    </w:rPr>
  </w:style>
  <w:style w:type="character" w:customStyle="1" w:styleId="ListBullet2Char">
    <w:name w:val="List Bullet 2 Char"/>
    <w:link w:val="ListBullet2"/>
    <w:rsid w:val="00837891"/>
    <w:rPr>
      <w:rFonts w:ascii="Times New Roman" w:eastAsia="Times New Roman" w:hAnsi="Times New Roman" w:cs="Times New Roman"/>
      <w:sz w:val="20"/>
      <w:szCs w:val="20"/>
      <w:lang w:eastAsia="en-GB"/>
    </w:rPr>
  </w:style>
  <w:style w:type="character" w:customStyle="1" w:styleId="ListBullet3Char">
    <w:name w:val="List Bullet 3 Char"/>
    <w:link w:val="ListBullet3"/>
    <w:rsid w:val="00837891"/>
    <w:rPr>
      <w:rFonts w:ascii="Times New Roman" w:eastAsia="Times New Roman" w:hAnsi="Times New Roman" w:cs="Times New Roman"/>
      <w:sz w:val="20"/>
      <w:szCs w:val="20"/>
      <w:lang w:eastAsia="en-GB"/>
    </w:rPr>
  </w:style>
  <w:style w:type="paragraph" w:customStyle="1" w:styleId="TabList">
    <w:name w:val="TabList"/>
    <w:basedOn w:val="Normal"/>
    <w:rsid w:val="00837891"/>
    <w:pPr>
      <w:tabs>
        <w:tab w:val="left" w:pos="1134"/>
      </w:tabs>
      <w:overflowPunct/>
      <w:autoSpaceDE/>
      <w:autoSpaceDN/>
      <w:adjustRightInd/>
      <w:spacing w:after="0"/>
      <w:textAlignment w:val="auto"/>
    </w:pPr>
    <w:rPr>
      <w:rFonts w:eastAsia="MS Mincho"/>
      <w:lang w:eastAsia="en-US"/>
    </w:rPr>
  </w:style>
  <w:style w:type="paragraph" w:customStyle="1" w:styleId="tabletext0">
    <w:name w:val="table text"/>
    <w:basedOn w:val="Normal"/>
    <w:next w:val="table"/>
    <w:rsid w:val="00837891"/>
    <w:pPr>
      <w:overflowPunct/>
      <w:autoSpaceDE/>
      <w:autoSpaceDN/>
      <w:adjustRightInd/>
      <w:spacing w:after="0"/>
      <w:textAlignment w:val="auto"/>
    </w:pPr>
    <w:rPr>
      <w:rFonts w:eastAsia="MS Mincho"/>
      <w:i/>
      <w:lang w:eastAsia="en-US"/>
    </w:rPr>
  </w:style>
  <w:style w:type="paragraph" w:customStyle="1" w:styleId="table">
    <w:name w:val="table"/>
    <w:basedOn w:val="Normal"/>
    <w:next w:val="Normal"/>
    <w:rsid w:val="00837891"/>
    <w:pPr>
      <w:overflowPunct/>
      <w:autoSpaceDE/>
      <w:autoSpaceDN/>
      <w:adjustRightInd/>
      <w:spacing w:after="0"/>
      <w:jc w:val="center"/>
      <w:textAlignment w:val="auto"/>
    </w:pPr>
    <w:rPr>
      <w:rFonts w:eastAsia="MS Mincho"/>
      <w:lang w:val="en-US" w:eastAsia="en-US"/>
    </w:rPr>
  </w:style>
  <w:style w:type="paragraph" w:customStyle="1" w:styleId="HE">
    <w:name w:val="HE"/>
    <w:basedOn w:val="Normal"/>
    <w:rsid w:val="00837891"/>
    <w:pPr>
      <w:overflowPunct/>
      <w:autoSpaceDE/>
      <w:autoSpaceDN/>
      <w:adjustRightInd/>
      <w:spacing w:after="0"/>
      <w:textAlignment w:val="auto"/>
    </w:pPr>
    <w:rPr>
      <w:rFonts w:eastAsia="MS Mincho"/>
      <w:b/>
      <w:lang w:eastAsia="en-US"/>
    </w:rPr>
  </w:style>
  <w:style w:type="paragraph" w:customStyle="1" w:styleId="text">
    <w:name w:val="text"/>
    <w:basedOn w:val="Normal"/>
    <w:rsid w:val="00837891"/>
    <w:pPr>
      <w:widowControl w:val="0"/>
      <w:overflowPunct/>
      <w:autoSpaceDE/>
      <w:autoSpaceDN/>
      <w:adjustRightInd/>
      <w:spacing w:after="240"/>
      <w:jc w:val="both"/>
      <w:textAlignment w:val="auto"/>
    </w:pPr>
    <w:rPr>
      <w:rFonts w:eastAsia="MS Mincho"/>
      <w:sz w:val="24"/>
      <w:lang w:val="en-AU" w:eastAsia="en-US"/>
    </w:rPr>
  </w:style>
  <w:style w:type="paragraph" w:customStyle="1" w:styleId="Reference">
    <w:name w:val="Reference"/>
    <w:basedOn w:val="EX"/>
    <w:rsid w:val="00837891"/>
    <w:pPr>
      <w:tabs>
        <w:tab w:val="num" w:pos="567"/>
      </w:tabs>
      <w:overflowPunct/>
      <w:autoSpaceDE/>
      <w:autoSpaceDN/>
      <w:adjustRightInd/>
      <w:ind w:left="567" w:hanging="567"/>
      <w:textAlignment w:val="auto"/>
    </w:pPr>
    <w:rPr>
      <w:rFonts w:eastAsia="MS Mincho"/>
      <w:lang w:eastAsia="en-US"/>
    </w:rPr>
  </w:style>
  <w:style w:type="paragraph" w:customStyle="1" w:styleId="berschrift1H1">
    <w:name w:val="Überschrift 1.H1"/>
    <w:basedOn w:val="Normal"/>
    <w:next w:val="Normal"/>
    <w:rsid w:val="00837891"/>
    <w:pPr>
      <w:keepNext/>
      <w:keepLines/>
      <w:pBdr>
        <w:top w:val="single" w:sz="12" w:space="3" w:color="auto"/>
      </w:pBdr>
      <w:tabs>
        <w:tab w:val="num" w:pos="735"/>
      </w:tabs>
      <w:overflowPunct/>
      <w:autoSpaceDE/>
      <w:autoSpaceDN/>
      <w:adjustRightInd/>
      <w:spacing w:before="240"/>
      <w:ind w:left="735" w:hanging="735"/>
      <w:textAlignment w:val="auto"/>
      <w:outlineLvl w:val="0"/>
    </w:pPr>
    <w:rPr>
      <w:rFonts w:ascii="Arial" w:eastAsia="MS Mincho" w:hAnsi="Arial"/>
      <w:sz w:val="36"/>
      <w:lang w:eastAsia="de-DE"/>
    </w:rPr>
  </w:style>
  <w:style w:type="paragraph" w:customStyle="1" w:styleId="CRfront">
    <w:name w:val="CR_front"/>
    <w:rsid w:val="00837891"/>
    <w:pPr>
      <w:spacing w:after="0" w:line="240" w:lineRule="auto"/>
    </w:pPr>
    <w:rPr>
      <w:rFonts w:ascii="Arial" w:eastAsia="MS Mincho" w:hAnsi="Arial" w:cs="Times New Roman"/>
      <w:sz w:val="20"/>
      <w:szCs w:val="20"/>
    </w:rPr>
  </w:style>
  <w:style w:type="paragraph" w:customStyle="1" w:styleId="textintend1">
    <w:name w:val="text intend 1"/>
    <w:basedOn w:val="text"/>
    <w:rsid w:val="00837891"/>
    <w:pPr>
      <w:widowControl/>
      <w:tabs>
        <w:tab w:val="num" w:pos="992"/>
      </w:tabs>
      <w:spacing w:after="120"/>
      <w:ind w:left="992" w:hanging="425"/>
    </w:pPr>
    <w:rPr>
      <w:lang w:val="en-US"/>
    </w:rPr>
  </w:style>
  <w:style w:type="paragraph" w:customStyle="1" w:styleId="textintend2">
    <w:name w:val="text intend 2"/>
    <w:basedOn w:val="text"/>
    <w:rsid w:val="00837891"/>
    <w:pPr>
      <w:widowControl/>
      <w:tabs>
        <w:tab w:val="num" w:pos="1418"/>
      </w:tabs>
      <w:spacing w:after="120"/>
      <w:ind w:left="1418" w:hanging="426"/>
    </w:pPr>
    <w:rPr>
      <w:lang w:val="en-US"/>
    </w:rPr>
  </w:style>
  <w:style w:type="paragraph" w:customStyle="1" w:styleId="textintend3">
    <w:name w:val="text intend 3"/>
    <w:basedOn w:val="text"/>
    <w:rsid w:val="00837891"/>
    <w:pPr>
      <w:widowControl/>
      <w:tabs>
        <w:tab w:val="num" w:pos="1843"/>
      </w:tabs>
      <w:spacing w:after="120"/>
      <w:ind w:left="1843" w:hanging="425"/>
    </w:pPr>
    <w:rPr>
      <w:lang w:val="en-US"/>
    </w:rPr>
  </w:style>
  <w:style w:type="paragraph" w:customStyle="1" w:styleId="normalpuce">
    <w:name w:val="normal puce"/>
    <w:basedOn w:val="Normal"/>
    <w:rsid w:val="00837891"/>
    <w:pPr>
      <w:widowControl w:val="0"/>
      <w:tabs>
        <w:tab w:val="num" w:pos="360"/>
      </w:tabs>
      <w:overflowPunct/>
      <w:autoSpaceDE/>
      <w:autoSpaceDN/>
      <w:adjustRightInd/>
      <w:spacing w:before="60" w:after="60"/>
      <w:ind w:left="360" w:hanging="360"/>
      <w:jc w:val="both"/>
      <w:textAlignment w:val="auto"/>
    </w:pPr>
    <w:rPr>
      <w:rFonts w:eastAsia="MS Mincho"/>
      <w:lang w:eastAsia="en-US"/>
    </w:rPr>
  </w:style>
  <w:style w:type="paragraph" w:customStyle="1" w:styleId="para">
    <w:name w:val="para"/>
    <w:basedOn w:val="Normal"/>
    <w:rsid w:val="00837891"/>
    <w:pPr>
      <w:overflowPunct/>
      <w:autoSpaceDE/>
      <w:autoSpaceDN/>
      <w:adjustRightInd/>
      <w:spacing w:after="240"/>
      <w:jc w:val="both"/>
      <w:textAlignment w:val="auto"/>
    </w:pPr>
    <w:rPr>
      <w:rFonts w:ascii="Helvetica" w:eastAsia="MS Mincho" w:hAnsi="Helvetica"/>
      <w:lang w:eastAsia="en-US"/>
    </w:rPr>
  </w:style>
  <w:style w:type="character" w:customStyle="1" w:styleId="MTEquationSection">
    <w:name w:val="MTEquationSection"/>
    <w:rsid w:val="00837891"/>
    <w:rPr>
      <w:noProof w:val="0"/>
      <w:vanish w:val="0"/>
      <w:color w:val="FF0000"/>
      <w:lang w:eastAsia="en-US"/>
    </w:rPr>
  </w:style>
  <w:style w:type="paragraph" w:customStyle="1" w:styleId="MTDisplayEquation">
    <w:name w:val="MTDisplayEquation"/>
    <w:basedOn w:val="Normal"/>
    <w:rsid w:val="00837891"/>
    <w:pPr>
      <w:tabs>
        <w:tab w:val="center" w:pos="4820"/>
        <w:tab w:val="right" w:pos="9640"/>
      </w:tabs>
      <w:overflowPunct/>
      <w:autoSpaceDE/>
      <w:autoSpaceDN/>
      <w:adjustRightInd/>
      <w:textAlignment w:val="auto"/>
    </w:pPr>
    <w:rPr>
      <w:rFonts w:eastAsia="MS Mincho"/>
      <w:lang w:eastAsia="en-US"/>
    </w:rPr>
  </w:style>
  <w:style w:type="paragraph" w:customStyle="1" w:styleId="List1">
    <w:name w:val="List1"/>
    <w:basedOn w:val="Normal"/>
    <w:rsid w:val="00837891"/>
    <w:pPr>
      <w:overflowPunct/>
      <w:autoSpaceDE/>
      <w:autoSpaceDN/>
      <w:adjustRightInd/>
      <w:spacing w:before="120" w:after="0" w:line="280" w:lineRule="atLeast"/>
      <w:ind w:left="360" w:hanging="360"/>
      <w:jc w:val="both"/>
      <w:textAlignment w:val="auto"/>
    </w:pPr>
    <w:rPr>
      <w:rFonts w:ascii="Bookman" w:eastAsia="MS Mincho" w:hAnsi="Bookman"/>
      <w:lang w:val="en-US" w:eastAsia="en-US"/>
    </w:rPr>
  </w:style>
  <w:style w:type="paragraph" w:customStyle="1" w:styleId="tdoc-header">
    <w:name w:val="tdoc-header"/>
    <w:rsid w:val="00837891"/>
    <w:pPr>
      <w:spacing w:after="0" w:line="240" w:lineRule="auto"/>
    </w:pPr>
    <w:rPr>
      <w:rFonts w:ascii="Arial" w:eastAsia="MS Mincho" w:hAnsi="Arial" w:cs="Times New Roman"/>
      <w:noProof/>
      <w:sz w:val="24"/>
      <w:szCs w:val="20"/>
    </w:rPr>
  </w:style>
  <w:style w:type="paragraph" w:customStyle="1" w:styleId="TdocText">
    <w:name w:val="Tdoc_Text"/>
    <w:basedOn w:val="Normal"/>
    <w:rsid w:val="00837891"/>
    <w:pPr>
      <w:overflowPunct/>
      <w:autoSpaceDE/>
      <w:autoSpaceDN/>
      <w:adjustRightInd/>
      <w:spacing w:before="120" w:after="0"/>
      <w:jc w:val="both"/>
      <w:textAlignment w:val="auto"/>
    </w:pPr>
    <w:rPr>
      <w:rFonts w:eastAsia="MS Mincho"/>
      <w:lang w:val="en-US" w:eastAsia="en-US"/>
    </w:rPr>
  </w:style>
  <w:style w:type="paragraph" w:customStyle="1" w:styleId="centered">
    <w:name w:val="centered"/>
    <w:basedOn w:val="Normal"/>
    <w:rsid w:val="00837891"/>
    <w:pPr>
      <w:widowControl w:val="0"/>
      <w:overflowPunct/>
      <w:autoSpaceDE/>
      <w:autoSpaceDN/>
      <w:adjustRightInd/>
      <w:spacing w:before="120" w:after="0" w:line="280" w:lineRule="atLeast"/>
      <w:jc w:val="center"/>
      <w:textAlignment w:val="auto"/>
    </w:pPr>
    <w:rPr>
      <w:rFonts w:ascii="Bookman" w:eastAsia="MS Mincho" w:hAnsi="Bookman"/>
      <w:lang w:val="en-US" w:eastAsia="en-US"/>
    </w:rPr>
  </w:style>
  <w:style w:type="character" w:customStyle="1" w:styleId="superscript">
    <w:name w:val="superscript"/>
    <w:rsid w:val="00837891"/>
    <w:rPr>
      <w:rFonts w:ascii="Bookman" w:hAnsi="Bookman"/>
      <w:position w:val="6"/>
      <w:sz w:val="18"/>
    </w:rPr>
  </w:style>
  <w:style w:type="paragraph" w:customStyle="1" w:styleId="References">
    <w:name w:val="References"/>
    <w:basedOn w:val="Normal"/>
    <w:rsid w:val="00837891"/>
    <w:pPr>
      <w:numPr>
        <w:numId w:val="12"/>
      </w:numPr>
      <w:overflowPunct/>
      <w:autoSpaceDE/>
      <w:autoSpaceDN/>
      <w:adjustRightInd/>
      <w:spacing w:after="80"/>
      <w:textAlignment w:val="auto"/>
    </w:pPr>
    <w:rPr>
      <w:rFonts w:eastAsia="MS Mincho"/>
      <w:sz w:val="18"/>
      <w:lang w:val="en-US" w:eastAsia="en-US"/>
    </w:rPr>
  </w:style>
  <w:style w:type="paragraph" w:customStyle="1" w:styleId="ZchnZchn">
    <w:name w:val="Zchn Zchn"/>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character" w:customStyle="1" w:styleId="NOChar1">
    <w:name w:val="NO Char1"/>
    <w:rsid w:val="00837891"/>
    <w:rPr>
      <w:rFonts w:eastAsia="MS Mincho"/>
      <w:lang w:val="en-GB" w:eastAsia="en-US" w:bidi="ar-SA"/>
    </w:rPr>
  </w:style>
  <w:style w:type="character" w:customStyle="1" w:styleId="B1Char1">
    <w:name w:val="B1 Char1"/>
    <w:rsid w:val="00837891"/>
    <w:rPr>
      <w:rFonts w:eastAsia="MS Mincho"/>
      <w:lang w:val="en-GB" w:eastAsia="en-US" w:bidi="ar-SA"/>
    </w:rPr>
  </w:style>
  <w:style w:type="character" w:customStyle="1" w:styleId="B2Char">
    <w:name w:val="B2 Char"/>
    <w:link w:val="B20"/>
    <w:qFormat/>
    <w:rsid w:val="00837891"/>
    <w:rPr>
      <w:rFonts w:ascii="Times New Roman" w:eastAsia="Times New Roman" w:hAnsi="Times New Roman" w:cs="Times New Roman"/>
      <w:sz w:val="20"/>
      <w:szCs w:val="20"/>
      <w:lang w:eastAsia="en-GB"/>
    </w:rPr>
  </w:style>
  <w:style w:type="character" w:customStyle="1" w:styleId="CRCoverPageChar">
    <w:name w:val="CR Cover Page Char"/>
    <w:link w:val="CRCoverPage"/>
    <w:qFormat/>
    <w:rsid w:val="00837891"/>
    <w:rPr>
      <w:rFonts w:ascii="Arial" w:eastAsia="MS Mincho" w:hAnsi="Arial" w:cs="Times New Roman"/>
      <w:sz w:val="20"/>
      <w:szCs w:val="20"/>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837891"/>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837891"/>
    <w:rPr>
      <w:rFonts w:eastAsia="MS Mincho"/>
      <w:sz w:val="24"/>
      <w:lang w:val="en-US" w:eastAsia="en-US" w:bidi="ar-SA"/>
    </w:rPr>
  </w:style>
  <w:style w:type="paragraph" w:customStyle="1" w:styleId="Figure">
    <w:name w:val="Figure"/>
    <w:basedOn w:val="Normal"/>
    <w:rsid w:val="00837891"/>
    <w:pPr>
      <w:numPr>
        <w:numId w:val="13"/>
      </w:numPr>
      <w:overflowPunct/>
      <w:autoSpaceDE/>
      <w:autoSpaceDN/>
      <w:adjustRightInd/>
      <w:spacing w:before="180" w:after="240" w:line="280" w:lineRule="atLeast"/>
      <w:jc w:val="center"/>
      <w:textAlignment w:val="auto"/>
    </w:pPr>
    <w:rPr>
      <w:rFonts w:ascii="Arial" w:eastAsia="MS Mincho" w:hAnsi="Arial"/>
      <w:b/>
      <w:lang w:val="en-US" w:eastAsia="ja-JP"/>
    </w:rPr>
  </w:style>
  <w:style w:type="paragraph" w:customStyle="1" w:styleId="Data">
    <w:name w:val="Data"/>
    <w:basedOn w:val="Normal"/>
    <w:rsid w:val="00837891"/>
    <w:pPr>
      <w:tabs>
        <w:tab w:val="left" w:pos="1418"/>
      </w:tabs>
      <w:spacing w:after="120"/>
    </w:pPr>
    <w:rPr>
      <w:rFonts w:ascii="Arial" w:eastAsia="MS Mincho" w:hAnsi="Arial"/>
      <w:sz w:val="24"/>
      <w:lang w:val="fr-FR" w:eastAsia="en-US"/>
    </w:rPr>
  </w:style>
  <w:style w:type="paragraph" w:customStyle="1" w:styleId="p20">
    <w:name w:val="p20"/>
    <w:basedOn w:val="Normal"/>
    <w:rsid w:val="00837891"/>
    <w:pPr>
      <w:overflowPunct/>
      <w:autoSpaceDE/>
      <w:autoSpaceDN/>
      <w:adjustRightInd/>
      <w:snapToGrid w:val="0"/>
      <w:spacing w:after="0"/>
    </w:pPr>
    <w:rPr>
      <w:rFonts w:ascii="Arial" w:eastAsia="SimSun" w:hAnsi="Arial" w:cs="Arial"/>
      <w:sz w:val="18"/>
      <w:szCs w:val="18"/>
      <w:lang w:val="en-US" w:eastAsia="zh-CN"/>
    </w:rPr>
  </w:style>
  <w:style w:type="paragraph" w:customStyle="1" w:styleId="ATC">
    <w:name w:val="ATC"/>
    <w:basedOn w:val="Normal"/>
    <w:rsid w:val="00837891"/>
    <w:rPr>
      <w:rFonts w:eastAsia="MS Mincho"/>
      <w:lang w:eastAsia="ja-JP"/>
    </w:rPr>
  </w:style>
  <w:style w:type="paragraph" w:customStyle="1" w:styleId="xl40">
    <w:name w:val="xl40"/>
    <w:basedOn w:val="Normal"/>
    <w:rsid w:val="00837891"/>
    <w:pPr>
      <w:shd w:val="clear" w:color="000000" w:fill="FFFF00"/>
      <w:overflowPunct/>
      <w:autoSpaceDE/>
      <w:autoSpaceDN/>
      <w:adjustRightInd/>
      <w:spacing w:before="100" w:beforeAutospacing="1" w:after="100" w:afterAutospacing="1"/>
      <w:jc w:val="center"/>
      <w:textAlignment w:val="auto"/>
    </w:pPr>
    <w:rPr>
      <w:rFonts w:ascii="Arial" w:eastAsia="MS Mincho" w:hAnsi="Arial" w:cs="Arial"/>
      <w:b/>
      <w:bCs/>
      <w:color w:val="000000"/>
      <w:sz w:val="16"/>
      <w:szCs w:val="16"/>
    </w:rPr>
  </w:style>
  <w:style w:type="paragraph" w:customStyle="1" w:styleId="1030302">
    <w:name w:val="样式 样式 标题 1 + 两端对齐 段前: 0.3 行 段后: 0.3 行 行距: 单倍行距 + 段前: 0.2 行 段后: ..."/>
    <w:basedOn w:val="Normal"/>
    <w:autoRedefine/>
    <w:rsid w:val="00837891"/>
    <w:pPr>
      <w:keepNext/>
      <w:numPr>
        <w:numId w:val="14"/>
      </w:numPr>
      <w:overflowPunct/>
      <w:autoSpaceDE/>
      <w:autoSpaceDN/>
      <w:adjustRightInd/>
      <w:spacing w:beforeLines="20" w:before="62" w:afterLines="10" w:after="31"/>
      <w:ind w:right="284"/>
      <w:jc w:val="both"/>
      <w:textAlignment w:val="auto"/>
      <w:outlineLvl w:val="0"/>
    </w:pPr>
    <w:rPr>
      <w:rFonts w:ascii="Arial" w:eastAsia="SimSun" w:hAnsi="Arial" w:cs="SimSun"/>
      <w:b/>
      <w:bCs/>
      <w:sz w:val="28"/>
      <w:lang w:val="en-US" w:eastAsia="zh-CN"/>
    </w:rPr>
  </w:style>
  <w:style w:type="table" w:customStyle="1" w:styleId="30">
    <w:name w:val="网格型3"/>
    <w:basedOn w:val="TableNormal"/>
    <w:next w:val="TableGrid"/>
    <w:rsid w:val="0083789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83789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837891"/>
    <w:pPr>
      <w:numPr>
        <w:numId w:val="15"/>
      </w:numPr>
    </w:pPr>
    <w:rPr>
      <w:rFonts w:eastAsia="MS Mincho"/>
      <w:lang w:eastAsia="ja-JP"/>
    </w:rPr>
  </w:style>
  <w:style w:type="character" w:customStyle="1" w:styleId="1Char0">
    <w:name w:val="样式1 Char"/>
    <w:link w:val="1"/>
    <w:rsid w:val="00837891"/>
    <w:rPr>
      <w:rFonts w:ascii="Arial" w:eastAsia="MS Mincho" w:hAnsi="Arial" w:cs="Times New Roman"/>
      <w:sz w:val="18"/>
      <w:szCs w:val="20"/>
      <w:lang w:eastAsia="ja-JP"/>
    </w:rPr>
  </w:style>
  <w:style w:type="character" w:customStyle="1" w:styleId="capCharChar2">
    <w:name w:val="cap Char Char2"/>
    <w:aliases w:val="Caption Char Char1,Caption Char1 Char Char1,cap Char Char1 Char1,Caption Char Char1 Char Char1,cap Char2 Char Char Char1"/>
    <w:rsid w:val="00837891"/>
    <w:rPr>
      <w:b/>
      <w:lang w:val="en-GB" w:eastAsia="en-GB" w:bidi="ar-SA"/>
    </w:rPr>
  </w:style>
  <w:style w:type="paragraph" w:customStyle="1" w:styleId="Separation">
    <w:name w:val="Separation"/>
    <w:basedOn w:val="Heading1"/>
    <w:next w:val="Normal"/>
    <w:rsid w:val="00837891"/>
    <w:pPr>
      <w:pBdr>
        <w:top w:val="none" w:sz="0" w:space="0" w:color="auto"/>
      </w:pBdr>
      <w:overflowPunct/>
      <w:autoSpaceDE/>
      <w:autoSpaceDN/>
      <w:adjustRightInd/>
      <w:textAlignment w:val="auto"/>
    </w:pPr>
    <w:rPr>
      <w:rFonts w:eastAsia="MS Mincho"/>
      <w:b/>
      <w:color w:val="0000FF"/>
      <w:lang w:eastAsia="en-US"/>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837891"/>
    <w:rPr>
      <w:rFonts w:ascii="Arial" w:hAnsi="Arial"/>
      <w:sz w:val="36"/>
      <w:lang w:val="en-GB" w:eastAsia="en-US" w:bidi="ar-SA"/>
    </w:rPr>
  </w:style>
  <w:style w:type="character" w:customStyle="1" w:styleId="T1Char3">
    <w:name w:val="T1 Char3"/>
    <w:aliases w:val="Header 6 Char Char3"/>
    <w:rsid w:val="00837891"/>
    <w:rPr>
      <w:rFonts w:ascii="Arial" w:hAnsi="Arial"/>
      <w:lang w:val="en-GB" w:eastAsia="en-US" w:bidi="ar-SA"/>
    </w:rPr>
  </w:style>
  <w:style w:type="table" w:customStyle="1" w:styleId="Tabellengitternetz1">
    <w:name w:val="Tabellengitternetz1"/>
    <w:basedOn w:val="TableNormal"/>
    <w:next w:val="TableGrid"/>
    <w:rsid w:val="00837891"/>
    <w:pPr>
      <w:spacing w:after="0" w:line="240" w:lineRule="auto"/>
    </w:pPr>
    <w:rPr>
      <w:rFonts w:ascii="Times New Roman" w:eastAsia="MS Mincho"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837891"/>
    <w:pPr>
      <w:spacing w:after="0" w:line="240" w:lineRule="auto"/>
    </w:pPr>
    <w:rPr>
      <w:rFonts w:ascii="Times New Roman" w:eastAsia="MS Mincho"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837891"/>
    <w:pPr>
      <w:spacing w:after="0" w:line="240" w:lineRule="auto"/>
    </w:pPr>
    <w:rPr>
      <w:rFonts w:ascii="Times New Roman" w:eastAsia="MS Mincho"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837891"/>
    <w:pPr>
      <w:spacing w:after="0" w:line="240" w:lineRule="auto"/>
    </w:pPr>
    <w:rPr>
      <w:rFonts w:ascii="Times New Roman" w:eastAsia="MS Mincho"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837891"/>
    <w:pPr>
      <w:spacing w:after="0" w:line="240" w:lineRule="auto"/>
    </w:pPr>
    <w:rPr>
      <w:rFonts w:ascii="Times New Roman" w:eastAsia="MS Mincho"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837891"/>
    <w:pPr>
      <w:spacing w:after="0" w:line="240" w:lineRule="auto"/>
    </w:pPr>
    <w:rPr>
      <w:rFonts w:ascii="Times New Roman" w:eastAsia="MS Mincho"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837891"/>
    <w:pPr>
      <w:spacing w:after="0" w:line="240" w:lineRule="auto"/>
    </w:pPr>
    <w:rPr>
      <w:rFonts w:ascii="Times New Roman" w:eastAsia="MS Mincho"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837891"/>
    <w:pPr>
      <w:spacing w:after="0" w:line="240" w:lineRule="auto"/>
    </w:pPr>
    <w:rPr>
      <w:rFonts w:ascii="Times New Roman" w:eastAsia="MS Mincho"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837891"/>
    <w:pPr>
      <w:spacing w:after="0" w:line="240" w:lineRule="auto"/>
    </w:pPr>
    <w:rPr>
      <w:rFonts w:ascii="Times New Roman" w:eastAsia="MS Mincho"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837891"/>
    <w:pPr>
      <w:numPr>
        <w:numId w:val="16"/>
      </w:numPr>
      <w:overflowPunct/>
      <w:autoSpaceDE/>
      <w:autoSpaceDN/>
      <w:adjustRightInd/>
      <w:textAlignment w:val="auto"/>
    </w:pPr>
    <w:rPr>
      <w:rFonts w:eastAsia="Batang"/>
      <w:lang w:eastAsia="en-US"/>
    </w:rPr>
  </w:style>
  <w:style w:type="table" w:customStyle="1" w:styleId="TableGrid2">
    <w:name w:val="Table Grid2"/>
    <w:basedOn w:val="TableNormal"/>
    <w:next w:val="TableGrid"/>
    <w:rsid w:val="0083789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837891"/>
    <w:pPr>
      <w:keepNext w:val="0"/>
      <w:keepLines w:val="0"/>
      <w:overflowPunct/>
      <w:autoSpaceDE/>
      <w:autoSpaceDN/>
      <w:adjustRightInd/>
      <w:spacing w:before="240"/>
      <w:ind w:left="1980" w:hanging="1980"/>
      <w:textAlignment w:val="auto"/>
    </w:pPr>
    <w:rPr>
      <w:rFonts w:eastAsia="MS Mincho"/>
      <w:bCs/>
      <w:lang w:eastAsia="en-US"/>
    </w:rPr>
  </w:style>
  <w:style w:type="paragraph" w:customStyle="1" w:styleId="StyleHeading6After9pt">
    <w:name w:val="Style Heading 6 + After:  9 pt"/>
    <w:basedOn w:val="Heading6"/>
    <w:rsid w:val="00837891"/>
    <w:pPr>
      <w:keepNext w:val="0"/>
      <w:keepLines w:val="0"/>
      <w:overflowPunct/>
      <w:autoSpaceDE/>
      <w:autoSpaceDN/>
      <w:adjustRightInd/>
      <w:spacing w:before="240"/>
      <w:ind w:left="0" w:firstLine="0"/>
      <w:textAlignment w:val="auto"/>
    </w:pPr>
    <w:rPr>
      <w:rFonts w:eastAsia="MS Mincho"/>
      <w:bCs/>
      <w:lang w:eastAsia="en-US"/>
    </w:rPr>
  </w:style>
  <w:style w:type="table" w:customStyle="1" w:styleId="TableGrid3">
    <w:name w:val="Table Grid3"/>
    <w:basedOn w:val="TableNormal"/>
    <w:next w:val="TableGrid"/>
    <w:rsid w:val="0083789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吹き出し3"/>
    <w:basedOn w:val="Normal"/>
    <w:semiHidden/>
    <w:rsid w:val="00837891"/>
    <w:pPr>
      <w:overflowPunct/>
      <w:autoSpaceDE/>
      <w:autoSpaceDN/>
      <w:adjustRightInd/>
      <w:textAlignment w:val="auto"/>
    </w:pPr>
    <w:rPr>
      <w:rFonts w:ascii="Tahoma" w:eastAsia="MS Mincho" w:hAnsi="Tahoma" w:cs="Tahoma"/>
      <w:sz w:val="16"/>
      <w:szCs w:val="16"/>
      <w:lang w:eastAsia="en-US"/>
    </w:rPr>
  </w:style>
  <w:style w:type="paragraph" w:customStyle="1" w:styleId="JK-text-simpledoc">
    <w:name w:val="JK - text - simple doc"/>
    <w:basedOn w:val="BodyText"/>
    <w:autoRedefine/>
    <w:rsid w:val="00837891"/>
    <w:pPr>
      <w:numPr>
        <w:numId w:val="17"/>
      </w:numPr>
      <w:tabs>
        <w:tab w:val="clear" w:pos="1980"/>
        <w:tab w:val="num" w:pos="1097"/>
      </w:tabs>
      <w:overflowPunct/>
      <w:autoSpaceDE/>
      <w:autoSpaceDN/>
      <w:adjustRightInd/>
      <w:spacing w:after="120" w:line="288" w:lineRule="auto"/>
      <w:ind w:left="1097" w:hanging="360"/>
      <w:textAlignment w:val="auto"/>
    </w:pPr>
    <w:rPr>
      <w:rFonts w:eastAsia="SimSun"/>
      <w:color w:val="auto"/>
      <w:lang w:val="en-US" w:eastAsia="en-US"/>
    </w:rPr>
  </w:style>
  <w:style w:type="paragraph" w:customStyle="1" w:styleId="b10">
    <w:name w:val="b1"/>
    <w:basedOn w:val="Normal"/>
    <w:rsid w:val="00837891"/>
    <w:pPr>
      <w:overflowPunct/>
      <w:autoSpaceDE/>
      <w:autoSpaceDN/>
      <w:adjustRightInd/>
      <w:spacing w:before="100" w:beforeAutospacing="1" w:after="100" w:afterAutospacing="1"/>
      <w:textAlignment w:val="auto"/>
    </w:pPr>
    <w:rPr>
      <w:rFonts w:eastAsia="MS Mincho"/>
      <w:sz w:val="24"/>
      <w:szCs w:val="24"/>
      <w:lang w:val="en-US" w:eastAsia="en-US"/>
    </w:rPr>
  </w:style>
  <w:style w:type="paragraph" w:customStyle="1" w:styleId="12">
    <w:name w:val="吹き出し1"/>
    <w:basedOn w:val="Normal"/>
    <w:semiHidden/>
    <w:rsid w:val="00837891"/>
    <w:pPr>
      <w:overflowPunct/>
      <w:autoSpaceDE/>
      <w:autoSpaceDN/>
      <w:adjustRightInd/>
      <w:textAlignment w:val="auto"/>
    </w:pPr>
    <w:rPr>
      <w:rFonts w:ascii="Tahoma" w:eastAsia="MS Mincho" w:hAnsi="Tahoma" w:cs="Tahoma"/>
      <w:sz w:val="16"/>
      <w:szCs w:val="16"/>
      <w:lang w:eastAsia="en-US"/>
    </w:rPr>
  </w:style>
  <w:style w:type="paragraph" w:customStyle="1" w:styleId="21">
    <w:name w:val="吹き出し2"/>
    <w:basedOn w:val="Normal"/>
    <w:semiHidden/>
    <w:rsid w:val="00837891"/>
    <w:pPr>
      <w:overflowPunct/>
      <w:autoSpaceDE/>
      <w:autoSpaceDN/>
      <w:adjustRightInd/>
      <w:textAlignment w:val="auto"/>
    </w:pPr>
    <w:rPr>
      <w:rFonts w:ascii="Tahoma" w:eastAsia="MS Mincho" w:hAnsi="Tahoma" w:cs="Tahoma"/>
      <w:sz w:val="16"/>
      <w:szCs w:val="16"/>
      <w:lang w:eastAsia="en-US"/>
    </w:rPr>
  </w:style>
  <w:style w:type="paragraph" w:customStyle="1" w:styleId="Note">
    <w:name w:val="Note"/>
    <w:basedOn w:val="B1"/>
    <w:rsid w:val="00837891"/>
    <w:rPr>
      <w:rFonts w:eastAsia="MS Mincho"/>
    </w:rPr>
  </w:style>
  <w:style w:type="paragraph" w:customStyle="1" w:styleId="TOC91">
    <w:name w:val="TOC 91"/>
    <w:basedOn w:val="TOC8"/>
    <w:rsid w:val="00837891"/>
    <w:pPr>
      <w:ind w:left="1418" w:hanging="1418"/>
    </w:pPr>
    <w:rPr>
      <w:rFonts w:eastAsia="MS Mincho"/>
    </w:rPr>
  </w:style>
  <w:style w:type="paragraph" w:customStyle="1" w:styleId="Caption1">
    <w:name w:val="Caption1"/>
    <w:basedOn w:val="Normal"/>
    <w:next w:val="Normal"/>
    <w:rsid w:val="00837891"/>
    <w:pPr>
      <w:spacing w:before="120" w:after="120"/>
    </w:pPr>
    <w:rPr>
      <w:rFonts w:eastAsia="MS Mincho"/>
      <w:b/>
    </w:rPr>
  </w:style>
  <w:style w:type="paragraph" w:customStyle="1" w:styleId="HO">
    <w:name w:val="HO"/>
    <w:basedOn w:val="Normal"/>
    <w:rsid w:val="00837891"/>
    <w:pPr>
      <w:spacing w:after="0"/>
      <w:jc w:val="right"/>
    </w:pPr>
    <w:rPr>
      <w:rFonts w:eastAsia="MS Mincho"/>
      <w:b/>
    </w:rPr>
  </w:style>
  <w:style w:type="paragraph" w:customStyle="1" w:styleId="WP">
    <w:name w:val="WP"/>
    <w:basedOn w:val="Normal"/>
    <w:rsid w:val="00837891"/>
    <w:pPr>
      <w:spacing w:after="0"/>
      <w:jc w:val="both"/>
    </w:pPr>
    <w:rPr>
      <w:rFonts w:eastAsia="MS Mincho"/>
    </w:rPr>
  </w:style>
  <w:style w:type="paragraph" w:customStyle="1" w:styleId="ZK">
    <w:name w:val="ZK"/>
    <w:rsid w:val="00837891"/>
    <w:pPr>
      <w:spacing w:after="240" w:line="240" w:lineRule="atLeast"/>
      <w:ind w:left="1191" w:right="113" w:hanging="1191"/>
    </w:pPr>
    <w:rPr>
      <w:rFonts w:ascii="Times New Roman" w:eastAsia="MS Mincho" w:hAnsi="Times New Roman" w:cs="Times New Roman"/>
      <w:sz w:val="20"/>
      <w:szCs w:val="20"/>
    </w:rPr>
  </w:style>
  <w:style w:type="paragraph" w:customStyle="1" w:styleId="ZC">
    <w:name w:val="ZC"/>
    <w:rsid w:val="00837891"/>
    <w:pPr>
      <w:spacing w:after="0" w:line="360" w:lineRule="atLeast"/>
      <w:jc w:val="center"/>
    </w:pPr>
    <w:rPr>
      <w:rFonts w:ascii="Times New Roman" w:eastAsia="MS Mincho" w:hAnsi="Times New Roman" w:cs="Times New Roman"/>
      <w:sz w:val="20"/>
      <w:szCs w:val="20"/>
    </w:rPr>
  </w:style>
  <w:style w:type="paragraph" w:customStyle="1" w:styleId="FooterCentred">
    <w:name w:val="FooterCentred"/>
    <w:basedOn w:val="Footer"/>
    <w:rsid w:val="00837891"/>
    <w:pPr>
      <w:tabs>
        <w:tab w:val="center" w:pos="4678"/>
        <w:tab w:val="right" w:pos="9356"/>
      </w:tabs>
      <w:jc w:val="both"/>
    </w:pPr>
    <w:rPr>
      <w:rFonts w:ascii="Times New Roman" w:eastAsia="MS Mincho" w:hAnsi="Times New Roman"/>
      <w:b w:val="0"/>
      <w:i w:val="0"/>
      <w:noProof w:val="0"/>
      <w:sz w:val="20"/>
    </w:rPr>
  </w:style>
  <w:style w:type="paragraph" w:customStyle="1" w:styleId="NumberedList">
    <w:name w:val="Numbered List"/>
    <w:basedOn w:val="Para1"/>
    <w:rsid w:val="00837891"/>
    <w:pPr>
      <w:tabs>
        <w:tab w:val="left" w:pos="360"/>
      </w:tabs>
      <w:ind w:left="360" w:hanging="360"/>
    </w:pPr>
  </w:style>
  <w:style w:type="paragraph" w:customStyle="1" w:styleId="Para1">
    <w:name w:val="Para1"/>
    <w:basedOn w:val="Normal"/>
    <w:rsid w:val="00837891"/>
    <w:pPr>
      <w:spacing w:before="120" w:after="120"/>
    </w:pPr>
    <w:rPr>
      <w:rFonts w:eastAsia="MS Mincho"/>
      <w:lang w:val="en-US"/>
    </w:rPr>
  </w:style>
  <w:style w:type="paragraph" w:customStyle="1" w:styleId="Teststep">
    <w:name w:val="Test step"/>
    <w:basedOn w:val="Normal"/>
    <w:rsid w:val="00837891"/>
    <w:pPr>
      <w:tabs>
        <w:tab w:val="left" w:pos="720"/>
      </w:tabs>
      <w:spacing w:after="0"/>
      <w:ind w:left="720" w:hanging="720"/>
    </w:pPr>
    <w:rPr>
      <w:rFonts w:eastAsia="MS Mincho"/>
    </w:rPr>
  </w:style>
  <w:style w:type="paragraph" w:customStyle="1" w:styleId="TableTitle">
    <w:name w:val="TableTitle"/>
    <w:basedOn w:val="BodyText2"/>
    <w:next w:val="BodyText2"/>
    <w:rsid w:val="00837891"/>
    <w:pPr>
      <w:keepNext/>
      <w:keepLines/>
      <w:spacing w:after="60"/>
      <w:ind w:left="210"/>
      <w:jc w:val="center"/>
    </w:pPr>
    <w:rPr>
      <w:b/>
      <w:i w:val="0"/>
      <w:lang w:eastAsia="en-GB"/>
    </w:rPr>
  </w:style>
  <w:style w:type="paragraph" w:customStyle="1" w:styleId="TableofFigures1">
    <w:name w:val="Table of Figures1"/>
    <w:basedOn w:val="Normal"/>
    <w:next w:val="Normal"/>
    <w:rsid w:val="00837891"/>
    <w:pPr>
      <w:ind w:left="400" w:hanging="400"/>
      <w:jc w:val="center"/>
    </w:pPr>
    <w:rPr>
      <w:rFonts w:eastAsia="MS Mincho"/>
      <w:b/>
    </w:rPr>
  </w:style>
  <w:style w:type="paragraph" w:customStyle="1" w:styleId="t2">
    <w:name w:val="t2"/>
    <w:basedOn w:val="Normal"/>
    <w:rsid w:val="00837891"/>
    <w:pPr>
      <w:spacing w:after="0"/>
    </w:pPr>
    <w:rPr>
      <w:rFonts w:eastAsia="MS Mincho"/>
    </w:rPr>
  </w:style>
  <w:style w:type="paragraph" w:customStyle="1" w:styleId="CommentNokia">
    <w:name w:val="Comment Nokia"/>
    <w:basedOn w:val="Normal"/>
    <w:rsid w:val="00837891"/>
    <w:pPr>
      <w:tabs>
        <w:tab w:val="left" w:pos="360"/>
      </w:tabs>
      <w:ind w:left="360" w:hanging="360"/>
    </w:pPr>
    <w:rPr>
      <w:rFonts w:eastAsia="MS Mincho"/>
      <w:sz w:val="22"/>
      <w:lang w:val="en-US"/>
    </w:rPr>
  </w:style>
  <w:style w:type="paragraph" w:customStyle="1" w:styleId="Copyright">
    <w:name w:val="Copyright"/>
    <w:basedOn w:val="Normal"/>
    <w:rsid w:val="00837891"/>
    <w:pPr>
      <w:spacing w:after="0"/>
      <w:jc w:val="center"/>
    </w:pPr>
    <w:rPr>
      <w:rFonts w:ascii="Arial" w:eastAsia="MS Mincho" w:hAnsi="Arial"/>
      <w:b/>
      <w:sz w:val="16"/>
      <w:lang w:eastAsia="ja-JP"/>
    </w:rPr>
  </w:style>
  <w:style w:type="paragraph" w:customStyle="1" w:styleId="Tdoctable">
    <w:name w:val="Tdoc_table"/>
    <w:rsid w:val="00837891"/>
    <w:pPr>
      <w:spacing w:after="0" w:line="240" w:lineRule="auto"/>
      <w:ind w:left="244" w:hanging="244"/>
    </w:pPr>
    <w:rPr>
      <w:rFonts w:ascii="Arial" w:eastAsia="SimSun" w:hAnsi="Arial" w:cs="Times New Roman"/>
      <w:noProof/>
      <w:color w:val="000000"/>
      <w:sz w:val="20"/>
      <w:szCs w:val="20"/>
    </w:rPr>
  </w:style>
  <w:style w:type="paragraph" w:customStyle="1" w:styleId="Heading3Underrubrik2H3">
    <w:name w:val="Heading 3.Underrubrik2.H3"/>
    <w:basedOn w:val="Heading2Head2A2"/>
    <w:next w:val="Normal"/>
    <w:rsid w:val="00837891"/>
    <w:pPr>
      <w:spacing w:before="120"/>
      <w:outlineLvl w:val="2"/>
    </w:pPr>
    <w:rPr>
      <w:sz w:val="28"/>
    </w:rPr>
  </w:style>
  <w:style w:type="paragraph" w:customStyle="1" w:styleId="Heading2Head2A2">
    <w:name w:val="Heading 2.Head2A.2"/>
    <w:basedOn w:val="Heading1"/>
    <w:next w:val="Normal"/>
    <w:rsid w:val="00837891"/>
    <w:pPr>
      <w:pBdr>
        <w:top w:val="none" w:sz="0" w:space="0" w:color="auto"/>
      </w:pBdr>
      <w:spacing w:before="180"/>
      <w:outlineLvl w:val="1"/>
    </w:pPr>
    <w:rPr>
      <w:rFonts w:eastAsia="SimSun"/>
      <w:sz w:val="32"/>
      <w:lang w:eastAsia="es-ES"/>
    </w:rPr>
  </w:style>
  <w:style w:type="paragraph" w:customStyle="1" w:styleId="TitleText">
    <w:name w:val="Title Text"/>
    <w:basedOn w:val="Normal"/>
    <w:next w:val="Normal"/>
    <w:rsid w:val="00837891"/>
    <w:pPr>
      <w:spacing w:after="220"/>
    </w:pPr>
    <w:rPr>
      <w:rFonts w:eastAsia="MS Mincho"/>
      <w:b/>
      <w:lang w:val="en-US"/>
    </w:rPr>
  </w:style>
  <w:style w:type="paragraph" w:customStyle="1" w:styleId="berschrift2Head2A2">
    <w:name w:val="Überschrift 2.Head2A.2"/>
    <w:basedOn w:val="Heading1"/>
    <w:next w:val="Normal"/>
    <w:rsid w:val="00837891"/>
    <w:pPr>
      <w:pBdr>
        <w:top w:val="none" w:sz="0" w:space="0" w:color="auto"/>
      </w:pBdr>
      <w:overflowPunct/>
      <w:autoSpaceDE/>
      <w:autoSpaceDN/>
      <w:adjustRightInd/>
      <w:spacing w:before="180"/>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837891"/>
    <w:pPr>
      <w:overflowPunct/>
      <w:autoSpaceDE/>
      <w:autoSpaceDN/>
      <w:adjustRightInd/>
      <w:spacing w:before="120"/>
      <w:textAlignment w:val="auto"/>
      <w:outlineLvl w:val="2"/>
    </w:pPr>
    <w:rPr>
      <w:rFonts w:eastAsia="MS Mincho"/>
      <w:sz w:val="28"/>
      <w:lang w:eastAsia="de-DE"/>
    </w:rPr>
  </w:style>
  <w:style w:type="paragraph" w:customStyle="1" w:styleId="Bullets">
    <w:name w:val="Bullets"/>
    <w:basedOn w:val="BodyText"/>
    <w:rsid w:val="00837891"/>
    <w:pPr>
      <w:widowControl w:val="0"/>
      <w:spacing w:after="120"/>
      <w:ind w:left="283" w:hanging="283"/>
    </w:pPr>
    <w:rPr>
      <w:rFonts w:ascii="Times New Roman" w:eastAsia="MS Mincho" w:hAnsi="Times New Roman" w:cs="Times New Roman"/>
      <w:color w:val="auto"/>
      <w:lang w:eastAsia="de-DE"/>
    </w:rPr>
  </w:style>
  <w:style w:type="paragraph" w:customStyle="1" w:styleId="11BodyText">
    <w:name w:val="11 BodyText"/>
    <w:basedOn w:val="Normal"/>
    <w:rsid w:val="00837891"/>
    <w:pPr>
      <w:overflowPunct/>
      <w:autoSpaceDE/>
      <w:autoSpaceDN/>
      <w:adjustRightInd/>
      <w:spacing w:after="220"/>
      <w:ind w:left="1298"/>
      <w:textAlignment w:val="auto"/>
    </w:pPr>
    <w:rPr>
      <w:rFonts w:ascii="Arial" w:eastAsia="SimSun" w:hAnsi="Arial"/>
      <w:lang w:val="en-US"/>
    </w:rPr>
  </w:style>
  <w:style w:type="numbering" w:customStyle="1" w:styleId="13">
    <w:name w:val="无列表1"/>
    <w:next w:val="NoList"/>
    <w:semiHidden/>
    <w:rsid w:val="00837891"/>
  </w:style>
  <w:style w:type="paragraph" w:customStyle="1" w:styleId="AutoCorrect">
    <w:name w:val="AutoCorrect"/>
    <w:rsid w:val="00837891"/>
    <w:pPr>
      <w:spacing w:after="0" w:line="240" w:lineRule="auto"/>
    </w:pPr>
    <w:rPr>
      <w:rFonts w:ascii="Times New Roman" w:eastAsia="MS Mincho" w:hAnsi="Times New Roman" w:cs="Times New Roman"/>
      <w:sz w:val="24"/>
      <w:szCs w:val="24"/>
      <w:lang w:eastAsia="ko-KR"/>
    </w:rPr>
  </w:style>
  <w:style w:type="paragraph" w:customStyle="1" w:styleId="-PAGE-">
    <w:name w:val="- PAGE -"/>
    <w:rsid w:val="00837891"/>
    <w:pPr>
      <w:spacing w:after="0" w:line="240" w:lineRule="auto"/>
    </w:pPr>
    <w:rPr>
      <w:rFonts w:ascii="Times New Roman" w:eastAsia="MS Mincho" w:hAnsi="Times New Roman" w:cs="Times New Roman"/>
      <w:sz w:val="24"/>
      <w:szCs w:val="24"/>
      <w:lang w:eastAsia="ko-KR"/>
    </w:rPr>
  </w:style>
  <w:style w:type="paragraph" w:customStyle="1" w:styleId="PageXofY">
    <w:name w:val="Page X of Y"/>
    <w:rsid w:val="00837891"/>
    <w:pPr>
      <w:spacing w:after="0" w:line="240" w:lineRule="auto"/>
    </w:pPr>
    <w:rPr>
      <w:rFonts w:ascii="Times New Roman" w:eastAsia="MS Mincho" w:hAnsi="Times New Roman" w:cs="Times New Roman"/>
      <w:sz w:val="24"/>
      <w:szCs w:val="24"/>
      <w:lang w:eastAsia="ko-KR"/>
    </w:rPr>
  </w:style>
  <w:style w:type="paragraph" w:customStyle="1" w:styleId="Createdby">
    <w:name w:val="Created by"/>
    <w:rsid w:val="00837891"/>
    <w:pPr>
      <w:spacing w:after="0" w:line="240" w:lineRule="auto"/>
    </w:pPr>
    <w:rPr>
      <w:rFonts w:ascii="Times New Roman" w:eastAsia="MS Mincho" w:hAnsi="Times New Roman" w:cs="Times New Roman"/>
      <w:sz w:val="24"/>
      <w:szCs w:val="24"/>
      <w:lang w:eastAsia="ko-KR"/>
    </w:rPr>
  </w:style>
  <w:style w:type="paragraph" w:customStyle="1" w:styleId="Createdon">
    <w:name w:val="Created on"/>
    <w:rsid w:val="00837891"/>
    <w:pPr>
      <w:spacing w:after="0" w:line="240" w:lineRule="auto"/>
    </w:pPr>
    <w:rPr>
      <w:rFonts w:ascii="Times New Roman" w:eastAsia="MS Mincho" w:hAnsi="Times New Roman" w:cs="Times New Roman"/>
      <w:sz w:val="24"/>
      <w:szCs w:val="24"/>
      <w:lang w:eastAsia="ko-KR"/>
    </w:rPr>
  </w:style>
  <w:style w:type="paragraph" w:customStyle="1" w:styleId="Lastprinted">
    <w:name w:val="Last printed"/>
    <w:rsid w:val="00837891"/>
    <w:pPr>
      <w:spacing w:after="0" w:line="240" w:lineRule="auto"/>
    </w:pPr>
    <w:rPr>
      <w:rFonts w:ascii="Times New Roman" w:eastAsia="MS Mincho" w:hAnsi="Times New Roman" w:cs="Times New Roman"/>
      <w:sz w:val="24"/>
      <w:szCs w:val="24"/>
      <w:lang w:eastAsia="ko-KR"/>
    </w:rPr>
  </w:style>
  <w:style w:type="paragraph" w:customStyle="1" w:styleId="Lastsavedby">
    <w:name w:val="Last saved by"/>
    <w:rsid w:val="00837891"/>
    <w:pPr>
      <w:spacing w:after="0" w:line="240" w:lineRule="auto"/>
    </w:pPr>
    <w:rPr>
      <w:rFonts w:ascii="Times New Roman" w:eastAsia="MS Mincho" w:hAnsi="Times New Roman" w:cs="Times New Roman"/>
      <w:sz w:val="24"/>
      <w:szCs w:val="24"/>
      <w:lang w:eastAsia="ko-KR"/>
    </w:rPr>
  </w:style>
  <w:style w:type="paragraph" w:customStyle="1" w:styleId="Filename">
    <w:name w:val="Filename"/>
    <w:rsid w:val="00837891"/>
    <w:pPr>
      <w:spacing w:after="0" w:line="240" w:lineRule="auto"/>
    </w:pPr>
    <w:rPr>
      <w:rFonts w:ascii="Times New Roman" w:eastAsia="MS Mincho" w:hAnsi="Times New Roman" w:cs="Times New Roman"/>
      <w:sz w:val="24"/>
      <w:szCs w:val="24"/>
      <w:lang w:eastAsia="ko-KR"/>
    </w:rPr>
  </w:style>
  <w:style w:type="paragraph" w:customStyle="1" w:styleId="Filenameandpath">
    <w:name w:val="Filename and path"/>
    <w:rsid w:val="00837891"/>
    <w:pPr>
      <w:spacing w:after="0" w:line="240" w:lineRule="auto"/>
    </w:pPr>
    <w:rPr>
      <w:rFonts w:ascii="Times New Roman" w:eastAsia="MS Mincho" w:hAnsi="Times New Roman" w:cs="Times New Roman"/>
      <w:sz w:val="24"/>
      <w:szCs w:val="24"/>
      <w:lang w:eastAsia="ko-KR"/>
    </w:rPr>
  </w:style>
  <w:style w:type="paragraph" w:customStyle="1" w:styleId="AuthorPageDate">
    <w:name w:val="Author  Page #  Date"/>
    <w:rsid w:val="00837891"/>
    <w:pPr>
      <w:spacing w:after="0" w:line="240" w:lineRule="auto"/>
    </w:pPr>
    <w:rPr>
      <w:rFonts w:ascii="Times New Roman" w:eastAsia="MS Mincho" w:hAnsi="Times New Roman" w:cs="Times New Roman"/>
      <w:sz w:val="24"/>
      <w:szCs w:val="24"/>
      <w:lang w:eastAsia="ko-KR"/>
    </w:rPr>
  </w:style>
  <w:style w:type="paragraph" w:customStyle="1" w:styleId="ConfidentialPageDate">
    <w:name w:val="Confidential  Page #  Date"/>
    <w:rsid w:val="00837891"/>
    <w:pPr>
      <w:spacing w:after="0" w:line="240" w:lineRule="auto"/>
    </w:pPr>
    <w:rPr>
      <w:rFonts w:ascii="Times New Roman" w:eastAsia="MS Mincho" w:hAnsi="Times New Roman" w:cs="Times New Roman"/>
      <w:sz w:val="24"/>
      <w:szCs w:val="24"/>
      <w:lang w:eastAsia="ko-KR"/>
    </w:rPr>
  </w:style>
  <w:style w:type="paragraph" w:customStyle="1" w:styleId="TaOC">
    <w:name w:val="TaOC"/>
    <w:basedOn w:val="TAC"/>
    <w:rsid w:val="00837891"/>
    <w:rPr>
      <w:rFonts w:eastAsia="MS Mincho"/>
      <w:lang w:eastAsia="ja-JP"/>
    </w:rPr>
  </w:style>
  <w:style w:type="paragraph" w:customStyle="1" w:styleId="1CharChar1Char">
    <w:name w:val="(文字) (文字)1 Char (文字) (文字) Char (文字) (文字)1 Char (文字) (文字)"/>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ZchnZchn3">
    <w:name w:val="Zchn Zchn3"/>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B11">
    <w:name w:val="B1+"/>
    <w:basedOn w:val="Normal"/>
    <w:rsid w:val="00837891"/>
    <w:pPr>
      <w:tabs>
        <w:tab w:val="num" w:pos="851"/>
      </w:tabs>
      <w:ind w:left="851" w:hanging="851"/>
    </w:pPr>
    <w:rPr>
      <w:rFonts w:eastAsia="MS Mincho"/>
      <w:lang w:eastAsia="ko-KR"/>
    </w:rPr>
  </w:style>
  <w:style w:type="paragraph" w:customStyle="1" w:styleId="NormalArial">
    <w:name w:val="Normal + Arial"/>
    <w:aliases w:val="9 pt,Right,Right:  0,24 cm,After:  0 pt"/>
    <w:basedOn w:val="Normal"/>
    <w:rsid w:val="00837891"/>
    <w:pPr>
      <w:keepNext/>
      <w:keepLines/>
      <w:spacing w:after="0"/>
      <w:ind w:right="134"/>
      <w:jc w:val="right"/>
    </w:pPr>
    <w:rPr>
      <w:rFonts w:ascii="Arial" w:eastAsia="MS Mincho" w:hAnsi="Arial" w:cs="Arial"/>
      <w:sz w:val="18"/>
      <w:szCs w:val="18"/>
      <w:lang w:val="en-US" w:eastAsia="ko-KR"/>
    </w:rPr>
  </w:style>
  <w:style w:type="paragraph" w:customStyle="1" w:styleId="StyleTAC">
    <w:name w:val="Style TAC +"/>
    <w:basedOn w:val="TAC"/>
    <w:next w:val="TAC"/>
    <w:link w:val="StyleTACChar"/>
    <w:autoRedefine/>
    <w:rsid w:val="00837891"/>
    <w:pPr>
      <w:overflowPunct/>
      <w:autoSpaceDE/>
      <w:autoSpaceDN/>
      <w:adjustRightInd/>
      <w:textAlignment w:val="auto"/>
    </w:pPr>
    <w:rPr>
      <w:rFonts w:eastAsia="MS Mincho"/>
      <w:kern w:val="2"/>
      <w:lang w:eastAsia="ko-KR"/>
    </w:rPr>
  </w:style>
  <w:style w:type="character" w:customStyle="1" w:styleId="StyleTACChar">
    <w:name w:val="Style TAC + Char"/>
    <w:link w:val="StyleTAC"/>
    <w:rsid w:val="00837891"/>
    <w:rPr>
      <w:rFonts w:ascii="Arial" w:eastAsia="MS Mincho" w:hAnsi="Arial" w:cs="Times New Roman"/>
      <w:kern w:val="2"/>
      <w:sz w:val="18"/>
      <w:szCs w:val="20"/>
      <w:lang w:eastAsia="ko-KR"/>
    </w:rPr>
  </w:style>
  <w:style w:type="character" w:customStyle="1" w:styleId="CharChar29">
    <w:name w:val="Char Char29"/>
    <w:rsid w:val="00837891"/>
    <w:rPr>
      <w:rFonts w:ascii="Arial" w:hAnsi="Arial"/>
      <w:sz w:val="36"/>
      <w:lang w:val="en-GB" w:eastAsia="en-US" w:bidi="ar-SA"/>
    </w:rPr>
  </w:style>
  <w:style w:type="character" w:customStyle="1" w:styleId="CharChar28">
    <w:name w:val="Char Char28"/>
    <w:rsid w:val="00837891"/>
    <w:rPr>
      <w:rFonts w:ascii="Arial" w:hAnsi="Arial"/>
      <w:sz w:val="32"/>
      <w:lang w:val="en-GB"/>
    </w:rPr>
  </w:style>
  <w:style w:type="character" w:styleId="Emphasis">
    <w:name w:val="Emphasis"/>
    <w:qFormat/>
    <w:rsid w:val="00837891"/>
    <w:rPr>
      <w:i/>
      <w:iCs/>
    </w:rPr>
  </w:style>
  <w:style w:type="paragraph" w:customStyle="1" w:styleId="ECCParagraph">
    <w:name w:val="ECC Paragraph"/>
    <w:basedOn w:val="Normal"/>
    <w:link w:val="ECCParagraphZchn"/>
    <w:qFormat/>
    <w:rsid w:val="00837891"/>
    <w:pPr>
      <w:overflowPunct/>
      <w:autoSpaceDE/>
      <w:autoSpaceDN/>
      <w:adjustRightInd/>
      <w:spacing w:after="240"/>
      <w:jc w:val="both"/>
      <w:textAlignment w:val="auto"/>
    </w:pPr>
    <w:rPr>
      <w:rFonts w:ascii="Arial" w:eastAsia="MS Mincho" w:hAnsi="Arial"/>
      <w:szCs w:val="24"/>
      <w:lang w:eastAsia="en-US"/>
    </w:rPr>
  </w:style>
  <w:style w:type="paragraph" w:customStyle="1" w:styleId="ECCTabletitle">
    <w:name w:val="ECC Table title"/>
    <w:basedOn w:val="Normal"/>
    <w:next w:val="ECCParagraph"/>
    <w:autoRedefine/>
    <w:rsid w:val="00837891"/>
    <w:pPr>
      <w:overflowPunct/>
      <w:autoSpaceDE/>
      <w:autoSpaceDN/>
      <w:adjustRightInd/>
      <w:spacing w:before="360" w:after="240"/>
      <w:jc w:val="center"/>
      <w:textAlignment w:val="auto"/>
    </w:pPr>
    <w:rPr>
      <w:rFonts w:eastAsia="MS Mincho"/>
      <w:b/>
      <w:szCs w:val="24"/>
      <w:lang w:eastAsia="en-US"/>
    </w:rPr>
  </w:style>
  <w:style w:type="paragraph" w:customStyle="1" w:styleId="Reporttitledescription">
    <w:name w:val="Report title/description"/>
    <w:basedOn w:val="Normal"/>
    <w:uiPriority w:val="99"/>
    <w:rsid w:val="00837891"/>
    <w:pPr>
      <w:overflowPunct/>
      <w:autoSpaceDE/>
      <w:autoSpaceDN/>
      <w:adjustRightInd/>
      <w:spacing w:before="600" w:after="0" w:line="288" w:lineRule="auto"/>
      <w:ind w:left="3402"/>
      <w:textAlignment w:val="auto"/>
    </w:pPr>
    <w:rPr>
      <w:rFonts w:ascii="Arial" w:eastAsia="MS Mincho" w:hAnsi="Arial"/>
      <w:sz w:val="24"/>
      <w:szCs w:val="24"/>
      <w:lang w:val="en-US" w:eastAsia="en-US"/>
    </w:rPr>
  </w:style>
  <w:style w:type="character" w:styleId="SubtleReference">
    <w:name w:val="Subtle Reference"/>
    <w:uiPriority w:val="31"/>
    <w:qFormat/>
    <w:rsid w:val="00837891"/>
    <w:rPr>
      <w:smallCaps/>
      <w:color w:val="C0504D"/>
      <w:u w:val="single"/>
    </w:rPr>
  </w:style>
  <w:style w:type="character" w:customStyle="1" w:styleId="CharChar3">
    <w:name w:val="Char Char3"/>
    <w:semiHidden/>
    <w:rsid w:val="00837891"/>
    <w:rPr>
      <w:rFonts w:ascii="Arial" w:hAnsi="Arial"/>
      <w:sz w:val="28"/>
      <w:lang w:val="en-GB" w:eastAsia="ko-KR" w:bidi="ar-SA"/>
    </w:rPr>
  </w:style>
  <w:style w:type="character" w:customStyle="1" w:styleId="msoins00">
    <w:name w:val="msoins0"/>
    <w:rsid w:val="00837891"/>
  </w:style>
  <w:style w:type="paragraph" w:customStyle="1" w:styleId="no0">
    <w:name w:val="no"/>
    <w:basedOn w:val="Normal"/>
    <w:rsid w:val="00837891"/>
    <w:pPr>
      <w:ind w:left="1135" w:hanging="851"/>
    </w:pPr>
    <w:rPr>
      <w:rFonts w:eastAsia="Calibri"/>
      <w:lang w:val="it-IT" w:eastAsia="it-IT"/>
    </w:rPr>
  </w:style>
  <w:style w:type="character" w:customStyle="1" w:styleId="EditorsNoteChar">
    <w:name w:val="Editor's Note Char"/>
    <w:rsid w:val="00837891"/>
    <w:rPr>
      <w:color w:val="FF0000"/>
      <w:lang w:val="en-GB" w:eastAsia="en-US"/>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837891"/>
    <w:rPr>
      <w:rFonts w:ascii="Arial" w:hAnsi="Arial"/>
      <w:b/>
      <w:noProof/>
      <w:sz w:val="18"/>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83789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837891"/>
    <w:rPr>
      <w:rFonts w:ascii="Arial" w:hAnsi="Arial"/>
      <w:sz w:val="22"/>
      <w:lang w:val="en-GB" w:eastAsia="en-GB" w:bidi="ar-SA"/>
    </w:rPr>
  </w:style>
  <w:style w:type="character" w:customStyle="1" w:styleId="Char0">
    <w:name w:val="批注主题 Char"/>
    <w:rsid w:val="00837891"/>
    <w:rPr>
      <w:lang w:val="en-GB" w:eastAsia="en-US"/>
    </w:rPr>
  </w:style>
  <w:style w:type="paragraph" w:customStyle="1" w:styleId="MediumGrid21">
    <w:name w:val="Medium Grid 21"/>
    <w:uiPriority w:val="1"/>
    <w:qFormat/>
    <w:rsid w:val="0083789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eastAsia="ja-JP"/>
    </w:rPr>
  </w:style>
  <w:style w:type="numbering" w:customStyle="1" w:styleId="14">
    <w:name w:val="リストなし1"/>
    <w:next w:val="NoList"/>
    <w:uiPriority w:val="99"/>
    <w:semiHidden/>
    <w:unhideWhenUsed/>
    <w:rsid w:val="00837891"/>
  </w:style>
  <w:style w:type="table" w:customStyle="1" w:styleId="15">
    <w:name w:val="表 (格子)1"/>
    <w:basedOn w:val="TableNormal"/>
    <w:next w:val="TableGrid"/>
    <w:uiPriority w:val="39"/>
    <w:rsid w:val="00837891"/>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1">
    <w:name w:val="Char Char Char Char Char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2">
    <w:name w:val="Char Char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1">
    <w:name w:val="Char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Char1">
    <w:name w:val="Char Char Char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character" w:customStyle="1" w:styleId="CharChar11">
    <w:name w:val="Char Char11"/>
    <w:rsid w:val="00837891"/>
    <w:rPr>
      <w:lang w:val="en-GB" w:eastAsia="ja-JP" w:bidi="ar-SA"/>
    </w:rPr>
  </w:style>
  <w:style w:type="paragraph" w:customStyle="1" w:styleId="1Char1">
    <w:name w:val="(文字) (文字)1 Char (文字) (文字)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1CharChar1">
    <w:name w:val="Char Char1 Char Char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CharChar11">
    <w:name w:val="(文字) (文字)1 Char (文字) (文字) Char (文字) (文字)1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CharChar10">
    <w:name w:val="(文字) (文字)1 Char (文字) (文字) Char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CharChar1CharCharCharChar1">
    <w:name w:val="(文字) (文字)1 Char (文字) (文字) Char (文字) (文字)1 Char (文字) (文字) Char Char Char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CharChar11">
    <w:name w:val="Char Char Char Char1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2CharChar1">
    <w:name w:val="Char Char2 Char Char1"/>
    <w:basedOn w:val="Normal"/>
    <w:rsid w:val="0083789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CharChar41">
    <w:name w:val="Char Char41"/>
    <w:rsid w:val="00837891"/>
    <w:rPr>
      <w:rFonts w:ascii="Courier New" w:hAnsi="Courier New"/>
      <w:lang w:val="nb-NO" w:eastAsia="ja-JP" w:bidi="ar-SA"/>
    </w:rPr>
  </w:style>
  <w:style w:type="paragraph" w:customStyle="1" w:styleId="CharCharCharCharCharChar1">
    <w:name w:val="Char Char Char Char Char Char1"/>
    <w:semiHidden/>
    <w:rsid w:val="00837891"/>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lang w:val="en-US" w:eastAsia="zh-CN"/>
    </w:rPr>
  </w:style>
  <w:style w:type="paragraph" w:customStyle="1" w:styleId="5">
    <w:name w:val="(文字) (文字)5"/>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arCar1">
    <w:name w:val="Car Car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ZchnZchn11">
    <w:name w:val="Zchn Zchn1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210">
    <w:name w:val="(文字) (文字)2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310">
    <w:name w:val="(文字) (文字)3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ZchnZchn21">
    <w:name w:val="Zchn Zchn2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41">
    <w:name w:val="(文字) (文字)4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10">
    <w:name w:val="(文字) (文字)1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character" w:customStyle="1" w:styleId="CharChar71">
    <w:name w:val="Char Char71"/>
    <w:semiHidden/>
    <w:rsid w:val="00837891"/>
    <w:rPr>
      <w:rFonts w:ascii="Tahoma" w:hAnsi="Tahoma" w:cs="Tahoma"/>
      <w:shd w:val="clear" w:color="auto" w:fill="000080"/>
      <w:lang w:val="en-GB" w:eastAsia="en-US"/>
    </w:rPr>
  </w:style>
  <w:style w:type="character" w:customStyle="1" w:styleId="ZchnZchn51">
    <w:name w:val="Zchn Zchn51"/>
    <w:rsid w:val="00837891"/>
    <w:rPr>
      <w:rFonts w:ascii="Courier New" w:eastAsia="Batang" w:hAnsi="Courier New"/>
      <w:lang w:val="nb-NO" w:eastAsia="en-US" w:bidi="ar-SA"/>
    </w:rPr>
  </w:style>
  <w:style w:type="character" w:customStyle="1" w:styleId="CharChar101">
    <w:name w:val="Char Char101"/>
    <w:semiHidden/>
    <w:rsid w:val="00837891"/>
    <w:rPr>
      <w:rFonts w:ascii="Times New Roman" w:hAnsi="Times New Roman"/>
      <w:lang w:val="en-GB" w:eastAsia="en-US"/>
    </w:rPr>
  </w:style>
  <w:style w:type="character" w:customStyle="1" w:styleId="CharChar91">
    <w:name w:val="Char Char91"/>
    <w:semiHidden/>
    <w:rsid w:val="00837891"/>
    <w:rPr>
      <w:rFonts w:ascii="Tahoma" w:hAnsi="Tahoma" w:cs="Tahoma"/>
      <w:sz w:val="16"/>
      <w:szCs w:val="16"/>
      <w:lang w:val="en-GB" w:eastAsia="en-US"/>
    </w:rPr>
  </w:style>
  <w:style w:type="character" w:customStyle="1" w:styleId="CharChar81">
    <w:name w:val="Char Char81"/>
    <w:semiHidden/>
    <w:rsid w:val="00837891"/>
    <w:rPr>
      <w:rFonts w:ascii="Times New Roman" w:hAnsi="Times New Roman"/>
      <w:b/>
      <w:bCs/>
      <w:lang w:val="en-GB" w:eastAsia="en-US"/>
    </w:rPr>
  </w:style>
  <w:style w:type="paragraph" w:customStyle="1" w:styleId="1CharChar1Char1">
    <w:name w:val="(文字) (文字)1 Char (文字) (文字) Char (文字) (文字)1 Char (文字) (文字)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91">
    <w:name w:val="目录 91"/>
    <w:basedOn w:val="TOC8"/>
    <w:rsid w:val="00837891"/>
    <w:pPr>
      <w:ind w:left="1418" w:hanging="1418"/>
    </w:pPr>
    <w:rPr>
      <w:rFonts w:eastAsia="MS Mincho"/>
      <w:lang w:val="en-US"/>
    </w:rPr>
  </w:style>
  <w:style w:type="paragraph" w:customStyle="1" w:styleId="16">
    <w:name w:val="题注1"/>
    <w:basedOn w:val="Normal"/>
    <w:next w:val="Normal"/>
    <w:rsid w:val="00837891"/>
    <w:pPr>
      <w:spacing w:before="120" w:after="120"/>
    </w:pPr>
    <w:rPr>
      <w:rFonts w:eastAsia="MS Mincho"/>
      <w:b/>
    </w:rPr>
  </w:style>
  <w:style w:type="paragraph" w:customStyle="1" w:styleId="17">
    <w:name w:val="图表目录1"/>
    <w:basedOn w:val="Normal"/>
    <w:next w:val="Normal"/>
    <w:rsid w:val="00837891"/>
    <w:pPr>
      <w:ind w:left="400" w:hanging="400"/>
      <w:jc w:val="center"/>
    </w:pPr>
    <w:rPr>
      <w:rFonts w:eastAsia="MS Mincho"/>
      <w:b/>
    </w:rPr>
  </w:style>
  <w:style w:type="character" w:customStyle="1" w:styleId="CharChar291">
    <w:name w:val="Char Char291"/>
    <w:rsid w:val="00837891"/>
    <w:rPr>
      <w:rFonts w:ascii="Arial" w:hAnsi="Arial"/>
      <w:sz w:val="36"/>
      <w:lang w:val="en-GB" w:eastAsia="en-US" w:bidi="ar-SA"/>
    </w:rPr>
  </w:style>
  <w:style w:type="character" w:customStyle="1" w:styleId="CharChar281">
    <w:name w:val="Char Char281"/>
    <w:rsid w:val="00837891"/>
    <w:rPr>
      <w:rFonts w:ascii="Arial" w:hAnsi="Arial"/>
      <w:sz w:val="32"/>
      <w:lang w:val="en-GB"/>
    </w:rPr>
  </w:style>
  <w:style w:type="character" w:customStyle="1" w:styleId="EQChar">
    <w:name w:val="EQ Char"/>
    <w:link w:val="EQ"/>
    <w:qFormat/>
    <w:rsid w:val="00837891"/>
    <w:rPr>
      <w:rFonts w:ascii="Times New Roman" w:eastAsia="Times New Roman" w:hAnsi="Times New Roman" w:cs="Times New Roman"/>
      <w:noProof/>
      <w:sz w:val="20"/>
      <w:szCs w:val="20"/>
      <w:lang w:eastAsia="en-GB"/>
    </w:rPr>
  </w:style>
  <w:style w:type="character" w:customStyle="1" w:styleId="B1Zchn">
    <w:name w:val="B1 Zchn"/>
    <w:rsid w:val="00837891"/>
    <w:rPr>
      <w:rFonts w:ascii="Times New Roman" w:hAnsi="Times New Roman"/>
      <w:lang w:val="en-GB"/>
    </w:rPr>
  </w:style>
  <w:style w:type="paragraph" w:styleId="TOCHeading">
    <w:name w:val="TOC Heading"/>
    <w:basedOn w:val="Heading1"/>
    <w:next w:val="Normal"/>
    <w:uiPriority w:val="39"/>
    <w:unhideWhenUsed/>
    <w:qFormat/>
    <w:rsid w:val="00837891"/>
    <w:pPr>
      <w:pBdr>
        <w:top w:val="none" w:sz="0" w:space="0" w:color="auto"/>
      </w:pBdr>
      <w:overflowPunct/>
      <w:autoSpaceDE/>
      <w:autoSpaceDN/>
      <w:adjustRightInd/>
      <w:spacing w:before="480" w:after="0" w:line="276" w:lineRule="auto"/>
      <w:ind w:left="0" w:firstLine="0"/>
      <w:textAlignment w:val="auto"/>
      <w:outlineLvl w:val="9"/>
    </w:pPr>
    <w:rPr>
      <w:rFonts w:eastAsia="MS Gothic"/>
      <w:b/>
      <w:bCs/>
      <w:color w:val="365F91"/>
      <w:sz w:val="28"/>
      <w:szCs w:val="28"/>
      <w:lang w:val="en-US" w:eastAsia="ja-JP"/>
    </w:rPr>
  </w:style>
  <w:style w:type="paragraph" w:customStyle="1" w:styleId="TableCaption">
    <w:name w:val="Table Caption"/>
    <w:basedOn w:val="Caption"/>
    <w:rsid w:val="00837891"/>
    <w:pPr>
      <w:jc w:val="center"/>
    </w:pPr>
    <w:rPr>
      <w:rFonts w:eastAsia="Times New Roman"/>
      <w:bCs/>
      <w:sz w:val="22"/>
    </w:rPr>
  </w:style>
  <w:style w:type="character" w:customStyle="1" w:styleId="CharChar121">
    <w:name w:val="Char Char121"/>
    <w:locked/>
    <w:rsid w:val="00837891"/>
    <w:rPr>
      <w:rFonts w:ascii="Arial" w:hAnsi="Arial"/>
      <w:b/>
      <w:noProof/>
      <w:sz w:val="18"/>
      <w:lang w:val="en-GB" w:bidi="ar-SA"/>
    </w:rPr>
  </w:style>
  <w:style w:type="character" w:customStyle="1" w:styleId="CharChar51">
    <w:name w:val="Char Char51"/>
    <w:rsid w:val="00837891"/>
    <w:rPr>
      <w:lang w:val="en-GB" w:eastAsia="ja-JP" w:bidi="ar-SA"/>
    </w:rPr>
  </w:style>
  <w:style w:type="paragraph" w:customStyle="1" w:styleId="18">
    <w:name w:val="列表1"/>
    <w:basedOn w:val="Normal"/>
    <w:rsid w:val="00837891"/>
    <w:pPr>
      <w:overflowPunct/>
      <w:autoSpaceDE/>
      <w:autoSpaceDN/>
      <w:adjustRightInd/>
      <w:spacing w:before="120" w:after="0" w:line="280" w:lineRule="atLeast"/>
      <w:ind w:left="360" w:hanging="360"/>
      <w:jc w:val="both"/>
      <w:textAlignment w:val="auto"/>
    </w:pPr>
    <w:rPr>
      <w:rFonts w:ascii="Bookman" w:eastAsia="MS Mincho" w:hAnsi="Bookman"/>
      <w:lang w:val="en-US" w:eastAsia="en-US"/>
    </w:rPr>
  </w:style>
  <w:style w:type="character" w:customStyle="1" w:styleId="CharChar31">
    <w:name w:val="Char Char31"/>
    <w:semiHidden/>
    <w:rsid w:val="00837891"/>
    <w:rPr>
      <w:rFonts w:ascii="Arial" w:hAnsi="Arial"/>
      <w:sz w:val="28"/>
      <w:lang w:val="en-GB" w:eastAsia="ko-KR" w:bidi="ar-SA"/>
    </w:rPr>
  </w:style>
  <w:style w:type="paragraph" w:customStyle="1" w:styleId="Bulletedo1">
    <w:name w:val="Bulleted o 1"/>
    <w:basedOn w:val="Normal"/>
    <w:rsid w:val="00837891"/>
    <w:pPr>
      <w:numPr>
        <w:numId w:val="18"/>
      </w:numPr>
    </w:pPr>
    <w:rPr>
      <w:rFonts w:eastAsia="SimSun"/>
      <w:lang w:eastAsia="fr-FR"/>
    </w:rPr>
  </w:style>
  <w:style w:type="paragraph" w:customStyle="1" w:styleId="Equation">
    <w:name w:val="Equation"/>
    <w:basedOn w:val="Normal"/>
    <w:next w:val="Normal"/>
    <w:link w:val="EquationChar"/>
    <w:qFormat/>
    <w:rsid w:val="00837891"/>
    <w:pPr>
      <w:tabs>
        <w:tab w:val="right" w:pos="10206"/>
      </w:tabs>
      <w:spacing w:after="220"/>
      <w:ind w:left="1298"/>
    </w:pPr>
    <w:rPr>
      <w:rFonts w:ascii="Arial" w:eastAsia="SimSun" w:hAnsi="Arial"/>
      <w:sz w:val="22"/>
      <w:lang w:val="en-US" w:eastAsia="zh-CN"/>
    </w:rPr>
  </w:style>
  <w:style w:type="paragraph" w:customStyle="1" w:styleId="bodyCharCharChar">
    <w:name w:val="body Char Char Char"/>
    <w:basedOn w:val="Normal"/>
    <w:rsid w:val="00837891"/>
    <w:pPr>
      <w:tabs>
        <w:tab w:val="left" w:pos="2160"/>
      </w:tabs>
      <w:spacing w:before="120" w:after="120" w:line="280" w:lineRule="atLeast"/>
      <w:jc w:val="both"/>
    </w:pPr>
    <w:rPr>
      <w:rFonts w:ascii="New York" w:eastAsia="SimSun" w:hAnsi="New York"/>
      <w:sz w:val="24"/>
      <w:lang w:val="en-US" w:eastAsia="fr-FR"/>
    </w:rPr>
  </w:style>
  <w:style w:type="paragraph" w:customStyle="1" w:styleId="body">
    <w:name w:val="body"/>
    <w:basedOn w:val="Normal"/>
    <w:rsid w:val="00837891"/>
    <w:pPr>
      <w:tabs>
        <w:tab w:val="left" w:pos="2160"/>
      </w:tabs>
      <w:spacing w:before="120" w:after="120" w:line="280" w:lineRule="atLeast"/>
      <w:jc w:val="both"/>
    </w:pPr>
    <w:rPr>
      <w:rFonts w:ascii="New York" w:eastAsia="SimSun" w:hAnsi="New York"/>
      <w:sz w:val="24"/>
      <w:lang w:val="en-US" w:eastAsia="fr-FR"/>
    </w:rPr>
  </w:style>
  <w:style w:type="character" w:customStyle="1" w:styleId="TFZchn">
    <w:name w:val="TF Zchn"/>
    <w:rsid w:val="00837891"/>
    <w:rPr>
      <w:rFonts w:ascii="Arial" w:hAnsi="Arial"/>
      <w:b/>
      <w:lang w:val="en-GB"/>
    </w:rPr>
  </w:style>
  <w:style w:type="paragraph" w:customStyle="1" w:styleId="CharChar1CharCharCharChar1CharCharCharCharCharCharCharCharCharCharCharCharCharCharCharCharCharCharCharCharCharCharCharCharCharCharCharCharCharCharCharCharCharCharCharCharCharCh">
    <w:name w:val="Char Char1 Char Char Char Char1 Char Char Char Char Char Char Char Char Char Char Char Char Char Char Char Char Char Char Char Char Char Char Char Char Char Char Char Char Char Char Char Char Char Char Char Char (文字) (文字) Char Ch"/>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character" w:customStyle="1" w:styleId="PLChar">
    <w:name w:val="PL Char"/>
    <w:link w:val="PL"/>
    <w:rsid w:val="00837891"/>
    <w:rPr>
      <w:rFonts w:ascii="Courier New" w:eastAsia="Times New Roman" w:hAnsi="Courier New" w:cs="Times New Roman"/>
      <w:noProof/>
      <w:sz w:val="16"/>
      <w:szCs w:val="20"/>
      <w:lang w:eastAsia="en-GB"/>
    </w:rPr>
  </w:style>
  <w:style w:type="table" w:styleId="Table3Deffects2">
    <w:name w:val="Table 3D effects 2"/>
    <w:basedOn w:val="TableNormal"/>
    <w:rsid w:val="00837891"/>
    <w:pPr>
      <w:overflowPunct w:val="0"/>
      <w:autoSpaceDE w:val="0"/>
      <w:autoSpaceDN w:val="0"/>
      <w:adjustRightInd w:val="0"/>
      <w:spacing w:after="180" w:line="240" w:lineRule="auto"/>
      <w:textAlignment w:val="baseline"/>
    </w:pPr>
    <w:rPr>
      <w:rFonts w:ascii="CG Times (WN)" w:eastAsia="SimSun" w:hAnsi="CG Times (WN)" w:cs="Times New Roman"/>
      <w:sz w:val="20"/>
      <w:szCs w:val="20"/>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837891"/>
    <w:pPr>
      <w:overflowPunct w:val="0"/>
      <w:autoSpaceDE w:val="0"/>
      <w:autoSpaceDN w:val="0"/>
      <w:adjustRightInd w:val="0"/>
      <w:spacing w:after="180" w:line="240" w:lineRule="auto"/>
      <w:textAlignment w:val="baseline"/>
    </w:pPr>
    <w:rPr>
      <w:rFonts w:ascii="CG Times (WN)" w:eastAsia="SimSun" w:hAnsi="CG Times (WN)" w:cs="Times New Roman"/>
      <w:b/>
      <w:bCs/>
      <w:sz w:val="20"/>
      <w:szCs w:val="20"/>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3">
    <w:name w:val="吹き出し"/>
    <w:basedOn w:val="Normal"/>
    <w:semiHidden/>
    <w:rsid w:val="00837891"/>
    <w:pPr>
      <w:overflowPunct/>
      <w:autoSpaceDE/>
      <w:autoSpaceDN/>
      <w:adjustRightInd/>
      <w:textAlignment w:val="auto"/>
    </w:pPr>
    <w:rPr>
      <w:rFonts w:ascii="Tahoma" w:eastAsia="MS Mincho" w:hAnsi="Tahoma" w:cs="Tahoma"/>
      <w:sz w:val="16"/>
      <w:szCs w:val="16"/>
      <w:lang w:eastAsia="en-US"/>
    </w:rPr>
  </w:style>
  <w:style w:type="paragraph" w:customStyle="1" w:styleId="a0">
    <w:name w:val="表格题注"/>
    <w:next w:val="Normal"/>
    <w:rsid w:val="00837891"/>
    <w:pPr>
      <w:keepLines/>
      <w:numPr>
        <w:ilvl w:val="8"/>
        <w:numId w:val="19"/>
      </w:numPr>
      <w:spacing w:beforeLines="100" w:after="0" w:line="240" w:lineRule="auto"/>
      <w:ind w:left="1089" w:hanging="369"/>
      <w:jc w:val="center"/>
    </w:pPr>
    <w:rPr>
      <w:rFonts w:ascii="Arial" w:eastAsia="SimSun" w:hAnsi="Arial" w:cs="Times New Roman"/>
      <w:sz w:val="18"/>
      <w:szCs w:val="18"/>
      <w:lang w:val="en-US" w:eastAsia="zh-CN"/>
    </w:rPr>
  </w:style>
  <w:style w:type="paragraph" w:customStyle="1" w:styleId="a">
    <w:name w:val="插图题注"/>
    <w:next w:val="Normal"/>
    <w:rsid w:val="00837891"/>
    <w:pPr>
      <w:numPr>
        <w:ilvl w:val="7"/>
        <w:numId w:val="19"/>
      </w:numPr>
      <w:spacing w:afterLines="100" w:after="0" w:line="240" w:lineRule="auto"/>
      <w:ind w:left="1089" w:hanging="369"/>
      <w:jc w:val="center"/>
    </w:pPr>
    <w:rPr>
      <w:rFonts w:ascii="Arial" w:eastAsia="SimSun" w:hAnsi="Arial" w:cs="Times New Roman"/>
      <w:sz w:val="18"/>
      <w:szCs w:val="18"/>
      <w:lang w:val="en-US" w:eastAsia="zh-CN"/>
    </w:rPr>
  </w:style>
  <w:style w:type="paragraph" w:customStyle="1" w:styleId="a4">
    <w:name w:val="样式 页眉"/>
    <w:basedOn w:val="Header"/>
    <w:link w:val="Char2"/>
    <w:rsid w:val="00837891"/>
    <w:rPr>
      <w:rFonts w:eastAsia="Arial"/>
      <w:bCs/>
      <w:sz w:val="22"/>
      <w:lang w:eastAsia="en-US"/>
    </w:rPr>
  </w:style>
  <w:style w:type="character" w:customStyle="1" w:styleId="Char2">
    <w:name w:val="样式 页眉 Char"/>
    <w:link w:val="a4"/>
    <w:rsid w:val="00837891"/>
    <w:rPr>
      <w:rFonts w:ascii="Arial" w:eastAsia="Arial" w:hAnsi="Arial" w:cs="Times New Roman"/>
      <w:b/>
      <w:bCs/>
      <w:noProof/>
      <w:szCs w:val="20"/>
    </w:rPr>
  </w:style>
  <w:style w:type="paragraph" w:customStyle="1" w:styleId="a5">
    <w:name w:val="图样式"/>
    <w:basedOn w:val="Normal"/>
    <w:rsid w:val="00837891"/>
    <w:pPr>
      <w:keepNext/>
      <w:overflowPunct/>
      <w:spacing w:before="80" w:after="80" w:line="360" w:lineRule="auto"/>
      <w:jc w:val="center"/>
      <w:textAlignment w:val="auto"/>
    </w:pPr>
    <w:rPr>
      <w:rFonts w:eastAsia="SimSun"/>
      <w:snapToGrid w:val="0"/>
      <w:sz w:val="21"/>
      <w:szCs w:val="21"/>
      <w:lang w:val="en-US" w:eastAsia="zh-CN"/>
    </w:rPr>
  </w:style>
  <w:style w:type="paragraph" w:customStyle="1" w:styleId="tal1">
    <w:name w:val="tal"/>
    <w:basedOn w:val="Normal"/>
    <w:rsid w:val="00837891"/>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paragraph" w:customStyle="1" w:styleId="22">
    <w:name w:val="中等深浅网格 22"/>
    <w:uiPriority w:val="1"/>
    <w:qFormat/>
    <w:rsid w:val="00837891"/>
    <w:pPr>
      <w:overflowPunct w:val="0"/>
      <w:autoSpaceDE w:val="0"/>
      <w:autoSpaceDN w:val="0"/>
      <w:adjustRightInd w:val="0"/>
      <w:spacing w:after="0" w:line="240" w:lineRule="auto"/>
    </w:pPr>
    <w:rPr>
      <w:rFonts w:ascii="Times New Roman" w:eastAsia="Malgun Gothic" w:hAnsi="Times New Roman" w:cs="Times New Roman"/>
      <w:sz w:val="20"/>
      <w:szCs w:val="20"/>
      <w:lang w:eastAsia="ja-JP"/>
    </w:rPr>
  </w:style>
  <w:style w:type="paragraph" w:customStyle="1" w:styleId="211">
    <w:name w:val="中等深浅网格 21"/>
    <w:uiPriority w:val="1"/>
    <w:qFormat/>
    <w:rsid w:val="00837891"/>
    <w:pPr>
      <w:overflowPunct w:val="0"/>
      <w:autoSpaceDE w:val="0"/>
      <w:autoSpaceDN w:val="0"/>
      <w:adjustRightInd w:val="0"/>
      <w:spacing w:after="0" w:line="240" w:lineRule="auto"/>
    </w:pPr>
    <w:rPr>
      <w:rFonts w:ascii="Times New Roman" w:eastAsia="Malgun Gothic" w:hAnsi="Times New Roman" w:cs="Times New Roman"/>
      <w:sz w:val="20"/>
      <w:szCs w:val="20"/>
      <w:lang w:eastAsia="ja-JP"/>
    </w:rPr>
  </w:style>
  <w:style w:type="paragraph" w:customStyle="1" w:styleId="tah0">
    <w:name w:val="tah"/>
    <w:basedOn w:val="Normal"/>
    <w:rsid w:val="00837891"/>
    <w:pPr>
      <w:adjustRightInd/>
      <w:spacing w:before="100" w:beforeAutospacing="1" w:after="100" w:afterAutospacing="1"/>
      <w:textAlignment w:val="auto"/>
    </w:pPr>
    <w:rPr>
      <w:rFonts w:eastAsia="Gulim"/>
      <w:color w:val="000000"/>
      <w:lang w:val="sv-SE" w:eastAsia="en-US"/>
    </w:rPr>
  </w:style>
  <w:style w:type="paragraph" w:customStyle="1" w:styleId="tac0">
    <w:name w:val="tac"/>
    <w:basedOn w:val="Normal"/>
    <w:uiPriority w:val="99"/>
    <w:rsid w:val="00837891"/>
    <w:pPr>
      <w:adjustRightInd/>
      <w:spacing w:before="100" w:beforeAutospacing="1" w:after="100" w:afterAutospacing="1"/>
      <w:textAlignment w:val="auto"/>
    </w:pPr>
    <w:rPr>
      <w:rFonts w:eastAsia="Gulim"/>
      <w:color w:val="000000"/>
      <w:lang w:val="sv-SE" w:eastAsia="en-US"/>
    </w:rPr>
  </w:style>
  <w:style w:type="character" w:customStyle="1" w:styleId="apple-converted-space">
    <w:name w:val="apple-converted-space"/>
    <w:rsid w:val="00837891"/>
  </w:style>
  <w:style w:type="paragraph" w:styleId="BlockText">
    <w:name w:val="Block Text"/>
    <w:basedOn w:val="Normal"/>
    <w:rsid w:val="00837891"/>
    <w:pPr>
      <w:overflowPunct/>
      <w:autoSpaceDE/>
      <w:autoSpaceDN/>
      <w:adjustRightInd/>
      <w:spacing w:after="120"/>
      <w:ind w:left="1440" w:right="1440"/>
      <w:textAlignment w:val="auto"/>
    </w:pPr>
    <w:rPr>
      <w:rFonts w:eastAsia="MS Mincho"/>
      <w:lang w:eastAsia="en-US"/>
    </w:rPr>
  </w:style>
  <w:style w:type="paragraph" w:customStyle="1" w:styleId="121">
    <w:name w:val="表 (青) 121"/>
    <w:hidden/>
    <w:uiPriority w:val="71"/>
    <w:rsid w:val="00837891"/>
    <w:pPr>
      <w:spacing w:after="0" w:line="240" w:lineRule="auto"/>
    </w:pPr>
    <w:rPr>
      <w:rFonts w:ascii="Times New Roman" w:eastAsia="MS Mincho" w:hAnsi="Times New Roman" w:cs="Times New Roman"/>
      <w:sz w:val="20"/>
      <w:szCs w:val="20"/>
    </w:rPr>
  </w:style>
  <w:style w:type="character" w:customStyle="1" w:styleId="a6">
    <w:name w:val="コメント内容 (文字)"/>
    <w:rsid w:val="00837891"/>
    <w:rPr>
      <w:b/>
      <w:bCs/>
      <w:lang w:val="en-GB" w:eastAsia="en-US"/>
    </w:rPr>
  </w:style>
  <w:style w:type="numbering" w:customStyle="1" w:styleId="23">
    <w:name w:val="リストなし2"/>
    <w:next w:val="NoList"/>
    <w:uiPriority w:val="99"/>
    <w:semiHidden/>
    <w:unhideWhenUsed/>
    <w:rsid w:val="00837891"/>
  </w:style>
  <w:style w:type="numbering" w:customStyle="1" w:styleId="32">
    <w:name w:val="リストなし3"/>
    <w:next w:val="NoList"/>
    <w:uiPriority w:val="99"/>
    <w:semiHidden/>
    <w:unhideWhenUsed/>
    <w:rsid w:val="00837891"/>
  </w:style>
  <w:style w:type="numbering" w:customStyle="1" w:styleId="42">
    <w:name w:val="リストなし4"/>
    <w:next w:val="NoList"/>
    <w:uiPriority w:val="99"/>
    <w:semiHidden/>
    <w:unhideWhenUsed/>
    <w:rsid w:val="00837891"/>
  </w:style>
  <w:style w:type="character" w:customStyle="1" w:styleId="19">
    <w:name w:val="コメント内容 (文字)1"/>
    <w:rsid w:val="00837891"/>
    <w:rPr>
      <w:rFonts w:ascii="Arial" w:hAnsi="Arial"/>
      <w:b/>
      <w:bCs/>
      <w:lang w:val="en-GB" w:eastAsia="en-US"/>
    </w:rPr>
  </w:style>
  <w:style w:type="paragraph" w:customStyle="1" w:styleId="List11">
    <w:name w:val="List11"/>
    <w:basedOn w:val="Normal"/>
    <w:rsid w:val="00837891"/>
    <w:pPr>
      <w:overflowPunct/>
      <w:autoSpaceDE/>
      <w:autoSpaceDN/>
      <w:adjustRightInd/>
      <w:spacing w:before="120" w:after="0" w:line="280" w:lineRule="atLeast"/>
      <w:ind w:left="360" w:hanging="360"/>
      <w:jc w:val="both"/>
      <w:textAlignment w:val="auto"/>
    </w:pPr>
    <w:rPr>
      <w:rFonts w:ascii="Bookman" w:eastAsia="MS Mincho" w:hAnsi="Bookman"/>
      <w:lang w:val="en-US" w:eastAsia="en-US"/>
    </w:rPr>
  </w:style>
  <w:style w:type="paragraph" w:customStyle="1" w:styleId="TOC911">
    <w:name w:val="TOC 911"/>
    <w:basedOn w:val="TOC8"/>
    <w:rsid w:val="00837891"/>
    <w:pPr>
      <w:ind w:left="1418" w:hanging="1418"/>
    </w:pPr>
    <w:rPr>
      <w:rFonts w:eastAsia="MS Mincho"/>
    </w:rPr>
  </w:style>
  <w:style w:type="paragraph" w:customStyle="1" w:styleId="Caption11">
    <w:name w:val="Caption11"/>
    <w:basedOn w:val="Normal"/>
    <w:next w:val="Normal"/>
    <w:rsid w:val="00837891"/>
    <w:pPr>
      <w:spacing w:before="120" w:after="120"/>
    </w:pPr>
    <w:rPr>
      <w:rFonts w:eastAsia="MS Mincho"/>
      <w:b/>
    </w:rPr>
  </w:style>
  <w:style w:type="paragraph" w:customStyle="1" w:styleId="TableofFigures11">
    <w:name w:val="Table of Figures11"/>
    <w:basedOn w:val="Normal"/>
    <w:next w:val="Normal"/>
    <w:rsid w:val="00837891"/>
    <w:pPr>
      <w:ind w:left="400" w:hanging="400"/>
      <w:jc w:val="center"/>
    </w:pPr>
    <w:rPr>
      <w:rFonts w:eastAsia="MS Mincho"/>
      <w:b/>
    </w:rPr>
  </w:style>
  <w:style w:type="paragraph" w:customStyle="1" w:styleId="TOC92">
    <w:name w:val="TOC 92"/>
    <w:basedOn w:val="TOC8"/>
    <w:rsid w:val="00837891"/>
    <w:pPr>
      <w:ind w:left="1418" w:hanging="1418"/>
    </w:pPr>
    <w:rPr>
      <w:rFonts w:eastAsia="MS Mincho"/>
    </w:rPr>
  </w:style>
  <w:style w:type="paragraph" w:customStyle="1" w:styleId="Caption2">
    <w:name w:val="Caption2"/>
    <w:basedOn w:val="Normal"/>
    <w:next w:val="Normal"/>
    <w:rsid w:val="00837891"/>
    <w:pPr>
      <w:spacing w:before="120" w:after="120"/>
    </w:pPr>
    <w:rPr>
      <w:rFonts w:eastAsia="MS Mincho"/>
      <w:b/>
    </w:rPr>
  </w:style>
  <w:style w:type="paragraph" w:customStyle="1" w:styleId="TableofFigures2">
    <w:name w:val="Table of Figures2"/>
    <w:basedOn w:val="Normal"/>
    <w:next w:val="Normal"/>
    <w:rsid w:val="00837891"/>
    <w:pPr>
      <w:ind w:left="400" w:hanging="400"/>
      <w:jc w:val="center"/>
    </w:pPr>
    <w:rPr>
      <w:rFonts w:eastAsia="MS Mincho"/>
      <w:b/>
    </w:rPr>
  </w:style>
  <w:style w:type="paragraph" w:customStyle="1" w:styleId="TOC93">
    <w:name w:val="TOC 93"/>
    <w:basedOn w:val="TOC8"/>
    <w:rsid w:val="00837891"/>
    <w:pPr>
      <w:ind w:left="1418" w:hanging="1418"/>
    </w:pPr>
    <w:rPr>
      <w:rFonts w:eastAsia="MS Mincho"/>
      <w:lang w:val="en-US"/>
    </w:rPr>
  </w:style>
  <w:style w:type="paragraph" w:customStyle="1" w:styleId="Caption3">
    <w:name w:val="Caption3"/>
    <w:basedOn w:val="Normal"/>
    <w:next w:val="Normal"/>
    <w:rsid w:val="00837891"/>
    <w:pPr>
      <w:spacing w:before="120" w:after="120"/>
    </w:pPr>
    <w:rPr>
      <w:rFonts w:eastAsia="MS Mincho"/>
      <w:b/>
    </w:rPr>
  </w:style>
  <w:style w:type="paragraph" w:customStyle="1" w:styleId="TableofFigures3">
    <w:name w:val="Table of Figures3"/>
    <w:basedOn w:val="Normal"/>
    <w:next w:val="Normal"/>
    <w:rsid w:val="00837891"/>
    <w:pPr>
      <w:ind w:left="400" w:hanging="400"/>
      <w:jc w:val="center"/>
    </w:pPr>
    <w:rPr>
      <w:rFonts w:eastAsia="MS Mincho"/>
      <w:b/>
    </w:rPr>
  </w:style>
  <w:style w:type="paragraph" w:customStyle="1" w:styleId="List20">
    <w:name w:val="List2"/>
    <w:basedOn w:val="Normal"/>
    <w:rsid w:val="00837891"/>
    <w:pPr>
      <w:overflowPunct/>
      <w:autoSpaceDE/>
      <w:autoSpaceDN/>
      <w:adjustRightInd/>
      <w:spacing w:before="120" w:after="0" w:line="280" w:lineRule="atLeast"/>
      <w:ind w:left="360" w:hanging="360"/>
      <w:jc w:val="both"/>
      <w:textAlignment w:val="auto"/>
    </w:pPr>
    <w:rPr>
      <w:rFonts w:ascii="Bookman" w:eastAsia="MS Mincho" w:hAnsi="Bookman"/>
      <w:lang w:val="en-US" w:eastAsia="en-US"/>
    </w:rPr>
  </w:style>
  <w:style w:type="paragraph" w:customStyle="1" w:styleId="TOC94">
    <w:name w:val="TOC 94"/>
    <w:basedOn w:val="TOC8"/>
    <w:rsid w:val="00837891"/>
    <w:pPr>
      <w:ind w:left="1418" w:hanging="1418"/>
    </w:pPr>
    <w:rPr>
      <w:rFonts w:eastAsia="MS Mincho"/>
      <w:lang w:val="en-US"/>
    </w:rPr>
  </w:style>
  <w:style w:type="paragraph" w:customStyle="1" w:styleId="Caption4">
    <w:name w:val="Caption4"/>
    <w:basedOn w:val="Normal"/>
    <w:next w:val="Normal"/>
    <w:rsid w:val="00837891"/>
    <w:pPr>
      <w:spacing w:before="120" w:after="120"/>
    </w:pPr>
    <w:rPr>
      <w:rFonts w:eastAsia="MS Mincho"/>
      <w:b/>
    </w:rPr>
  </w:style>
  <w:style w:type="paragraph" w:customStyle="1" w:styleId="TableofFigures4">
    <w:name w:val="Table of Figures4"/>
    <w:basedOn w:val="Normal"/>
    <w:next w:val="Normal"/>
    <w:rsid w:val="00837891"/>
    <w:pPr>
      <w:ind w:left="400" w:hanging="400"/>
      <w:jc w:val="center"/>
    </w:pPr>
    <w:rPr>
      <w:rFonts w:eastAsia="MS Mincho"/>
      <w:b/>
    </w:rPr>
  </w:style>
  <w:style w:type="paragraph" w:customStyle="1" w:styleId="List30">
    <w:name w:val="List3"/>
    <w:basedOn w:val="Normal"/>
    <w:rsid w:val="00837891"/>
    <w:pPr>
      <w:overflowPunct/>
      <w:autoSpaceDE/>
      <w:autoSpaceDN/>
      <w:adjustRightInd/>
      <w:spacing w:before="120" w:after="0" w:line="280" w:lineRule="atLeast"/>
      <w:ind w:left="360" w:hanging="360"/>
      <w:jc w:val="both"/>
      <w:textAlignment w:val="auto"/>
    </w:pPr>
    <w:rPr>
      <w:rFonts w:ascii="Bookman" w:eastAsia="MS Mincho" w:hAnsi="Bookman"/>
      <w:lang w:val="en-US" w:eastAsia="en-US"/>
    </w:rPr>
  </w:style>
  <w:style w:type="paragraph" w:customStyle="1" w:styleId="24">
    <w:name w:val="列表2"/>
    <w:basedOn w:val="Normal"/>
    <w:rsid w:val="00837891"/>
    <w:pPr>
      <w:overflowPunct/>
      <w:autoSpaceDE/>
      <w:autoSpaceDN/>
      <w:adjustRightInd/>
      <w:spacing w:before="120" w:after="0" w:line="280" w:lineRule="atLeast"/>
      <w:ind w:left="360" w:hanging="360"/>
      <w:jc w:val="both"/>
      <w:textAlignment w:val="auto"/>
    </w:pPr>
    <w:rPr>
      <w:rFonts w:ascii="Bookman" w:eastAsia="MS Mincho" w:hAnsi="Bookman"/>
      <w:lang w:val="en-US" w:eastAsia="en-US"/>
    </w:rPr>
  </w:style>
  <w:style w:type="paragraph" w:customStyle="1" w:styleId="92">
    <w:name w:val="目录 92"/>
    <w:basedOn w:val="TOC8"/>
    <w:rsid w:val="00837891"/>
    <w:pPr>
      <w:ind w:left="1418" w:hanging="1418"/>
    </w:pPr>
    <w:rPr>
      <w:rFonts w:eastAsia="MS Mincho"/>
    </w:rPr>
  </w:style>
  <w:style w:type="paragraph" w:customStyle="1" w:styleId="25">
    <w:name w:val="题注2"/>
    <w:basedOn w:val="Normal"/>
    <w:next w:val="Normal"/>
    <w:rsid w:val="00837891"/>
    <w:pPr>
      <w:spacing w:before="120" w:after="120"/>
    </w:pPr>
    <w:rPr>
      <w:rFonts w:eastAsia="MS Mincho"/>
      <w:b/>
    </w:rPr>
  </w:style>
  <w:style w:type="paragraph" w:customStyle="1" w:styleId="26">
    <w:name w:val="图表目录2"/>
    <w:basedOn w:val="Normal"/>
    <w:next w:val="Normal"/>
    <w:rsid w:val="00837891"/>
    <w:pPr>
      <w:ind w:left="400" w:hanging="400"/>
      <w:jc w:val="center"/>
    </w:pPr>
    <w:rPr>
      <w:rFonts w:eastAsia="MS Mincho"/>
      <w:b/>
    </w:rPr>
  </w:style>
  <w:style w:type="paragraph" w:customStyle="1" w:styleId="33">
    <w:name w:val="列表3"/>
    <w:basedOn w:val="Normal"/>
    <w:rsid w:val="00837891"/>
    <w:pPr>
      <w:overflowPunct/>
      <w:autoSpaceDE/>
      <w:autoSpaceDN/>
      <w:adjustRightInd/>
      <w:spacing w:before="120" w:after="0" w:line="280" w:lineRule="atLeast"/>
      <w:ind w:left="360" w:hanging="360"/>
      <w:jc w:val="both"/>
      <w:textAlignment w:val="auto"/>
    </w:pPr>
    <w:rPr>
      <w:rFonts w:ascii="Bookman" w:eastAsia="MS Mincho" w:hAnsi="Bookman"/>
      <w:lang w:val="en-US" w:eastAsia="en-US"/>
    </w:rPr>
  </w:style>
  <w:style w:type="paragraph" w:customStyle="1" w:styleId="93">
    <w:name w:val="目录 93"/>
    <w:basedOn w:val="TOC8"/>
    <w:rsid w:val="00837891"/>
    <w:pPr>
      <w:ind w:left="1418" w:hanging="1418"/>
    </w:pPr>
    <w:rPr>
      <w:rFonts w:eastAsia="MS Mincho"/>
    </w:rPr>
  </w:style>
  <w:style w:type="paragraph" w:customStyle="1" w:styleId="34">
    <w:name w:val="题注3"/>
    <w:basedOn w:val="Normal"/>
    <w:next w:val="Normal"/>
    <w:rsid w:val="00837891"/>
    <w:pPr>
      <w:spacing w:before="120" w:after="120"/>
    </w:pPr>
    <w:rPr>
      <w:rFonts w:eastAsia="MS Mincho"/>
      <w:b/>
    </w:rPr>
  </w:style>
  <w:style w:type="paragraph" w:customStyle="1" w:styleId="35">
    <w:name w:val="图表目录3"/>
    <w:basedOn w:val="Normal"/>
    <w:next w:val="Normal"/>
    <w:rsid w:val="00837891"/>
    <w:pPr>
      <w:ind w:left="400" w:hanging="400"/>
      <w:jc w:val="center"/>
    </w:pPr>
    <w:rPr>
      <w:rFonts w:eastAsia="MS Mincho"/>
      <w:b/>
    </w:rPr>
  </w:style>
  <w:style w:type="character" w:customStyle="1" w:styleId="UnresolvedMention1">
    <w:name w:val="Unresolved Mention1"/>
    <w:uiPriority w:val="99"/>
    <w:semiHidden/>
    <w:unhideWhenUsed/>
    <w:rsid w:val="00837891"/>
    <w:rPr>
      <w:color w:val="808080"/>
      <w:shd w:val="clear" w:color="auto" w:fill="E6E6E6"/>
    </w:rPr>
  </w:style>
  <w:style w:type="paragraph" w:customStyle="1" w:styleId="B2">
    <w:name w:val="B2+"/>
    <w:basedOn w:val="B20"/>
    <w:rsid w:val="00837891"/>
    <w:pPr>
      <w:numPr>
        <w:numId w:val="20"/>
      </w:numPr>
    </w:pPr>
    <w:rPr>
      <w:rFonts w:eastAsiaTheme="minorEastAsia"/>
      <w:lang w:eastAsia="en-US"/>
    </w:rPr>
  </w:style>
  <w:style w:type="paragraph" w:customStyle="1" w:styleId="B3">
    <w:name w:val="B3+"/>
    <w:basedOn w:val="B30"/>
    <w:rsid w:val="00837891"/>
    <w:pPr>
      <w:numPr>
        <w:numId w:val="21"/>
      </w:numPr>
      <w:tabs>
        <w:tab w:val="left" w:pos="1134"/>
      </w:tabs>
    </w:pPr>
    <w:rPr>
      <w:rFonts w:eastAsiaTheme="minorEastAsia"/>
      <w:lang w:eastAsia="en-US"/>
    </w:rPr>
  </w:style>
  <w:style w:type="paragraph" w:customStyle="1" w:styleId="BL">
    <w:name w:val="BL"/>
    <w:basedOn w:val="Normal"/>
    <w:rsid w:val="00837891"/>
    <w:pPr>
      <w:numPr>
        <w:numId w:val="22"/>
      </w:numPr>
      <w:tabs>
        <w:tab w:val="left" w:pos="851"/>
      </w:tabs>
    </w:pPr>
    <w:rPr>
      <w:rFonts w:eastAsiaTheme="minorEastAsia"/>
      <w:lang w:eastAsia="en-US"/>
    </w:rPr>
  </w:style>
  <w:style w:type="paragraph" w:customStyle="1" w:styleId="BN">
    <w:name w:val="BN"/>
    <w:basedOn w:val="Normal"/>
    <w:rsid w:val="00837891"/>
    <w:pPr>
      <w:numPr>
        <w:numId w:val="23"/>
      </w:numPr>
    </w:pPr>
    <w:rPr>
      <w:rFonts w:eastAsiaTheme="minorEastAsia"/>
      <w:lang w:eastAsia="en-US"/>
    </w:rPr>
  </w:style>
  <w:style w:type="paragraph" w:customStyle="1" w:styleId="TB1">
    <w:name w:val="TB1"/>
    <w:basedOn w:val="Normal"/>
    <w:qFormat/>
    <w:rsid w:val="00837891"/>
    <w:pPr>
      <w:keepNext/>
      <w:keepLines/>
      <w:numPr>
        <w:numId w:val="24"/>
      </w:numPr>
      <w:tabs>
        <w:tab w:val="left" w:pos="720"/>
      </w:tabs>
      <w:spacing w:after="0"/>
      <w:ind w:left="737" w:hanging="380"/>
    </w:pPr>
    <w:rPr>
      <w:rFonts w:ascii="Arial" w:eastAsiaTheme="minorEastAsia" w:hAnsi="Arial"/>
      <w:sz w:val="18"/>
      <w:lang w:eastAsia="en-US"/>
    </w:rPr>
  </w:style>
  <w:style w:type="paragraph" w:customStyle="1" w:styleId="TB2">
    <w:name w:val="TB2"/>
    <w:basedOn w:val="Normal"/>
    <w:qFormat/>
    <w:rsid w:val="00837891"/>
    <w:pPr>
      <w:keepNext/>
      <w:keepLines/>
      <w:numPr>
        <w:numId w:val="25"/>
      </w:numPr>
      <w:tabs>
        <w:tab w:val="left" w:pos="1109"/>
      </w:tabs>
      <w:spacing w:after="0"/>
      <w:ind w:left="1100" w:hanging="380"/>
    </w:pPr>
    <w:rPr>
      <w:rFonts w:ascii="Arial" w:eastAsiaTheme="minorEastAsia" w:hAnsi="Arial"/>
      <w:sz w:val="18"/>
      <w:lang w:eastAsia="en-US"/>
    </w:rPr>
  </w:style>
  <w:style w:type="character" w:customStyle="1" w:styleId="fontstyle01">
    <w:name w:val="fontstyle01"/>
    <w:rsid w:val="00837891"/>
    <w:rPr>
      <w:rFonts w:ascii="TimesNewRomanPSMT" w:hAnsi="TimesNewRomanPSMT" w:hint="default"/>
      <w:b w:val="0"/>
      <w:bCs w:val="0"/>
      <w:i w:val="0"/>
      <w:iCs w:val="0"/>
      <w:color w:val="000000"/>
      <w:sz w:val="20"/>
      <w:szCs w:val="20"/>
    </w:rPr>
  </w:style>
  <w:style w:type="paragraph" w:customStyle="1" w:styleId="Char20">
    <w:name w:val="Char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27">
    <w:name w:val="修订2"/>
    <w:hidden/>
    <w:semiHidden/>
    <w:rsid w:val="00837891"/>
    <w:pPr>
      <w:spacing w:after="0" w:line="240" w:lineRule="auto"/>
    </w:pPr>
    <w:rPr>
      <w:rFonts w:ascii="Times New Roman" w:eastAsia="Batang" w:hAnsi="Times New Roman" w:cs="Times New Roman"/>
      <w:sz w:val="20"/>
      <w:szCs w:val="20"/>
    </w:rPr>
  </w:style>
  <w:style w:type="paragraph" w:customStyle="1" w:styleId="50">
    <w:name w:val="吹き出し5"/>
    <w:basedOn w:val="Normal"/>
    <w:semiHidden/>
    <w:rsid w:val="00837891"/>
    <w:pPr>
      <w:overflowPunct/>
      <w:autoSpaceDE/>
      <w:autoSpaceDN/>
      <w:adjustRightInd/>
      <w:textAlignment w:val="auto"/>
    </w:pPr>
    <w:rPr>
      <w:rFonts w:ascii="Tahoma" w:eastAsia="MS Mincho" w:hAnsi="Tahoma" w:cs="Tahoma"/>
      <w:sz w:val="16"/>
      <w:szCs w:val="16"/>
      <w:lang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837891"/>
    <w:rPr>
      <w:rFonts w:ascii="Times New Roman" w:eastAsia="Times New Roman" w:hAnsi="Times New Roman"/>
      <w:lang w:val="en-GB" w:eastAsia="ja-JP"/>
    </w:rPr>
  </w:style>
  <w:style w:type="paragraph" w:customStyle="1" w:styleId="CharCharCharCharChar2">
    <w:name w:val="Char Char Char Char Char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Char2">
    <w:name w:val="Char Char Char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Char2">
    <w:name w:val="(文字) (文字)1 Char (文字) (文字)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1CharChar2">
    <w:name w:val="Char Char1 Char Char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CharChar12">
    <w:name w:val="(文字) (文字)1 Char (文字) (文字) Char (文字) (文字)1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CharChar2">
    <w:name w:val="(文字) (文字)1 Char (文字) (文字) Char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CharChar1CharCharCharChar2">
    <w:name w:val="(文字) (文字)1 Char (文字) (文字) Char (文字) (文字)1 Char (文字) (文字) Char Char Char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CharChar12">
    <w:name w:val="Char Char Char Char1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2CharChar2">
    <w:name w:val="Char Char2 Char Char2"/>
    <w:basedOn w:val="Normal"/>
    <w:rsid w:val="0083789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CharCharCharCharChar2">
    <w:name w:val="Char Char Char Char Char Char2"/>
    <w:semiHidden/>
    <w:rsid w:val="00837891"/>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lang w:val="en-US" w:eastAsia="zh-CN"/>
    </w:rPr>
  </w:style>
  <w:style w:type="paragraph" w:customStyle="1" w:styleId="6">
    <w:name w:val="(文字) (文字)6"/>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arCar2">
    <w:name w:val="Car Car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ZchnZchn12">
    <w:name w:val="Zchn Zchn1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220">
    <w:name w:val="(文字) (文字)2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320">
    <w:name w:val="(文字) (文字)3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ZchnZchn22">
    <w:name w:val="Zchn Zchn2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420">
    <w:name w:val="(文字) (文字)4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20">
    <w:name w:val="(文字) (文字)1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CharChar1Char2">
    <w:name w:val="(文字) (文字)1 Char (文字) (文字) Char (文字) (文字)1 Char (文字) (文字)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ZchnZchn4">
    <w:name w:val="Zchn Zchn4"/>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character" w:customStyle="1" w:styleId="CharChar42">
    <w:name w:val="Char Char42"/>
    <w:rsid w:val="00837891"/>
    <w:rPr>
      <w:rFonts w:ascii="Courier New" w:hAnsi="Courier New" w:cs="Courier New" w:hint="default"/>
      <w:lang w:val="nb-NO" w:eastAsia="ja-JP" w:bidi="ar-SA"/>
    </w:rPr>
  </w:style>
  <w:style w:type="character" w:customStyle="1" w:styleId="CharChar72">
    <w:name w:val="Char Char72"/>
    <w:semiHidden/>
    <w:rsid w:val="00837891"/>
    <w:rPr>
      <w:rFonts w:ascii="Tahoma" w:hAnsi="Tahoma" w:cs="Tahoma" w:hint="default"/>
      <w:shd w:val="clear" w:color="auto" w:fill="000080"/>
      <w:lang w:val="en-GB" w:eastAsia="en-US"/>
    </w:rPr>
  </w:style>
  <w:style w:type="character" w:customStyle="1" w:styleId="CharChar102">
    <w:name w:val="Char Char102"/>
    <w:semiHidden/>
    <w:rsid w:val="00837891"/>
    <w:rPr>
      <w:rFonts w:ascii="Times New Roman" w:hAnsi="Times New Roman" w:cs="Times New Roman" w:hint="default"/>
      <w:lang w:val="en-GB" w:eastAsia="en-US"/>
    </w:rPr>
  </w:style>
  <w:style w:type="character" w:customStyle="1" w:styleId="CharChar92">
    <w:name w:val="Char Char92"/>
    <w:semiHidden/>
    <w:rsid w:val="00837891"/>
    <w:rPr>
      <w:rFonts w:ascii="Tahoma" w:hAnsi="Tahoma" w:cs="Tahoma" w:hint="default"/>
      <w:sz w:val="16"/>
      <w:szCs w:val="16"/>
      <w:lang w:val="en-GB" w:eastAsia="en-US"/>
    </w:rPr>
  </w:style>
  <w:style w:type="character" w:customStyle="1" w:styleId="CharChar82">
    <w:name w:val="Char Char82"/>
    <w:semiHidden/>
    <w:rsid w:val="00837891"/>
    <w:rPr>
      <w:rFonts w:ascii="Times New Roman" w:hAnsi="Times New Roman" w:cs="Times New Roman" w:hint="default"/>
      <w:b/>
      <w:bCs/>
      <w:lang w:val="en-GB" w:eastAsia="en-US"/>
    </w:rPr>
  </w:style>
  <w:style w:type="character" w:customStyle="1" w:styleId="CharChar292">
    <w:name w:val="Char Char292"/>
    <w:rsid w:val="00837891"/>
    <w:rPr>
      <w:rFonts w:ascii="Arial" w:hAnsi="Arial" w:cs="Arial" w:hint="default"/>
      <w:sz w:val="36"/>
      <w:lang w:val="en-GB" w:eastAsia="en-US" w:bidi="ar-SA"/>
    </w:rPr>
  </w:style>
  <w:style w:type="character" w:customStyle="1" w:styleId="CharChar282">
    <w:name w:val="Char Char282"/>
    <w:rsid w:val="00837891"/>
    <w:rPr>
      <w:rFonts w:ascii="Arial" w:hAnsi="Arial" w:cs="Arial" w:hint="default"/>
      <w:sz w:val="32"/>
      <w:lang w:val="en-GB"/>
    </w:rPr>
  </w:style>
  <w:style w:type="character" w:customStyle="1" w:styleId="B3Char">
    <w:name w:val="B3 Char"/>
    <w:link w:val="B30"/>
    <w:rsid w:val="00837891"/>
    <w:rPr>
      <w:rFonts w:ascii="Times New Roman" w:eastAsia="Times New Roman" w:hAnsi="Times New Roman" w:cs="Times New Roman"/>
      <w:sz w:val="20"/>
      <w:szCs w:val="20"/>
      <w:lang w:eastAsia="en-GB"/>
    </w:rPr>
  </w:style>
  <w:style w:type="paragraph" w:customStyle="1" w:styleId="CharChar24">
    <w:name w:val="Char Char24"/>
    <w:basedOn w:val="Normal"/>
    <w:semiHidden/>
    <w:rsid w:val="0083789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ontribution">
    <w:name w:val="contribution"/>
    <w:basedOn w:val="Heading1"/>
    <w:semiHidden/>
    <w:rsid w:val="00837891"/>
    <w:pPr>
      <w:tabs>
        <w:tab w:val="num" w:pos="45"/>
      </w:tabs>
      <w:ind w:left="405" w:hanging="405"/>
    </w:pPr>
    <w:rPr>
      <w:rFonts w:eastAsia="Arial"/>
      <w:lang w:eastAsia="en-US"/>
    </w:rPr>
  </w:style>
  <w:style w:type="paragraph" w:styleId="TableofFigures">
    <w:name w:val="table of figures"/>
    <w:basedOn w:val="Normal"/>
    <w:next w:val="Normal"/>
    <w:rsid w:val="00837891"/>
    <w:pPr>
      <w:ind w:left="400" w:hanging="400"/>
      <w:jc w:val="center"/>
    </w:pPr>
    <w:rPr>
      <w:rFonts w:eastAsia="Yu Mincho"/>
      <w:b/>
      <w:lang w:eastAsia="en-US"/>
    </w:rPr>
  </w:style>
  <w:style w:type="paragraph" w:styleId="BodyTextIndent3">
    <w:name w:val="Body Text Indent 3"/>
    <w:basedOn w:val="Normal"/>
    <w:link w:val="BodyTextIndent3Char"/>
    <w:rsid w:val="00837891"/>
    <w:pPr>
      <w:ind w:left="1080"/>
    </w:pPr>
    <w:rPr>
      <w:rFonts w:eastAsia="Yu Mincho"/>
      <w:lang w:eastAsia="en-US"/>
    </w:rPr>
  </w:style>
  <w:style w:type="character" w:customStyle="1" w:styleId="BodyTextIndent3Char">
    <w:name w:val="Body Text Indent 3 Char"/>
    <w:basedOn w:val="DefaultParagraphFont"/>
    <w:link w:val="BodyTextIndent3"/>
    <w:rsid w:val="00837891"/>
    <w:rPr>
      <w:rFonts w:ascii="Times New Roman" w:eastAsia="Yu Mincho" w:hAnsi="Times New Roman" w:cs="Times New Roman"/>
      <w:sz w:val="20"/>
      <w:szCs w:val="20"/>
    </w:rPr>
  </w:style>
  <w:style w:type="paragraph" w:customStyle="1" w:styleId="MotorolaResponse1">
    <w:name w:val="Motorola Response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3">
    <w:name w:val="(文字) (文字) Char"/>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enumlev1">
    <w:name w:val="enumlev1"/>
    <w:basedOn w:val="Normal"/>
    <w:link w:val="enumlev1Char"/>
    <w:semiHidden/>
    <w:rsid w:val="00837891"/>
    <w:pPr>
      <w:tabs>
        <w:tab w:val="left" w:pos="794"/>
        <w:tab w:val="left" w:pos="1191"/>
        <w:tab w:val="left" w:pos="1588"/>
        <w:tab w:val="left" w:pos="1985"/>
      </w:tabs>
      <w:spacing w:before="80" w:after="0"/>
      <w:ind w:left="794" w:hanging="794"/>
      <w:jc w:val="both"/>
    </w:pPr>
    <w:rPr>
      <w:rFonts w:eastAsia="Batang"/>
      <w:sz w:val="24"/>
      <w:lang w:val="fr-FR" w:eastAsia="en-US"/>
    </w:rPr>
  </w:style>
  <w:style w:type="character" w:customStyle="1" w:styleId="enumlev1Char">
    <w:name w:val="enumlev1 Char"/>
    <w:link w:val="enumlev1"/>
    <w:semiHidden/>
    <w:rsid w:val="00837891"/>
    <w:rPr>
      <w:rFonts w:ascii="Times New Roman" w:eastAsia="Batang" w:hAnsi="Times New Roman" w:cs="Times New Roman"/>
      <w:sz w:val="24"/>
      <w:szCs w:val="20"/>
      <w:lang w:val="fr-FR"/>
    </w:rPr>
  </w:style>
  <w:style w:type="paragraph" w:customStyle="1" w:styleId="FBCharCharCharChar1">
    <w:name w:val="FB Char Char Char Char1"/>
    <w:next w:val="Normal"/>
    <w:semiHidden/>
    <w:rsid w:val="00837891"/>
    <w:pPr>
      <w:keepNext/>
      <w:tabs>
        <w:tab w:val="num" w:pos="720"/>
      </w:tabs>
      <w:autoSpaceDE w:val="0"/>
      <w:autoSpaceDN w:val="0"/>
      <w:adjustRightInd w:val="0"/>
      <w:spacing w:after="0" w:line="240" w:lineRule="auto"/>
      <w:ind w:left="720" w:hanging="360"/>
      <w:jc w:val="both"/>
    </w:pPr>
    <w:rPr>
      <w:rFonts w:ascii="Times New Roman" w:eastAsia="MS Mincho" w:hAnsi="Times New Roman" w:cs="Times New Roman"/>
      <w:kern w:val="2"/>
      <w:sz w:val="20"/>
      <w:szCs w:val="20"/>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837891"/>
    <w:pPr>
      <w:keepNext/>
      <w:tabs>
        <w:tab w:val="num" w:pos="720"/>
      </w:tabs>
      <w:autoSpaceDE w:val="0"/>
      <w:autoSpaceDN w:val="0"/>
      <w:adjustRightInd w:val="0"/>
      <w:spacing w:after="0" w:line="240" w:lineRule="auto"/>
      <w:ind w:left="720" w:hanging="360"/>
      <w:jc w:val="both"/>
    </w:pPr>
    <w:rPr>
      <w:rFonts w:ascii="Times New Roman" w:eastAsia="MS Mincho" w:hAnsi="Times New Roman" w:cs="Times New Roman"/>
      <w:kern w:val="2"/>
      <w:sz w:val="20"/>
      <w:szCs w:val="20"/>
      <w:lang w:eastAsia="zh-CN"/>
    </w:rPr>
  </w:style>
  <w:style w:type="paragraph" w:customStyle="1" w:styleId="FBCharCharCharChar1CharCharCharCharCharChar1CharCharCharCharCharChar">
    <w:name w:val="FB Char Char Char Char1 Char Char Char Char Char Char1 Char Char Char Char Char Char"/>
    <w:next w:val="Normal"/>
    <w:semiHidden/>
    <w:rsid w:val="00837891"/>
    <w:pPr>
      <w:keepNext/>
      <w:tabs>
        <w:tab w:val="num" w:pos="720"/>
      </w:tabs>
      <w:autoSpaceDE w:val="0"/>
      <w:autoSpaceDN w:val="0"/>
      <w:adjustRightInd w:val="0"/>
      <w:spacing w:after="0" w:line="240" w:lineRule="auto"/>
      <w:ind w:left="720" w:hanging="360"/>
      <w:jc w:val="both"/>
    </w:pPr>
    <w:rPr>
      <w:rFonts w:ascii="Times New Roman" w:eastAsia="MS Mincho" w:hAnsi="Times New Roman" w:cs="Times New Roman"/>
      <w:kern w:val="2"/>
      <w:sz w:val="20"/>
      <w:szCs w:val="20"/>
      <w:lang w:eastAsia="zh-CN"/>
    </w:rPr>
  </w:style>
  <w:style w:type="paragraph" w:customStyle="1" w:styleId="Heading40">
    <w:name w:val="Heading4"/>
    <w:basedOn w:val="Heading3"/>
    <w:link w:val="Heading4Char0"/>
    <w:semiHidden/>
    <w:rsid w:val="00837891"/>
    <w:pPr>
      <w:keepNext w:val="0"/>
      <w:keepLines w:val="0"/>
      <w:numPr>
        <w:ilvl w:val="2"/>
      </w:numPr>
      <w:tabs>
        <w:tab w:val="num" w:pos="1100"/>
      </w:tabs>
      <w:overflowPunct/>
      <w:autoSpaceDE/>
      <w:autoSpaceDN/>
      <w:adjustRightInd/>
      <w:spacing w:beforeAutospacing="1" w:afterLines="100"/>
      <w:ind w:left="930" w:hanging="510"/>
      <w:textAlignment w:val="auto"/>
    </w:pPr>
    <w:rPr>
      <w:rFonts w:eastAsia="Arial"/>
      <w:lang w:eastAsia="en-US"/>
    </w:rPr>
  </w:style>
  <w:style w:type="character" w:customStyle="1" w:styleId="Heading4Char0">
    <w:name w:val="Heading4 Char"/>
    <w:link w:val="Heading40"/>
    <w:semiHidden/>
    <w:rsid w:val="00837891"/>
    <w:rPr>
      <w:rFonts w:ascii="Arial" w:eastAsia="Arial" w:hAnsi="Arial" w:cs="Times New Roman"/>
      <w:sz w:val="28"/>
      <w:szCs w:val="20"/>
    </w:rPr>
  </w:style>
  <w:style w:type="character" w:customStyle="1" w:styleId="textbodybold1">
    <w:name w:val="textbodybold1"/>
    <w:rsid w:val="00837891"/>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83789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ZchnZchn52">
    <w:name w:val="Zchn Zchn52"/>
    <w:rsid w:val="00837891"/>
    <w:rPr>
      <w:rFonts w:ascii="Courier New" w:eastAsia="Batang" w:hAnsi="Courier New"/>
      <w:lang w:val="nb-NO" w:eastAsia="en-US" w:bidi="ar-SA"/>
    </w:rPr>
  </w:style>
  <w:style w:type="character" w:customStyle="1" w:styleId="List2Char">
    <w:name w:val="List 2 Char"/>
    <w:link w:val="List2"/>
    <w:rsid w:val="00837891"/>
    <w:rPr>
      <w:rFonts w:ascii="Times New Roman" w:eastAsia="Times New Roman" w:hAnsi="Times New Roman" w:cs="Times New Roman"/>
      <w:sz w:val="20"/>
      <w:szCs w:val="20"/>
      <w:lang w:eastAsia="en-GB"/>
    </w:rPr>
  </w:style>
  <w:style w:type="character" w:customStyle="1" w:styleId="BodyText2Char1">
    <w:name w:val="Body Text 2 Char1"/>
    <w:rsid w:val="00837891"/>
    <w:rPr>
      <w:lang w:val="en-GB"/>
    </w:rPr>
  </w:style>
  <w:style w:type="character" w:customStyle="1" w:styleId="EndnoteTextChar1">
    <w:name w:val="Endnote Text Char1"/>
    <w:rsid w:val="00837891"/>
    <w:rPr>
      <w:lang w:val="en-GB"/>
    </w:rPr>
  </w:style>
  <w:style w:type="character" w:customStyle="1" w:styleId="TitleChar1">
    <w:name w:val="Title Char1"/>
    <w:rsid w:val="00837891"/>
    <w:rPr>
      <w:rFonts w:ascii="Cambria" w:eastAsia="Times New Roman" w:hAnsi="Cambria" w:cs="Times New Roman"/>
      <w:b/>
      <w:bCs/>
      <w:kern w:val="28"/>
      <w:sz w:val="32"/>
      <w:szCs w:val="32"/>
      <w:lang w:val="en-GB"/>
    </w:rPr>
  </w:style>
  <w:style w:type="character" w:customStyle="1" w:styleId="BodyTextIndent2Char1">
    <w:name w:val="Body Text Indent 2 Char1"/>
    <w:rsid w:val="00837891"/>
    <w:rPr>
      <w:lang w:val="en-GB"/>
    </w:rPr>
  </w:style>
  <w:style w:type="character" w:customStyle="1" w:styleId="BodyTextIndentChar1">
    <w:name w:val="Body Text Indent Char1"/>
    <w:rsid w:val="00837891"/>
    <w:rPr>
      <w:lang w:val="en-GB"/>
    </w:rPr>
  </w:style>
  <w:style w:type="character" w:customStyle="1" w:styleId="BodyText3Char1">
    <w:name w:val="Body Text 3 Char1"/>
    <w:rsid w:val="00837891"/>
    <w:rPr>
      <w:sz w:val="16"/>
      <w:szCs w:val="16"/>
      <w:lang w:val="en-GB"/>
    </w:rPr>
  </w:style>
  <w:style w:type="paragraph" w:customStyle="1" w:styleId="LightGrid-Accent31">
    <w:name w:val="Light Grid - Accent 31"/>
    <w:basedOn w:val="Normal"/>
    <w:qFormat/>
    <w:rsid w:val="00837891"/>
    <w:pPr>
      <w:ind w:left="720"/>
      <w:contextualSpacing/>
    </w:pPr>
    <w:rPr>
      <w:rFonts w:eastAsia="SimSun"/>
      <w:lang w:eastAsia="en-US"/>
    </w:rPr>
  </w:style>
  <w:style w:type="paragraph" w:customStyle="1" w:styleId="LightList-Accent31">
    <w:name w:val="Light List - Accent 31"/>
    <w:semiHidden/>
    <w:rsid w:val="00837891"/>
    <w:pPr>
      <w:spacing w:after="0" w:line="240" w:lineRule="auto"/>
    </w:pPr>
    <w:rPr>
      <w:rFonts w:ascii="Times New Roman" w:eastAsia="Batang" w:hAnsi="Times New Roman" w:cs="Times New Roman"/>
      <w:sz w:val="20"/>
      <w:szCs w:val="20"/>
    </w:rPr>
  </w:style>
  <w:style w:type="paragraph" w:customStyle="1" w:styleId="81">
    <w:name w:val="表 (赤)  81"/>
    <w:basedOn w:val="Normal"/>
    <w:uiPriority w:val="34"/>
    <w:qFormat/>
    <w:rsid w:val="00837891"/>
    <w:pPr>
      <w:ind w:left="720"/>
      <w:contextualSpacing/>
    </w:pPr>
    <w:rPr>
      <w:rFonts w:eastAsia="SimSun"/>
    </w:rPr>
  </w:style>
  <w:style w:type="paragraph" w:customStyle="1" w:styleId="note0">
    <w:name w:val="note"/>
    <w:basedOn w:val="Normal"/>
    <w:rsid w:val="00837891"/>
    <w:pPr>
      <w:overflowPunct/>
      <w:autoSpaceDE/>
      <w:autoSpaceDN/>
      <w:adjustRightInd/>
      <w:spacing w:before="100" w:beforeAutospacing="1" w:after="100" w:afterAutospacing="1"/>
      <w:textAlignment w:val="auto"/>
    </w:pPr>
    <w:rPr>
      <w:rFonts w:eastAsia="SimSun"/>
      <w:sz w:val="24"/>
      <w:szCs w:val="24"/>
      <w:lang w:val="en-US" w:eastAsia="zh-CN"/>
    </w:rPr>
  </w:style>
  <w:style w:type="table" w:styleId="TableClassic2">
    <w:name w:val="Table Classic 2"/>
    <w:basedOn w:val="TableNormal"/>
    <w:rsid w:val="00837891"/>
    <w:pPr>
      <w:spacing w:after="180" w:line="240" w:lineRule="auto"/>
    </w:pPr>
    <w:rPr>
      <w:rFonts w:ascii="Times New Roman" w:eastAsia="SimSun" w:hAnsi="Times New Roman" w:cs="Times New Roman"/>
      <w:sz w:val="20"/>
      <w:szCs w:val="20"/>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laceholderText">
    <w:name w:val="Placeholder Text"/>
    <w:uiPriority w:val="99"/>
    <w:unhideWhenUsed/>
    <w:rsid w:val="00837891"/>
    <w:rPr>
      <w:color w:val="808080"/>
    </w:rPr>
  </w:style>
  <w:style w:type="paragraph" w:customStyle="1" w:styleId="LGTdoc">
    <w:name w:val="LGTdoc_본문"/>
    <w:basedOn w:val="Normal"/>
    <w:rsid w:val="00837891"/>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ECCFootnote">
    <w:name w:val="ECC Footnote"/>
    <w:basedOn w:val="Normal"/>
    <w:autoRedefine/>
    <w:uiPriority w:val="99"/>
    <w:rsid w:val="00837891"/>
    <w:pPr>
      <w:overflowPunct/>
      <w:autoSpaceDE/>
      <w:autoSpaceDN/>
      <w:adjustRightInd/>
      <w:spacing w:after="0"/>
      <w:ind w:left="454" w:hanging="454"/>
      <w:textAlignment w:val="auto"/>
    </w:pPr>
    <w:rPr>
      <w:rFonts w:ascii="Arial" w:eastAsia="SimSun" w:hAnsi="Arial"/>
      <w:sz w:val="16"/>
      <w:szCs w:val="24"/>
      <w:lang w:val="en-US" w:eastAsia="en-US"/>
    </w:rPr>
  </w:style>
  <w:style w:type="character" w:customStyle="1" w:styleId="ECCParagraphZchn">
    <w:name w:val="ECC Paragraph Zchn"/>
    <w:link w:val="ECCParagraph"/>
    <w:locked/>
    <w:rsid w:val="00837891"/>
    <w:rPr>
      <w:rFonts w:ascii="Arial" w:eastAsia="MS Mincho" w:hAnsi="Arial" w:cs="Times New Roman"/>
      <w:sz w:val="20"/>
      <w:szCs w:val="24"/>
    </w:rPr>
  </w:style>
  <w:style w:type="paragraph" w:customStyle="1" w:styleId="Text1">
    <w:name w:val="Text 1"/>
    <w:basedOn w:val="Normal"/>
    <w:rsid w:val="00837891"/>
    <w:pPr>
      <w:overflowPunct/>
      <w:autoSpaceDE/>
      <w:autoSpaceDN/>
      <w:adjustRightInd/>
      <w:spacing w:after="240"/>
      <w:ind w:left="482"/>
      <w:jc w:val="both"/>
      <w:textAlignment w:val="auto"/>
    </w:pPr>
    <w:rPr>
      <w:rFonts w:eastAsia="SimSun"/>
      <w:sz w:val="24"/>
      <w:lang w:eastAsia="fr-BE"/>
    </w:rPr>
  </w:style>
  <w:style w:type="paragraph" w:customStyle="1" w:styleId="NumPar4">
    <w:name w:val="NumPar 4"/>
    <w:basedOn w:val="Heading4"/>
    <w:next w:val="Normal"/>
    <w:uiPriority w:val="99"/>
    <w:rsid w:val="00837891"/>
    <w:pPr>
      <w:keepNext w:val="0"/>
      <w:keepLines w:val="0"/>
      <w:numPr>
        <w:numId w:val="26"/>
      </w:numPr>
      <w:tabs>
        <w:tab w:val="clear" w:pos="1492"/>
        <w:tab w:val="num" w:pos="2880"/>
      </w:tabs>
      <w:overflowPunct/>
      <w:autoSpaceDE/>
      <w:autoSpaceDN/>
      <w:adjustRightInd/>
      <w:spacing w:before="0" w:after="240"/>
      <w:ind w:left="2880" w:hanging="960"/>
      <w:jc w:val="both"/>
      <w:textAlignment w:val="auto"/>
      <w:outlineLvl w:val="9"/>
    </w:pPr>
    <w:rPr>
      <w:rFonts w:ascii="Times New Roman" w:eastAsia="SimSun" w:hAnsi="Times New Roman"/>
      <w:lang w:eastAsia="en-US"/>
    </w:rPr>
  </w:style>
  <w:style w:type="character" w:customStyle="1" w:styleId="nowrap1">
    <w:name w:val="nowrap1"/>
    <w:basedOn w:val="DefaultParagraphFont"/>
    <w:rsid w:val="00837891"/>
  </w:style>
  <w:style w:type="paragraph" w:customStyle="1" w:styleId="cita">
    <w:name w:val="cita"/>
    <w:basedOn w:val="Normal"/>
    <w:rsid w:val="00837891"/>
    <w:pPr>
      <w:overflowPunct/>
      <w:autoSpaceDE/>
      <w:autoSpaceDN/>
      <w:adjustRightInd/>
      <w:spacing w:before="200" w:after="100" w:afterAutospacing="1"/>
      <w:textAlignment w:val="auto"/>
    </w:pPr>
    <w:rPr>
      <w:rFonts w:ascii="SimSun" w:eastAsia="SimSun" w:hAnsi="SimSun" w:cs="SimSun"/>
      <w:sz w:val="15"/>
      <w:szCs w:val="15"/>
      <w:lang w:val="en-US" w:eastAsia="zh-CN"/>
    </w:rPr>
  </w:style>
  <w:style w:type="paragraph" w:customStyle="1" w:styleId="Atl">
    <w:name w:val="Atl"/>
    <w:basedOn w:val="Normal"/>
    <w:rsid w:val="00837891"/>
    <w:rPr>
      <w:rFonts w:eastAsia="MS Mincho" w:cs="v4.2.0"/>
    </w:rPr>
  </w:style>
  <w:style w:type="paragraph" w:customStyle="1" w:styleId="CharCharCharCharCharCharCharCharCharCharCharCharChar">
    <w:name w:val="Char Char Char Char Char Char Char Char Char Char Char Char Char"/>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60">
    <w:name w:val="16"/>
    <w:basedOn w:val="Normal"/>
    <w:rsid w:val="00837891"/>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rsid w:val="00837891"/>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837891"/>
    <w:pPr>
      <w:keepLines w:val="0"/>
      <w:pBdr>
        <w:top w:val="none" w:sz="0" w:space="0" w:color="auto"/>
      </w:pBdr>
      <w:ind w:left="0" w:firstLine="0"/>
    </w:pPr>
    <w:rPr>
      <w:rFonts w:eastAsia="SimSun"/>
      <w:b/>
      <w:noProof/>
      <w:color w:val="339966"/>
      <w:kern w:val="28"/>
      <w:sz w:val="28"/>
      <w:szCs w:val="28"/>
      <w:lang w:val="en-US" w:eastAsia="zh-CN"/>
    </w:rPr>
  </w:style>
  <w:style w:type="paragraph" w:customStyle="1" w:styleId="xl29">
    <w:name w:val="xl29"/>
    <w:basedOn w:val="Normal"/>
    <w:rsid w:val="00837891"/>
    <w:pPr>
      <w:pBdr>
        <w:left w:val="single" w:sz="4" w:space="0" w:color="C0C0C0"/>
        <w:bottom w:val="single" w:sz="4" w:space="0" w:color="C0C0C0"/>
      </w:pBdr>
      <w:spacing w:before="100" w:beforeAutospacing="1" w:after="100" w:afterAutospacing="1"/>
      <w:jc w:val="center"/>
    </w:pPr>
    <w:rPr>
      <w:rFonts w:ascii="Arial" w:eastAsia="SimSun" w:hAnsi="Arial" w:cs="Arial"/>
      <w:b/>
      <w:bCs/>
      <w:sz w:val="24"/>
      <w:szCs w:val="24"/>
    </w:rPr>
  </w:style>
  <w:style w:type="character" w:customStyle="1" w:styleId="im-content1">
    <w:name w:val="im-content1"/>
    <w:rsid w:val="00837891"/>
    <w:rPr>
      <w:vanish w:val="0"/>
      <w:webHidden w:val="0"/>
      <w:color w:val="000000"/>
      <w:specVanish w:val="0"/>
    </w:rPr>
  </w:style>
  <w:style w:type="character" w:customStyle="1" w:styleId="EquationChar">
    <w:name w:val="Equation Char"/>
    <w:link w:val="Equation"/>
    <w:rsid w:val="00837891"/>
    <w:rPr>
      <w:rFonts w:ascii="Arial" w:eastAsia="SimSun" w:hAnsi="Arial" w:cs="Times New Roman"/>
      <w:szCs w:val="20"/>
      <w:lang w:val="en-US" w:eastAsia="zh-CN"/>
    </w:rPr>
  </w:style>
  <w:style w:type="character" w:customStyle="1" w:styleId="shorttext">
    <w:name w:val="short_text"/>
    <w:rsid w:val="00837891"/>
  </w:style>
  <w:style w:type="character" w:customStyle="1" w:styleId="111">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837891"/>
    <w:rPr>
      <w:rFonts w:ascii="Yu Gothic Light" w:eastAsia="Yu Gothic Light" w:hAnsi="Yu Gothic Light" w:cs="Times New Roman"/>
      <w:sz w:val="24"/>
      <w:szCs w:val="24"/>
      <w:lang w:val="en-GB" w:eastAsia="en-US"/>
    </w:rPr>
  </w:style>
  <w:style w:type="character" w:customStyle="1" w:styleId="212">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837891"/>
    <w:rPr>
      <w:rFonts w:ascii="Yu Gothic Light" w:eastAsia="Yu Gothic Light" w:hAnsi="Yu Gothic Light" w:cs="Times New Roman"/>
      <w:lang w:val="en-GB" w:eastAsia="en-US"/>
    </w:rPr>
  </w:style>
  <w:style w:type="character" w:customStyle="1" w:styleId="311">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837891"/>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837891"/>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837891"/>
    <w:rPr>
      <w:rFonts w:ascii="Yu Gothic Light" w:eastAsia="Yu Gothic Light" w:hAnsi="Yu Gothic Light" w:cs="Times New Roman"/>
      <w:lang w:val="en-GB" w:eastAsia="en-US"/>
    </w:rPr>
  </w:style>
  <w:style w:type="paragraph" w:customStyle="1" w:styleId="msonormal0">
    <w:name w:val="msonormal"/>
    <w:basedOn w:val="Normal"/>
    <w:rsid w:val="00837891"/>
    <w:pPr>
      <w:spacing w:before="100" w:beforeAutospacing="1" w:after="100" w:afterAutospacing="1"/>
      <w:textAlignment w:val="auto"/>
    </w:pPr>
    <w:rPr>
      <w:rFonts w:eastAsia="Yu Mincho"/>
      <w:sz w:val="24"/>
      <w:szCs w:val="24"/>
      <w:lang w:val="en-US" w:eastAsia="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837891"/>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837891"/>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837891"/>
    <w:rPr>
      <w:rFonts w:ascii="Times New Roman" w:eastAsia="Yu Mincho" w:hAnsi="Times New Roman"/>
      <w:lang w:val="en-GB" w:eastAsia="en-US"/>
    </w:rPr>
  </w:style>
  <w:style w:type="paragraph" w:customStyle="1" w:styleId="43">
    <w:name w:val="吹き出し4"/>
    <w:basedOn w:val="Normal"/>
    <w:semiHidden/>
    <w:rsid w:val="00837891"/>
    <w:pPr>
      <w:overflowPunct/>
      <w:autoSpaceDE/>
      <w:autoSpaceDN/>
      <w:adjustRightInd/>
      <w:textAlignment w:val="auto"/>
    </w:pPr>
    <w:rPr>
      <w:rFonts w:ascii="Tahoma" w:eastAsia="MS Mincho" w:hAnsi="Tahoma" w:cs="Tahoma"/>
      <w:sz w:val="16"/>
      <w:szCs w:val="16"/>
      <w:lang w:eastAsia="en-US"/>
    </w:rPr>
  </w:style>
  <w:style w:type="numbering" w:customStyle="1" w:styleId="NoList1">
    <w:name w:val="No List1"/>
    <w:next w:val="NoList"/>
    <w:uiPriority w:val="99"/>
    <w:semiHidden/>
    <w:unhideWhenUsed/>
    <w:rsid w:val="00837891"/>
  </w:style>
  <w:style w:type="character" w:customStyle="1" w:styleId="UnresolvedMention11">
    <w:name w:val="Unresolved Mention11"/>
    <w:uiPriority w:val="99"/>
    <w:semiHidden/>
    <w:unhideWhenUsed/>
    <w:rsid w:val="00837891"/>
    <w:rPr>
      <w:color w:val="808080"/>
      <w:shd w:val="clear" w:color="auto" w:fill="E6E6E6"/>
    </w:rPr>
  </w:style>
  <w:style w:type="table" w:customStyle="1" w:styleId="TableGrid4">
    <w:name w:val="Table Grid4"/>
    <w:basedOn w:val="TableNormal"/>
    <w:next w:val="TableGrid"/>
    <w:rsid w:val="00837891"/>
    <w:pPr>
      <w:spacing w:after="0" w:line="240" w:lineRule="auto"/>
    </w:pPr>
    <w:rPr>
      <w:rFonts w:ascii="CG Times (WN)" w:eastAsia="SimSun"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37891"/>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837891"/>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837891"/>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837891"/>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837891"/>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837891"/>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837891"/>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837891"/>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837891"/>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837891"/>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3789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3789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semiHidden/>
    <w:rsid w:val="00837891"/>
  </w:style>
  <w:style w:type="table" w:customStyle="1" w:styleId="312">
    <w:name w:val="网格型31"/>
    <w:basedOn w:val="TableNormal"/>
    <w:next w:val="TableGrid"/>
    <w:rsid w:val="0083789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next w:val="TableGrid"/>
    <w:rsid w:val="0083789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
    <w:next w:val="NoList"/>
    <w:uiPriority w:val="99"/>
    <w:semiHidden/>
    <w:unhideWhenUsed/>
    <w:rsid w:val="00837891"/>
  </w:style>
  <w:style w:type="table" w:customStyle="1" w:styleId="TableClassic21">
    <w:name w:val="Table Classic 21"/>
    <w:basedOn w:val="TableNormal"/>
    <w:next w:val="TableClassic2"/>
    <w:rsid w:val="00837891"/>
    <w:pPr>
      <w:spacing w:after="180" w:line="240" w:lineRule="auto"/>
    </w:pPr>
    <w:rPr>
      <w:rFonts w:ascii="Times New Roman" w:eastAsia="SimSun" w:hAnsi="Times New Roman" w:cs="Times New Roman"/>
      <w:sz w:val="20"/>
      <w:szCs w:val="20"/>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1d">
    <w:name w:val="未处理的提及1"/>
    <w:uiPriority w:val="99"/>
    <w:unhideWhenUsed/>
    <w:rsid w:val="00837891"/>
    <w:rPr>
      <w:color w:val="808080"/>
      <w:shd w:val="clear" w:color="auto" w:fill="E6E6E6"/>
    </w:rPr>
  </w:style>
  <w:style w:type="paragraph" w:customStyle="1" w:styleId="CharChar241">
    <w:name w:val="Char Char241"/>
    <w:basedOn w:val="Normal"/>
    <w:semiHidden/>
    <w:rsid w:val="0083789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10">
    <w:name w:val="(文字) (文字) Char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CharChar2">
    <w:name w:val="Char Char Char Char2"/>
    <w:basedOn w:val="Normal"/>
    <w:rsid w:val="0083789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CharCharCharCharCharCharCharCharCharCharCharChar1">
    <w:name w:val="Char Char Char Char Char Char Char Char Char Char Char Char Char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numbering" w:customStyle="1" w:styleId="NoList2">
    <w:name w:val="No List2"/>
    <w:next w:val="NoList"/>
    <w:uiPriority w:val="99"/>
    <w:semiHidden/>
    <w:unhideWhenUsed/>
    <w:rsid w:val="00837891"/>
  </w:style>
  <w:style w:type="numbering" w:customStyle="1" w:styleId="NoList3">
    <w:name w:val="No List3"/>
    <w:next w:val="NoList"/>
    <w:uiPriority w:val="99"/>
    <w:semiHidden/>
    <w:unhideWhenUsed/>
    <w:rsid w:val="00837891"/>
  </w:style>
  <w:style w:type="numbering" w:customStyle="1" w:styleId="NoList11">
    <w:name w:val="No List11"/>
    <w:next w:val="NoList"/>
    <w:uiPriority w:val="99"/>
    <w:semiHidden/>
    <w:unhideWhenUsed/>
    <w:rsid w:val="00837891"/>
  </w:style>
  <w:style w:type="numbering" w:customStyle="1" w:styleId="NoList4">
    <w:name w:val="No List4"/>
    <w:next w:val="NoList"/>
    <w:uiPriority w:val="99"/>
    <w:semiHidden/>
    <w:unhideWhenUsed/>
    <w:rsid w:val="00837891"/>
  </w:style>
  <w:style w:type="numbering" w:customStyle="1" w:styleId="NoList5">
    <w:name w:val="No List5"/>
    <w:next w:val="NoList"/>
    <w:uiPriority w:val="99"/>
    <w:semiHidden/>
    <w:unhideWhenUsed/>
    <w:rsid w:val="00837891"/>
  </w:style>
  <w:style w:type="numbering" w:customStyle="1" w:styleId="NoList111">
    <w:name w:val="No List111"/>
    <w:next w:val="NoList"/>
    <w:uiPriority w:val="99"/>
    <w:semiHidden/>
    <w:unhideWhenUsed/>
    <w:rsid w:val="00837891"/>
  </w:style>
  <w:style w:type="numbering" w:customStyle="1" w:styleId="NoList21">
    <w:name w:val="No List21"/>
    <w:next w:val="NoList"/>
    <w:uiPriority w:val="99"/>
    <w:semiHidden/>
    <w:unhideWhenUsed/>
    <w:rsid w:val="00837891"/>
  </w:style>
  <w:style w:type="numbering" w:customStyle="1" w:styleId="NoList31">
    <w:name w:val="No List31"/>
    <w:next w:val="NoList"/>
    <w:uiPriority w:val="99"/>
    <w:semiHidden/>
    <w:unhideWhenUsed/>
    <w:rsid w:val="00837891"/>
  </w:style>
  <w:style w:type="numbering" w:customStyle="1" w:styleId="NoList41">
    <w:name w:val="No List41"/>
    <w:next w:val="NoList"/>
    <w:uiPriority w:val="99"/>
    <w:semiHidden/>
    <w:unhideWhenUsed/>
    <w:rsid w:val="00837891"/>
  </w:style>
  <w:style w:type="numbering" w:customStyle="1" w:styleId="NoList6">
    <w:name w:val="No List6"/>
    <w:next w:val="NoList"/>
    <w:uiPriority w:val="99"/>
    <w:semiHidden/>
    <w:unhideWhenUsed/>
    <w:rsid w:val="00837891"/>
  </w:style>
  <w:style w:type="numbering" w:customStyle="1" w:styleId="NoList7">
    <w:name w:val="No List7"/>
    <w:next w:val="NoList"/>
    <w:uiPriority w:val="99"/>
    <w:semiHidden/>
    <w:unhideWhenUsed/>
    <w:rsid w:val="00837891"/>
  </w:style>
  <w:style w:type="table" w:customStyle="1" w:styleId="TableGrid12">
    <w:name w:val="Table Grid12"/>
    <w:basedOn w:val="TableNormal"/>
    <w:next w:val="TableGrid"/>
    <w:rsid w:val="00837891"/>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37891"/>
  </w:style>
  <w:style w:type="table" w:customStyle="1" w:styleId="TableGrid111">
    <w:name w:val="Table Grid111"/>
    <w:basedOn w:val="TableNormal"/>
    <w:next w:val="TableGrid"/>
    <w:rsid w:val="00837891"/>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rsid w:val="00837891"/>
    <w:rPr>
      <w:color w:val="808080"/>
      <w:shd w:val="clear" w:color="auto" w:fill="E6E6E6"/>
    </w:rPr>
  </w:style>
  <w:style w:type="numbering" w:customStyle="1" w:styleId="NoList22">
    <w:name w:val="No List22"/>
    <w:next w:val="NoList"/>
    <w:uiPriority w:val="99"/>
    <w:semiHidden/>
    <w:unhideWhenUsed/>
    <w:rsid w:val="00837891"/>
  </w:style>
  <w:style w:type="numbering" w:customStyle="1" w:styleId="NoList32">
    <w:name w:val="No List32"/>
    <w:next w:val="NoList"/>
    <w:uiPriority w:val="99"/>
    <w:semiHidden/>
    <w:unhideWhenUsed/>
    <w:rsid w:val="00837891"/>
  </w:style>
  <w:style w:type="paragraph" w:customStyle="1" w:styleId="aria">
    <w:name w:val="aria"/>
    <w:basedOn w:val="Normal"/>
    <w:rsid w:val="00837891"/>
    <w:pPr>
      <w:keepNext/>
      <w:keepLines/>
      <w:overflowPunct/>
      <w:autoSpaceDE/>
      <w:autoSpaceDN/>
      <w:adjustRightInd/>
      <w:spacing w:after="0"/>
      <w:jc w:val="both"/>
      <w:textAlignment w:val="auto"/>
    </w:pPr>
    <w:rPr>
      <w:rFonts w:ascii="Arial" w:eastAsia="SimSun" w:hAnsi="Arial"/>
      <w:sz w:val="18"/>
      <w:szCs w:val="18"/>
      <w:lang w:eastAsia="en-US"/>
    </w:rPr>
  </w:style>
  <w:style w:type="character" w:customStyle="1" w:styleId="FooterChar1">
    <w:name w:val="Footer Char1"/>
    <w:aliases w:val="footer odd Char1,footer Char1,fo Char1,pie de página Char1"/>
    <w:semiHidden/>
    <w:rsid w:val="00837891"/>
    <w:rPr>
      <w:rFonts w:ascii="Times New Roman" w:hAnsi="Times New Roman"/>
      <w:lang w:val="en-GB"/>
    </w:rPr>
  </w:style>
  <w:style w:type="character" w:styleId="HTMLSample">
    <w:name w:val="HTML Sample"/>
    <w:rsid w:val="00837891"/>
    <w:rPr>
      <w:rFonts w:ascii="Courier New" w:eastAsia="SimSun" w:hAnsi="Courier New" w:cs="Courier New"/>
      <w:color w:val="0000FF"/>
      <w:kern w:val="2"/>
      <w:lang w:val="en-US" w:eastAsia="zh-CN" w:bidi="ar-SA"/>
    </w:rPr>
  </w:style>
  <w:style w:type="paragraph" w:customStyle="1" w:styleId="Table0">
    <w:name w:val="Table"/>
    <w:basedOn w:val="Normal"/>
    <w:link w:val="Table1"/>
    <w:qFormat/>
    <w:rsid w:val="00837891"/>
    <w:pPr>
      <w:overflowPunct/>
      <w:autoSpaceDE/>
      <w:autoSpaceDN/>
      <w:adjustRightInd/>
      <w:jc w:val="center"/>
      <w:textAlignment w:val="auto"/>
    </w:pPr>
    <w:rPr>
      <w:rFonts w:ascii="Arial" w:eastAsia="SimSun" w:hAnsi="Arial" w:cs="Arial"/>
      <w:b/>
      <w:lang w:eastAsia="en-US"/>
    </w:rPr>
  </w:style>
  <w:style w:type="character" w:customStyle="1" w:styleId="Table1">
    <w:name w:val="Table (文字)"/>
    <w:link w:val="Table0"/>
    <w:rsid w:val="00837891"/>
    <w:rPr>
      <w:rFonts w:ascii="Arial" w:eastAsia="SimSun" w:hAnsi="Arial" w:cs="Arial"/>
      <w:b/>
      <w:sz w:val="20"/>
      <w:szCs w:val="20"/>
    </w:rPr>
  </w:style>
  <w:style w:type="paragraph" w:customStyle="1" w:styleId="ColorfulList-Accent11">
    <w:name w:val="Colorful List - Accent 11"/>
    <w:basedOn w:val="Normal"/>
    <w:uiPriority w:val="34"/>
    <w:qFormat/>
    <w:rsid w:val="00837891"/>
    <w:pPr>
      <w:ind w:left="720"/>
      <w:contextualSpacing/>
    </w:pPr>
    <w:rPr>
      <w:lang w:eastAsia="en-US"/>
    </w:rPr>
  </w:style>
  <w:style w:type="paragraph" w:customStyle="1" w:styleId="ColorfulShading-Accent11">
    <w:name w:val="Colorful Shading - Accent 11"/>
    <w:hidden/>
    <w:semiHidden/>
    <w:rsid w:val="00837891"/>
    <w:pPr>
      <w:spacing w:after="0" w:line="240" w:lineRule="auto"/>
    </w:pPr>
    <w:rPr>
      <w:rFonts w:ascii="Times New Roman" w:eastAsia="Batang" w:hAnsi="Times New Roman" w:cs="Times New Roman"/>
      <w:sz w:val="20"/>
      <w:szCs w:val="20"/>
    </w:rPr>
  </w:style>
  <w:style w:type="character" w:styleId="LineNumber">
    <w:name w:val="line number"/>
    <w:basedOn w:val="DefaultParagraphFont"/>
    <w:rsid w:val="00837891"/>
    <w:rPr>
      <w:rFonts w:ascii="Arial" w:eastAsia="SimSun" w:hAnsi="Arial" w:cs="Arial"/>
      <w:color w:val="0000FF"/>
      <w:kern w:val="2"/>
      <w:lang w:val="en-US" w:eastAsia="zh-CN" w:bidi="ar-SA"/>
    </w:rPr>
  </w:style>
  <w:style w:type="paragraph" w:customStyle="1" w:styleId="60">
    <w:name w:val="吹き出し6"/>
    <w:basedOn w:val="Normal"/>
    <w:semiHidden/>
    <w:rsid w:val="00837891"/>
    <w:pPr>
      <w:overflowPunct/>
      <w:autoSpaceDE/>
      <w:autoSpaceDN/>
      <w:adjustRightInd/>
      <w:textAlignment w:val="auto"/>
    </w:pPr>
    <w:rPr>
      <w:rFonts w:ascii="Tahoma" w:eastAsia="MS Mincho" w:hAnsi="Tahoma" w:cs="Tahoma"/>
      <w:sz w:val="16"/>
      <w:szCs w:val="16"/>
      <w:lang w:eastAsia="ko-KR"/>
    </w:rPr>
  </w:style>
  <w:style w:type="paragraph" w:customStyle="1" w:styleId="3GPPHeader">
    <w:name w:val="3GPP_Header"/>
    <w:basedOn w:val="Normal"/>
    <w:rsid w:val="00837891"/>
    <w:pPr>
      <w:tabs>
        <w:tab w:val="left" w:pos="1701"/>
        <w:tab w:val="right" w:pos="9639"/>
      </w:tabs>
      <w:spacing w:after="240"/>
      <w:jc w:val="both"/>
    </w:pPr>
    <w:rPr>
      <w:rFonts w:ascii="Arial" w:eastAsia="SimSun" w:hAnsi="Arial"/>
      <w:b/>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9543">
      <w:bodyDiv w:val="1"/>
      <w:marLeft w:val="0"/>
      <w:marRight w:val="0"/>
      <w:marTop w:val="0"/>
      <w:marBottom w:val="0"/>
      <w:divBdr>
        <w:top w:val="none" w:sz="0" w:space="0" w:color="auto"/>
        <w:left w:val="none" w:sz="0" w:space="0" w:color="auto"/>
        <w:bottom w:val="none" w:sz="0" w:space="0" w:color="auto"/>
        <w:right w:val="none" w:sz="0" w:space="0" w:color="auto"/>
      </w:divBdr>
    </w:div>
    <w:div w:id="304049868">
      <w:bodyDiv w:val="1"/>
      <w:marLeft w:val="0"/>
      <w:marRight w:val="0"/>
      <w:marTop w:val="0"/>
      <w:marBottom w:val="0"/>
      <w:divBdr>
        <w:top w:val="none" w:sz="0" w:space="0" w:color="auto"/>
        <w:left w:val="none" w:sz="0" w:space="0" w:color="auto"/>
        <w:bottom w:val="none" w:sz="0" w:space="0" w:color="auto"/>
        <w:right w:val="none" w:sz="0" w:space="0" w:color="auto"/>
      </w:divBdr>
    </w:div>
    <w:div w:id="308217209">
      <w:bodyDiv w:val="1"/>
      <w:marLeft w:val="0"/>
      <w:marRight w:val="0"/>
      <w:marTop w:val="0"/>
      <w:marBottom w:val="0"/>
      <w:divBdr>
        <w:top w:val="none" w:sz="0" w:space="0" w:color="auto"/>
        <w:left w:val="none" w:sz="0" w:space="0" w:color="auto"/>
        <w:bottom w:val="none" w:sz="0" w:space="0" w:color="auto"/>
        <w:right w:val="none" w:sz="0" w:space="0" w:color="auto"/>
      </w:divBdr>
    </w:div>
    <w:div w:id="320930560">
      <w:bodyDiv w:val="1"/>
      <w:marLeft w:val="0"/>
      <w:marRight w:val="0"/>
      <w:marTop w:val="0"/>
      <w:marBottom w:val="0"/>
      <w:divBdr>
        <w:top w:val="none" w:sz="0" w:space="0" w:color="auto"/>
        <w:left w:val="none" w:sz="0" w:space="0" w:color="auto"/>
        <w:bottom w:val="none" w:sz="0" w:space="0" w:color="auto"/>
        <w:right w:val="none" w:sz="0" w:space="0" w:color="auto"/>
      </w:divBdr>
    </w:div>
    <w:div w:id="573587058">
      <w:bodyDiv w:val="1"/>
      <w:marLeft w:val="0"/>
      <w:marRight w:val="0"/>
      <w:marTop w:val="0"/>
      <w:marBottom w:val="0"/>
      <w:divBdr>
        <w:top w:val="none" w:sz="0" w:space="0" w:color="auto"/>
        <w:left w:val="none" w:sz="0" w:space="0" w:color="auto"/>
        <w:bottom w:val="none" w:sz="0" w:space="0" w:color="auto"/>
        <w:right w:val="none" w:sz="0" w:space="0" w:color="auto"/>
      </w:divBdr>
    </w:div>
    <w:div w:id="809205204">
      <w:bodyDiv w:val="1"/>
      <w:marLeft w:val="0"/>
      <w:marRight w:val="0"/>
      <w:marTop w:val="0"/>
      <w:marBottom w:val="0"/>
      <w:divBdr>
        <w:top w:val="none" w:sz="0" w:space="0" w:color="auto"/>
        <w:left w:val="none" w:sz="0" w:space="0" w:color="auto"/>
        <w:bottom w:val="none" w:sz="0" w:space="0" w:color="auto"/>
        <w:right w:val="none" w:sz="0" w:space="0" w:color="auto"/>
      </w:divBdr>
    </w:div>
    <w:div w:id="976109620">
      <w:bodyDiv w:val="1"/>
      <w:marLeft w:val="0"/>
      <w:marRight w:val="0"/>
      <w:marTop w:val="0"/>
      <w:marBottom w:val="0"/>
      <w:divBdr>
        <w:top w:val="none" w:sz="0" w:space="0" w:color="auto"/>
        <w:left w:val="none" w:sz="0" w:space="0" w:color="auto"/>
        <w:bottom w:val="none" w:sz="0" w:space="0" w:color="auto"/>
        <w:right w:val="none" w:sz="0" w:space="0" w:color="auto"/>
      </w:divBdr>
    </w:div>
    <w:div w:id="1003699100">
      <w:bodyDiv w:val="1"/>
      <w:marLeft w:val="0"/>
      <w:marRight w:val="0"/>
      <w:marTop w:val="0"/>
      <w:marBottom w:val="0"/>
      <w:divBdr>
        <w:top w:val="none" w:sz="0" w:space="0" w:color="auto"/>
        <w:left w:val="none" w:sz="0" w:space="0" w:color="auto"/>
        <w:bottom w:val="none" w:sz="0" w:space="0" w:color="auto"/>
        <w:right w:val="none" w:sz="0" w:space="0" w:color="auto"/>
      </w:divBdr>
    </w:div>
    <w:div w:id="1164855986">
      <w:bodyDiv w:val="1"/>
      <w:marLeft w:val="0"/>
      <w:marRight w:val="0"/>
      <w:marTop w:val="0"/>
      <w:marBottom w:val="0"/>
      <w:divBdr>
        <w:top w:val="none" w:sz="0" w:space="0" w:color="auto"/>
        <w:left w:val="none" w:sz="0" w:space="0" w:color="auto"/>
        <w:bottom w:val="none" w:sz="0" w:space="0" w:color="auto"/>
        <w:right w:val="none" w:sz="0" w:space="0" w:color="auto"/>
      </w:divBdr>
    </w:div>
    <w:div w:id="1314680201">
      <w:bodyDiv w:val="1"/>
      <w:marLeft w:val="0"/>
      <w:marRight w:val="0"/>
      <w:marTop w:val="0"/>
      <w:marBottom w:val="0"/>
      <w:divBdr>
        <w:top w:val="none" w:sz="0" w:space="0" w:color="auto"/>
        <w:left w:val="none" w:sz="0" w:space="0" w:color="auto"/>
        <w:bottom w:val="none" w:sz="0" w:space="0" w:color="auto"/>
        <w:right w:val="none" w:sz="0" w:space="0" w:color="auto"/>
      </w:divBdr>
    </w:div>
    <w:div w:id="1337266425">
      <w:bodyDiv w:val="1"/>
      <w:marLeft w:val="0"/>
      <w:marRight w:val="0"/>
      <w:marTop w:val="0"/>
      <w:marBottom w:val="0"/>
      <w:divBdr>
        <w:top w:val="none" w:sz="0" w:space="0" w:color="auto"/>
        <w:left w:val="none" w:sz="0" w:space="0" w:color="auto"/>
        <w:bottom w:val="none" w:sz="0" w:space="0" w:color="auto"/>
        <w:right w:val="none" w:sz="0" w:space="0" w:color="auto"/>
      </w:divBdr>
    </w:div>
    <w:div w:id="1481190065">
      <w:bodyDiv w:val="1"/>
      <w:marLeft w:val="0"/>
      <w:marRight w:val="0"/>
      <w:marTop w:val="0"/>
      <w:marBottom w:val="0"/>
      <w:divBdr>
        <w:top w:val="none" w:sz="0" w:space="0" w:color="auto"/>
        <w:left w:val="none" w:sz="0" w:space="0" w:color="auto"/>
        <w:bottom w:val="none" w:sz="0" w:space="0" w:color="auto"/>
        <w:right w:val="none" w:sz="0" w:space="0" w:color="auto"/>
      </w:divBdr>
    </w:div>
    <w:div w:id="1908491021">
      <w:bodyDiv w:val="1"/>
      <w:marLeft w:val="0"/>
      <w:marRight w:val="0"/>
      <w:marTop w:val="0"/>
      <w:marBottom w:val="0"/>
      <w:divBdr>
        <w:top w:val="none" w:sz="0" w:space="0" w:color="auto"/>
        <w:left w:val="none" w:sz="0" w:space="0" w:color="auto"/>
        <w:bottom w:val="none" w:sz="0" w:space="0" w:color="auto"/>
        <w:right w:val="none" w:sz="0" w:space="0" w:color="auto"/>
      </w:divBdr>
    </w:div>
    <w:div w:id="208340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RBI5PAMIO524-1616901215-20664</_dlc_DocId>
    <_dlc_DocIdUrl xmlns="71c5aaf6-e6ce-465b-b873-5148d2a4c105">
      <Url>https://nokia.sharepoint.com/sites/gxp/_layouts/15/DocIdRedir.aspx?ID=RBI5PAMIO524-1616901215-20664</Url>
      <Description>RBI5PAMIO524-1616901215-20664</Description>
    </_dlc_DocIdUrl>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0E7328-4EAC-483B-92C5-3F656916220B}">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2.xml><?xml version="1.0" encoding="utf-8"?>
<ds:datastoreItem xmlns:ds="http://schemas.openxmlformats.org/officeDocument/2006/customXml" ds:itemID="{F92DBAE0-8ABD-4137-9500-C656FE92EB4E}">
  <ds:schemaRefs>
    <ds:schemaRef ds:uri="Microsoft.SharePoint.Taxonomy.ContentTypeSync"/>
  </ds:schemaRefs>
</ds:datastoreItem>
</file>

<file path=customXml/itemProps3.xml><?xml version="1.0" encoding="utf-8"?>
<ds:datastoreItem xmlns:ds="http://schemas.openxmlformats.org/officeDocument/2006/customXml" ds:itemID="{CC9B1F9C-5473-4242-BFAC-CAFBA39D7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46DBE-93B2-4E38-AF09-6B95A48C5E2B}">
  <ds:schemaRefs>
    <ds:schemaRef ds:uri="http://schemas.microsoft.com/sharepoint/events"/>
  </ds:schemaRefs>
</ds:datastoreItem>
</file>

<file path=customXml/itemProps5.xml><?xml version="1.0" encoding="utf-8"?>
<ds:datastoreItem xmlns:ds="http://schemas.openxmlformats.org/officeDocument/2006/customXml" ds:itemID="{C882FCA8-FFF5-4E98-B96F-508C21598A11}">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9</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Nielsen, Kim (Nokia - DK/Aalborg)</dc:creator>
  <cp:keywords/>
  <dc:description/>
  <cp:lastModifiedBy>Nokia</cp:lastModifiedBy>
  <cp:revision>6</cp:revision>
  <dcterms:created xsi:type="dcterms:W3CDTF">2024-04-24T13:51:00Z</dcterms:created>
  <dcterms:modified xsi:type="dcterms:W3CDTF">2024-05-21T01:56:00Z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785fc208-a366-4a06-837a-aa8ae431f5c4</vt:lpwstr>
  </property>
  <property fmtid="{D5CDD505-2E9C-101B-9397-08002B2CF9AE}" pid="4" name="MediaServiceImageTags">
    <vt:lpwstr/>
  </property>
</Properties>
</file>