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08B89C6E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ins w:id="0" w:author="Nokia" w:date="2024-05-21T09:26:00Z">
        <w:r w:rsidR="00FF025E">
          <w:rPr>
            <w:rFonts w:ascii="Arial" w:hAnsi="Arial" w:cs="Arial"/>
            <w:b/>
            <w:noProof/>
            <w:sz w:val="24"/>
            <w:szCs w:val="24"/>
          </w:rPr>
          <w:t xml:space="preserve">Rev of </w:t>
        </w:r>
      </w:ins>
      <w:r w:rsidR="00192585" w:rsidRPr="00192585">
        <w:rPr>
          <w:rFonts w:ascii="Arial" w:hAnsi="Arial" w:cs="Arial"/>
          <w:b/>
          <w:noProof/>
          <w:sz w:val="24"/>
          <w:szCs w:val="24"/>
        </w:rPr>
        <w:t>R4-240921</w:t>
      </w:r>
      <w:r w:rsidR="00192585">
        <w:rPr>
          <w:rFonts w:ascii="Arial" w:hAnsi="Arial" w:cs="Arial"/>
          <w:b/>
          <w:noProof/>
          <w:sz w:val="24"/>
          <w:szCs w:val="24"/>
        </w:rPr>
        <w:t>9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4233630E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 w:rsidR="0091666A">
        <w:rPr>
          <w:rFonts w:ascii="Arial" w:hAnsi="Arial" w:cs="Arial"/>
          <w:b/>
          <w:sz w:val="22"/>
          <w:szCs w:val="22"/>
        </w:rPr>
        <w:t>7</w:t>
      </w:r>
      <w:r w:rsidRPr="00D73233">
        <w:rPr>
          <w:rFonts w:ascii="Arial" w:hAnsi="Arial" w:cs="Arial"/>
          <w:b/>
          <w:sz w:val="22"/>
          <w:szCs w:val="22"/>
        </w:rPr>
        <w:t>.71</w:t>
      </w:r>
      <w:r w:rsidR="004D0338"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-</w:t>
      </w:r>
      <w:r w:rsidR="00D30F6B">
        <w:rPr>
          <w:rFonts w:ascii="Arial" w:hAnsi="Arial" w:cs="Arial"/>
          <w:b/>
          <w:sz w:val="22"/>
          <w:szCs w:val="22"/>
        </w:rPr>
        <w:t>11</w:t>
      </w:r>
      <w:r w:rsidRPr="00D73233">
        <w:rPr>
          <w:rFonts w:ascii="Arial" w:hAnsi="Arial" w:cs="Arial"/>
          <w:b/>
          <w:sz w:val="22"/>
          <w:szCs w:val="22"/>
        </w:rPr>
        <w:t>-</w:t>
      </w:r>
      <w:r w:rsidR="00D30F6B">
        <w:rPr>
          <w:rFonts w:ascii="Arial" w:hAnsi="Arial" w:cs="Arial"/>
          <w:b/>
          <w:sz w:val="22"/>
          <w:szCs w:val="22"/>
        </w:rPr>
        <w:t>1</w:t>
      </w:r>
      <w:r w:rsidR="00F13BA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Addition of </w:t>
      </w:r>
      <w:r w:rsidR="004D0338">
        <w:rPr>
          <w:rFonts w:ascii="Arial" w:hAnsi="Arial" w:cs="Arial"/>
          <w:b/>
          <w:sz w:val="22"/>
          <w:szCs w:val="22"/>
        </w:rPr>
        <w:t>DC_28A_n</w:t>
      </w:r>
      <w:r w:rsidR="00D30F6B">
        <w:rPr>
          <w:rFonts w:ascii="Arial" w:hAnsi="Arial" w:cs="Arial"/>
          <w:b/>
          <w:sz w:val="22"/>
          <w:szCs w:val="22"/>
        </w:rPr>
        <w:t>10</w:t>
      </w:r>
      <w:r w:rsidR="004D0338">
        <w:rPr>
          <w:rFonts w:ascii="Arial" w:hAnsi="Arial" w:cs="Arial"/>
          <w:b/>
          <w:sz w:val="22"/>
          <w:szCs w:val="22"/>
        </w:rPr>
        <w:t>5A</w:t>
      </w:r>
    </w:p>
    <w:p w14:paraId="79450B1D" w14:textId="066FC4F4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1F02C6">
        <w:rPr>
          <w:rFonts w:ascii="Arial" w:hAnsi="Arial" w:cs="Arial"/>
          <w:b/>
          <w:sz w:val="22"/>
          <w:szCs w:val="22"/>
        </w:rPr>
        <w:t>Spark</w:t>
      </w:r>
    </w:p>
    <w:p w14:paraId="68C853FD" w14:textId="10153CE8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192585">
        <w:rPr>
          <w:rFonts w:ascii="Arial" w:hAnsi="Arial" w:cs="Arial"/>
          <w:b/>
          <w:sz w:val="22"/>
          <w:szCs w:val="22"/>
        </w:rPr>
        <w:t>6.3.2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6BC321EC" w:rsidR="00B12FA1" w:rsidRDefault="00B12FA1" w:rsidP="00B12FA1">
      <w:r>
        <w:t xml:space="preserve">This is a TP to </w:t>
      </w:r>
      <w:r w:rsidRPr="00D73233">
        <w:t>TR 3</w:t>
      </w:r>
      <w:r w:rsidR="0091666A">
        <w:t>7</w:t>
      </w:r>
      <w:r w:rsidRPr="00D73233">
        <w:t>.71</w:t>
      </w:r>
      <w:r w:rsidR="00FF756E">
        <w:t>8</w:t>
      </w:r>
      <w:r w:rsidRPr="00D73233">
        <w:t>-</w:t>
      </w:r>
      <w:r w:rsidR="004D0338">
        <w:t>11</w:t>
      </w:r>
      <w:r w:rsidR="00F13BAF">
        <w:t>-</w:t>
      </w:r>
      <w:r w:rsidR="004D0338">
        <w:t>1</w:t>
      </w:r>
      <w:r w:rsidR="00F13BAF">
        <w:t>1</w:t>
      </w:r>
      <w:r w:rsidR="00733368">
        <w:t xml:space="preserve"> </w:t>
      </w:r>
      <w:r>
        <w:t>to</w:t>
      </w:r>
      <w:r w:rsidRPr="00D73233">
        <w:t xml:space="preserve"> </w:t>
      </w:r>
      <w:r>
        <w:t>add</w:t>
      </w:r>
      <w:r w:rsidRPr="00D73233">
        <w:t xml:space="preserve"> </w:t>
      </w:r>
      <w:r w:rsidR="004D0338">
        <w:t>DC_28A_n</w:t>
      </w:r>
      <w:r w:rsidR="00D30F6B">
        <w:t>10</w:t>
      </w:r>
      <w:r w:rsidR="004D0338">
        <w:t>5A</w:t>
      </w:r>
      <w:r w:rsidR="00F13BAF">
        <w:t>.</w:t>
      </w:r>
    </w:p>
    <w:p w14:paraId="6630AD3C" w14:textId="228896CA" w:rsidR="00FF756E" w:rsidRDefault="00B12FA1" w:rsidP="00965C6C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1EEB7EED" w14:textId="77777777" w:rsidR="004A7FBA" w:rsidRPr="00697599" w:rsidRDefault="004A7FBA" w:rsidP="004A7FBA">
      <w:pPr>
        <w:pStyle w:val="Heading4"/>
        <w:rPr>
          <w:ins w:id="1" w:author="Nokia" w:date="2024-04-24T14:38:00Z"/>
          <w:rFonts w:eastAsia="MS Mincho"/>
          <w:lang w:eastAsia="ja-JP"/>
        </w:rPr>
      </w:pPr>
      <w:bookmarkStart w:id="2" w:name="_Toc494295562"/>
      <w:bookmarkStart w:id="3" w:name="_Toc495923662"/>
      <w:bookmarkStart w:id="4" w:name="_Toc500344915"/>
      <w:bookmarkStart w:id="5" w:name="_Toc507677788"/>
      <w:bookmarkStart w:id="6" w:name="_Toc512349566"/>
      <w:ins w:id="7" w:author="Nokia" w:date="2024-04-24T14:38:00Z">
        <w:r>
          <w:rPr>
            <w:rFonts w:hint="eastAsia"/>
          </w:rPr>
          <w:t>6.</w:t>
        </w:r>
        <w:proofErr w:type="gramStart"/>
        <w:r>
          <w:rPr>
            <w:rFonts w:hint="eastAsia"/>
          </w:rPr>
          <w:t>1.</w:t>
        </w:r>
        <w:r>
          <w:t>x</w:t>
        </w:r>
        <w:r>
          <w:rPr>
            <w:rFonts w:hint="eastAsia"/>
          </w:rPr>
          <w:t>.</w:t>
        </w:r>
        <w:proofErr w:type="gramEnd"/>
        <w:r>
          <w:t>1</w:t>
        </w:r>
        <w:r w:rsidRPr="00697599">
          <w:tab/>
        </w:r>
        <w:bookmarkEnd w:id="2"/>
        <w:bookmarkEnd w:id="3"/>
        <w:bookmarkEnd w:id="4"/>
        <w:bookmarkEnd w:id="5"/>
        <w:bookmarkEnd w:id="6"/>
        <w:r>
          <w:t>Configuration</w:t>
        </w:r>
        <w:r w:rsidRPr="00697599">
          <w:t xml:space="preserve"> for </w:t>
        </w:r>
        <w:r w:rsidRPr="00697599">
          <w:rPr>
            <w:rFonts w:hint="eastAsia"/>
            <w:lang w:eastAsia="ja-JP"/>
          </w:rPr>
          <w:t>DC</w:t>
        </w:r>
      </w:ins>
    </w:p>
    <w:p w14:paraId="4B70FC00" w14:textId="77777777" w:rsidR="004A7FBA" w:rsidRPr="00745D74" w:rsidRDefault="004A7FBA" w:rsidP="004A7FBA">
      <w:pPr>
        <w:pStyle w:val="TH"/>
        <w:rPr>
          <w:ins w:id="8" w:author="Nokia" w:date="2024-04-24T14:38:00Z"/>
          <w:rFonts w:eastAsia="Yu Mincho"/>
          <w:sz w:val="28"/>
          <w:szCs w:val="28"/>
          <w:lang w:eastAsia="ja-JP"/>
        </w:rPr>
      </w:pPr>
      <w:ins w:id="9" w:author="Nokia" w:date="2024-04-24T14:38:00Z">
        <w:r w:rsidRPr="00697599">
          <w:t xml:space="preserve">Table </w:t>
        </w:r>
        <w:r>
          <w:rPr>
            <w:lang w:eastAsia="zh-CN"/>
          </w:rPr>
          <w:t>6.1.x.1</w:t>
        </w:r>
        <w:r w:rsidRPr="00697599">
          <w:t xml:space="preserve">-1: </w:t>
        </w:r>
        <w:r w:rsidRPr="00697599">
          <w:rPr>
            <w:lang w:eastAsia="zh-CN"/>
          </w:rPr>
          <w:t xml:space="preserve"> </w:t>
        </w:r>
        <w:r w:rsidRPr="000618E6">
          <w:rPr>
            <w:lang w:eastAsia="zh-CN"/>
          </w:rPr>
          <w:t>Inter-band EN-DC configurations within FR1 (two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3214"/>
        <w:gridCol w:w="1868"/>
        <w:gridCol w:w="1816"/>
      </w:tblGrid>
      <w:tr w:rsidR="001623F6" w:rsidRPr="00AE4694" w14:paraId="6647CDF6" w14:textId="553B4A87" w:rsidTr="001623F6">
        <w:trPr>
          <w:trHeight w:val="227"/>
          <w:tblHeader/>
          <w:jc w:val="center"/>
          <w:ins w:id="10" w:author="Nokia" w:date="2024-04-24T14:38:00Z"/>
        </w:trPr>
        <w:tc>
          <w:tcPr>
            <w:tcW w:w="2957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14:paraId="29C2F80B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1" w:author="Nokia" w:date="2024-05-21T09:16:00Z"/>
                <w:rFonts w:ascii="Arial" w:hAnsi="Arial"/>
                <w:b/>
                <w:sz w:val="18"/>
                <w:lang w:eastAsia="fi-FI"/>
              </w:rPr>
            </w:pPr>
            <w:ins w:id="12" w:author="Nokia" w:date="2024-05-21T09:16:00Z">
              <w:r w:rsidRPr="00DE04F0">
                <w:rPr>
                  <w:rFonts w:ascii="Arial" w:hAnsi="Arial"/>
                  <w:b/>
                  <w:sz w:val="18"/>
                  <w:lang w:eastAsia="fi-FI"/>
                </w:rPr>
                <w:t>EN-DC</w:t>
              </w:r>
            </w:ins>
          </w:p>
          <w:p w14:paraId="488064CA" w14:textId="37B27E83" w:rsidR="001623F6" w:rsidRPr="00AE4694" w:rsidRDefault="001623F6" w:rsidP="001623F6">
            <w:pPr>
              <w:pStyle w:val="TAH"/>
              <w:rPr>
                <w:ins w:id="13" w:author="Nokia" w:date="2024-04-24T14:38:00Z"/>
                <w:lang w:val="en-US" w:eastAsia="fi-FI"/>
              </w:rPr>
            </w:pPr>
            <w:ins w:id="14" w:author="Nokia" w:date="2024-05-21T09:16:00Z">
              <w:r w:rsidRPr="00DE04F0">
                <w:rPr>
                  <w:lang w:eastAsia="fi-FI"/>
                </w:rPr>
                <w:t>configuration</w:t>
              </w:r>
            </w:ins>
          </w:p>
        </w:tc>
        <w:tc>
          <w:tcPr>
            <w:tcW w:w="3214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206A07F1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5" w:author="Nokia" w:date="2024-05-21T09:16:00Z"/>
                <w:rFonts w:ascii="Arial" w:hAnsi="Arial"/>
                <w:b/>
                <w:sz w:val="18"/>
                <w:lang w:val="fr-FR" w:eastAsia="fi-FI"/>
              </w:rPr>
            </w:pPr>
            <w:ins w:id="16" w:author="Nokia" w:date="2024-05-21T09:16:00Z">
              <w:r w:rsidRPr="00DE04F0">
                <w:rPr>
                  <w:rFonts w:ascii="Arial" w:hAnsi="Arial"/>
                  <w:b/>
                  <w:sz w:val="18"/>
                  <w:lang w:val="fr-FR" w:eastAsia="fi-FI"/>
                </w:rPr>
                <w:t>Uplink EN-DC</w:t>
              </w:r>
            </w:ins>
          </w:p>
          <w:p w14:paraId="1EBF5BF4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7" w:author="Nokia" w:date="2024-05-21T09:16:00Z"/>
                <w:rFonts w:ascii="Arial" w:hAnsi="Arial"/>
                <w:b/>
                <w:sz w:val="18"/>
                <w:lang w:val="fr-FR" w:eastAsia="fi-FI"/>
              </w:rPr>
            </w:pPr>
            <w:ins w:id="18" w:author="Nokia" w:date="2024-05-21T09:16:00Z">
              <w:r w:rsidRPr="00DE04F0">
                <w:rPr>
                  <w:rFonts w:ascii="Arial" w:hAnsi="Arial"/>
                  <w:b/>
                  <w:sz w:val="18"/>
                  <w:lang w:val="fr-FR" w:eastAsia="fi-FI"/>
                </w:rPr>
                <w:t>configuration</w:t>
              </w:r>
            </w:ins>
          </w:p>
          <w:p w14:paraId="00A77C98" w14:textId="2E376A58" w:rsidR="001623F6" w:rsidRPr="00AE4694" w:rsidDel="00C35823" w:rsidRDefault="001623F6" w:rsidP="001623F6">
            <w:pPr>
              <w:pStyle w:val="TAH"/>
              <w:rPr>
                <w:ins w:id="19" w:author="Nokia" w:date="2024-04-24T14:38:00Z"/>
                <w:lang w:eastAsia="fi-FI"/>
              </w:rPr>
            </w:pPr>
            <w:ins w:id="20" w:author="Nokia" w:date="2024-05-21T09:16:00Z">
              <w:r w:rsidRPr="00DE04F0">
                <w:rPr>
                  <w:lang w:val="fr-FR" w:eastAsia="fi-FI"/>
                </w:rPr>
                <w:t>(NOTE 1)</w:t>
              </w:r>
            </w:ins>
          </w:p>
        </w:tc>
        <w:tc>
          <w:tcPr>
            <w:tcW w:w="1868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34637337" w14:textId="1A482F89" w:rsidR="001623F6" w:rsidRPr="00AE4694" w:rsidRDefault="001623F6" w:rsidP="001623F6">
            <w:pPr>
              <w:pStyle w:val="TAH"/>
              <w:rPr>
                <w:ins w:id="21" w:author="Nokia" w:date="2024-04-24T14:38:00Z"/>
                <w:lang w:val="en-US" w:eastAsia="fi-FI"/>
              </w:rPr>
            </w:pPr>
            <w:ins w:id="22" w:author="Nokia" w:date="2024-05-21T09:16:00Z">
              <w:r w:rsidRPr="00DE04F0">
                <w:rPr>
                  <w:lang w:eastAsia="fi-FI"/>
                </w:rPr>
                <w:t>Single UL allowed</w:t>
              </w:r>
            </w:ins>
          </w:p>
        </w:tc>
        <w:tc>
          <w:tcPr>
            <w:tcW w:w="1816" w:type="dxa"/>
          </w:tcPr>
          <w:p w14:paraId="5E546A0B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23" w:author="Nokia" w:date="2024-05-21T09:16:00Z"/>
                <w:rFonts w:ascii="Arial" w:hAnsi="Arial"/>
                <w:b/>
                <w:sz w:val="18"/>
                <w:lang w:eastAsia="fi-FI"/>
              </w:rPr>
            </w:pPr>
            <w:ins w:id="24" w:author="Nokia" w:date="2024-05-21T09:16:00Z">
              <w:r w:rsidRPr="00DE04F0">
                <w:rPr>
                  <w:rFonts w:ascii="Arial" w:hAnsi="Arial"/>
                  <w:b/>
                  <w:sz w:val="18"/>
                  <w:lang w:eastAsia="fi-FI"/>
                </w:rPr>
                <w:t xml:space="preserve">DL interruption </w:t>
              </w:r>
              <w:proofErr w:type="gramStart"/>
              <w:r w:rsidRPr="00DE04F0">
                <w:rPr>
                  <w:rFonts w:ascii="Arial" w:hAnsi="Arial"/>
                  <w:b/>
                  <w:sz w:val="18"/>
                  <w:lang w:eastAsia="fi-FI"/>
                </w:rPr>
                <w:t>allowed</w:t>
              </w:r>
              <w:proofErr w:type="gramEnd"/>
            </w:ins>
          </w:p>
          <w:p w14:paraId="5EA70651" w14:textId="67750894" w:rsidR="001623F6" w:rsidRPr="00AE4694" w:rsidRDefault="001623F6" w:rsidP="001623F6">
            <w:pPr>
              <w:pStyle w:val="TAH"/>
            </w:pPr>
            <w:ins w:id="25" w:author="Nokia" w:date="2024-05-21T09:16:00Z">
              <w:r w:rsidRPr="00DE04F0">
                <w:rPr>
                  <w:lang w:eastAsia="fi-FI"/>
                </w:rPr>
                <w:t xml:space="preserve">(Note </w:t>
              </w:r>
              <w:r w:rsidRPr="00DE04F0">
                <w:rPr>
                  <w:lang w:eastAsia="zh-CN"/>
                </w:rPr>
                <w:t>14</w:t>
              </w:r>
              <w:r w:rsidRPr="00DE04F0">
                <w:rPr>
                  <w:lang w:eastAsia="fi-FI"/>
                </w:rPr>
                <w:t>)</w:t>
              </w:r>
            </w:ins>
          </w:p>
        </w:tc>
      </w:tr>
      <w:tr w:rsidR="001623F6" w:rsidRPr="00AE4694" w14:paraId="1CEFB831" w14:textId="0462F725" w:rsidTr="001623F6">
        <w:trPr>
          <w:trHeight w:val="227"/>
          <w:jc w:val="center"/>
          <w:ins w:id="26" w:author="Nokia" w:date="2024-04-24T14:38:00Z"/>
        </w:trPr>
        <w:tc>
          <w:tcPr>
            <w:tcW w:w="2957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6BB5388F" w14:textId="77777777" w:rsidR="001623F6" w:rsidRPr="002F670A" w:rsidRDefault="001623F6" w:rsidP="00460370">
            <w:pPr>
              <w:pStyle w:val="TAH"/>
              <w:rPr>
                <w:ins w:id="27" w:author="Nokia" w:date="2024-04-24T14:38:00Z"/>
                <w:b w:val="0"/>
                <w:lang w:val="fi-FI" w:eastAsia="fi-FI"/>
              </w:rPr>
            </w:pPr>
            <w:ins w:id="28" w:author="Nokia" w:date="2024-04-24T14:38:00Z">
              <w:r>
                <w:rPr>
                  <w:b w:val="0"/>
                  <w:lang w:val="fi-FI" w:eastAsia="fi-FI"/>
                </w:rPr>
                <w:t>DC_28A_n105A</w:t>
              </w:r>
            </w:ins>
          </w:p>
        </w:tc>
        <w:tc>
          <w:tcPr>
            <w:tcW w:w="3214" w:type="dxa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2247B48C" w14:textId="551BDE99" w:rsidR="001623F6" w:rsidRPr="00AE4694" w:rsidRDefault="001623F6" w:rsidP="00460370">
            <w:pPr>
              <w:pStyle w:val="TAH"/>
              <w:rPr>
                <w:ins w:id="29" w:author="Nokia" w:date="2024-04-24T14:38:00Z"/>
                <w:b w:val="0"/>
                <w:lang w:val="en-US" w:eastAsia="fi-FI"/>
              </w:rPr>
            </w:pPr>
            <w:ins w:id="30" w:author="Nokia" w:date="2024-05-21T09:20:00Z">
              <w:r>
                <w:rPr>
                  <w:b w:val="0"/>
                  <w:lang w:val="fi-FI" w:eastAsia="fi-FI"/>
                </w:rPr>
                <w:t>DC_28A_n105A</w:t>
              </w:r>
              <w:r w:rsidRPr="001623F6">
                <w:rPr>
                  <w:b w:val="0"/>
                  <w:vertAlign w:val="superscript"/>
                  <w:lang w:val="fi-FI" w:eastAsia="fi-FI"/>
                </w:rPr>
                <w:t>18</w:t>
              </w:r>
            </w:ins>
          </w:p>
        </w:tc>
        <w:tc>
          <w:tcPr>
            <w:tcW w:w="1868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33E6163C" w14:textId="67E0813C" w:rsidR="001623F6" w:rsidRPr="002C0256" w:rsidRDefault="001623F6" w:rsidP="00460370">
            <w:pPr>
              <w:pStyle w:val="TAH"/>
              <w:rPr>
                <w:ins w:id="31" w:author="Nokia" w:date="2024-04-24T14:38:00Z"/>
                <w:b w:val="0"/>
                <w:lang w:eastAsia="fi-FI"/>
              </w:rPr>
            </w:pPr>
            <w:ins w:id="32" w:author="Nokia" w:date="2024-05-21T09:16:00Z">
              <w:r>
                <w:rPr>
                  <w:b w:val="0"/>
                  <w:lang w:val="fi-FI" w:eastAsia="fi-FI"/>
                </w:rPr>
                <w:t>DC_28_n105</w:t>
              </w:r>
            </w:ins>
          </w:p>
        </w:tc>
        <w:tc>
          <w:tcPr>
            <w:tcW w:w="1816" w:type="dxa"/>
          </w:tcPr>
          <w:p w14:paraId="63B0042E" w14:textId="77777777" w:rsidR="001623F6" w:rsidRDefault="001623F6" w:rsidP="00460370">
            <w:pPr>
              <w:pStyle w:val="TAH"/>
              <w:rPr>
                <w:rFonts w:eastAsia="SimSun"/>
                <w:b w:val="0"/>
                <w:lang w:eastAsia="zh-CN"/>
              </w:rPr>
            </w:pPr>
          </w:p>
        </w:tc>
      </w:tr>
      <w:tr w:rsidR="001623F6" w:rsidRPr="00AE4694" w14:paraId="4EC970CF" w14:textId="77777777" w:rsidTr="001623F6">
        <w:trPr>
          <w:trHeight w:val="227"/>
          <w:jc w:val="center"/>
          <w:ins w:id="33" w:author="Nokia" w:date="2024-05-21T09:17:00Z"/>
        </w:trPr>
        <w:tc>
          <w:tcPr>
            <w:tcW w:w="9855" w:type="dxa"/>
            <w:gridSpan w:val="4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76C40CB6" w14:textId="77777777" w:rsidR="001623F6" w:rsidRPr="00DE04F0" w:rsidRDefault="001623F6" w:rsidP="001623F6">
            <w:pPr>
              <w:keepNext/>
              <w:keepLines/>
              <w:spacing w:after="0"/>
              <w:ind w:left="851" w:hanging="851"/>
              <w:rPr>
                <w:ins w:id="34" w:author="Nokia" w:date="2024-05-21T09:19:00Z"/>
                <w:rFonts w:ascii="Arial" w:eastAsia="PMingLiU" w:hAnsi="Arial"/>
                <w:sz w:val="18"/>
                <w:lang w:eastAsia="zh-TW"/>
              </w:rPr>
            </w:pPr>
            <w:ins w:id="35" w:author="Nokia" w:date="2024-05-21T09:19:00Z">
              <w:r w:rsidRPr="00DE04F0">
                <w:rPr>
                  <w:rFonts w:ascii="Arial" w:eastAsia="PMingLiU" w:hAnsi="Arial"/>
                  <w:sz w:val="18"/>
                  <w:lang w:eastAsia="zh-TW"/>
                </w:rPr>
                <w:t>NOTE 18:</w:t>
              </w:r>
              <w:r w:rsidRPr="00DE04F0">
                <w:rPr>
                  <w:rFonts w:ascii="Arial" w:hAnsi="Arial"/>
                  <w:sz w:val="18"/>
                </w:rPr>
                <w:tab/>
              </w:r>
              <w:r w:rsidRPr="00DE04F0">
                <w:rPr>
                  <w:rFonts w:ascii="Arial" w:eastAsia="PMingLiU" w:hAnsi="Arial"/>
                  <w:sz w:val="18"/>
                  <w:lang w:eastAsia="zh-TW"/>
                </w:rPr>
                <w:t>Only single switched UL is supported.</w:t>
              </w:r>
            </w:ins>
          </w:p>
          <w:p w14:paraId="5613C069" w14:textId="77777777" w:rsidR="001623F6" w:rsidRDefault="001623F6" w:rsidP="001623F6">
            <w:pPr>
              <w:pStyle w:val="TAH"/>
              <w:jc w:val="left"/>
              <w:rPr>
                <w:ins w:id="36" w:author="Nokia" w:date="2024-05-21T09:17:00Z"/>
                <w:rFonts w:eastAsia="SimSun"/>
                <w:b w:val="0"/>
                <w:lang w:eastAsia="zh-CN"/>
              </w:rPr>
            </w:pPr>
          </w:p>
        </w:tc>
      </w:tr>
    </w:tbl>
    <w:p w14:paraId="3379F2B6" w14:textId="77777777" w:rsidR="004A7FBA" w:rsidRDefault="004A7FBA" w:rsidP="004A7FBA">
      <w:pPr>
        <w:rPr>
          <w:ins w:id="37" w:author="Nokia" w:date="2024-04-24T14:38:00Z"/>
          <w:lang w:eastAsia="zh-CN"/>
        </w:rPr>
      </w:pPr>
    </w:p>
    <w:p w14:paraId="686111D2" w14:textId="77777777" w:rsidR="004A7FBA" w:rsidRDefault="004A7FBA" w:rsidP="004A7FBA">
      <w:pPr>
        <w:pStyle w:val="Heading4"/>
        <w:rPr>
          <w:ins w:id="38" w:author="Nokia" w:date="2024-04-24T14:38:00Z"/>
        </w:rPr>
      </w:pPr>
      <w:ins w:id="39" w:author="Nokia" w:date="2024-04-24T14:38:00Z">
        <w:r>
          <w:rPr>
            <w:rFonts w:hint="eastAsia"/>
          </w:rPr>
          <w:t>6.</w:t>
        </w:r>
        <w:proofErr w:type="gramStart"/>
        <w:r>
          <w:rPr>
            <w:rFonts w:hint="eastAsia"/>
          </w:rPr>
          <w:t>1.</w:t>
        </w:r>
        <w:r>
          <w:t>x.</w:t>
        </w:r>
        <w:proofErr w:type="gramEnd"/>
        <w:r>
          <w:t>2</w:t>
        </w:r>
        <w:r w:rsidRPr="00697599">
          <w:tab/>
        </w:r>
        <w:r>
          <w:t xml:space="preserve">Maximum output power </w:t>
        </w:r>
        <w:r w:rsidRPr="00697599">
          <w:t xml:space="preserve">for </w:t>
        </w:r>
        <w:r w:rsidRPr="00697599">
          <w:rPr>
            <w:rFonts w:hint="eastAsia"/>
          </w:rPr>
          <w:t>DC</w:t>
        </w:r>
      </w:ins>
    </w:p>
    <w:p w14:paraId="6EF5A018" w14:textId="77777777" w:rsidR="004A7FBA" w:rsidRPr="00301366" w:rsidRDefault="004A7FBA" w:rsidP="004A7FBA">
      <w:pPr>
        <w:pStyle w:val="TH"/>
        <w:rPr>
          <w:ins w:id="40" w:author="Nokia" w:date="2024-04-24T14:38:00Z"/>
          <w:rFonts w:eastAsia="Yu Mincho"/>
          <w:sz w:val="28"/>
          <w:szCs w:val="28"/>
          <w:lang w:eastAsia="ja-JP"/>
        </w:rPr>
      </w:pPr>
      <w:ins w:id="41" w:author="Nokia" w:date="2024-04-24T14:38:00Z">
        <w:r w:rsidRPr="00697599">
          <w:t xml:space="preserve">Table </w:t>
        </w:r>
        <w:r>
          <w:rPr>
            <w:lang w:eastAsia="zh-CN"/>
          </w:rPr>
          <w:t>6.1.x.2</w:t>
        </w:r>
        <w:r w:rsidRPr="00697599">
          <w:t>-1:</w:t>
        </w:r>
        <w:r w:rsidRPr="00301366">
          <w:t xml:space="preserve"> Maximum output power for inter-band EN-DC</w:t>
        </w:r>
        <w:r>
          <w:rPr>
            <w:lang w:eastAsia="zh-CN"/>
          </w:rPr>
          <w:t xml:space="preserve"> </w:t>
        </w:r>
        <w:r w:rsidRPr="00697599">
          <w:rPr>
            <w:lang w:eastAsia="zh-CN"/>
          </w:rPr>
          <w:t xml:space="preserve">of </w:t>
        </w:r>
        <w:r>
          <w:rPr>
            <w:lang w:eastAsia="zh-CN"/>
          </w:rPr>
          <w:t xml:space="preserve">1 </w:t>
        </w:r>
        <w:r>
          <w:rPr>
            <w:lang w:eastAsia="ja-JP"/>
          </w:rPr>
          <w:t>LTE band + 1</w:t>
        </w:r>
        <w:r w:rsidRPr="00697599">
          <w:rPr>
            <w:lang w:eastAsia="ja-JP"/>
          </w:rPr>
          <w:t xml:space="preserve"> NR band</w:t>
        </w:r>
      </w:ins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093"/>
        <w:gridCol w:w="2093"/>
      </w:tblGrid>
      <w:tr w:rsidR="004A7FBA" w14:paraId="6A28352A" w14:textId="77777777" w:rsidTr="00460370">
        <w:trPr>
          <w:trHeight w:val="288"/>
          <w:tblHeader/>
          <w:jc w:val="center"/>
          <w:ins w:id="42" w:author="Nokia" w:date="2024-04-24T14:38:00Z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DC1" w14:textId="77777777" w:rsidR="004A7FBA" w:rsidRDefault="004A7FBA" w:rsidP="00460370">
            <w:pPr>
              <w:pStyle w:val="TAH"/>
              <w:rPr>
                <w:ins w:id="43" w:author="Nokia" w:date="2024-04-24T14:38:00Z"/>
                <w:rFonts w:eastAsia="MS Mincho"/>
              </w:rPr>
            </w:pPr>
            <w:ins w:id="44" w:author="Nokia" w:date="2024-04-24T14:38:00Z">
              <w:r>
                <w:rPr>
                  <w:rFonts w:eastAsia="MS Mincho"/>
                </w:rPr>
                <w:t>DC configuration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BAD4" w14:textId="77777777" w:rsidR="004A7FBA" w:rsidRDefault="004A7FBA" w:rsidP="00460370">
            <w:pPr>
              <w:pStyle w:val="TAH"/>
              <w:rPr>
                <w:ins w:id="45" w:author="Nokia" w:date="2024-04-24T14:38:00Z"/>
                <w:rFonts w:eastAsia="MS Mincho"/>
              </w:rPr>
            </w:pPr>
            <w:ins w:id="46" w:author="Nokia" w:date="2024-04-24T14:38:00Z">
              <w:r>
                <w:rPr>
                  <w:rFonts w:eastAsia="MS Mincho"/>
                </w:rPr>
                <w:t>Power class 3</w:t>
              </w:r>
            </w:ins>
          </w:p>
          <w:p w14:paraId="4BAD1834" w14:textId="77777777" w:rsidR="004A7FBA" w:rsidRDefault="004A7FBA" w:rsidP="00460370">
            <w:pPr>
              <w:pStyle w:val="TAH"/>
              <w:rPr>
                <w:ins w:id="47" w:author="Nokia" w:date="2024-04-24T14:38:00Z"/>
                <w:rFonts w:eastAsia="MS Mincho"/>
              </w:rPr>
            </w:pPr>
            <w:ins w:id="48" w:author="Nokia" w:date="2024-04-24T14:38:00Z">
              <w:r>
                <w:rPr>
                  <w:rFonts w:eastAsia="MS Mincho"/>
                </w:rPr>
                <w:t>(dBm)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5DC7" w14:textId="77777777" w:rsidR="004A7FBA" w:rsidRDefault="004A7FBA" w:rsidP="00460370">
            <w:pPr>
              <w:pStyle w:val="TAH"/>
              <w:rPr>
                <w:ins w:id="49" w:author="Nokia" w:date="2024-04-24T14:38:00Z"/>
                <w:rFonts w:eastAsia="MS Mincho"/>
              </w:rPr>
            </w:pPr>
            <w:ins w:id="50" w:author="Nokia" w:date="2024-04-24T14:38:00Z">
              <w:r>
                <w:rPr>
                  <w:rFonts w:eastAsia="MS Mincho"/>
                </w:rPr>
                <w:t>Tolerance</w:t>
              </w:r>
            </w:ins>
          </w:p>
          <w:p w14:paraId="1FC881CC" w14:textId="77777777" w:rsidR="004A7FBA" w:rsidRDefault="004A7FBA" w:rsidP="00460370">
            <w:pPr>
              <w:pStyle w:val="TAH"/>
              <w:rPr>
                <w:ins w:id="51" w:author="Nokia" w:date="2024-04-24T14:38:00Z"/>
                <w:rFonts w:eastAsia="MS Mincho"/>
              </w:rPr>
            </w:pPr>
            <w:ins w:id="52" w:author="Nokia" w:date="2024-04-24T14:38:00Z">
              <w:r>
                <w:rPr>
                  <w:rFonts w:eastAsia="MS Mincho"/>
                </w:rPr>
                <w:t>(dB)</w:t>
              </w:r>
            </w:ins>
          </w:p>
        </w:tc>
      </w:tr>
      <w:tr w:rsidR="004A7FBA" w14:paraId="0A9388AC" w14:textId="77777777" w:rsidTr="00460370">
        <w:trPr>
          <w:trHeight w:val="288"/>
          <w:jc w:val="center"/>
          <w:ins w:id="53" w:author="Nokia" w:date="2024-04-24T14:38:00Z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618" w14:textId="77777777" w:rsidR="004A7FBA" w:rsidRPr="00A138D3" w:rsidRDefault="004A7FBA" w:rsidP="00460370">
            <w:pPr>
              <w:pStyle w:val="TAH"/>
              <w:rPr>
                <w:ins w:id="54" w:author="Nokia" w:date="2024-04-24T14:38:00Z"/>
                <w:b w:val="0"/>
                <w:lang w:val="fi-FI" w:eastAsia="fi-FI"/>
              </w:rPr>
            </w:pPr>
            <w:ins w:id="55" w:author="Nokia" w:date="2024-04-24T14:38:00Z">
              <w:r w:rsidRPr="00E1548A">
                <w:rPr>
                  <w:b w:val="0"/>
                  <w:lang w:val="fi-FI" w:eastAsia="fi-FI"/>
                </w:rPr>
                <w:t>DC_</w:t>
              </w:r>
              <w:r>
                <w:rPr>
                  <w:b w:val="0"/>
                  <w:lang w:val="fi-FI" w:eastAsia="fi-FI"/>
                </w:rPr>
                <w:t>28</w:t>
              </w:r>
              <w:r w:rsidRPr="00E1548A">
                <w:rPr>
                  <w:b w:val="0"/>
                  <w:lang w:val="fi-FI" w:eastAsia="fi-FI"/>
                </w:rPr>
                <w:t>A_n</w:t>
              </w:r>
              <w:r>
                <w:rPr>
                  <w:b w:val="0"/>
                  <w:lang w:val="fi-FI" w:eastAsia="fi-FI"/>
                </w:rPr>
                <w:t>105</w:t>
              </w:r>
              <w:r w:rsidRPr="00E1548A">
                <w:rPr>
                  <w:b w:val="0"/>
                  <w:lang w:val="fi-FI" w:eastAsia="fi-FI"/>
                </w:rPr>
                <w:t>A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0788" w14:textId="77777777" w:rsidR="004A7FBA" w:rsidRPr="00E725F8" w:rsidRDefault="004A7FBA" w:rsidP="00460370">
            <w:pPr>
              <w:pStyle w:val="TAC"/>
              <w:rPr>
                <w:ins w:id="56" w:author="Nokia" w:date="2024-04-24T14:38:00Z"/>
                <w:rFonts w:eastAsia="MS Mincho"/>
              </w:rPr>
            </w:pPr>
            <w:ins w:id="57" w:author="Nokia" w:date="2024-04-24T14:38:00Z">
              <w:r w:rsidRPr="00E725F8">
                <w:rPr>
                  <w:rFonts w:eastAsia="MS Mincho"/>
                </w:rPr>
                <w:t>23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CAD0" w14:textId="77777777" w:rsidR="004A7FBA" w:rsidRPr="00E725F8" w:rsidRDefault="004A7FBA" w:rsidP="00460370">
            <w:pPr>
              <w:pStyle w:val="TAC"/>
              <w:rPr>
                <w:ins w:id="58" w:author="Nokia" w:date="2024-04-24T14:38:00Z"/>
                <w:rFonts w:eastAsia="MS Mincho"/>
              </w:rPr>
            </w:pPr>
            <w:ins w:id="59" w:author="Nokia" w:date="2024-04-24T14:38:00Z">
              <w:r w:rsidRPr="00E725F8">
                <w:rPr>
                  <w:rFonts w:eastAsia="MS Mincho"/>
                </w:rPr>
                <w:t>+2/-3</w:t>
              </w:r>
            </w:ins>
          </w:p>
        </w:tc>
      </w:tr>
    </w:tbl>
    <w:p w14:paraId="58EEF2BE" w14:textId="77777777" w:rsidR="004A7FBA" w:rsidRPr="00697599" w:rsidRDefault="004A7FBA" w:rsidP="004A7FBA">
      <w:pPr>
        <w:rPr>
          <w:ins w:id="60" w:author="Nokia" w:date="2024-04-24T14:38:00Z"/>
          <w:lang w:eastAsia="zh-CN"/>
        </w:rPr>
      </w:pPr>
    </w:p>
    <w:p w14:paraId="61E34F11" w14:textId="77777777" w:rsidR="004A7FBA" w:rsidRPr="00C8106C" w:rsidRDefault="004A7FBA" w:rsidP="004A7FBA">
      <w:pPr>
        <w:pStyle w:val="Heading3"/>
        <w:rPr>
          <w:ins w:id="61" w:author="Nokia" w:date="2024-04-24T14:38:00Z"/>
          <w:sz w:val="24"/>
          <w:szCs w:val="18"/>
        </w:rPr>
      </w:pPr>
      <w:bookmarkStart w:id="62" w:name="_Toc520808397"/>
      <w:bookmarkStart w:id="63" w:name="_Toc161414464"/>
      <w:ins w:id="64" w:author="Nokia" w:date="2024-04-24T14:38:00Z">
        <w:r w:rsidRPr="00C8106C">
          <w:rPr>
            <w:sz w:val="24"/>
            <w:szCs w:val="18"/>
          </w:rPr>
          <w:t>6.</w:t>
        </w:r>
        <w:proofErr w:type="gramStart"/>
        <w:r w:rsidRPr="00C8106C">
          <w:rPr>
            <w:sz w:val="24"/>
            <w:szCs w:val="18"/>
          </w:rPr>
          <w:t>1.x.</w:t>
        </w:r>
        <w:proofErr w:type="gramEnd"/>
        <w:r w:rsidRPr="00C8106C">
          <w:rPr>
            <w:sz w:val="24"/>
            <w:szCs w:val="18"/>
          </w:rPr>
          <w:t>3</w:t>
        </w:r>
        <w:r w:rsidRPr="00C8106C">
          <w:rPr>
            <w:sz w:val="24"/>
            <w:szCs w:val="18"/>
          </w:rPr>
          <w:tab/>
          <w:t>Spurious emission band UE co-existence for DC</w:t>
        </w:r>
        <w:bookmarkEnd w:id="62"/>
        <w:bookmarkEnd w:id="63"/>
      </w:ins>
    </w:p>
    <w:p w14:paraId="685D3C87" w14:textId="75C2E699" w:rsidR="004A7FBA" w:rsidRPr="00C26FBC" w:rsidRDefault="004A7FBA" w:rsidP="004A7FBA">
      <w:pPr>
        <w:rPr>
          <w:ins w:id="65" w:author="Nokia" w:date="2024-04-24T14:38:00Z"/>
          <w:lang w:eastAsia="zh-CN"/>
        </w:rPr>
      </w:pPr>
      <w:ins w:id="66" w:author="Nokia" w:date="2024-04-24T14:38:00Z">
        <w:r w:rsidRPr="00C26FBC">
          <w:rPr>
            <w:rFonts w:hint="eastAsia"/>
            <w:lang w:eastAsia="zh-CN"/>
          </w:rPr>
          <w:t>R</w:t>
        </w:r>
        <w:r w:rsidRPr="00C26FBC">
          <w:rPr>
            <w:lang w:eastAsia="zh-CN"/>
          </w:rPr>
          <w:t>e</w:t>
        </w:r>
        <w:r>
          <w:rPr>
            <w:lang w:eastAsia="zh-CN"/>
          </w:rPr>
          <w:t xml:space="preserve">ferring to the </w:t>
        </w:r>
        <w:r>
          <w:rPr>
            <w:rFonts w:eastAsia="PMingLiU" w:hint="eastAsia"/>
            <w:lang w:eastAsia="zh-TW"/>
          </w:rPr>
          <w:t>s</w:t>
        </w:r>
        <w:r w:rsidRPr="00C26FBC">
          <w:rPr>
            <w:lang w:eastAsia="zh-CN"/>
          </w:rPr>
          <w:t>purious emission band UE</w:t>
        </w:r>
        <w:r>
          <w:rPr>
            <w:lang w:eastAsia="zh-CN"/>
          </w:rPr>
          <w:t>-to-UE</w:t>
        </w:r>
        <w:r w:rsidRPr="00C26FBC">
          <w:rPr>
            <w:lang w:eastAsia="zh-CN"/>
          </w:rPr>
          <w:t xml:space="preserve"> co-existence</w:t>
        </w:r>
        <w:r>
          <w:rPr>
            <w:lang w:eastAsia="zh-CN"/>
          </w:rPr>
          <w:t xml:space="preserve"> requirements for DC_28_n105 specified in clause </w:t>
        </w:r>
        <w:r w:rsidRPr="00C26FBC">
          <w:rPr>
            <w:lang w:eastAsia="zh-CN"/>
          </w:rPr>
          <w:t>6.5B.3.3.2</w:t>
        </w:r>
        <w:r>
          <w:rPr>
            <w:lang w:eastAsia="zh-CN"/>
          </w:rPr>
          <w:t xml:space="preserve"> of TS 38.101-3 </w:t>
        </w:r>
      </w:ins>
      <w:ins w:id="67" w:author="Nokia" w:date="2024-05-21T09:22:00Z">
        <w:r w:rsidR="001623F6">
          <w:rPr>
            <w:lang w:eastAsia="zh-CN"/>
          </w:rPr>
          <w:t>v</w:t>
        </w:r>
      </w:ins>
      <w:ins w:id="68" w:author="Nokia" w:date="2024-04-24T14:38:00Z">
        <w:r>
          <w:rPr>
            <w:lang w:eastAsia="zh-CN"/>
          </w:rPr>
          <w:t xml:space="preserve">18.2.0, </w:t>
        </w:r>
        <w:r w:rsidRPr="00C26FBC">
          <w:rPr>
            <w:lang w:eastAsia="zh-CN"/>
          </w:rPr>
          <w:t>This clause specifies the requirements for EN-DC coexistence with protected bands.</w:t>
        </w:r>
        <w:r>
          <w:rPr>
            <w:lang w:eastAsia="zh-CN"/>
          </w:rPr>
          <w:t xml:space="preserve"> </w:t>
        </w:r>
        <w:r w:rsidRPr="00C26FBC">
          <w:rPr>
            <w:lang w:eastAsia="zh-CN"/>
          </w:rPr>
          <w:t>When both constituent bands</w:t>
        </w:r>
        <w:r>
          <w:rPr>
            <w:lang w:eastAsia="zh-CN"/>
          </w:rPr>
          <w:t xml:space="preserve"> (LTE band 28 and NR band n105)</w:t>
        </w:r>
        <w:r w:rsidRPr="00C26FBC">
          <w:rPr>
            <w:lang w:eastAsia="zh-CN"/>
          </w:rPr>
          <w:t xml:space="preserve"> have common coexistence band protection requirements as specified in clause 6.5.3.2 of </w:t>
        </w:r>
        <w:r>
          <w:rPr>
            <w:lang w:eastAsia="zh-CN"/>
          </w:rPr>
          <w:t>TS 38.101-1</w:t>
        </w:r>
        <w:r w:rsidRPr="00C26FBC">
          <w:rPr>
            <w:lang w:eastAsia="zh-CN"/>
          </w:rPr>
          <w:t xml:space="preserve"> and clause 6.6.3.2 of </w:t>
        </w:r>
        <w:r>
          <w:rPr>
            <w:lang w:eastAsia="zh-CN"/>
          </w:rPr>
          <w:t>36.101</w:t>
        </w:r>
        <w:r w:rsidRPr="00C26FBC">
          <w:rPr>
            <w:lang w:eastAsia="zh-CN"/>
          </w:rPr>
          <w:t>, the requirements are also applied to the EN-DC configuration.</w:t>
        </w:r>
        <w:r>
          <w:rPr>
            <w:lang w:eastAsia="zh-CN"/>
          </w:rPr>
          <w:t xml:space="preserve"> The additional protected frequency ranges are shown in </w:t>
        </w:r>
        <w:r w:rsidRPr="00C26FBC">
          <w:rPr>
            <w:lang w:eastAsia="zh-CN"/>
          </w:rPr>
          <w:t xml:space="preserve">Table </w:t>
        </w:r>
        <w:r>
          <w:rPr>
            <w:lang w:eastAsia="zh-CN"/>
          </w:rPr>
          <w:t>6.1.x</w:t>
        </w:r>
        <w:r w:rsidRPr="00C26FBC">
          <w:rPr>
            <w:lang w:eastAsia="zh-CN"/>
          </w:rPr>
          <w:t>.3-1</w:t>
        </w:r>
        <w:r>
          <w:rPr>
            <w:lang w:eastAsia="zh-CN"/>
          </w:rPr>
          <w:t>.</w:t>
        </w:r>
      </w:ins>
    </w:p>
    <w:p w14:paraId="5BE802D3" w14:textId="77777777" w:rsidR="004A7FBA" w:rsidRPr="00697599" w:rsidRDefault="004A7FBA" w:rsidP="004A7FBA">
      <w:pPr>
        <w:pStyle w:val="TH"/>
        <w:rPr>
          <w:ins w:id="69" w:author="Nokia" w:date="2024-04-24T14:38:00Z"/>
          <w:lang w:eastAsia="zh-CN"/>
        </w:rPr>
      </w:pPr>
      <w:ins w:id="70" w:author="Nokia" w:date="2024-04-24T14:38:00Z">
        <w:r w:rsidRPr="00697599">
          <w:rPr>
            <w:lang w:eastAsia="zh-CN"/>
          </w:rPr>
          <w:t xml:space="preserve">Table </w:t>
        </w:r>
        <w:r>
          <w:rPr>
            <w:lang w:eastAsia="zh-CN"/>
          </w:rPr>
          <w:t>6.1.x.3</w:t>
        </w:r>
        <w:r w:rsidRPr="00697599">
          <w:rPr>
            <w:lang w:eastAsia="zh-CN"/>
          </w:rPr>
          <w:t>-</w:t>
        </w:r>
        <w:r>
          <w:rPr>
            <w:lang w:eastAsia="zh-CN"/>
          </w:rPr>
          <w:t>1</w:t>
        </w:r>
        <w:r w:rsidRPr="00697599">
          <w:rPr>
            <w:lang w:eastAsia="zh-CN"/>
          </w:rPr>
          <w:t xml:space="preserve">: </w:t>
        </w:r>
        <w:r w:rsidRPr="00697599">
          <w:rPr>
            <w:rFonts w:hint="eastAsia"/>
            <w:lang w:eastAsia="zh-CN"/>
          </w:rPr>
          <w:t>Spurious emissions</w:t>
        </w:r>
        <w:r w:rsidRPr="00697599">
          <w:rPr>
            <w:lang w:eastAsia="zh-CN"/>
          </w:rPr>
          <w:t xml:space="preserve"> for inter-band EN-DC</w:t>
        </w:r>
        <w:r w:rsidRPr="00697599">
          <w:rPr>
            <w:rFonts w:hint="eastAsia"/>
            <w:lang w:eastAsia="zh-CN"/>
          </w:rPr>
          <w:t xml:space="preserve"> </w:t>
        </w:r>
        <w:r w:rsidRPr="00697599">
          <w:rPr>
            <w:rFonts w:cs="Arial"/>
            <w:lang w:eastAsia="zh-CN"/>
          </w:rPr>
          <w:t xml:space="preserve">of </w:t>
        </w:r>
        <w:r>
          <w:rPr>
            <w:rFonts w:cs="Arial"/>
            <w:lang w:eastAsia="zh-CN"/>
          </w:rPr>
          <w:t xml:space="preserve">1 </w:t>
        </w:r>
        <w:r>
          <w:rPr>
            <w:rFonts w:cs="Arial"/>
            <w:lang w:eastAsia="ja-JP"/>
          </w:rPr>
          <w:t>LTE band + 1</w:t>
        </w:r>
        <w:r w:rsidRPr="00697599">
          <w:rPr>
            <w:rFonts w:cs="Arial"/>
            <w:lang w:eastAsia="ja-JP"/>
          </w:rPr>
          <w:t xml:space="preserve"> NR band</w:t>
        </w:r>
      </w:ins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772"/>
        <w:gridCol w:w="362"/>
        <w:gridCol w:w="772"/>
        <w:gridCol w:w="1134"/>
        <w:gridCol w:w="851"/>
        <w:gridCol w:w="929"/>
      </w:tblGrid>
      <w:tr w:rsidR="004A7FBA" w:rsidRPr="001D386E" w14:paraId="11B51C05" w14:textId="77777777" w:rsidTr="00460370">
        <w:trPr>
          <w:trHeight w:val="270"/>
          <w:jc w:val="center"/>
          <w:ins w:id="71" w:author="Nokia" w:date="2024-04-24T14:38:00Z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EC13530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72" w:author="Nokia" w:date="2024-04-24T14:38:00Z"/>
                <w:rFonts w:cs="Arial"/>
              </w:rPr>
            </w:pPr>
            <w:ins w:id="73" w:author="Nokia" w:date="2024-04-24T14:38:00Z">
              <w:r w:rsidRPr="001C0CC4">
                <w:rPr>
                  <w:lang w:val="fi-FI"/>
                </w:rPr>
                <w:t>NR</w:t>
              </w:r>
              <w:r w:rsidRPr="001C0CC4">
                <w:t xml:space="preserve"> Band</w:t>
              </w:r>
            </w:ins>
          </w:p>
        </w:tc>
        <w:tc>
          <w:tcPr>
            <w:tcW w:w="7675" w:type="dxa"/>
            <w:gridSpan w:val="7"/>
            <w:shd w:val="clear" w:color="auto" w:fill="auto"/>
          </w:tcPr>
          <w:p w14:paraId="052258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74" w:author="Nokia" w:date="2024-04-24T14:38:00Z"/>
                <w:rFonts w:cs="Arial"/>
              </w:rPr>
            </w:pPr>
            <w:ins w:id="75" w:author="Nokia" w:date="2024-04-24T14:38:00Z">
              <w:r w:rsidRPr="001D386E">
                <w:rPr>
                  <w:rFonts w:cs="Arial"/>
                </w:rPr>
                <w:t xml:space="preserve">Spurious emission </w:t>
              </w:r>
            </w:ins>
          </w:p>
        </w:tc>
      </w:tr>
      <w:tr w:rsidR="004A7FBA" w:rsidRPr="001D386E" w14:paraId="3B4E0EBC" w14:textId="77777777" w:rsidTr="00460370">
        <w:trPr>
          <w:trHeight w:val="450"/>
          <w:jc w:val="center"/>
          <w:ins w:id="76" w:author="Nokia" w:date="2024-04-24T14:38:00Z"/>
        </w:trPr>
        <w:tc>
          <w:tcPr>
            <w:tcW w:w="1271" w:type="dxa"/>
            <w:vMerge/>
            <w:tcBorders>
              <w:bottom w:val="single" w:sz="6" w:space="0" w:color="auto"/>
            </w:tcBorders>
            <w:vAlign w:val="center"/>
          </w:tcPr>
          <w:p w14:paraId="6C00AF1A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77" w:author="Nokia" w:date="2024-04-24T14:38:00Z"/>
                <w:rFonts w:cs="Arial"/>
              </w:rPr>
            </w:pPr>
          </w:p>
        </w:tc>
        <w:tc>
          <w:tcPr>
            <w:tcW w:w="2855" w:type="dxa"/>
            <w:shd w:val="clear" w:color="auto" w:fill="auto"/>
          </w:tcPr>
          <w:p w14:paraId="714A56A1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78" w:author="Nokia" w:date="2024-04-24T14:38:00Z"/>
                <w:rFonts w:cs="Arial"/>
              </w:rPr>
            </w:pPr>
            <w:ins w:id="79" w:author="Nokia" w:date="2024-04-24T14:38:00Z">
              <w:r w:rsidRPr="001D386E">
                <w:rPr>
                  <w:rFonts w:cs="Arial"/>
                </w:rPr>
                <w:t>Protected band</w:t>
              </w:r>
            </w:ins>
          </w:p>
        </w:tc>
        <w:tc>
          <w:tcPr>
            <w:tcW w:w="1906" w:type="dxa"/>
            <w:gridSpan w:val="3"/>
            <w:shd w:val="clear" w:color="auto" w:fill="auto"/>
          </w:tcPr>
          <w:p w14:paraId="4BEA44C4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0" w:author="Nokia" w:date="2024-04-24T14:38:00Z"/>
                <w:rFonts w:cs="Arial"/>
              </w:rPr>
            </w:pPr>
            <w:ins w:id="81" w:author="Nokia" w:date="2024-04-24T14:38:00Z">
              <w:r w:rsidRPr="001D386E">
                <w:rPr>
                  <w:rFonts w:cs="Arial"/>
                </w:rPr>
                <w:t>Frequency range (MHz)</w:t>
              </w:r>
            </w:ins>
          </w:p>
        </w:tc>
        <w:tc>
          <w:tcPr>
            <w:tcW w:w="1134" w:type="dxa"/>
            <w:shd w:val="clear" w:color="auto" w:fill="auto"/>
          </w:tcPr>
          <w:p w14:paraId="755CEA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2" w:author="Nokia" w:date="2024-04-24T14:38:00Z"/>
                <w:rFonts w:cs="Arial"/>
              </w:rPr>
            </w:pPr>
            <w:ins w:id="83" w:author="Nokia" w:date="2024-04-24T14:38:00Z">
              <w:r w:rsidRPr="001D386E">
                <w:rPr>
                  <w:rFonts w:cs="Arial"/>
                </w:rPr>
                <w:t>Maximum Level (dBm)</w:t>
              </w:r>
            </w:ins>
          </w:p>
        </w:tc>
        <w:tc>
          <w:tcPr>
            <w:tcW w:w="851" w:type="dxa"/>
            <w:shd w:val="clear" w:color="auto" w:fill="auto"/>
          </w:tcPr>
          <w:p w14:paraId="08A8548D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4" w:author="Nokia" w:date="2024-04-24T14:38:00Z"/>
                <w:rFonts w:cs="Arial"/>
              </w:rPr>
            </w:pPr>
            <w:ins w:id="85" w:author="Nokia" w:date="2024-04-24T14:38:00Z">
              <w:r w:rsidRPr="001D386E">
                <w:rPr>
                  <w:rFonts w:cs="Arial"/>
                </w:rPr>
                <w:t>MBW (MHz)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3CC060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6" w:author="Nokia" w:date="2024-04-24T14:38:00Z"/>
                <w:rFonts w:cs="Arial"/>
              </w:rPr>
            </w:pPr>
            <w:ins w:id="87" w:author="Nokia" w:date="2024-04-24T14:38:00Z">
              <w:r w:rsidRPr="001D386E">
                <w:rPr>
                  <w:rFonts w:cs="Arial"/>
                </w:rPr>
                <w:t>NOTE</w:t>
              </w:r>
            </w:ins>
          </w:p>
        </w:tc>
      </w:tr>
      <w:tr w:rsidR="004A7FBA" w:rsidRPr="001D386E" w14:paraId="04AB21EC" w14:textId="77777777" w:rsidTr="00460370">
        <w:trPr>
          <w:trHeight w:val="225"/>
          <w:jc w:val="center"/>
          <w:ins w:id="88" w:author="Nokia" w:date="2024-04-24T14:38:00Z"/>
        </w:trPr>
        <w:tc>
          <w:tcPr>
            <w:tcW w:w="1271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98049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89" w:author="Nokia" w:date="2024-04-24T14:38:00Z"/>
                <w:rFonts w:cs="Arial"/>
                <w:sz w:val="16"/>
                <w:szCs w:val="16"/>
              </w:rPr>
            </w:pPr>
            <w:ins w:id="90" w:author="Nokia" w:date="2024-04-24T14:38:00Z">
              <w:r>
                <w:rPr>
                  <w:rFonts w:cs="Arial"/>
                  <w:sz w:val="16"/>
                  <w:szCs w:val="16"/>
                </w:rPr>
                <w:t>DC_28_n</w:t>
              </w:r>
              <w:r w:rsidRPr="001D386E">
                <w:rPr>
                  <w:rFonts w:cs="Arial"/>
                  <w:sz w:val="16"/>
                  <w:szCs w:val="16"/>
                </w:rPr>
                <w:t>1</w:t>
              </w:r>
              <w:r>
                <w:rPr>
                  <w:rFonts w:cs="Arial"/>
                  <w:sz w:val="16"/>
                  <w:szCs w:val="16"/>
                </w:rPr>
                <w:t>05</w:t>
              </w:r>
            </w:ins>
          </w:p>
        </w:tc>
        <w:tc>
          <w:tcPr>
            <w:tcW w:w="2855" w:type="dxa"/>
            <w:shd w:val="clear" w:color="auto" w:fill="auto"/>
          </w:tcPr>
          <w:p w14:paraId="2EF5A4FF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91" w:author="Nokia" w:date="2024-04-24T14:38:00Z"/>
                <w:rFonts w:cs="Arial"/>
                <w:sz w:val="16"/>
                <w:szCs w:val="16"/>
              </w:rPr>
            </w:pPr>
            <w:ins w:id="92" w:author="Nokia" w:date="2024-04-24T14:38:00Z">
              <w:r w:rsidRPr="00B561BB">
                <w:rPr>
                  <w:sz w:val="16"/>
                </w:rPr>
                <w:t>E-UTRA Band 4, 5, 12, 13, 14, 17, 24, 26, 30, 48, 53, 54, 66, 85</w:t>
              </w:r>
            </w:ins>
          </w:p>
        </w:tc>
        <w:tc>
          <w:tcPr>
            <w:tcW w:w="772" w:type="dxa"/>
            <w:shd w:val="clear" w:color="auto" w:fill="auto"/>
          </w:tcPr>
          <w:p w14:paraId="20C799B0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93" w:author="Nokia" w:date="2024-04-24T14:38:00Z"/>
                <w:rFonts w:cs="Arial"/>
                <w:sz w:val="16"/>
                <w:szCs w:val="16"/>
              </w:rPr>
            </w:pPr>
            <w:ins w:id="94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r w:rsidRPr="00B561BB">
                <w:rPr>
                  <w:sz w:val="16"/>
                </w:rPr>
                <w:t xml:space="preserve"> </w:t>
              </w:r>
            </w:ins>
          </w:p>
        </w:tc>
        <w:tc>
          <w:tcPr>
            <w:tcW w:w="362" w:type="dxa"/>
            <w:shd w:val="clear" w:color="auto" w:fill="auto"/>
          </w:tcPr>
          <w:p w14:paraId="245FC09E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95" w:author="Nokia" w:date="2024-04-24T14:38:00Z"/>
                <w:rFonts w:cs="Arial"/>
                <w:sz w:val="16"/>
                <w:szCs w:val="16"/>
              </w:rPr>
            </w:pPr>
            <w:ins w:id="96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086D3269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97" w:author="Nokia" w:date="2024-04-24T14:38:00Z"/>
                <w:rFonts w:cs="Arial"/>
                <w:sz w:val="16"/>
                <w:szCs w:val="16"/>
              </w:rPr>
            </w:pPr>
            <w:ins w:id="98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</w:ins>
          </w:p>
        </w:tc>
        <w:tc>
          <w:tcPr>
            <w:tcW w:w="1134" w:type="dxa"/>
            <w:shd w:val="clear" w:color="auto" w:fill="auto"/>
          </w:tcPr>
          <w:p w14:paraId="6033A4C8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99" w:author="Nokia" w:date="2024-04-24T14:38:00Z"/>
                <w:rFonts w:cs="Arial"/>
                <w:sz w:val="16"/>
                <w:szCs w:val="16"/>
              </w:rPr>
            </w:pPr>
            <w:ins w:id="100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3845872A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01" w:author="Nokia" w:date="2024-04-24T14:38:00Z"/>
                <w:rFonts w:cs="Arial"/>
                <w:sz w:val="16"/>
                <w:szCs w:val="16"/>
              </w:rPr>
            </w:pPr>
            <w:ins w:id="102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5E5F2F6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03" w:author="Nokia" w:date="2024-04-24T14:38:00Z"/>
                <w:rFonts w:cs="Arial"/>
                <w:sz w:val="16"/>
                <w:szCs w:val="16"/>
              </w:rPr>
            </w:pPr>
          </w:p>
        </w:tc>
      </w:tr>
      <w:tr w:rsidR="004A7FBA" w:rsidRPr="001D386E" w14:paraId="6467D5FA" w14:textId="77777777" w:rsidTr="00460370">
        <w:trPr>
          <w:trHeight w:val="225"/>
          <w:jc w:val="center"/>
          <w:ins w:id="104" w:author="Nokia" w:date="2024-04-24T14:38:00Z"/>
        </w:trPr>
        <w:tc>
          <w:tcPr>
            <w:tcW w:w="1271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410C7D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05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3E88E244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06" w:author="Nokia" w:date="2024-04-24T14:38:00Z"/>
                <w:sz w:val="16"/>
                <w:lang w:val="sv-FI"/>
              </w:rPr>
            </w:pPr>
            <w:ins w:id="107" w:author="Nokia" w:date="2024-04-24T14:38:00Z">
              <w:r w:rsidRPr="00B561BB">
                <w:rPr>
                  <w:sz w:val="16"/>
                  <w:lang w:val="sv-FI"/>
                </w:rPr>
                <w:t>E-UTRA Band 2, 25, 41, 70,</w:t>
              </w:r>
            </w:ins>
          </w:p>
          <w:p w14:paraId="245D0FCA" w14:textId="77777777" w:rsidR="004A7FBA" w:rsidRPr="00236E7E" w:rsidRDefault="004A7FBA" w:rsidP="00460370">
            <w:pPr>
              <w:pStyle w:val="TAL"/>
              <w:keepNext w:val="0"/>
              <w:keepLines w:val="0"/>
              <w:rPr>
                <w:ins w:id="108" w:author="Nokia" w:date="2024-04-24T14:38:00Z"/>
                <w:rFonts w:cs="Arial"/>
                <w:sz w:val="16"/>
                <w:szCs w:val="16"/>
                <w:lang w:val="sv-FI"/>
              </w:rPr>
            </w:pPr>
            <w:ins w:id="109" w:author="Nokia" w:date="2024-04-24T14:38:00Z">
              <w:r w:rsidRPr="00B561BB">
                <w:rPr>
                  <w:sz w:val="16"/>
                  <w:lang w:val="sv-FI"/>
                </w:rPr>
                <w:t>NR Band n77</w:t>
              </w:r>
            </w:ins>
          </w:p>
        </w:tc>
        <w:tc>
          <w:tcPr>
            <w:tcW w:w="772" w:type="dxa"/>
            <w:shd w:val="clear" w:color="auto" w:fill="auto"/>
          </w:tcPr>
          <w:p w14:paraId="21337DFE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110" w:author="Nokia" w:date="2024-04-24T14:38:00Z"/>
                <w:rFonts w:cs="Arial"/>
                <w:sz w:val="16"/>
                <w:szCs w:val="16"/>
              </w:rPr>
            </w:pPr>
            <w:ins w:id="111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</w:ins>
          </w:p>
        </w:tc>
        <w:tc>
          <w:tcPr>
            <w:tcW w:w="362" w:type="dxa"/>
            <w:shd w:val="clear" w:color="auto" w:fill="auto"/>
          </w:tcPr>
          <w:p w14:paraId="4F75494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2" w:author="Nokia" w:date="2024-04-24T14:38:00Z"/>
                <w:rFonts w:cs="Arial"/>
                <w:sz w:val="16"/>
                <w:szCs w:val="16"/>
              </w:rPr>
            </w:pPr>
            <w:ins w:id="113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6189C226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14" w:author="Nokia" w:date="2024-04-24T14:38:00Z"/>
                <w:rFonts w:cs="Arial"/>
                <w:sz w:val="16"/>
                <w:szCs w:val="16"/>
              </w:rPr>
            </w:pPr>
            <w:ins w:id="115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</w:ins>
          </w:p>
        </w:tc>
        <w:tc>
          <w:tcPr>
            <w:tcW w:w="1134" w:type="dxa"/>
            <w:shd w:val="clear" w:color="auto" w:fill="auto"/>
          </w:tcPr>
          <w:p w14:paraId="7CEA07F7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6" w:author="Nokia" w:date="2024-04-24T14:38:00Z"/>
                <w:rFonts w:cs="Arial"/>
                <w:sz w:val="16"/>
                <w:szCs w:val="16"/>
              </w:rPr>
            </w:pPr>
            <w:ins w:id="117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3940789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8" w:author="Nokia" w:date="2024-04-24T14:38:00Z"/>
                <w:rFonts w:cs="Arial"/>
                <w:sz w:val="16"/>
                <w:szCs w:val="16"/>
              </w:rPr>
            </w:pPr>
            <w:ins w:id="119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795F9F1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20" w:author="Nokia" w:date="2024-04-24T14:38:00Z"/>
                <w:rFonts w:cs="Arial"/>
                <w:sz w:val="16"/>
                <w:szCs w:val="16"/>
              </w:rPr>
            </w:pPr>
            <w:ins w:id="121" w:author="Nokia" w:date="2024-04-24T14:38:00Z">
              <w:r w:rsidRPr="00B561BB">
                <w:rPr>
                  <w:sz w:val="16"/>
                </w:rPr>
                <w:t>2</w:t>
              </w:r>
            </w:ins>
          </w:p>
        </w:tc>
      </w:tr>
      <w:tr w:rsidR="004A7FBA" w:rsidRPr="001D386E" w14:paraId="2A6849F1" w14:textId="77777777" w:rsidTr="00460370">
        <w:trPr>
          <w:trHeight w:val="225"/>
          <w:jc w:val="center"/>
          <w:ins w:id="122" w:author="Nokia" w:date="2024-04-24T14:38:00Z"/>
        </w:trPr>
        <w:tc>
          <w:tcPr>
            <w:tcW w:w="1271" w:type="dxa"/>
            <w:vMerge/>
            <w:tcBorders>
              <w:top w:val="nil"/>
              <w:bottom w:val="nil"/>
            </w:tcBorders>
            <w:shd w:val="clear" w:color="auto" w:fill="auto"/>
          </w:tcPr>
          <w:p w14:paraId="7E88CBB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23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60FCC50F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24" w:author="Nokia" w:date="2024-04-24T14:38:00Z"/>
                <w:rFonts w:cs="Arial"/>
                <w:sz w:val="16"/>
                <w:szCs w:val="16"/>
              </w:rPr>
            </w:pPr>
            <w:ins w:id="125" w:author="Nokia" w:date="2024-04-24T14:38:00Z">
              <w:r w:rsidRPr="00B561BB">
                <w:rPr>
                  <w:sz w:val="16"/>
                </w:rPr>
                <w:t>E-UTRA Band 29</w:t>
              </w:r>
            </w:ins>
          </w:p>
        </w:tc>
        <w:tc>
          <w:tcPr>
            <w:tcW w:w="772" w:type="dxa"/>
            <w:shd w:val="clear" w:color="auto" w:fill="auto"/>
          </w:tcPr>
          <w:p w14:paraId="5C20C1AA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126" w:author="Nokia" w:date="2024-04-24T14:38:00Z"/>
                <w:rFonts w:cs="Arial"/>
                <w:sz w:val="16"/>
                <w:szCs w:val="16"/>
              </w:rPr>
            </w:pPr>
            <w:ins w:id="127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</w:ins>
          </w:p>
        </w:tc>
        <w:tc>
          <w:tcPr>
            <w:tcW w:w="362" w:type="dxa"/>
            <w:shd w:val="clear" w:color="auto" w:fill="auto"/>
          </w:tcPr>
          <w:p w14:paraId="6FB28234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28" w:author="Nokia" w:date="2024-04-24T14:38:00Z"/>
                <w:rFonts w:cs="Arial"/>
                <w:sz w:val="16"/>
                <w:szCs w:val="16"/>
              </w:rPr>
            </w:pPr>
            <w:ins w:id="129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2E39F0DD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30" w:author="Nokia" w:date="2024-04-24T14:38:00Z"/>
                <w:rFonts w:cs="Arial"/>
                <w:sz w:val="16"/>
                <w:szCs w:val="16"/>
              </w:rPr>
            </w:pPr>
            <w:ins w:id="131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</w:ins>
          </w:p>
        </w:tc>
        <w:tc>
          <w:tcPr>
            <w:tcW w:w="1134" w:type="dxa"/>
            <w:shd w:val="clear" w:color="auto" w:fill="auto"/>
          </w:tcPr>
          <w:p w14:paraId="7FDA1E61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2" w:author="Nokia" w:date="2024-04-24T14:38:00Z"/>
                <w:rFonts w:cs="Arial"/>
                <w:sz w:val="16"/>
                <w:szCs w:val="16"/>
              </w:rPr>
            </w:pPr>
            <w:ins w:id="133" w:author="Nokia" w:date="2024-04-24T14:38:00Z">
              <w:r w:rsidRPr="00B561BB">
                <w:rPr>
                  <w:sz w:val="16"/>
                </w:rPr>
                <w:t>-38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6DCC761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4" w:author="Nokia" w:date="2024-04-24T14:38:00Z"/>
                <w:rFonts w:cs="Arial"/>
                <w:sz w:val="16"/>
                <w:szCs w:val="16"/>
              </w:rPr>
            </w:pPr>
            <w:ins w:id="135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57DBE836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6" w:author="Nokia" w:date="2024-04-24T14:38:00Z"/>
                <w:rFonts w:cs="Arial"/>
                <w:sz w:val="16"/>
                <w:szCs w:val="16"/>
              </w:rPr>
            </w:pPr>
            <w:ins w:id="137" w:author="Nokia" w:date="2024-04-24T14:38:00Z">
              <w:r w:rsidRPr="00B561BB">
                <w:rPr>
                  <w:sz w:val="16"/>
                </w:rPr>
                <w:t>15</w:t>
              </w:r>
            </w:ins>
          </w:p>
        </w:tc>
      </w:tr>
      <w:tr w:rsidR="004A7FBA" w:rsidRPr="001D386E" w14:paraId="76459674" w14:textId="77777777" w:rsidTr="00460370">
        <w:trPr>
          <w:trHeight w:val="225"/>
          <w:jc w:val="center"/>
          <w:ins w:id="138" w:author="Nokia" w:date="2024-04-24T14:38:00Z"/>
        </w:trPr>
        <w:tc>
          <w:tcPr>
            <w:tcW w:w="12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E972B8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9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7FE30AAE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40" w:author="Nokia" w:date="2024-04-24T14:38:00Z"/>
                <w:sz w:val="16"/>
              </w:rPr>
            </w:pPr>
            <w:ins w:id="141" w:author="Nokia" w:date="2024-04-24T14:38:00Z">
              <w:r w:rsidRPr="00B561BB">
                <w:rPr>
                  <w:sz w:val="16"/>
                </w:rPr>
                <w:t>E-UTRA Band 71</w:t>
              </w:r>
              <w:r w:rsidRPr="00B561BB">
                <w:rPr>
                  <w:sz w:val="16"/>
                </w:rPr>
                <w:tab/>
              </w:r>
            </w:ins>
          </w:p>
        </w:tc>
        <w:tc>
          <w:tcPr>
            <w:tcW w:w="772" w:type="dxa"/>
            <w:shd w:val="clear" w:color="auto" w:fill="auto"/>
          </w:tcPr>
          <w:p w14:paraId="441DAF92" w14:textId="77777777" w:rsidR="004A7FBA" w:rsidRPr="00B561BB" w:rsidRDefault="004A7FBA" w:rsidP="00460370">
            <w:pPr>
              <w:pStyle w:val="TAR"/>
              <w:keepNext w:val="0"/>
              <w:keepLines w:val="0"/>
              <w:rPr>
                <w:ins w:id="142" w:author="Nokia" w:date="2024-04-24T14:38:00Z"/>
                <w:sz w:val="16"/>
              </w:rPr>
            </w:pPr>
            <w:ins w:id="143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r w:rsidRPr="00B561BB">
                <w:rPr>
                  <w:sz w:val="16"/>
                </w:rPr>
                <w:t xml:space="preserve"> </w:t>
              </w:r>
            </w:ins>
          </w:p>
        </w:tc>
        <w:tc>
          <w:tcPr>
            <w:tcW w:w="362" w:type="dxa"/>
            <w:shd w:val="clear" w:color="auto" w:fill="auto"/>
          </w:tcPr>
          <w:p w14:paraId="41E53F58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44" w:author="Nokia" w:date="2024-04-24T14:38:00Z"/>
                <w:sz w:val="16"/>
              </w:rPr>
            </w:pPr>
            <w:ins w:id="145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12BBDB81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46" w:author="Nokia" w:date="2024-04-24T14:38:00Z"/>
                <w:sz w:val="16"/>
              </w:rPr>
            </w:pPr>
            <w:ins w:id="147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</w:ins>
          </w:p>
        </w:tc>
        <w:tc>
          <w:tcPr>
            <w:tcW w:w="1134" w:type="dxa"/>
            <w:shd w:val="clear" w:color="auto" w:fill="auto"/>
          </w:tcPr>
          <w:p w14:paraId="4BE090BF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48" w:author="Nokia" w:date="2024-04-24T14:38:00Z"/>
                <w:sz w:val="16"/>
              </w:rPr>
            </w:pPr>
            <w:ins w:id="149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011DC1AA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50" w:author="Nokia" w:date="2024-04-24T14:38:00Z"/>
                <w:sz w:val="16"/>
              </w:rPr>
            </w:pPr>
            <w:ins w:id="151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6D9B34CD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52" w:author="Nokia" w:date="2024-04-24T14:38:00Z"/>
                <w:sz w:val="16"/>
              </w:rPr>
            </w:pPr>
            <w:ins w:id="153" w:author="Nokia" w:date="2024-04-24T14:38:00Z">
              <w:r w:rsidRPr="00B561BB">
                <w:rPr>
                  <w:sz w:val="16"/>
                </w:rPr>
                <w:t>15</w:t>
              </w:r>
            </w:ins>
          </w:p>
        </w:tc>
      </w:tr>
      <w:tr w:rsidR="004A7FBA" w:rsidRPr="001D386E" w14:paraId="195BA86E" w14:textId="77777777" w:rsidTr="00460370">
        <w:trPr>
          <w:trHeight w:val="225"/>
          <w:jc w:val="center"/>
          <w:ins w:id="154" w:author="Nokia" w:date="2024-04-24T14:38:00Z"/>
        </w:trPr>
        <w:tc>
          <w:tcPr>
            <w:tcW w:w="8946" w:type="dxa"/>
            <w:gridSpan w:val="8"/>
            <w:shd w:val="clear" w:color="auto" w:fill="auto"/>
          </w:tcPr>
          <w:p w14:paraId="66A9E0CA" w14:textId="77777777" w:rsidR="004A7FBA" w:rsidRDefault="004A7FBA" w:rsidP="00460370">
            <w:pPr>
              <w:pStyle w:val="TAC"/>
              <w:keepNext w:val="0"/>
              <w:keepLines w:val="0"/>
              <w:jc w:val="left"/>
              <w:rPr>
                <w:ins w:id="155" w:author="Nokia" w:date="2024-04-24T14:38:00Z"/>
                <w:rFonts w:cs="Arial"/>
              </w:rPr>
            </w:pPr>
            <w:ins w:id="156" w:author="Nokia" w:date="2024-04-24T14:38:00Z">
              <w:r w:rsidRPr="001D386E">
                <w:rPr>
                  <w:rFonts w:cs="Arial"/>
                </w:rPr>
                <w:t>NOTE 2:</w:t>
              </w:r>
              <w:r w:rsidRPr="001D386E">
                <w:rPr>
                  <w:rFonts w:cs="Arial"/>
                </w:rPr>
                <w:tab/>
                <w:t>As exceptions, measurements with a level up to the applicable requirements defined in Table 6.6.3.1-2 are permitted for each assigned E-UTRA carrier used in the measurement due to 2</w:t>
              </w:r>
              <w:r w:rsidRPr="001D386E">
                <w:rPr>
                  <w:rFonts w:cs="Arial"/>
                  <w:vertAlign w:val="superscript"/>
                </w:rPr>
                <w:t>nd</w:t>
              </w:r>
              <w:r w:rsidRPr="001D386E">
                <w:rPr>
                  <w:rFonts w:cs="Arial"/>
                </w:rPr>
                <w:t>, 3</w:t>
              </w:r>
              <w:r w:rsidRPr="001D386E">
                <w:rPr>
                  <w:rFonts w:cs="Arial"/>
                  <w:vertAlign w:val="superscript"/>
                </w:rPr>
                <w:t>rd</w:t>
              </w:r>
              <w:r w:rsidRPr="001D386E">
                <w:rPr>
                  <w:rFonts w:cs="Arial"/>
                </w:rPr>
                <w:t>, 4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 xml:space="preserve"> [or 5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>]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(2MHz + N x L</w:t>
              </w:r>
              <w:r w:rsidRPr="001D386E">
                <w:rPr>
                  <w:rFonts w:cs="Arial"/>
                  <w:vertAlign w:val="subscript"/>
                </w:rPr>
                <w:t>CRB</w:t>
              </w:r>
              <w:r w:rsidRPr="001D386E">
                <w:rPr>
                  <w:rFonts w:cs="Arial"/>
                </w:rPr>
                <w:t xml:space="preserve"> x 180kHz), where N is 2, 3, 4, [5] for the 2</w:t>
              </w:r>
              <w:r w:rsidRPr="001D386E">
                <w:rPr>
                  <w:rFonts w:cs="Arial"/>
                  <w:vertAlign w:val="superscript"/>
                </w:rPr>
                <w:t>nd</w:t>
              </w:r>
              <w:r w:rsidRPr="001D386E">
                <w:rPr>
                  <w:rFonts w:cs="Arial"/>
                </w:rPr>
                <w:t>, 3</w:t>
              </w:r>
              <w:r w:rsidRPr="001D386E">
                <w:rPr>
                  <w:rFonts w:cs="Arial"/>
                  <w:vertAlign w:val="superscript"/>
                </w:rPr>
                <w:t>rd</w:t>
              </w:r>
              <w:r w:rsidRPr="001D386E">
                <w:rPr>
                  <w:rFonts w:cs="Arial"/>
                </w:rPr>
                <w:t>, 4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 xml:space="preserve"> [or 5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>] harmonic respectively. The exception is allowed if the measurement bandwidth (MBW) totally or partially overlaps the overall exception interval.</w:t>
              </w:r>
            </w:ins>
          </w:p>
          <w:p w14:paraId="1E21A0F1" w14:textId="77777777" w:rsidR="004A7FBA" w:rsidRDefault="004A7FBA" w:rsidP="00460370">
            <w:pPr>
              <w:pStyle w:val="TAC"/>
              <w:keepNext w:val="0"/>
              <w:keepLines w:val="0"/>
              <w:jc w:val="left"/>
              <w:rPr>
                <w:ins w:id="157" w:author="Nokia" w:date="2024-04-24T14:38:00Z"/>
                <w:rFonts w:cs="Arial"/>
              </w:rPr>
            </w:pPr>
          </w:p>
          <w:p w14:paraId="0B280530" w14:textId="77777777" w:rsidR="004A7FBA" w:rsidRPr="001D386E" w:rsidRDefault="004A7FBA" w:rsidP="00460370">
            <w:pPr>
              <w:pStyle w:val="TAC"/>
              <w:keepNext w:val="0"/>
              <w:keepLines w:val="0"/>
              <w:jc w:val="left"/>
              <w:rPr>
                <w:ins w:id="158" w:author="Nokia" w:date="2024-04-24T14:38:00Z"/>
                <w:rFonts w:cs="Arial"/>
                <w:sz w:val="16"/>
                <w:szCs w:val="16"/>
              </w:rPr>
            </w:pPr>
            <w:ins w:id="159" w:author="Nokia" w:date="2024-04-24T14:38:00Z">
              <w:r w:rsidRPr="001D386E">
                <w:rPr>
                  <w:rFonts w:cs="Arial"/>
                </w:rPr>
                <w:lastRenderedPageBreak/>
                <w:t>NOTE 15:</w:t>
              </w:r>
              <w:r w:rsidRPr="001D386E">
                <w:rPr>
                  <w:rFonts w:cs="Arial"/>
                  <w:vertAlign w:val="superscript"/>
                </w:rPr>
                <w:tab/>
              </w:r>
              <w:r w:rsidRPr="001D386E">
                <w:rPr>
                  <w:rFonts w:cs="Arial"/>
                </w:rPr>
                <w:t>These requirements also apply for the frequency ranges that are less than F</w:t>
              </w:r>
              <w:r w:rsidRPr="001D386E">
                <w:rPr>
                  <w:rFonts w:cs="Arial"/>
                  <w:vertAlign w:val="subscript"/>
                </w:rPr>
                <w:t xml:space="preserve">OOB </w:t>
              </w:r>
              <w:r w:rsidRPr="001D386E">
                <w:rPr>
                  <w:rFonts w:cs="Arial"/>
                </w:rPr>
                <w:t>(MHz) in Table 6.6.3.1-1 and Table 6.6.3.1A-1 from the edge of the channel bandwidth.</w:t>
              </w:r>
            </w:ins>
          </w:p>
        </w:tc>
      </w:tr>
    </w:tbl>
    <w:p w14:paraId="6C593AF5" w14:textId="77777777" w:rsidR="004A7FBA" w:rsidRDefault="004A7FBA" w:rsidP="004A7FBA">
      <w:pPr>
        <w:rPr>
          <w:ins w:id="160" w:author="Nokia" w:date="2024-04-24T14:38:00Z"/>
        </w:rPr>
      </w:pPr>
    </w:p>
    <w:p w14:paraId="3637AF48" w14:textId="77777777" w:rsidR="004A7FBA" w:rsidRPr="00414072" w:rsidRDefault="004A7FBA" w:rsidP="004A7FBA">
      <w:pPr>
        <w:pStyle w:val="Heading4"/>
        <w:rPr>
          <w:ins w:id="161" w:author="Nokia" w:date="2024-04-24T14:38:00Z"/>
          <w:lang w:val="en-US"/>
        </w:rPr>
      </w:pPr>
      <w:ins w:id="162" w:author="Nokia" w:date="2024-04-24T14:38:00Z">
        <w:r w:rsidRPr="00414072">
          <w:rPr>
            <w:lang w:val="en-US"/>
          </w:rPr>
          <w:t>6.</w:t>
        </w:r>
        <w:proofErr w:type="gramStart"/>
        <w:r w:rsidRPr="00414072">
          <w:rPr>
            <w:lang w:val="en-US"/>
          </w:rPr>
          <w:t>1.x.</w:t>
        </w:r>
        <w:proofErr w:type="gramEnd"/>
        <w:r w:rsidRPr="00414072">
          <w:rPr>
            <w:lang w:val="en-US"/>
          </w:rPr>
          <w:t>4</w:t>
        </w:r>
        <w:r w:rsidRPr="00414072">
          <w:rPr>
            <w:lang w:val="en-US"/>
          </w:rPr>
          <w:tab/>
          <w:t>MSD analysis for DC</w:t>
        </w:r>
      </w:ins>
    </w:p>
    <w:p w14:paraId="114C34C0" w14:textId="77777777" w:rsidR="004A7FBA" w:rsidRPr="002E6975" w:rsidRDefault="004A7FBA" w:rsidP="004A7FBA">
      <w:pPr>
        <w:keepNext/>
        <w:rPr>
          <w:ins w:id="163" w:author="Nokia" w:date="2024-04-24T14:38:00Z"/>
          <w:lang w:val="en-US" w:eastAsia="zh-CN"/>
        </w:rPr>
      </w:pPr>
      <w:ins w:id="164" w:author="Nokia" w:date="2024-04-24T14:38:00Z">
        <w:r w:rsidRPr="002E6975">
          <w:rPr>
            <w:lang w:val="en-US"/>
          </w:rPr>
          <w:t>For 2UL/</w:t>
        </w:r>
        <w:r w:rsidRPr="002E6975">
          <w:rPr>
            <w:rFonts w:hint="eastAsia"/>
            <w:lang w:val="en-US" w:eastAsia="zh-CN"/>
          </w:rPr>
          <w:t>2</w:t>
        </w:r>
        <w:r w:rsidRPr="002E6975">
          <w:rPr>
            <w:lang w:val="en-US"/>
          </w:rPr>
          <w:t xml:space="preserve">DL </w:t>
        </w:r>
        <w:r w:rsidRPr="002E6975">
          <w:rPr>
            <w:rFonts w:hint="eastAsia"/>
            <w:lang w:val="en-US" w:eastAsia="zh-CN"/>
          </w:rPr>
          <w:t>UE coexistence</w:t>
        </w:r>
        <w:r w:rsidRPr="002E6975">
          <w:rPr>
            <w:lang w:val="en-US"/>
          </w:rPr>
          <w:t xml:space="preserve"> study 2</w:t>
        </w:r>
        <w:r w:rsidRPr="002E6975">
          <w:rPr>
            <w:vertAlign w:val="superscript"/>
            <w:lang w:val="en-US"/>
          </w:rPr>
          <w:t>nd</w:t>
        </w:r>
        <w:r w:rsidRPr="002E6975">
          <w:rPr>
            <w:lang w:val="en-US"/>
          </w:rPr>
          <w:t>, 3</w:t>
        </w:r>
        <w:r w:rsidRPr="002E6975">
          <w:rPr>
            <w:vertAlign w:val="superscript"/>
            <w:lang w:val="en-US"/>
          </w:rPr>
          <w:t>rd</w:t>
        </w:r>
        <w:r w:rsidRPr="002E6975">
          <w:rPr>
            <w:lang w:val="en-US"/>
          </w:rPr>
          <w:t>, 4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and 5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order harmonics and 2</w:t>
        </w:r>
        <w:r w:rsidRPr="002E6975">
          <w:rPr>
            <w:vertAlign w:val="superscript"/>
            <w:lang w:val="en-US"/>
          </w:rPr>
          <w:t>nd</w:t>
        </w:r>
        <w:r w:rsidRPr="002E6975">
          <w:rPr>
            <w:lang w:val="en-US"/>
          </w:rPr>
          <w:t>, 3</w:t>
        </w:r>
        <w:r w:rsidRPr="002E6975">
          <w:rPr>
            <w:vertAlign w:val="superscript"/>
            <w:lang w:val="en-US"/>
          </w:rPr>
          <w:t>rd</w:t>
        </w:r>
        <w:r w:rsidRPr="002E6975">
          <w:rPr>
            <w:lang w:val="en-US"/>
          </w:rPr>
          <w:t xml:space="preserve">, </w:t>
        </w:r>
        <w:proofErr w:type="gramStart"/>
        <w:r w:rsidRPr="002E6975">
          <w:rPr>
            <w:lang w:val="en-US"/>
          </w:rPr>
          <w:t>4</w:t>
        </w:r>
        <w:r w:rsidRPr="002E6975">
          <w:rPr>
            <w:vertAlign w:val="superscript"/>
            <w:lang w:val="en-US"/>
          </w:rPr>
          <w:t>th</w:t>
        </w:r>
        <w:proofErr w:type="gramEnd"/>
        <w:r w:rsidRPr="002E6975">
          <w:rPr>
            <w:lang w:val="en-US"/>
          </w:rPr>
          <w:t xml:space="preserve"> and 5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order intermodulation products were calculated and presented in Table </w:t>
        </w:r>
        <w:r>
          <w:rPr>
            <w:lang w:val="en-US"/>
          </w:rPr>
          <w:t>6.1.x</w:t>
        </w:r>
        <w:r w:rsidRPr="002E6975">
          <w:rPr>
            <w:lang w:val="en-US"/>
          </w:rPr>
          <w:t>.</w:t>
        </w:r>
        <w:r>
          <w:rPr>
            <w:lang w:val="en-US" w:eastAsia="zh-CN"/>
          </w:rPr>
          <w:t>4</w:t>
        </w:r>
        <w:r w:rsidRPr="002E6975">
          <w:rPr>
            <w:lang w:val="en-US"/>
          </w:rPr>
          <w:t>-1</w:t>
        </w:r>
        <w:r>
          <w:rPr>
            <w:lang w:val="en-US"/>
          </w:rPr>
          <w:t>.</w:t>
        </w:r>
      </w:ins>
    </w:p>
    <w:p w14:paraId="33906A30" w14:textId="77777777" w:rsidR="004A7FBA" w:rsidRDefault="004A7FBA" w:rsidP="004A7FBA">
      <w:pPr>
        <w:pStyle w:val="TH"/>
        <w:rPr>
          <w:ins w:id="165" w:author="Nokia" w:date="2024-04-24T14:38:00Z"/>
          <w:lang w:eastAsia="zh-CN"/>
        </w:rPr>
      </w:pPr>
      <w:ins w:id="166" w:author="Nokia" w:date="2024-04-24T14:38:00Z">
        <w:r w:rsidRPr="00802E82">
          <w:rPr>
            <w:lang w:eastAsia="zh-CN"/>
          </w:rPr>
          <w:t xml:space="preserve">Table </w:t>
        </w:r>
        <w:r>
          <w:rPr>
            <w:rFonts w:hint="eastAsia"/>
            <w:lang w:eastAsia="zh-CN"/>
          </w:rPr>
          <w:t>6.1.</w:t>
        </w:r>
        <w:r>
          <w:rPr>
            <w:lang w:eastAsia="zh-CN"/>
          </w:rPr>
          <w:t>x</w:t>
        </w:r>
        <w:r w:rsidRPr="00802E82">
          <w:rPr>
            <w:lang w:eastAsia="zh-CN"/>
          </w:rPr>
          <w:t>.</w:t>
        </w:r>
        <w:r>
          <w:rPr>
            <w:lang w:eastAsia="zh-CN"/>
          </w:rPr>
          <w:t>4</w:t>
        </w:r>
        <w:r w:rsidRPr="00802E82">
          <w:rPr>
            <w:lang w:eastAsia="zh-CN"/>
          </w:rPr>
          <w:t xml:space="preserve">-1: </w:t>
        </w:r>
        <w:r w:rsidRPr="00802E82">
          <w:rPr>
            <w:rFonts w:hint="eastAsia"/>
            <w:lang w:eastAsia="zh-CN"/>
          </w:rPr>
          <w:t>H</w:t>
        </w:r>
        <w:r w:rsidRPr="00802E82">
          <w:rPr>
            <w:lang w:eastAsia="zh-CN"/>
          </w:rPr>
          <w:t xml:space="preserve">armonic and IMD </w:t>
        </w:r>
        <w:r w:rsidRPr="00802E82">
          <w:rPr>
            <w:rFonts w:hint="eastAsia"/>
            <w:lang w:eastAsia="zh-CN"/>
          </w:rPr>
          <w:t>analysis</w:t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1713"/>
        <w:gridCol w:w="1713"/>
        <w:gridCol w:w="1713"/>
        <w:gridCol w:w="1713"/>
      </w:tblGrid>
      <w:tr w:rsidR="004A7FBA" w:rsidRPr="00AE28AE" w14:paraId="54D31DB4" w14:textId="77777777" w:rsidTr="00460370">
        <w:trPr>
          <w:ins w:id="167" w:author="Nokia" w:date="2024-04-24T14:38:00Z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55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68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69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UE UL carriers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08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70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71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fx_low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0C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72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73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fx_high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BE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74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75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fy_low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128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76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77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fy_high</w:t>
              </w:r>
            </w:ins>
          </w:p>
        </w:tc>
      </w:tr>
      <w:tr w:rsidR="004A7FBA" w:rsidRPr="00BF6248" w14:paraId="29412209" w14:textId="77777777" w:rsidTr="00460370">
        <w:trPr>
          <w:ins w:id="17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2774B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17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UL frequency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60AD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C9C87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748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1B930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663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E5718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703</w:t>
              </w:r>
            </w:ins>
          </w:p>
        </w:tc>
      </w:tr>
      <w:tr w:rsidR="004A7FBA" w:rsidRPr="00BF6248" w14:paraId="474A77A0" w14:textId="77777777" w:rsidTr="00460370">
        <w:trPr>
          <w:ins w:id="189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C84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19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51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2*fx_low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56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2*fx_high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4F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 fy_low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D10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 fy_high</w:t>
              </w:r>
            </w:ins>
          </w:p>
        </w:tc>
      </w:tr>
      <w:tr w:rsidR="004A7FBA" w:rsidRPr="00BF6248" w14:paraId="69627F41" w14:textId="77777777" w:rsidTr="00460370">
        <w:trPr>
          <w:ins w:id="20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EDC0CC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0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 (MHz) 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AE38F2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1406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6F7A8F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1496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61A688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1326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0E2981B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1406</w:t>
              </w:r>
            </w:ins>
          </w:p>
        </w:tc>
      </w:tr>
      <w:tr w:rsidR="004A7FBA" w:rsidRPr="00BF6248" w14:paraId="01D13406" w14:textId="77777777" w:rsidTr="00460370">
        <w:trPr>
          <w:ins w:id="21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3C8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1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A1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3*fx_low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4F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3*fx_high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B6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 fy_low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AA6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 fy_high</w:t>
              </w:r>
            </w:ins>
          </w:p>
        </w:tc>
      </w:tr>
      <w:tr w:rsidR="004A7FBA" w:rsidRPr="00BF6248" w14:paraId="244943F8" w14:textId="77777777" w:rsidTr="00460370">
        <w:trPr>
          <w:ins w:id="22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C56E4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2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25223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2109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9E893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2244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022E9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1989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0C302A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2109</w:t>
              </w:r>
            </w:ins>
          </w:p>
        </w:tc>
      </w:tr>
      <w:tr w:rsidR="004A7FBA" w:rsidRPr="00BF6248" w14:paraId="01BE3670" w14:textId="77777777" w:rsidTr="00460370">
        <w:trPr>
          <w:ins w:id="23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44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3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4th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73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4*fx_low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5F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4*fx_high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1B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 fy_low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7A4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 fy_high</w:t>
              </w:r>
            </w:ins>
          </w:p>
        </w:tc>
      </w:tr>
      <w:tr w:rsidR="004A7FBA" w:rsidRPr="00BF6248" w14:paraId="0D3A5B20" w14:textId="77777777" w:rsidTr="00460370">
        <w:trPr>
          <w:ins w:id="24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3B1A16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4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4th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64AF0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2812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9CC6F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2992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89B69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2652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2E95E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2812</w:t>
              </w:r>
            </w:ins>
          </w:p>
        </w:tc>
      </w:tr>
      <w:tr w:rsidR="004A7FBA" w:rsidRPr="00BF6248" w14:paraId="5F9DBAEE" w14:textId="77777777" w:rsidTr="00460370">
        <w:trPr>
          <w:ins w:id="25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CAE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5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5th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AF9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5*fx_low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55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5*fx_high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E4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 fy_low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CBE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 fy_high</w:t>
              </w:r>
            </w:ins>
          </w:p>
        </w:tc>
      </w:tr>
      <w:tr w:rsidR="004A7FBA" w:rsidRPr="00BF6248" w14:paraId="6473F186" w14:textId="77777777" w:rsidTr="00460370">
        <w:trPr>
          <w:ins w:id="26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191E0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6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5th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BA16C5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3515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C5831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3740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4217F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3315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9F25A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3515</w:t>
              </w:r>
            </w:ins>
          </w:p>
        </w:tc>
      </w:tr>
      <w:tr w:rsidR="004A7FBA" w:rsidRPr="00BF6248" w14:paraId="0B22D7D4" w14:textId="77777777" w:rsidTr="00460370">
        <w:trPr>
          <w:ins w:id="277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F90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7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8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|fy_low – 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0F6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|fy_high – 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82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|fy_low + 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175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|fy_high + fx_high|</w:t>
              </w:r>
            </w:ins>
          </w:p>
        </w:tc>
      </w:tr>
      <w:tr w:rsidR="004A7FBA" w:rsidRPr="00BF6248" w14:paraId="7757874F" w14:textId="77777777" w:rsidTr="00460370">
        <w:trPr>
          <w:ins w:id="28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2BE845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8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E8749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85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CCD2E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5C3442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1366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F1B59F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1451</w:t>
              </w:r>
            </w:ins>
          </w:p>
        </w:tc>
      </w:tr>
      <w:tr w:rsidR="004A7FBA" w:rsidRPr="00BF6248" w14:paraId="18E1AEC5" w14:textId="77777777" w:rsidTr="00460370">
        <w:trPr>
          <w:ins w:id="299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A7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0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DE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– 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DB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–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DF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|2*fy_low – 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4F7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|2*fy_high – fx_low|</w:t>
              </w:r>
            </w:ins>
          </w:p>
        </w:tc>
      </w:tr>
      <w:tr w:rsidR="004A7FBA" w:rsidRPr="00BF6248" w14:paraId="4FFF0A63" w14:textId="77777777" w:rsidTr="00460370">
        <w:trPr>
          <w:ins w:id="31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4FA73B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1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73502A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7B380B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833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C5E6B6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578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D4A8C8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</w:tr>
      <w:tr w:rsidR="004A7FBA" w:rsidRPr="00BF6248" w14:paraId="5C49329C" w14:textId="77777777" w:rsidTr="00460370">
        <w:trPr>
          <w:ins w:id="32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9E6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2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F8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+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9C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+ 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A8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|2*fy_low + 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D5B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|2*fy_high + fx_high|</w:t>
              </w:r>
            </w:ins>
          </w:p>
        </w:tc>
      </w:tr>
      <w:tr w:rsidR="004A7FBA" w:rsidRPr="00BF6248" w14:paraId="44275E64" w14:textId="77777777" w:rsidTr="00460370">
        <w:trPr>
          <w:ins w:id="33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F27760A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3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7E8690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2069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A10F92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2199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832D99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2029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1D2EEF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2154</w:t>
              </w:r>
            </w:ins>
          </w:p>
        </w:tc>
      </w:tr>
      <w:tr w:rsidR="004A7FBA" w:rsidRPr="00BF6248" w14:paraId="4DF6B786" w14:textId="77777777" w:rsidTr="00460370">
        <w:trPr>
          <w:ins w:id="34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D2F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4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92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|3*fx_low –1* 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F8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|3*fx_high – 1*fy_low|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7E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|3*fy_low – 1*fx_high|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39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|3*fy_high – 1*fx_low|</w:t>
              </w:r>
            </w:ins>
          </w:p>
        </w:tc>
      </w:tr>
      <w:tr w:rsidR="004A7FBA" w:rsidRPr="00BF6248" w14:paraId="37AC3F30" w14:textId="77777777" w:rsidTr="00460370">
        <w:trPr>
          <w:ins w:id="35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EB798F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5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A3095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1406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A91BE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1581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A03E9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1241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98E003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1406</w:t>
              </w:r>
            </w:ins>
          </w:p>
        </w:tc>
      </w:tr>
      <w:tr w:rsidR="004A7FBA" w:rsidRPr="00BF6248" w14:paraId="1883DCA0" w14:textId="77777777" w:rsidTr="00460370">
        <w:trPr>
          <w:ins w:id="36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728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6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7C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–2* 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20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–2*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7B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+2*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7B9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+2* fy_high|</w:t>
              </w:r>
            </w:ins>
          </w:p>
        </w:tc>
      </w:tr>
      <w:tr w:rsidR="004A7FBA" w:rsidRPr="00BF6248" w14:paraId="418D2B9F" w14:textId="77777777" w:rsidTr="00460370">
        <w:trPr>
          <w:ins w:id="37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B3AE82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7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3A768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E2404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170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C8F42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2732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44C636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2902</w:t>
              </w:r>
            </w:ins>
          </w:p>
        </w:tc>
      </w:tr>
      <w:tr w:rsidR="004A7FBA" w:rsidRPr="00BF6248" w14:paraId="11F3B470" w14:textId="77777777" w:rsidTr="00460370">
        <w:trPr>
          <w:ins w:id="387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31E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8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65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|3*fx_low +1*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04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|3*fx_high + 1*fy_high|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C4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|3*fy_low + 1*fx_low|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F8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|3*fy_high + 1*fx_high|</w:t>
              </w:r>
            </w:ins>
          </w:p>
        </w:tc>
      </w:tr>
      <w:tr w:rsidR="004A7FBA" w:rsidRPr="00BF6248" w14:paraId="74B71635" w14:textId="77777777" w:rsidTr="00460370">
        <w:trPr>
          <w:ins w:id="39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5DF0B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9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E8C05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2772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27F9B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2947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A2A93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2692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43238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2857</w:t>
              </w:r>
            </w:ins>
          </w:p>
        </w:tc>
      </w:tr>
      <w:tr w:rsidR="004A7FBA" w:rsidRPr="00BF6248" w14:paraId="1968D947" w14:textId="77777777" w:rsidTr="00460370">
        <w:trPr>
          <w:ins w:id="409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E7C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1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F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|fx_low – 4*fy_high|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4FE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|fx_high – 4*fy_low|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20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|fy_low – 4*fx_high|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90D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|fy_high – 4*fx_low|</w:t>
              </w:r>
            </w:ins>
          </w:p>
        </w:tc>
      </w:tr>
      <w:tr w:rsidR="004A7FBA" w:rsidRPr="00BF6248" w14:paraId="0D931F4D" w14:textId="77777777" w:rsidTr="00460370">
        <w:trPr>
          <w:ins w:id="42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643E7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2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EBDA55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2109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7BC37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1904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07223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2329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B8A4B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2109</w:t>
              </w:r>
            </w:ins>
          </w:p>
        </w:tc>
      </w:tr>
      <w:tr w:rsidR="004A7FBA" w:rsidRPr="00BF6248" w14:paraId="119B2587" w14:textId="77777777" w:rsidTr="00460370">
        <w:trPr>
          <w:ins w:id="43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05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3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20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- 3*fy_high|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EF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- 3*fy_low|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0E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|2*fy_low - 3*fx_high|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ABA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|2*fy_high -3*fx_low|</w:t>
              </w:r>
            </w:ins>
          </w:p>
        </w:tc>
      </w:tr>
      <w:tr w:rsidR="004A7FBA" w:rsidRPr="00BF6248" w14:paraId="7411FA2D" w14:textId="77777777" w:rsidTr="00460370">
        <w:trPr>
          <w:ins w:id="44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FB746D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4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4AE3EE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B024C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493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F8069C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918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2C66853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</w:tr>
      <w:tr w:rsidR="004A7FBA" w:rsidRPr="00BF6248" w14:paraId="3D9ECF15" w14:textId="77777777" w:rsidTr="00460370">
        <w:trPr>
          <w:ins w:id="45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71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5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7C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|fx_low + 4*fy_low|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0E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|fx_high + 4*fy_high|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BA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|fy_low + 4*fx_low|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485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|fy_high + 4*fx_high|</w:t>
              </w:r>
            </w:ins>
          </w:p>
        </w:tc>
      </w:tr>
      <w:tr w:rsidR="004A7FBA" w:rsidRPr="00BF6248" w14:paraId="3872597C" w14:textId="77777777" w:rsidTr="00460370">
        <w:trPr>
          <w:ins w:id="46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7B346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6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96B3E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3355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80863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3560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AB1D3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3475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D8CAA6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3695</w:t>
              </w:r>
            </w:ins>
          </w:p>
        </w:tc>
      </w:tr>
      <w:tr w:rsidR="004A7FBA" w:rsidRPr="00BF6248" w14:paraId="3A0562F2" w14:textId="77777777" w:rsidTr="00460370">
        <w:trPr>
          <w:ins w:id="47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DA3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7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38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+ 3*fy_low|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79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+ 3*fy_high|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AD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|2*fy_low + 3*fx_low|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B36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|2*fy_high + 3*fx_high|</w:t>
              </w:r>
            </w:ins>
          </w:p>
        </w:tc>
      </w:tr>
      <w:tr w:rsidR="004A7FBA" w:rsidRPr="00BF6248" w14:paraId="34328536" w14:textId="77777777" w:rsidTr="00460370">
        <w:trPr>
          <w:ins w:id="48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B1AB8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8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0EADD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3395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30E44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3605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B3693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3435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D743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3650</w:t>
              </w:r>
            </w:ins>
          </w:p>
        </w:tc>
      </w:tr>
    </w:tbl>
    <w:p w14:paraId="112D2829" w14:textId="77777777" w:rsidR="004A7FBA" w:rsidRPr="00E62D8E" w:rsidRDefault="004A7FBA" w:rsidP="004A7FBA">
      <w:pPr>
        <w:rPr>
          <w:ins w:id="497" w:author="Nokia" w:date="2024-04-24T14:38:00Z"/>
          <w:lang w:eastAsia="zh-CN"/>
        </w:rPr>
      </w:pPr>
    </w:p>
    <w:p w14:paraId="0C6A6193" w14:textId="600287EE" w:rsidR="004A7FBA" w:rsidRDefault="004A7FBA" w:rsidP="004A7FBA">
      <w:pPr>
        <w:rPr>
          <w:ins w:id="498" w:author="Nokia" w:date="2024-04-24T14:38:00Z"/>
          <w:lang w:val="en-US" w:eastAsia="zh-CN"/>
        </w:rPr>
      </w:pPr>
      <w:bookmarkStart w:id="499" w:name="OLE_LINK46"/>
      <w:ins w:id="500" w:author="Nokia" w:date="2024-04-24T14:38:00Z">
        <w:r>
          <w:rPr>
            <w:lang w:val="en-US" w:eastAsia="zh-CN"/>
          </w:rPr>
          <w:t>There is MSD issue</w:t>
        </w:r>
        <w:r w:rsidRPr="002572F5">
          <w:rPr>
            <w:lang w:val="en-US" w:eastAsia="zh-CN"/>
          </w:rPr>
          <w:t xml:space="preserve"> for </w:t>
        </w:r>
        <w:r>
          <w:rPr>
            <w:lang w:val="en-US" w:eastAsia="zh-CN"/>
          </w:rPr>
          <w:t>DC_28_n105 for IMD3 and IMD5</w:t>
        </w:r>
      </w:ins>
      <w:ins w:id="501" w:author="Nokia" w:date="2024-05-21T09:25:00Z">
        <w:r w:rsidR="001623F6">
          <w:rPr>
            <w:lang w:val="en-US" w:eastAsia="zh-CN"/>
          </w:rPr>
          <w:t xml:space="preserve">, however </w:t>
        </w:r>
      </w:ins>
      <w:ins w:id="502" w:author="Nokia" w:date="2024-05-21T09:26:00Z">
        <w:r w:rsidR="001623F6">
          <w:rPr>
            <w:lang w:val="en-US" w:eastAsia="zh-CN"/>
          </w:rPr>
          <w:t>this combination is limited to single switched UL</w:t>
        </w:r>
      </w:ins>
      <w:ins w:id="503" w:author="Nokia" w:date="2024-04-24T14:38:00Z">
        <w:r w:rsidRPr="002572F5">
          <w:rPr>
            <w:lang w:val="en-US" w:eastAsia="zh-CN"/>
          </w:rPr>
          <w:t>.</w:t>
        </w:r>
        <w:bookmarkEnd w:id="499"/>
      </w:ins>
    </w:p>
    <w:p w14:paraId="682DEC1D" w14:textId="77777777" w:rsidR="004A7FBA" w:rsidRDefault="004A7FBA" w:rsidP="004A7FBA">
      <w:pPr>
        <w:rPr>
          <w:ins w:id="504" w:author="Nokia" w:date="2024-04-24T14:38:00Z"/>
          <w:lang w:val="en-US" w:eastAsia="zh-CN"/>
        </w:rPr>
      </w:pPr>
      <w:ins w:id="505" w:author="Nokia" w:date="2024-04-24T14:38:00Z">
        <w:r>
          <w:rPr>
            <w:lang w:val="en-US" w:eastAsia="zh-CN"/>
          </w:rPr>
          <w:t>There is no harmonic issue</w:t>
        </w:r>
        <w:r w:rsidRPr="002572F5">
          <w:rPr>
            <w:lang w:val="en-US" w:eastAsia="zh-CN"/>
          </w:rPr>
          <w:t xml:space="preserve"> for </w:t>
        </w:r>
        <w:r w:rsidRPr="00AE28AE">
          <w:rPr>
            <w:lang w:val="en-US" w:eastAsia="zh-CN"/>
          </w:rPr>
          <w:t>DC_</w:t>
        </w:r>
        <w:r>
          <w:rPr>
            <w:lang w:val="en-US" w:eastAsia="zh-CN"/>
          </w:rPr>
          <w:t>28</w:t>
        </w:r>
        <w:r w:rsidRPr="00AE28AE">
          <w:rPr>
            <w:lang w:val="en-US" w:eastAsia="zh-CN"/>
          </w:rPr>
          <w:t>_n</w:t>
        </w:r>
        <w:r>
          <w:rPr>
            <w:lang w:val="en-US" w:eastAsia="zh-CN"/>
          </w:rPr>
          <w:t>105.</w:t>
        </w:r>
      </w:ins>
    </w:p>
    <w:p w14:paraId="44C7F8B7" w14:textId="77777777" w:rsidR="004A7FBA" w:rsidRDefault="004A7FBA" w:rsidP="004A7FBA">
      <w:pPr>
        <w:rPr>
          <w:ins w:id="506" w:author="Nokia" w:date="2024-04-24T14:38:00Z"/>
          <w:lang w:val="en-US" w:eastAsia="zh-CN"/>
        </w:rPr>
      </w:pPr>
      <w:ins w:id="507" w:author="Nokia" w:date="2024-04-24T14:38:00Z">
        <w:r>
          <w:rPr>
            <w:lang w:val="en-US" w:eastAsia="zh-CN"/>
          </w:rPr>
          <w:t>There is cross-band interference in both n105 (&gt;ACLR2) and band 28 (ACLR2)</w:t>
        </w:r>
      </w:ins>
    </w:p>
    <w:p w14:paraId="491BB272" w14:textId="0C4D5BFB" w:rsidR="004A7FBA" w:rsidRDefault="001623F6" w:rsidP="001623F6">
      <w:pPr>
        <w:rPr>
          <w:ins w:id="508" w:author="Nokia" w:date="2024-04-24T14:38:00Z"/>
          <w:lang w:val="en-US" w:eastAsia="zh-CN"/>
        </w:rPr>
      </w:pPr>
      <w:ins w:id="509" w:author="Nokia" w:date="2024-05-21T09:25:00Z">
        <w:r>
          <w:t>Relaxations due</w:t>
        </w:r>
      </w:ins>
      <w:ins w:id="510" w:author="Nokia" w:date="2024-04-24T14:38:00Z">
        <w:r w:rsidR="004A7FBA">
          <w:t xml:space="preserve"> to intermodulation </w:t>
        </w:r>
      </w:ins>
      <w:ins w:id="511" w:author="Nokia" w:date="2024-05-21T09:25:00Z">
        <w:r>
          <w:t xml:space="preserve">issues are not needed defined since </w:t>
        </w:r>
        <w:proofErr w:type="gramStart"/>
        <w:r>
          <w:t>this combinations</w:t>
        </w:r>
        <w:proofErr w:type="gramEnd"/>
        <w:r>
          <w:t xml:space="preserve"> is limited to single switched UL.</w:t>
        </w:r>
      </w:ins>
    </w:p>
    <w:p w14:paraId="46998AA4" w14:textId="77777777" w:rsidR="004A7FBA" w:rsidRPr="00697599" w:rsidRDefault="004A7FBA" w:rsidP="004A7FBA">
      <w:pPr>
        <w:pStyle w:val="Heading4"/>
        <w:rPr>
          <w:ins w:id="512" w:author="Nokia" w:date="2024-04-24T14:38:00Z"/>
        </w:rPr>
      </w:pPr>
      <w:ins w:id="513" w:author="Nokia" w:date="2024-04-24T14:38:00Z">
        <w:r>
          <w:t>6.</w:t>
        </w:r>
        <w:proofErr w:type="gramStart"/>
        <w:r>
          <w:t>1.x</w:t>
        </w:r>
        <w:r w:rsidRPr="00697599">
          <w:t>.</w:t>
        </w:r>
        <w:proofErr w:type="gramEnd"/>
        <w:r>
          <w:t>5</w:t>
        </w:r>
        <w:r w:rsidRPr="00697599">
          <w:rPr>
            <w:lang w:eastAsia="sv-SE"/>
          </w:rPr>
          <w:tab/>
        </w:r>
        <w:r w:rsidRPr="00697599">
          <w:t>∆T</w:t>
        </w:r>
        <w:r w:rsidRPr="00697599">
          <w:rPr>
            <w:vertAlign w:val="subscript"/>
          </w:rPr>
          <w:t>IB</w:t>
        </w:r>
        <w:r w:rsidRPr="00697599">
          <w:t xml:space="preserve"> and ∆R</w:t>
        </w:r>
        <w:r w:rsidRPr="00697599">
          <w:rPr>
            <w:vertAlign w:val="subscript"/>
          </w:rPr>
          <w:t>IB</w:t>
        </w:r>
        <w:r w:rsidRPr="00697599">
          <w:t xml:space="preserve"> values</w:t>
        </w:r>
      </w:ins>
    </w:p>
    <w:p w14:paraId="0B689D82" w14:textId="77777777" w:rsidR="004A7FBA" w:rsidRPr="00697599" w:rsidRDefault="004A7FBA" w:rsidP="004A7FBA">
      <w:pPr>
        <w:rPr>
          <w:ins w:id="514" w:author="Nokia" w:date="2024-04-24T14:38:00Z"/>
        </w:rPr>
      </w:pPr>
      <w:ins w:id="515" w:author="Nokia" w:date="2024-04-24T14:38:00Z">
        <w:r w:rsidRPr="00697599">
          <w:t xml:space="preserve">For </w:t>
        </w:r>
        <w:r>
          <w:rPr>
            <w:rFonts w:eastAsia="MS Mincho" w:hint="eastAsia"/>
            <w:lang w:eastAsia="ja-JP"/>
          </w:rPr>
          <w:t>DC_</w:t>
        </w:r>
        <w:r>
          <w:rPr>
            <w:rFonts w:eastAsia="MS Mincho"/>
            <w:lang w:eastAsia="ja-JP"/>
          </w:rPr>
          <w:t>28</w:t>
        </w:r>
        <w:r>
          <w:rPr>
            <w:rFonts w:eastAsia="MS Mincho" w:hint="eastAsia"/>
            <w:lang w:eastAsia="ja-JP"/>
          </w:rPr>
          <w:t>_n</w:t>
        </w:r>
        <w:r>
          <w:rPr>
            <w:rFonts w:eastAsia="MS Mincho"/>
            <w:lang w:eastAsia="ja-JP"/>
          </w:rPr>
          <w:t>105</w:t>
        </w:r>
        <w:r w:rsidRPr="00697599">
          <w:t xml:space="preserve">, </w:t>
        </w:r>
        <w:r w:rsidRPr="00697599">
          <w:sym w:font="Symbol" w:char="F044"/>
        </w:r>
        <w:proofErr w:type="gramStart"/>
        <w:r w:rsidRPr="001C5C82">
          <w:t>T</w:t>
        </w:r>
        <w:r w:rsidRPr="00C16467">
          <w:rPr>
            <w:vertAlign w:val="subscript"/>
          </w:rPr>
          <w:t>IB,c</w:t>
        </w:r>
        <w:proofErr w:type="gramEnd"/>
        <w:r w:rsidRPr="001C5C82">
          <w:t xml:space="preserve"> and </w:t>
        </w:r>
        <w:r w:rsidRPr="00697599">
          <w:sym w:font="Symbol" w:char="F044"/>
        </w:r>
        <w:r w:rsidRPr="001C5C82">
          <w:t>R</w:t>
        </w:r>
        <w:r w:rsidRPr="00C16467">
          <w:rPr>
            <w:vertAlign w:val="subscript"/>
          </w:rPr>
          <w:t>IB,c</w:t>
        </w:r>
        <w:r w:rsidRPr="001C5C82">
          <w:t xml:space="preserve"> values will be the same as for </w:t>
        </w:r>
        <w:r>
          <w:t>CA</w:t>
        </w:r>
        <w:r w:rsidRPr="001C5C82">
          <w:t>_</w:t>
        </w:r>
        <w:r>
          <w:t>n28-n105</w:t>
        </w:r>
        <w:r w:rsidRPr="001C5C82">
          <w:t xml:space="preserve"> in 38.101-</w:t>
        </w:r>
        <w:r>
          <w:t>1. T</w:t>
        </w:r>
        <w:r w:rsidRPr="00697599">
          <w:t xml:space="preserve">he </w:t>
        </w:r>
        <w:r w:rsidRPr="00697599">
          <w:sym w:font="Symbol" w:char="F044"/>
        </w:r>
        <w:proofErr w:type="gramStart"/>
        <w:r w:rsidRPr="00697599">
          <w:t>T</w:t>
        </w:r>
        <w:r w:rsidRPr="00697599">
          <w:rPr>
            <w:vertAlign w:val="subscript"/>
          </w:rPr>
          <w:t>IB,c</w:t>
        </w:r>
        <w:proofErr w:type="gramEnd"/>
        <w:r w:rsidRPr="00697599">
          <w:t xml:space="preserve"> and </w:t>
        </w:r>
        <w:r w:rsidRPr="00697599">
          <w:sym w:font="Symbol" w:char="F044"/>
        </w:r>
        <w:r w:rsidRPr="00697599">
          <w:t>R</w:t>
        </w:r>
        <w:r w:rsidRPr="00697599">
          <w:rPr>
            <w:vertAlign w:val="subscript"/>
          </w:rPr>
          <w:t>IB</w:t>
        </w:r>
        <w:r>
          <w:rPr>
            <w:rFonts w:hint="eastAsia"/>
            <w:vertAlign w:val="subscript"/>
            <w:lang w:eastAsia="zh-CN"/>
          </w:rPr>
          <w:t>,c</w:t>
        </w:r>
        <w:r w:rsidRPr="00697599">
          <w:t xml:space="preserve"> values are given in the tables</w:t>
        </w:r>
        <w:r w:rsidRPr="00697599">
          <w:rPr>
            <w:rFonts w:hint="eastAsia"/>
          </w:rPr>
          <w:t xml:space="preserve"> below</w:t>
        </w:r>
        <w:r w:rsidRPr="00697599">
          <w:t>.</w:t>
        </w:r>
      </w:ins>
    </w:p>
    <w:p w14:paraId="476F353B" w14:textId="77777777" w:rsidR="004A7FBA" w:rsidRDefault="004A7FBA" w:rsidP="004A7FBA">
      <w:pPr>
        <w:pStyle w:val="TH"/>
        <w:rPr>
          <w:ins w:id="516" w:author="Nokia" w:date="2024-04-24T14:38:00Z"/>
          <w:vertAlign w:val="subscript"/>
          <w:lang w:eastAsia="zh-CN"/>
        </w:rPr>
      </w:pPr>
      <w:ins w:id="517" w:author="Nokia" w:date="2024-04-24T14:38:00Z">
        <w:r w:rsidRPr="00802E82">
          <w:rPr>
            <w:lang w:eastAsia="zh-CN"/>
          </w:rPr>
          <w:t xml:space="preserve">Table </w:t>
        </w:r>
        <w:r>
          <w:rPr>
            <w:lang w:eastAsia="zh-CN"/>
          </w:rPr>
          <w:t>6.1.x.5</w:t>
        </w:r>
        <w:r w:rsidRPr="00802E82">
          <w:rPr>
            <w:rFonts w:hint="eastAsia"/>
            <w:lang w:eastAsia="zh-CN"/>
          </w:rPr>
          <w:t>-</w:t>
        </w:r>
        <w:r w:rsidRPr="00802E82">
          <w:rPr>
            <w:lang w:eastAsia="zh-CN"/>
          </w:rPr>
          <w:t>1: Δ</w:t>
        </w:r>
        <w:proofErr w:type="gramStart"/>
        <w:r w:rsidRPr="00802E82">
          <w:rPr>
            <w:lang w:eastAsia="zh-CN"/>
          </w:rPr>
          <w:t>T</w:t>
        </w:r>
        <w:r w:rsidRPr="008A59A3">
          <w:rPr>
            <w:vertAlign w:val="subscript"/>
            <w:lang w:eastAsia="zh-CN"/>
          </w:rPr>
          <w:t>IB,c</w:t>
        </w:r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323"/>
        <w:gridCol w:w="3252"/>
      </w:tblGrid>
      <w:tr w:rsidR="004A7FBA" w:rsidRPr="00A1115A" w14:paraId="5CF97864" w14:textId="77777777" w:rsidTr="00460370">
        <w:trPr>
          <w:jc w:val="center"/>
          <w:ins w:id="518" w:author="Nokia" w:date="2024-04-24T14:38:00Z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528B6" w14:textId="77777777" w:rsidR="004A7FBA" w:rsidRDefault="004A7FBA" w:rsidP="00460370">
            <w:pPr>
              <w:pStyle w:val="TAH"/>
              <w:rPr>
                <w:ins w:id="519" w:author="Nokia" w:date="2024-04-24T14:38:00Z"/>
              </w:rPr>
            </w:pPr>
            <w:ins w:id="520" w:author="Nokia" w:date="2024-04-24T14:38:00Z">
              <w:r w:rsidRPr="00F95D57">
                <w:t>Inter-band EN-DC</w:t>
              </w:r>
            </w:ins>
          </w:p>
          <w:p w14:paraId="19778903" w14:textId="77777777" w:rsidR="004A7FBA" w:rsidRPr="00A1115A" w:rsidRDefault="004A7FBA" w:rsidP="00460370">
            <w:pPr>
              <w:pStyle w:val="TAH"/>
              <w:rPr>
                <w:ins w:id="521" w:author="Nokia" w:date="2024-04-24T14:38:00Z"/>
              </w:rPr>
            </w:pPr>
            <w:ins w:id="522" w:author="Nokia" w:date="2024-04-24T14:38:00Z">
              <w:r w:rsidRPr="00F95D57">
                <w:t xml:space="preserve"> configuration</w:t>
              </w:r>
            </w:ins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917" w14:textId="77777777" w:rsidR="004A7FBA" w:rsidRPr="00A1115A" w:rsidRDefault="004A7FBA" w:rsidP="00460370">
            <w:pPr>
              <w:pStyle w:val="TAH"/>
              <w:rPr>
                <w:ins w:id="523" w:author="Nokia" w:date="2024-04-24T14:38:00Z"/>
              </w:rPr>
            </w:pPr>
            <w:ins w:id="524" w:author="Nokia" w:date="2024-04-24T14:38:00Z">
              <w:r w:rsidRPr="002857B6">
                <w:t>Δ</w:t>
              </w:r>
              <w:proofErr w:type="gramStart"/>
              <w:r w:rsidRPr="002857B6">
                <w:t>TIB,c</w:t>
              </w:r>
              <w:proofErr w:type="gramEnd"/>
              <w:r w:rsidRPr="002857B6">
                <w:t xml:space="preserve"> for E-UTRA band / NR band (dB)</w:t>
              </w:r>
              <w:r w:rsidRPr="007B2E10">
                <w:rPr>
                  <w:vertAlign w:val="superscript"/>
                </w:rPr>
                <w:t>7</w:t>
              </w:r>
            </w:ins>
          </w:p>
        </w:tc>
      </w:tr>
      <w:tr w:rsidR="004A7FBA" w:rsidRPr="00A1115A" w14:paraId="61066E76" w14:textId="77777777" w:rsidTr="00460370">
        <w:trPr>
          <w:jc w:val="center"/>
          <w:ins w:id="525" w:author="Nokia" w:date="2024-04-24T14:38:00Z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7A4" w14:textId="77777777" w:rsidR="004A7FBA" w:rsidRPr="00A1115A" w:rsidRDefault="004A7FBA" w:rsidP="00460370">
            <w:pPr>
              <w:pStyle w:val="TAH"/>
              <w:rPr>
                <w:ins w:id="526" w:author="Nokia" w:date="2024-04-24T14:38:00Z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D52" w14:textId="77777777" w:rsidR="004A7FBA" w:rsidRPr="00A1115A" w:rsidRDefault="004A7FBA" w:rsidP="00460370">
            <w:pPr>
              <w:pStyle w:val="TAH"/>
              <w:rPr>
                <w:ins w:id="527" w:author="Nokia" w:date="2024-04-24T14:38:00Z"/>
              </w:rPr>
            </w:pPr>
            <w:ins w:id="528" w:author="Nokia" w:date="2024-04-24T14:38:00Z">
              <w:r w:rsidRPr="002857B6">
                <w:t>Component band in order of bands in configuration</w:t>
              </w:r>
              <w:r w:rsidRPr="007B2E10">
                <w:rPr>
                  <w:vertAlign w:val="superscript"/>
                </w:rPr>
                <w:t>8</w:t>
              </w:r>
            </w:ins>
          </w:p>
        </w:tc>
      </w:tr>
      <w:tr w:rsidR="004A7FBA" w:rsidRPr="00E73611" w14:paraId="0BF2EF1D" w14:textId="77777777" w:rsidTr="00460370">
        <w:trPr>
          <w:jc w:val="center"/>
          <w:ins w:id="529" w:author="Nokia" w:date="2024-04-24T14:38:00Z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F61" w14:textId="75D5F749" w:rsidR="004A7FBA" w:rsidRPr="00E73611" w:rsidRDefault="004A7FBA" w:rsidP="00460370">
            <w:pPr>
              <w:pStyle w:val="TAC"/>
              <w:rPr>
                <w:ins w:id="530" w:author="Nokia" w:date="2024-04-24T14:38:00Z"/>
                <w:lang w:eastAsia="ja-JP"/>
              </w:rPr>
            </w:pPr>
            <w:ins w:id="531" w:author="Nokia" w:date="2024-04-24T14:38:00Z">
              <w:r w:rsidRPr="005A4A27">
                <w:rPr>
                  <w:rFonts w:cs="Arial"/>
                  <w:lang w:val="x-none"/>
                </w:rPr>
                <w:t>DC_</w:t>
              </w:r>
              <w:r>
                <w:rPr>
                  <w:rFonts w:cs="Arial"/>
                  <w:lang w:val="en-US"/>
                </w:rPr>
                <w:t>28</w:t>
              </w:r>
              <w:r w:rsidRPr="005A4A27">
                <w:rPr>
                  <w:rFonts w:cs="Arial"/>
                  <w:lang w:val="x-none"/>
                </w:rPr>
                <w:t>_n</w:t>
              </w:r>
              <w:r>
                <w:rPr>
                  <w:rFonts w:cs="Arial"/>
                  <w:lang w:val="en-US"/>
                </w:rPr>
                <w:t>105</w:t>
              </w:r>
            </w:ins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642" w14:textId="2BD78F4C" w:rsidR="004A7FBA" w:rsidRPr="00E73611" w:rsidRDefault="004A7FBA" w:rsidP="00460370">
            <w:pPr>
              <w:pStyle w:val="TAC"/>
              <w:rPr>
                <w:ins w:id="532" w:author="Nokia" w:date="2024-04-24T14:38:00Z"/>
                <w:lang w:eastAsia="zh-CN"/>
              </w:rPr>
            </w:pPr>
            <w:ins w:id="533" w:author="Nokia" w:date="2024-04-24T14:38:00Z">
              <w:r>
                <w:rPr>
                  <w:lang w:eastAsia="zh-CN"/>
                </w:rPr>
                <w:t>1.0</w:t>
              </w:r>
            </w:ins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6301" w14:textId="4BD1C019" w:rsidR="004A7FBA" w:rsidRPr="00E73611" w:rsidRDefault="004A7FBA" w:rsidP="00460370">
            <w:pPr>
              <w:pStyle w:val="TAC"/>
              <w:rPr>
                <w:ins w:id="534" w:author="Nokia" w:date="2024-04-24T14:38:00Z"/>
                <w:lang w:eastAsia="zh-CN"/>
              </w:rPr>
            </w:pPr>
            <w:ins w:id="535" w:author="Nokia" w:date="2024-04-24T14:38:00Z">
              <w:r>
                <w:rPr>
                  <w:lang w:eastAsia="zh-CN"/>
                </w:rPr>
                <w:t>1.0</w:t>
              </w:r>
            </w:ins>
          </w:p>
        </w:tc>
      </w:tr>
    </w:tbl>
    <w:p w14:paraId="51CE42FD" w14:textId="77777777" w:rsidR="004A7FBA" w:rsidRDefault="004A7FBA" w:rsidP="004A7FBA">
      <w:pPr>
        <w:rPr>
          <w:ins w:id="536" w:author="Nokia" w:date="2024-04-24T14:38:00Z"/>
          <w:lang w:eastAsia="zh-CN"/>
        </w:rPr>
      </w:pPr>
    </w:p>
    <w:p w14:paraId="70ECBA99" w14:textId="77777777" w:rsidR="004A7FBA" w:rsidRDefault="004A7FBA" w:rsidP="004A7FBA">
      <w:pPr>
        <w:pStyle w:val="TH"/>
        <w:rPr>
          <w:ins w:id="537" w:author="Nokia" w:date="2024-04-24T14:38:00Z"/>
          <w:vertAlign w:val="subscript"/>
          <w:lang w:eastAsia="zh-CN"/>
        </w:rPr>
      </w:pPr>
      <w:ins w:id="538" w:author="Nokia" w:date="2024-04-24T14:38:00Z">
        <w:r w:rsidRPr="00802E82">
          <w:rPr>
            <w:lang w:eastAsia="zh-CN"/>
          </w:rPr>
          <w:lastRenderedPageBreak/>
          <w:t xml:space="preserve">Table </w:t>
        </w:r>
        <w:r>
          <w:rPr>
            <w:lang w:eastAsia="zh-CN"/>
          </w:rPr>
          <w:t>6.1.x.5</w:t>
        </w:r>
        <w:r w:rsidRPr="00802E82">
          <w:rPr>
            <w:lang w:eastAsia="zh-CN"/>
          </w:rPr>
          <w:t>-2: Δ</w:t>
        </w:r>
        <w:proofErr w:type="gramStart"/>
        <w:r w:rsidRPr="00802E82">
          <w:rPr>
            <w:lang w:eastAsia="zh-CN"/>
          </w:rPr>
          <w:t>R</w:t>
        </w:r>
        <w:r w:rsidRPr="008A59A3">
          <w:rPr>
            <w:vertAlign w:val="subscript"/>
            <w:lang w:eastAsia="zh-CN"/>
          </w:rPr>
          <w:t>IB</w:t>
        </w:r>
        <w:r w:rsidRPr="008A59A3">
          <w:rPr>
            <w:rFonts w:hint="eastAsia"/>
            <w:vertAlign w:val="subscript"/>
            <w:lang w:eastAsia="zh-CN"/>
          </w:rPr>
          <w:t>,c</w:t>
        </w:r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310"/>
        <w:gridCol w:w="3226"/>
      </w:tblGrid>
      <w:tr w:rsidR="004A7FBA" w14:paraId="41D5BE31" w14:textId="77777777" w:rsidTr="00460370">
        <w:trPr>
          <w:trHeight w:val="187"/>
          <w:tblHeader/>
          <w:jc w:val="center"/>
          <w:ins w:id="539" w:author="Nokia" w:date="2024-04-24T14:38:00Z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AB6" w14:textId="77777777" w:rsidR="004A7FBA" w:rsidRDefault="004A7FBA" w:rsidP="00460370">
            <w:pPr>
              <w:pStyle w:val="TAH"/>
              <w:rPr>
                <w:ins w:id="540" w:author="Nokia" w:date="2024-04-24T14:38:00Z"/>
                <w:lang w:eastAsia="fr-FR"/>
              </w:rPr>
            </w:pPr>
            <w:ins w:id="541" w:author="Nokia" w:date="2024-04-24T14:38:00Z">
              <w:r>
                <w:rPr>
                  <w:lang w:eastAsia="fr-FR"/>
                </w:rPr>
                <w:t>Inter-band EN-DC configuration</w:t>
              </w:r>
            </w:ins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E137" w14:textId="77777777" w:rsidR="004A7FBA" w:rsidRDefault="004A7FBA" w:rsidP="00460370">
            <w:pPr>
              <w:pStyle w:val="TAH"/>
              <w:rPr>
                <w:ins w:id="542" w:author="Nokia" w:date="2024-04-24T14:38:00Z"/>
                <w:lang w:eastAsia="fr-FR"/>
              </w:rPr>
            </w:pPr>
            <w:ins w:id="543" w:author="Nokia" w:date="2024-04-24T14:38:00Z">
              <w:r>
                <w:rPr>
                  <w:color w:val="000000" w:themeColor="text1"/>
                  <w:lang w:eastAsia="fr-FR"/>
                </w:rPr>
                <w:t>Δ</w:t>
              </w:r>
              <w:proofErr w:type="gramStart"/>
              <w:r>
                <w:rPr>
                  <w:color w:val="000000" w:themeColor="text1"/>
                  <w:lang w:eastAsia="fr-FR"/>
                </w:rPr>
                <w:t>R</w:t>
              </w:r>
              <w:r>
                <w:rPr>
                  <w:color w:val="000000" w:themeColor="text1"/>
                  <w:vertAlign w:val="subscript"/>
                  <w:lang w:eastAsia="fr-FR"/>
                </w:rPr>
                <w:t>IB,c</w:t>
              </w:r>
              <w:proofErr w:type="gramEnd"/>
              <w:r>
                <w:rPr>
                  <w:color w:val="000000" w:themeColor="text1"/>
                  <w:lang w:eastAsia="fr-FR"/>
                </w:rPr>
                <w:t xml:space="preserve"> for E-UTRA band / NR band (dB)</w:t>
              </w:r>
              <w:r>
                <w:rPr>
                  <w:color w:val="000000" w:themeColor="text1"/>
                  <w:vertAlign w:val="superscript"/>
                  <w:lang w:eastAsia="fr-FR"/>
                </w:rPr>
                <w:t>6</w:t>
              </w:r>
            </w:ins>
          </w:p>
        </w:tc>
      </w:tr>
      <w:tr w:rsidR="004A7FBA" w14:paraId="0AADD678" w14:textId="77777777" w:rsidTr="00460370">
        <w:trPr>
          <w:trHeight w:val="187"/>
          <w:tblHeader/>
          <w:jc w:val="center"/>
          <w:ins w:id="544" w:author="Nokia" w:date="2024-04-24T14:38:00Z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3505" w14:textId="77777777" w:rsidR="004A7FBA" w:rsidRDefault="004A7FBA" w:rsidP="00460370">
            <w:pPr>
              <w:keepNext/>
              <w:keepLines/>
              <w:spacing w:after="0"/>
              <w:rPr>
                <w:ins w:id="545" w:author="Nokia" w:date="2024-04-24T14:38:00Z"/>
                <w:rFonts w:ascii="Arial" w:hAnsi="Arial"/>
                <w:b/>
                <w:sz w:val="18"/>
                <w:lang w:eastAsia="fr-FR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4C7" w14:textId="77777777" w:rsidR="004A7FBA" w:rsidRDefault="004A7FBA" w:rsidP="00460370">
            <w:pPr>
              <w:pStyle w:val="TAH"/>
              <w:rPr>
                <w:ins w:id="546" w:author="Nokia" w:date="2024-04-24T14:38:00Z"/>
                <w:lang w:eastAsia="fr-FR"/>
              </w:rPr>
            </w:pPr>
            <w:ins w:id="547" w:author="Nokia" w:date="2024-04-24T14:38:00Z">
              <w:r>
                <w:rPr>
                  <w:color w:val="000000" w:themeColor="text1"/>
                  <w:lang w:eastAsia="fr-FR"/>
                </w:rPr>
                <w:t>Component band in order of bands in configuration</w:t>
              </w:r>
              <w:r>
                <w:rPr>
                  <w:color w:val="000000" w:themeColor="text1"/>
                  <w:vertAlign w:val="superscript"/>
                  <w:lang w:eastAsia="fr-FR"/>
                </w:rPr>
                <w:t>7</w:t>
              </w:r>
            </w:ins>
          </w:p>
        </w:tc>
      </w:tr>
      <w:tr w:rsidR="004A7FBA" w14:paraId="3BA971DB" w14:textId="77777777" w:rsidTr="00460370">
        <w:trPr>
          <w:trHeight w:val="187"/>
          <w:jc w:val="center"/>
          <w:ins w:id="548" w:author="Nokia" w:date="2024-04-24T14:38:00Z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7AB5" w14:textId="6435A7FF" w:rsidR="004A7FBA" w:rsidRDefault="004A7FBA" w:rsidP="00460370">
            <w:pPr>
              <w:pStyle w:val="TAC"/>
              <w:rPr>
                <w:ins w:id="549" w:author="Nokia" w:date="2024-04-24T14:38:00Z"/>
                <w:rFonts w:cs="Arial"/>
                <w:lang w:eastAsia="fr-FR"/>
              </w:rPr>
            </w:pPr>
            <w:ins w:id="550" w:author="Nokia" w:date="2024-04-24T14:38:00Z">
              <w:r w:rsidRPr="005A4A27">
                <w:rPr>
                  <w:rFonts w:cs="Arial"/>
                  <w:lang w:val="x-none"/>
                </w:rPr>
                <w:t>DC_</w:t>
              </w:r>
              <w:r>
                <w:rPr>
                  <w:rFonts w:cs="Arial"/>
                  <w:lang w:val="en-US"/>
                </w:rPr>
                <w:t>28</w:t>
              </w:r>
              <w:r w:rsidRPr="005A4A27">
                <w:rPr>
                  <w:rFonts w:cs="Arial"/>
                  <w:lang w:val="x-none"/>
                </w:rPr>
                <w:t>_n</w:t>
              </w:r>
              <w:r>
                <w:rPr>
                  <w:rFonts w:cs="Arial"/>
                  <w:lang w:val="en-US"/>
                </w:rPr>
                <w:t>105</w:t>
              </w:r>
            </w:ins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45AC" w14:textId="558E8E2A" w:rsidR="004A7FBA" w:rsidRDefault="004A7FBA" w:rsidP="00460370">
            <w:pPr>
              <w:pStyle w:val="TAC"/>
              <w:rPr>
                <w:ins w:id="551" w:author="Nokia" w:date="2024-04-24T14:38:00Z"/>
                <w:rFonts w:cs="Arial"/>
                <w:lang w:eastAsia="fr-FR"/>
              </w:rPr>
            </w:pPr>
            <w:ins w:id="552" w:author="Nokia" w:date="2024-04-24T14:38:00Z">
              <w:r>
                <w:rPr>
                  <w:lang w:eastAsia="ja-JP"/>
                </w:rPr>
                <w:t>0.7</w:t>
              </w:r>
            </w:ins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C21C" w14:textId="798D07E6" w:rsidR="004A7FBA" w:rsidRDefault="004A7FBA" w:rsidP="00460370">
            <w:pPr>
              <w:pStyle w:val="TAC"/>
              <w:rPr>
                <w:ins w:id="553" w:author="Nokia" w:date="2024-04-24T14:38:00Z"/>
                <w:rFonts w:cs="Arial"/>
                <w:lang w:eastAsia="fr-FR"/>
              </w:rPr>
            </w:pPr>
            <w:ins w:id="554" w:author="Nokia" w:date="2024-04-24T14:38:00Z">
              <w:r>
                <w:rPr>
                  <w:lang w:eastAsia="ja-JP"/>
                </w:rPr>
                <w:t>0.7</w:t>
              </w:r>
            </w:ins>
          </w:p>
        </w:tc>
      </w:tr>
    </w:tbl>
    <w:p w14:paraId="1DF305B7" w14:textId="77777777" w:rsidR="004A7FBA" w:rsidRDefault="004A7FBA" w:rsidP="004A7FBA">
      <w:pPr>
        <w:rPr>
          <w:ins w:id="555" w:author="Nokia" w:date="2024-04-24T14:38:00Z"/>
        </w:rPr>
      </w:pPr>
    </w:p>
    <w:p w14:paraId="0F2EFB73" w14:textId="266E5714" w:rsidR="004A7FBA" w:rsidRDefault="004A7FBA" w:rsidP="004A7FBA">
      <w:pPr>
        <w:pStyle w:val="Heading4"/>
        <w:rPr>
          <w:ins w:id="556" w:author="Nokia" w:date="2024-04-24T14:38:00Z"/>
        </w:rPr>
      </w:pPr>
      <w:ins w:id="557" w:author="Nokia" w:date="2024-04-24T14:38:00Z">
        <w:r>
          <w:t>6.</w:t>
        </w:r>
        <w:proofErr w:type="gramStart"/>
        <w:r>
          <w:t>1.x</w:t>
        </w:r>
        <w:r w:rsidRPr="00697599">
          <w:t>.</w:t>
        </w:r>
        <w:proofErr w:type="gramEnd"/>
        <w:r>
          <w:t>6</w:t>
        </w:r>
        <w:r w:rsidRPr="00697599">
          <w:rPr>
            <w:lang w:eastAsia="sv-SE"/>
          </w:rPr>
          <w:tab/>
        </w:r>
      </w:ins>
      <w:ins w:id="558" w:author="Nokia" w:date="2024-05-21T09:23:00Z">
        <w:r w:rsidR="001623F6">
          <w:t>S</w:t>
        </w:r>
      </w:ins>
      <w:ins w:id="559" w:author="Nokia" w:date="2024-04-24T14:38:00Z">
        <w:r>
          <w:t>elf-interference analysis</w:t>
        </w:r>
      </w:ins>
    </w:p>
    <w:p w14:paraId="78A603A9" w14:textId="2E6A52EB" w:rsidR="00422F3D" w:rsidRPr="00790B6C" w:rsidRDefault="004A7FBA" w:rsidP="00422F3D">
      <w:pPr>
        <w:rPr>
          <w:ins w:id="560" w:author="Nokia" w:date="2024-05-21T10:50:00Z"/>
        </w:rPr>
      </w:pPr>
      <w:ins w:id="561" w:author="Nokia" w:date="2024-04-24T14:38:00Z">
        <w:r>
          <w:t>The requirements to cross-band isolation are taken from CA_n28-</w:t>
        </w:r>
      </w:ins>
      <w:ins w:id="562" w:author="Nokia" w:date="2024-05-21T10:50:00Z">
        <w:r w:rsidR="00422F3D" w:rsidRPr="00422F3D">
          <w:t xml:space="preserve"> </w:t>
        </w:r>
        <w:r w:rsidR="00422F3D">
          <w:t>but adapted to a smaller uplink bandwidth making a lesser MSD towards n105, since it is now ACLR3 and not ACLR2 that hits n105, but at a lesser BW also. Values are shown in the table below.</w:t>
        </w:r>
      </w:ins>
    </w:p>
    <w:p w14:paraId="47E186EE" w14:textId="77777777" w:rsidR="004A7FBA" w:rsidRPr="007C3056" w:rsidRDefault="004A7FBA" w:rsidP="004A7FBA">
      <w:pPr>
        <w:pStyle w:val="TH"/>
        <w:rPr>
          <w:ins w:id="563" w:author="Nokia" w:date="2024-04-24T14:38:00Z"/>
          <w:rFonts w:eastAsia="SimSun"/>
          <w:lang w:eastAsia="zh-CN"/>
        </w:rPr>
      </w:pPr>
      <w:ins w:id="564" w:author="Nokia" w:date="2024-04-24T14:38:00Z">
        <w:r w:rsidRPr="00EF5447">
          <w:t xml:space="preserve">Table </w:t>
        </w:r>
        <w:r>
          <w:rPr>
            <w:rFonts w:eastAsia="PMingLiU" w:hint="eastAsia"/>
            <w:lang w:eastAsia="zh-TW"/>
          </w:rPr>
          <w:t>6</w:t>
        </w:r>
        <w:r w:rsidRPr="00EF5447">
          <w:t>.</w:t>
        </w:r>
        <w:r>
          <w:rPr>
            <w:rFonts w:eastAsia="PMingLiU" w:hint="eastAsia"/>
            <w:lang w:eastAsia="zh-TW"/>
          </w:rPr>
          <w:t>1.</w:t>
        </w:r>
        <w:r>
          <w:rPr>
            <w:rFonts w:eastAsia="PMingLiU"/>
            <w:lang w:eastAsia="zh-TW"/>
          </w:rPr>
          <w:t>x</w:t>
        </w:r>
        <w:r>
          <w:rPr>
            <w:rFonts w:eastAsia="PMingLiU" w:hint="eastAsia"/>
            <w:lang w:eastAsia="zh-TW"/>
          </w:rPr>
          <w:t>.6-1</w:t>
        </w:r>
        <w:r w:rsidRPr="00EF5447">
          <w:t xml:space="preserve">: Reference sensitivity exceptions (MSD) due to cross band isolation for </w:t>
        </w:r>
        <w:r w:rsidRPr="00EF5447">
          <w:rPr>
            <w:lang w:eastAsia="zh-CN"/>
          </w:rPr>
          <w:t xml:space="preserve">PC3 </w:t>
        </w:r>
        <w:r w:rsidRPr="00EF5447">
          <w:t>EN-DC in NR FR1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520"/>
        <w:gridCol w:w="620"/>
        <w:gridCol w:w="1390"/>
        <w:gridCol w:w="1500"/>
        <w:gridCol w:w="520"/>
        <w:gridCol w:w="620"/>
        <w:gridCol w:w="430"/>
        <w:gridCol w:w="1535"/>
        <w:gridCol w:w="10"/>
      </w:tblGrid>
      <w:tr w:rsidR="004A7FBA" w:rsidRPr="00BF6248" w14:paraId="2B8C67E0" w14:textId="77777777" w:rsidTr="00460370">
        <w:trPr>
          <w:jc w:val="center"/>
          <w:ins w:id="565" w:author="Nokia" w:date="2024-04-24T14:38:00Z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34C6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66" w:author="Nokia" w:date="2024-04-24T14:38:00Z"/>
                <w:rFonts w:ascii="Arial" w:hAnsi="Arial" w:cs="Arial"/>
                <w:sz w:val="18"/>
                <w:lang w:val="en-US"/>
              </w:rPr>
            </w:pPr>
            <w:ins w:id="567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6161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68" w:author="Nokia" w:date="2024-04-24T14:38:00Z"/>
                <w:rFonts w:ascii="Arial" w:hAnsi="Arial" w:cs="Arial"/>
                <w:sz w:val="18"/>
              </w:rPr>
            </w:pPr>
            <w:ins w:id="569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band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8AB8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0" w:author="Nokia" w:date="2024-04-24T14:38:00Z"/>
                <w:rFonts w:ascii="Arial" w:hAnsi="Arial" w:cs="Arial"/>
                <w:sz w:val="18"/>
              </w:rPr>
            </w:pPr>
            <w:ins w:id="571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F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1B5C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2" w:author="Nokia" w:date="2024-04-24T14:38:00Z"/>
                <w:rFonts w:ascii="Arial" w:hAnsi="Arial" w:cs="Arial"/>
                <w:sz w:val="18"/>
              </w:rPr>
            </w:pPr>
            <w:ins w:id="573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BW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1DD0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4" w:author="Nokia" w:date="2024-04-24T14:38:00Z"/>
                <w:rFonts w:ascii="Arial" w:hAnsi="Arial" w:cs="Arial"/>
                <w:sz w:val="18"/>
              </w:rPr>
            </w:pPr>
            <w:ins w:id="575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SCS of UL band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921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6" w:author="Nokia" w:date="2024-04-24T14:38:00Z"/>
                <w:rFonts w:ascii="Arial" w:hAnsi="Arial" w:cs="Arial"/>
                <w:sz w:val="18"/>
              </w:rPr>
            </w:pPr>
            <w:ins w:id="577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RB Allocation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B0C1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8" w:author="Nokia" w:date="2024-04-24T14:38:00Z"/>
                <w:rFonts w:ascii="Arial" w:hAnsi="Arial" w:cs="Arial"/>
                <w:sz w:val="18"/>
              </w:rPr>
            </w:pPr>
            <w:ins w:id="579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F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AB63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0" w:author="Nokia" w:date="2024-04-24T14:38:00Z"/>
                <w:rFonts w:ascii="Arial" w:hAnsi="Arial" w:cs="Arial"/>
                <w:sz w:val="18"/>
              </w:rPr>
            </w:pPr>
            <w:ins w:id="581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BW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D58C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2" w:author="Nokia" w:date="2024-04-24T14:38:00Z"/>
                <w:rFonts w:ascii="Arial" w:hAnsi="Arial" w:cs="Arial"/>
                <w:sz w:val="18"/>
              </w:rPr>
            </w:pPr>
            <w:ins w:id="583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MSD</w:t>
              </w:r>
            </w:ins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3ADE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4" w:author="Nokia" w:date="2024-04-24T14:38:00Z"/>
                <w:rFonts w:ascii="Arial" w:hAnsi="Arial" w:cs="Arial"/>
                <w:sz w:val="18"/>
              </w:rPr>
            </w:pPr>
            <w:ins w:id="585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Cross-band</w:t>
              </w:r>
            </w:ins>
          </w:p>
          <w:p w14:paraId="66B43CC6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6" w:author="Nokia" w:date="2024-04-24T14:38:00Z"/>
                <w:rFonts w:ascii="Arial" w:hAnsi="Arial" w:cs="Arial"/>
                <w:sz w:val="18"/>
              </w:rPr>
            </w:pPr>
            <w:ins w:id="587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Interference</w:t>
              </w:r>
            </w:ins>
          </w:p>
        </w:tc>
      </w:tr>
      <w:tr w:rsidR="004A7FBA" w:rsidRPr="00BF6248" w14:paraId="4C04686B" w14:textId="77777777" w:rsidTr="00460370">
        <w:trPr>
          <w:jc w:val="center"/>
          <w:ins w:id="588" w:author="Nokia" w:date="2024-04-24T14:38:00Z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9BE16" w14:textId="77777777" w:rsidR="004A7FBA" w:rsidRPr="00BF6248" w:rsidRDefault="004A7FBA" w:rsidP="00460370">
            <w:pPr>
              <w:keepNext/>
              <w:snapToGrid w:val="0"/>
              <w:spacing w:after="0"/>
              <w:rPr>
                <w:ins w:id="589" w:author="Nokia" w:date="2024-04-24T14:38:00Z"/>
                <w:rFonts w:ascii="Arial" w:eastAsia="MS PGothic" w:hAnsi="Arial" w:cs="Arial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E374C" w14:textId="77777777" w:rsidR="004A7FBA" w:rsidRPr="00BF6248" w:rsidRDefault="004A7FBA" w:rsidP="00460370">
            <w:pPr>
              <w:keepNext/>
              <w:snapToGrid w:val="0"/>
              <w:spacing w:after="0"/>
              <w:rPr>
                <w:ins w:id="590" w:author="Nokia" w:date="2024-04-24T14:38:00Z"/>
                <w:rFonts w:ascii="Arial" w:eastAsia="MS PGothic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2844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1" w:author="Nokia" w:date="2024-04-24T14:38:00Z"/>
                <w:rFonts w:ascii="Arial" w:hAnsi="Arial" w:cs="Arial"/>
                <w:sz w:val="18"/>
              </w:rPr>
            </w:pPr>
            <w:ins w:id="592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1816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3" w:author="Nokia" w:date="2024-04-24T14:38:00Z"/>
                <w:rFonts w:ascii="Arial" w:hAnsi="Arial" w:cs="Arial"/>
                <w:sz w:val="18"/>
              </w:rPr>
            </w:pPr>
            <w:ins w:id="594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D6DC9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5" w:author="Nokia" w:date="2024-04-24T14:38:00Z"/>
                <w:rFonts w:ascii="Arial" w:hAnsi="Arial" w:cs="Arial"/>
                <w:sz w:val="18"/>
              </w:rPr>
            </w:pPr>
            <w:ins w:id="596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(kHz)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9820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7" w:author="Nokia" w:date="2024-04-24T14:38:00Z"/>
                <w:rFonts w:ascii="Arial" w:hAnsi="Arial" w:cs="Arial"/>
                <w:sz w:val="18"/>
              </w:rPr>
            </w:pPr>
            <w:ins w:id="598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L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F1E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9" w:author="Nokia" w:date="2024-04-24T14:38:00Z"/>
                <w:rFonts w:ascii="Arial" w:hAnsi="Arial" w:cs="Arial"/>
                <w:sz w:val="18"/>
              </w:rPr>
            </w:pPr>
            <w:ins w:id="600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237AE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1" w:author="Nokia" w:date="2024-04-24T14:38:00Z"/>
                <w:rFonts w:ascii="Arial" w:hAnsi="Arial" w:cs="Arial"/>
                <w:sz w:val="18"/>
              </w:rPr>
            </w:pPr>
            <w:ins w:id="602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EDA1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3" w:author="Nokia" w:date="2024-04-24T14:38:00Z"/>
                <w:rFonts w:ascii="Arial" w:hAnsi="Arial" w:cs="Arial"/>
                <w:sz w:val="18"/>
              </w:rPr>
            </w:pPr>
            <w:ins w:id="604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(dB)</w:t>
              </w:r>
            </w:ins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647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5" w:author="Nokia" w:date="2024-04-24T14:38:00Z"/>
                <w:rFonts w:ascii="Arial" w:hAnsi="Arial" w:cs="Arial"/>
                <w:sz w:val="18"/>
              </w:rPr>
            </w:pPr>
            <w:ins w:id="606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source</w:t>
              </w:r>
            </w:ins>
          </w:p>
        </w:tc>
      </w:tr>
      <w:tr w:rsidR="00422F3D" w:rsidRPr="00BF6248" w14:paraId="4691351E" w14:textId="77777777" w:rsidTr="00460370">
        <w:trPr>
          <w:gridAfter w:val="1"/>
          <w:wAfter w:w="10" w:type="dxa"/>
          <w:jc w:val="center"/>
          <w:ins w:id="607" w:author="Nokia" w:date="2024-04-24T14:38:00Z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6A636" w14:textId="77777777" w:rsidR="00422F3D" w:rsidRPr="00BF6248" w:rsidRDefault="00422F3D" w:rsidP="00422F3D">
            <w:pPr>
              <w:keepNext/>
              <w:snapToGrid w:val="0"/>
              <w:spacing w:after="0"/>
              <w:jc w:val="center"/>
              <w:rPr>
                <w:ins w:id="608" w:author="Nokia" w:date="2024-04-24T14:38:00Z"/>
                <w:rFonts w:ascii="Arial" w:hAnsi="Arial" w:cs="Arial"/>
                <w:sz w:val="18"/>
              </w:rPr>
            </w:pPr>
            <w:ins w:id="609" w:author="Nokia" w:date="2024-04-24T14:38:00Z">
              <w:r>
                <w:rPr>
                  <w:rFonts w:ascii="Arial" w:hAnsi="Arial" w:cs="Arial"/>
                  <w:sz w:val="18"/>
                </w:rPr>
                <w:t>28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3618C" w14:textId="77777777" w:rsidR="00422F3D" w:rsidRPr="00BF6248" w:rsidRDefault="00422F3D" w:rsidP="00422F3D">
            <w:pPr>
              <w:keepNext/>
              <w:snapToGrid w:val="0"/>
              <w:spacing w:after="0"/>
              <w:jc w:val="center"/>
              <w:rPr>
                <w:ins w:id="610" w:author="Nokia" w:date="2024-04-24T14:38:00Z"/>
                <w:rFonts w:ascii="Arial" w:hAnsi="Arial" w:cs="Arial"/>
                <w:sz w:val="18"/>
              </w:rPr>
            </w:pPr>
            <w:ins w:id="611" w:author="Nokia" w:date="2024-04-24T14:38:00Z">
              <w:r>
                <w:rPr>
                  <w:rFonts w:ascii="Arial" w:hAnsi="Arial" w:cs="Arial"/>
                  <w:sz w:val="18"/>
                </w:rPr>
                <w:t>n105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22254" w14:textId="5F33546D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12" w:author="Nokia" w:date="2024-04-24T14:38:00Z"/>
                <w:rFonts w:ascii="Arial" w:hAnsi="Arial" w:cs="Arial"/>
                <w:sz w:val="18"/>
                <w:szCs w:val="18"/>
              </w:rPr>
            </w:pPr>
            <w:ins w:id="613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71</w:t>
              </w:r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BF4FD" w14:textId="1E01F352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14" w:author="Nokia" w:date="2024-04-24T14:38:00Z"/>
                <w:rFonts w:ascii="Arial" w:hAnsi="Arial" w:cs="Arial"/>
                <w:sz w:val="18"/>
                <w:szCs w:val="18"/>
              </w:rPr>
            </w:pPr>
            <w:ins w:id="615" w:author="Nokia" w:date="2024-05-21T10:49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790B6C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26D24" w14:textId="79F1C4F8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16" w:author="Nokia" w:date="2024-04-24T14:38:00Z"/>
                <w:rFonts w:ascii="Arial" w:hAnsi="Arial" w:cs="Arial"/>
                <w:sz w:val="18"/>
                <w:szCs w:val="18"/>
              </w:rPr>
            </w:pPr>
            <w:ins w:id="617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15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1F91D" w14:textId="66CF5E75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18" w:author="Nokia" w:date="2024-04-24T14:38:00Z"/>
                <w:rFonts w:ascii="Arial" w:hAnsi="Arial" w:cs="Arial"/>
                <w:sz w:val="18"/>
                <w:szCs w:val="18"/>
              </w:rPr>
            </w:pPr>
            <w:ins w:id="619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25 (RBstart=0)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E8AC0" w14:textId="6F33581B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0" w:author="Nokia" w:date="2024-04-24T14:38:00Z"/>
                <w:rFonts w:ascii="Arial" w:hAnsi="Arial" w:cs="Arial"/>
                <w:sz w:val="18"/>
                <w:szCs w:val="18"/>
              </w:rPr>
            </w:pPr>
            <w:ins w:id="621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649.5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DD0F4" w14:textId="566BA2F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2" w:author="Nokia" w:date="2024-04-24T14:38:00Z"/>
                <w:rFonts w:ascii="Arial" w:hAnsi="Arial" w:cs="Arial"/>
                <w:sz w:val="18"/>
                <w:szCs w:val="18"/>
              </w:rPr>
            </w:pPr>
            <w:ins w:id="623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5D504" w14:textId="2623E7A4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4" w:author="Nokia" w:date="2024-04-24T14:38:00Z"/>
                <w:rFonts w:ascii="Arial" w:hAnsi="Arial" w:cs="Arial"/>
                <w:sz w:val="18"/>
                <w:szCs w:val="18"/>
              </w:rPr>
            </w:pPr>
            <w:ins w:id="625" w:author="Nokia" w:date="2024-05-21T10:49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9D305" w14:textId="51F81A0B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6" w:author="Nokia" w:date="2024-04-24T14:38:00Z"/>
                <w:rFonts w:ascii="Arial" w:hAnsi="Arial" w:cs="Arial"/>
                <w:sz w:val="18"/>
                <w:szCs w:val="18"/>
              </w:rPr>
            </w:pPr>
            <w:ins w:id="627" w:author="Nokia" w:date="2024-05-21T10:49:00Z">
              <w:r>
                <w:rPr>
                  <w:rFonts w:ascii="Arial" w:hAnsi="Arial" w:cs="Arial"/>
                  <w:sz w:val="18"/>
                  <w:szCs w:val="18"/>
                </w:rPr>
                <w:t>&gt;</w:t>
              </w:r>
              <w:r w:rsidRPr="00790B6C">
                <w:rPr>
                  <w:rFonts w:ascii="Arial" w:hAnsi="Arial" w:cs="Arial"/>
                  <w:sz w:val="18"/>
                  <w:szCs w:val="18"/>
                </w:rPr>
                <w:t>ACLR2</w:t>
              </w:r>
            </w:ins>
          </w:p>
        </w:tc>
      </w:tr>
      <w:tr w:rsidR="00422F3D" w:rsidRPr="00BF6248" w14:paraId="0CFA371B" w14:textId="77777777" w:rsidTr="00460370">
        <w:trPr>
          <w:gridAfter w:val="1"/>
          <w:wAfter w:w="10" w:type="dxa"/>
          <w:jc w:val="center"/>
          <w:ins w:id="628" w:author="Nokia" w:date="2024-04-24T14:38:00Z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F929E" w14:textId="77777777" w:rsidR="00422F3D" w:rsidRDefault="00422F3D" w:rsidP="00422F3D">
            <w:pPr>
              <w:keepNext/>
              <w:snapToGrid w:val="0"/>
              <w:spacing w:after="0"/>
              <w:jc w:val="center"/>
              <w:rPr>
                <w:ins w:id="629" w:author="Nokia" w:date="2024-04-24T14:38:00Z"/>
                <w:rFonts w:ascii="Arial" w:hAnsi="Arial" w:cs="Arial"/>
                <w:sz w:val="18"/>
              </w:rPr>
            </w:pPr>
            <w:ins w:id="630" w:author="Nokia" w:date="2024-04-24T14:38:00Z">
              <w:r>
                <w:rPr>
                  <w:rFonts w:ascii="Arial" w:hAnsi="Arial" w:cs="Arial"/>
                  <w:sz w:val="18"/>
                </w:rPr>
                <w:t>n105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8A59F" w14:textId="77777777" w:rsidR="00422F3D" w:rsidRDefault="00422F3D" w:rsidP="00422F3D">
            <w:pPr>
              <w:keepNext/>
              <w:snapToGrid w:val="0"/>
              <w:spacing w:after="0"/>
              <w:jc w:val="center"/>
              <w:rPr>
                <w:ins w:id="631" w:author="Nokia" w:date="2024-04-24T14:38:00Z"/>
                <w:rFonts w:ascii="Arial" w:hAnsi="Arial" w:cs="Arial"/>
                <w:sz w:val="18"/>
              </w:rPr>
            </w:pPr>
            <w:ins w:id="632" w:author="Nokia" w:date="2024-04-24T14:38:00Z">
              <w:r>
                <w:rPr>
                  <w:rFonts w:ascii="Arial" w:hAnsi="Arial" w:cs="Arial"/>
                  <w:sz w:val="18"/>
                </w:rPr>
                <w:t>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67FA7" w14:textId="048B61EF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3" w:author="Nokia" w:date="2024-04-24T14:38:00Z"/>
                <w:rFonts w:ascii="Arial" w:hAnsi="Arial" w:cs="Arial"/>
                <w:sz w:val="18"/>
                <w:szCs w:val="18"/>
              </w:rPr>
            </w:pPr>
            <w:ins w:id="634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693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C2107" w14:textId="061D3B7E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5" w:author="Nokia" w:date="2024-04-24T14:38:00Z"/>
                <w:rFonts w:ascii="Arial" w:hAnsi="Arial" w:cs="Arial"/>
                <w:sz w:val="18"/>
                <w:szCs w:val="18"/>
              </w:rPr>
            </w:pPr>
            <w:ins w:id="636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BF0F1" w14:textId="0E3545A6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7" w:author="Nokia" w:date="2024-04-24T14:38:00Z"/>
                <w:rFonts w:ascii="Arial" w:hAnsi="Arial" w:cs="Arial"/>
                <w:sz w:val="18"/>
                <w:szCs w:val="18"/>
              </w:rPr>
            </w:pPr>
            <w:ins w:id="638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740DF" w14:textId="0067B55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9" w:author="Nokia" w:date="2024-04-24T14:38:00Z"/>
                <w:rFonts w:ascii="Arial" w:hAnsi="Arial" w:cs="Arial"/>
                <w:sz w:val="18"/>
                <w:szCs w:val="18"/>
              </w:rPr>
            </w:pPr>
            <w:ins w:id="640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20 (RBstart=86)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04D08" w14:textId="4465EF6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1" w:author="Nokia" w:date="2024-04-24T14:38:00Z"/>
                <w:rFonts w:ascii="Arial" w:hAnsi="Arial" w:cs="Arial"/>
                <w:sz w:val="18"/>
                <w:szCs w:val="18"/>
              </w:rPr>
            </w:pPr>
            <w:ins w:id="642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760.5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F138" w14:textId="00EDC3FD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3" w:author="Nokia" w:date="2024-04-24T14:38:00Z"/>
                <w:rFonts w:ascii="Arial" w:hAnsi="Arial" w:cs="Arial"/>
                <w:sz w:val="18"/>
                <w:szCs w:val="18"/>
              </w:rPr>
            </w:pPr>
            <w:ins w:id="644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DB0FE" w14:textId="3FAE546F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5" w:author="Nokia" w:date="2024-04-24T14:38:00Z"/>
                <w:rFonts w:ascii="Arial" w:hAnsi="Arial" w:cs="Arial"/>
                <w:sz w:val="18"/>
                <w:szCs w:val="18"/>
              </w:rPr>
            </w:pPr>
            <w:ins w:id="646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6.9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BF8F3" w14:textId="32BC57F6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7" w:author="Nokia" w:date="2024-04-24T14:38:00Z"/>
                <w:rFonts w:ascii="Arial" w:hAnsi="Arial" w:cs="Arial"/>
                <w:sz w:val="18"/>
                <w:szCs w:val="18"/>
              </w:rPr>
            </w:pPr>
            <w:ins w:id="648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&gt;ACLR2</w:t>
              </w:r>
            </w:ins>
          </w:p>
        </w:tc>
      </w:tr>
    </w:tbl>
    <w:p w14:paraId="7620BC74" w14:textId="77777777" w:rsidR="004A7FBA" w:rsidRPr="008C3B1A" w:rsidRDefault="004A7FBA" w:rsidP="004A7FBA">
      <w:pPr>
        <w:rPr>
          <w:ins w:id="649" w:author="Nokia" w:date="2024-04-24T14:38:00Z"/>
          <w:color w:val="0070C0"/>
        </w:rPr>
      </w:pPr>
    </w:p>
    <w:p w14:paraId="6576F03F" w14:textId="77777777" w:rsidR="004A7FBA" w:rsidRDefault="004A7FBA">
      <w:pPr>
        <w:rPr>
          <w:color w:val="0070C0"/>
        </w:rPr>
      </w:pPr>
    </w:p>
    <w:p w14:paraId="62C2391E" w14:textId="604F838F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p w14:paraId="5BDF48A1" w14:textId="2FB16EF9" w:rsidR="00EF0F34" w:rsidRDefault="00EF0F34" w:rsidP="00EF0F34">
      <w:pPr>
        <w:pStyle w:val="Heading1"/>
      </w:pPr>
      <w:r>
        <w:t>References</w:t>
      </w:r>
    </w:p>
    <w:p w14:paraId="1AD642E2" w14:textId="77777777" w:rsidR="00EF0F34" w:rsidRDefault="00EF0F34"/>
    <w:sectPr w:rsidR="00EF0F34" w:rsidSect="004D799E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606D" w14:textId="77777777" w:rsidR="004D799E" w:rsidRDefault="004D799E" w:rsidP="002A3CF6">
      <w:pPr>
        <w:spacing w:after="0"/>
      </w:pPr>
      <w:r>
        <w:separator/>
      </w:r>
    </w:p>
  </w:endnote>
  <w:endnote w:type="continuationSeparator" w:id="0">
    <w:p w14:paraId="123B604D" w14:textId="77777777" w:rsidR="004D799E" w:rsidRDefault="004D799E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2804" w14:textId="77777777" w:rsidR="004D799E" w:rsidRDefault="004D799E" w:rsidP="002A3CF6">
      <w:pPr>
        <w:spacing w:after="0"/>
      </w:pPr>
      <w:r>
        <w:separator/>
      </w:r>
    </w:p>
  </w:footnote>
  <w:footnote w:type="continuationSeparator" w:id="0">
    <w:p w14:paraId="38186FE1" w14:textId="77777777" w:rsidR="004D799E" w:rsidRDefault="004D799E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6"/>
  </w:num>
  <w:num w:numId="2" w16cid:durableId="2064870303">
    <w:abstractNumId w:val="5"/>
  </w:num>
  <w:num w:numId="3" w16cid:durableId="1387952377">
    <w:abstractNumId w:val="4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6749"/>
    <w:rsid w:val="001200C2"/>
    <w:rsid w:val="0013019C"/>
    <w:rsid w:val="00133CD6"/>
    <w:rsid w:val="001576D7"/>
    <w:rsid w:val="00157B41"/>
    <w:rsid w:val="001623F6"/>
    <w:rsid w:val="00167919"/>
    <w:rsid w:val="00170AD6"/>
    <w:rsid w:val="00172AA0"/>
    <w:rsid w:val="00181516"/>
    <w:rsid w:val="00192128"/>
    <w:rsid w:val="00192585"/>
    <w:rsid w:val="001A61F3"/>
    <w:rsid w:val="001C08C2"/>
    <w:rsid w:val="001C357F"/>
    <w:rsid w:val="001D083E"/>
    <w:rsid w:val="001D3972"/>
    <w:rsid w:val="001D3B64"/>
    <w:rsid w:val="001F02C6"/>
    <w:rsid w:val="001F040C"/>
    <w:rsid w:val="001F70AE"/>
    <w:rsid w:val="00202DBA"/>
    <w:rsid w:val="00214286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2F3D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40C2E"/>
    <w:rsid w:val="009413F5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30F6B"/>
    <w:rsid w:val="00D34FA1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72E0"/>
    <w:rsid w:val="00DC174F"/>
    <w:rsid w:val="00DD5ADE"/>
    <w:rsid w:val="00DF7510"/>
    <w:rsid w:val="00E07B8D"/>
    <w:rsid w:val="00E12D92"/>
    <w:rsid w:val="00E23A72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025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RBI5PAMIO524-1616901215-20657</_dlc_DocId>
    <_dlc_DocIdUrl xmlns="71c5aaf6-e6ce-465b-b873-5148d2a4c105">
      <Url>https://nokia.sharepoint.com/sites/gxp/_layouts/15/DocIdRedir.aspx?ID=RBI5PAMIO524-1616901215-20657</Url>
      <Description>RBI5PAMIO524-1616901215-20657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E7328-4EAC-483B-92C5-3F65691622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  <ds:schemaRef ds:uri="7275bb01-7583-478d-bc14-e839a2dd5989"/>
    <ds:schemaRef ds:uri="3f2ce089-3858-4176-9a21-a30f9204848e"/>
  </ds:schemaRefs>
</ds:datastoreItem>
</file>

<file path=customXml/itemProps2.xml><?xml version="1.0" encoding="utf-8"?>
<ds:datastoreItem xmlns:ds="http://schemas.openxmlformats.org/officeDocument/2006/customXml" ds:itemID="{03EFFBA0-7DA6-47E5-80B5-7095E7D0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E1699-6AC1-44F0-8357-6C27E73C0D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8</cp:revision>
  <dcterms:created xsi:type="dcterms:W3CDTF">2024-04-24T12:35:00Z</dcterms:created>
  <dcterms:modified xsi:type="dcterms:W3CDTF">2024-05-21T01:51:00Z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34773936-1ff1-4b1d-89e8-51436dc0c629</vt:lpwstr>
  </property>
  <property fmtid="{D5CDD505-2E9C-101B-9397-08002B2CF9AE}" pid="4" name="MediaServiceImageTags">
    <vt:lpwstr/>
  </property>
</Properties>
</file>