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3E7225CF"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r w:rsidR="001821BF" w:rsidRPr="001821BF">
        <w:rPr>
          <w:rFonts w:ascii="Arial" w:eastAsia="SimSun" w:hAnsi="Arial"/>
          <w:b/>
          <w:bCs/>
          <w:sz w:val="24"/>
          <w:lang w:eastAsia="ja-JP"/>
        </w:rPr>
        <w:t>R4-240921</w:t>
      </w:r>
      <w:r w:rsidR="001821BF">
        <w:rPr>
          <w:rFonts w:ascii="Arial" w:eastAsia="SimSun" w:hAnsi="Arial"/>
          <w:b/>
          <w:bCs/>
          <w:sz w:val="24"/>
          <w:lang w:eastAsia="ja-JP"/>
        </w:rPr>
        <w:t>6</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68BE5C" w:rsidR="001E41F3" w:rsidRPr="00410371" w:rsidRDefault="00057AB8" w:rsidP="00E13F3D">
            <w:pPr>
              <w:pStyle w:val="CRCoverPage"/>
              <w:spacing w:after="0"/>
              <w:jc w:val="right"/>
              <w:rPr>
                <w:b/>
                <w:noProof/>
                <w:sz w:val="28"/>
              </w:rPr>
            </w:pPr>
            <w:r w:rsidRPr="00FA7F06">
              <w:rPr>
                <w:b/>
                <w:noProof/>
                <w:sz w:val="28"/>
              </w:rPr>
              <w:t>38.101-</w:t>
            </w:r>
            <w:r w:rsidR="001973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821BF"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630CB1"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C3398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EB63A0" w:rsidR="001E41F3" w:rsidRDefault="002C3B6F">
            <w:pPr>
              <w:pStyle w:val="CRCoverPage"/>
              <w:spacing w:after="0"/>
              <w:ind w:left="100"/>
              <w:rPr>
                <w:noProof/>
              </w:rPr>
            </w:pPr>
            <w:r w:rsidRPr="002C3B6F">
              <w:t>Draft CR 38.101-3 to add FR1+FR2 3 band DC combinations with n258A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C30269" w:rsidR="001E41F3" w:rsidRDefault="00057AB8">
            <w:pPr>
              <w:pStyle w:val="CRCoverPage"/>
              <w:spacing w:after="0"/>
              <w:ind w:left="100"/>
              <w:rPr>
                <w:noProof/>
              </w:rPr>
            </w:pPr>
            <w:r>
              <w:t xml:space="preserve">Nokia, </w:t>
            </w:r>
            <w:r w:rsidR="00382975">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1821BF" w:rsidP="00547111">
            <w:pPr>
              <w:pStyle w:val="CRCoverPage"/>
              <w:spacing w:after="0"/>
              <w:ind w:left="100"/>
              <w:rPr>
                <w:noProof/>
              </w:rPr>
            </w:pPr>
            <w:fldSimple w:instr=" DOCPROPERTY  SourceIfTsg  \* MERGEFORMAT ">
              <w:r w:rsidR="00057AB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83316E" w:rsidR="001E41F3" w:rsidRPr="00382975" w:rsidRDefault="00B87DF7">
            <w:pPr>
              <w:pStyle w:val="CRCoverPage"/>
              <w:spacing w:after="0"/>
              <w:ind w:left="100"/>
              <w:rPr>
                <w:noProof/>
                <w:highlight w:val="yellow"/>
                <w:lang w:val="da-DK"/>
              </w:rPr>
            </w:pPr>
            <w:r w:rsidRPr="00057AB8">
              <w:rPr>
                <w:highlight w:val="yellow"/>
              </w:rPr>
              <w:fldChar w:fldCharType="begin"/>
            </w:r>
            <w:r w:rsidRPr="00382975">
              <w:rPr>
                <w:highlight w:val="yellow"/>
                <w:lang w:val="da-DK"/>
              </w:rPr>
              <w:instrText xml:space="preserve"> DOCPROPERTY  RelatedWis  \* MERGEFORMAT </w:instrText>
            </w:r>
            <w:r w:rsidRPr="00057AB8">
              <w:rPr>
                <w:highlight w:val="yellow"/>
              </w:rPr>
              <w:fldChar w:fldCharType="separate"/>
            </w:r>
            <w:r w:rsidR="00382975" w:rsidRPr="00382975">
              <w:rPr>
                <w:noProof/>
                <w:lang w:val="da-DK"/>
              </w:rPr>
              <w:t>DC_R18_xBLTE_2BNR_yDL2UL</w:t>
            </w:r>
            <w:r w:rsidR="00057AB8" w:rsidRPr="00382975">
              <w:rPr>
                <w:noProof/>
                <w:highlight w:val="yellow"/>
                <w:lang w:val="da-DK"/>
              </w:rPr>
              <w:t xml:space="preserve"> </w:t>
            </w:r>
            <w:r w:rsidRPr="00057AB8">
              <w:rPr>
                <w:noProof/>
                <w:highlight w:val="yellow"/>
              </w:rPr>
              <w:fldChar w:fldCharType="end"/>
            </w:r>
          </w:p>
        </w:tc>
        <w:tc>
          <w:tcPr>
            <w:tcW w:w="567" w:type="dxa"/>
            <w:tcBorders>
              <w:left w:val="nil"/>
            </w:tcBorders>
          </w:tcPr>
          <w:p w14:paraId="61A86BCF" w14:textId="77777777" w:rsidR="001E41F3" w:rsidRPr="0038297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004777" w:rsidR="001E41F3" w:rsidRDefault="00057AB8">
            <w:pPr>
              <w:pStyle w:val="CRCoverPage"/>
              <w:spacing w:after="0"/>
              <w:ind w:left="100"/>
              <w:rPr>
                <w:noProof/>
              </w:rPr>
            </w:pPr>
            <w:r>
              <w:t>2024-2</w:t>
            </w:r>
            <w:r w:rsidR="00382975">
              <w:t>4</w:t>
            </w:r>
            <w: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4CFB44" w14:textId="74E27F77" w:rsidR="001E41F3" w:rsidRDefault="00382975">
            <w:pPr>
              <w:pStyle w:val="CRCoverPage"/>
              <w:spacing w:after="0"/>
              <w:ind w:left="100"/>
              <w:rPr>
                <w:noProof/>
              </w:rPr>
            </w:pPr>
            <w:r>
              <w:rPr>
                <w:noProof/>
              </w:rPr>
              <w:t>Addition of FR1</w:t>
            </w:r>
            <w:r w:rsidR="002C3B6F">
              <w:rPr>
                <w:noProof/>
              </w:rPr>
              <w:t>+FR2</w:t>
            </w:r>
            <w:r>
              <w:rPr>
                <w:noProof/>
              </w:rPr>
              <w:t xml:space="preserve"> combinations:</w:t>
            </w:r>
          </w:p>
          <w:p w14:paraId="6DEFB940" w14:textId="77777777" w:rsidR="002C3B6F" w:rsidRDefault="002C3B6F" w:rsidP="002C3B6F">
            <w:pPr>
              <w:pStyle w:val="CRCoverPage"/>
              <w:spacing w:after="0"/>
              <w:ind w:left="100"/>
              <w:rPr>
                <w:noProof/>
              </w:rPr>
            </w:pPr>
            <w:r>
              <w:rPr>
                <w:noProof/>
              </w:rPr>
              <w:t>DC_3A_n1A-n258A</w:t>
            </w:r>
          </w:p>
          <w:p w14:paraId="20A2CAF5" w14:textId="77777777" w:rsidR="002C3B6F" w:rsidRDefault="002C3B6F" w:rsidP="002C3B6F">
            <w:pPr>
              <w:pStyle w:val="CRCoverPage"/>
              <w:spacing w:after="0"/>
              <w:ind w:left="100"/>
              <w:rPr>
                <w:noProof/>
              </w:rPr>
            </w:pPr>
            <w:r>
              <w:rPr>
                <w:noProof/>
              </w:rPr>
              <w:t>DC_3A_n5A-n258A</w:t>
            </w:r>
          </w:p>
          <w:p w14:paraId="2050D27A" w14:textId="77777777" w:rsidR="002C3B6F" w:rsidRDefault="002C3B6F" w:rsidP="002C3B6F">
            <w:pPr>
              <w:pStyle w:val="CRCoverPage"/>
              <w:spacing w:after="0"/>
              <w:ind w:left="100"/>
              <w:rPr>
                <w:noProof/>
              </w:rPr>
            </w:pPr>
            <w:r>
              <w:rPr>
                <w:noProof/>
              </w:rPr>
              <w:t>DC_28A_n5A-n258A</w:t>
            </w:r>
          </w:p>
          <w:p w14:paraId="708AA7DE" w14:textId="57A75202" w:rsidR="00382975" w:rsidRDefault="002C3B6F" w:rsidP="002C3B6F">
            <w:pPr>
              <w:pStyle w:val="CRCoverPage"/>
              <w:spacing w:after="0"/>
              <w:ind w:left="100"/>
              <w:rPr>
                <w:noProof/>
              </w:rPr>
            </w:pPr>
            <w:r>
              <w:rPr>
                <w:noProof/>
              </w:rPr>
              <w:t>DC_28A_n1A-n258A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41E44D" w14:textId="19998F22" w:rsidR="002C3B6F" w:rsidRDefault="002C3B6F" w:rsidP="002C3B6F">
            <w:pPr>
              <w:pStyle w:val="CRCoverPage"/>
              <w:spacing w:after="0"/>
              <w:ind w:left="100"/>
              <w:rPr>
                <w:noProof/>
              </w:rPr>
            </w:pPr>
            <w:r>
              <w:rPr>
                <w:noProof/>
              </w:rPr>
              <w:t>DC_3A_n1A-n258A w. related uplink configurations</w:t>
            </w:r>
          </w:p>
          <w:p w14:paraId="01E026E2" w14:textId="3D850137" w:rsidR="002C3B6F" w:rsidRDefault="002C3B6F" w:rsidP="002C3B6F">
            <w:pPr>
              <w:pStyle w:val="CRCoverPage"/>
              <w:spacing w:after="0"/>
              <w:ind w:left="100"/>
              <w:rPr>
                <w:noProof/>
              </w:rPr>
            </w:pPr>
            <w:r>
              <w:rPr>
                <w:noProof/>
              </w:rPr>
              <w:t>DC_3A_n5A-n258A w. related uplink configurations</w:t>
            </w:r>
          </w:p>
          <w:p w14:paraId="0F405577" w14:textId="4FF79EA5" w:rsidR="002C3B6F" w:rsidRDefault="002C3B6F" w:rsidP="002C3B6F">
            <w:pPr>
              <w:pStyle w:val="CRCoverPage"/>
              <w:spacing w:after="0"/>
              <w:ind w:left="100"/>
              <w:rPr>
                <w:noProof/>
              </w:rPr>
            </w:pPr>
            <w:r>
              <w:rPr>
                <w:noProof/>
              </w:rPr>
              <w:t>DC_28A_n5A-n258A w. related uplink configurations</w:t>
            </w:r>
          </w:p>
          <w:p w14:paraId="31C656EC" w14:textId="623A1BD7" w:rsidR="001E41F3" w:rsidRDefault="002C3B6F" w:rsidP="002C3B6F">
            <w:pPr>
              <w:pStyle w:val="CRCoverPage"/>
              <w:spacing w:after="0"/>
              <w:ind w:left="100"/>
              <w:rPr>
                <w:noProof/>
              </w:rPr>
            </w:pPr>
            <w:r>
              <w:rPr>
                <w:noProof/>
              </w:rPr>
              <w:t xml:space="preserve">DC_28A_n1A-n258A </w:t>
            </w:r>
            <w:r w:rsidR="00382975">
              <w:rPr>
                <w:noProof/>
              </w:rPr>
              <w:t>w. related uplink configurations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3690D1" w:rsidR="001E41F3" w:rsidRDefault="003C1096">
            <w:pPr>
              <w:pStyle w:val="CRCoverPage"/>
              <w:spacing w:after="0"/>
              <w:ind w:left="100"/>
              <w:rPr>
                <w:noProof/>
              </w:rPr>
            </w:pPr>
            <w:r w:rsidRPr="00EF5447">
              <w:t>5.5B.6.2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7BE6D25" w:rsidR="001E41F3" w:rsidRDefault="0068690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6E1211"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4337820" w:rsidR="001E41F3" w:rsidRDefault="00145D43">
            <w:pPr>
              <w:pStyle w:val="CRCoverPage"/>
              <w:spacing w:after="0"/>
              <w:ind w:left="99"/>
              <w:rPr>
                <w:noProof/>
              </w:rPr>
            </w:pPr>
            <w:r>
              <w:rPr>
                <w:noProof/>
              </w:rPr>
              <w:t>TS</w:t>
            </w:r>
            <w:r w:rsidR="00686900">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4A7D88C1" w14:textId="77A3E7FF" w:rsidR="00E54401" w:rsidRDefault="00057AB8" w:rsidP="00190F9C">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11766DC3" w14:textId="77777777" w:rsidR="00190F9C" w:rsidRPr="00EF5447" w:rsidRDefault="00190F9C" w:rsidP="00190F9C">
      <w:pPr>
        <w:pStyle w:val="Heading4"/>
      </w:pPr>
      <w:bookmarkStart w:id="5" w:name="_Toc21351537"/>
      <w:bookmarkStart w:id="6" w:name="_Toc29807119"/>
      <w:bookmarkStart w:id="7" w:name="_Toc36648833"/>
      <w:bookmarkStart w:id="8" w:name="_Toc36651558"/>
      <w:bookmarkStart w:id="9" w:name="_Toc37256492"/>
      <w:bookmarkStart w:id="10" w:name="_Toc37256833"/>
      <w:bookmarkStart w:id="11" w:name="_Toc45890530"/>
      <w:bookmarkStart w:id="12" w:name="_Toc45891754"/>
      <w:bookmarkStart w:id="13" w:name="_Toc45892164"/>
      <w:bookmarkStart w:id="14" w:name="_Toc45892574"/>
      <w:bookmarkStart w:id="15" w:name="_Toc52352987"/>
      <w:bookmarkStart w:id="16" w:name="_Toc53174810"/>
      <w:bookmarkStart w:id="17" w:name="_Toc61378123"/>
      <w:bookmarkStart w:id="18" w:name="_Toc61378598"/>
      <w:bookmarkStart w:id="19" w:name="_Toc67953787"/>
      <w:bookmarkStart w:id="20" w:name="_Toc68733454"/>
      <w:bookmarkStart w:id="21" w:name="_Toc68784770"/>
      <w:bookmarkStart w:id="22" w:name="_Toc76736726"/>
      <w:bookmarkStart w:id="23" w:name="_Toc77241138"/>
      <w:bookmarkStart w:id="24" w:name="_Toc77241643"/>
      <w:bookmarkStart w:id="25" w:name="_Toc83743019"/>
      <w:bookmarkStart w:id="26" w:name="_Toc83909540"/>
      <w:bookmarkStart w:id="27" w:name="_Toc91071507"/>
      <w:r w:rsidRPr="00EF5447">
        <w:lastRenderedPageBreak/>
        <w:t>5.5B.6.2</w:t>
      </w:r>
      <w:r w:rsidRPr="00EF5447">
        <w:tab/>
        <w:t>Inter-band EN-DC configurations including FR1 and FR2 (three bands)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75D83BF" w14:textId="77777777" w:rsidR="00190F9C" w:rsidRDefault="00190F9C" w:rsidP="00190F9C">
      <w:pPr>
        <w:pStyle w:val="TH"/>
      </w:pPr>
      <w:r w:rsidRPr="00EF5447">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190F9C" w:rsidRPr="00372D01" w14:paraId="73A889EC" w14:textId="77777777" w:rsidTr="003F4F5D">
        <w:trPr>
          <w:trHeight w:val="187"/>
          <w:tblHeader/>
          <w:jc w:val="center"/>
        </w:trPr>
        <w:tc>
          <w:tcPr>
            <w:tcW w:w="3969" w:type="dxa"/>
            <w:shd w:val="clear" w:color="auto" w:fill="auto"/>
            <w:tcMar>
              <w:top w:w="28" w:type="dxa"/>
              <w:left w:w="28" w:type="dxa"/>
              <w:bottom w:w="28" w:type="dxa"/>
              <w:right w:w="28" w:type="dxa"/>
            </w:tcMar>
            <w:hideMark/>
          </w:tcPr>
          <w:p w14:paraId="2993E8D1" w14:textId="77777777" w:rsidR="00190F9C" w:rsidRPr="00EA0E1F" w:rsidRDefault="00190F9C" w:rsidP="003F4F5D">
            <w:pPr>
              <w:keepNext/>
              <w:keepLines/>
              <w:spacing w:after="0"/>
              <w:jc w:val="center"/>
              <w:rPr>
                <w:rFonts w:ascii="Arial" w:hAnsi="Arial"/>
                <w:b/>
                <w:sz w:val="18"/>
                <w:lang w:eastAsia="fi-FI"/>
              </w:rPr>
            </w:pPr>
            <w:r w:rsidRPr="00EA0E1F">
              <w:rPr>
                <w:rFonts w:ascii="Arial" w:hAnsi="Arial"/>
                <w:b/>
                <w:sz w:val="18"/>
                <w:lang w:eastAsia="fi-FI"/>
              </w:rPr>
              <w:lastRenderedPageBreak/>
              <w:t>EN-DC</w:t>
            </w:r>
            <w:r w:rsidRPr="00EA0E1F">
              <w:rPr>
                <w:rFonts w:ascii="Arial" w:hAnsi="Arial"/>
                <w:b/>
                <w:sz w:val="18"/>
                <w:lang w:eastAsia="zh-CN"/>
              </w:rPr>
              <w:t xml:space="preserve"> </w:t>
            </w:r>
            <w:r w:rsidRPr="00EA0E1F">
              <w:rPr>
                <w:rFonts w:ascii="Arial" w:hAnsi="Arial"/>
                <w:b/>
                <w:sz w:val="18"/>
                <w:lang w:eastAsia="fi-FI"/>
              </w:rPr>
              <w:t>configuration</w:t>
            </w:r>
          </w:p>
        </w:tc>
        <w:tc>
          <w:tcPr>
            <w:tcW w:w="3969" w:type="dxa"/>
            <w:tcMar>
              <w:top w:w="28" w:type="dxa"/>
              <w:left w:w="28" w:type="dxa"/>
              <w:bottom w:w="28" w:type="dxa"/>
              <w:right w:w="28" w:type="dxa"/>
            </w:tcMar>
          </w:tcPr>
          <w:p w14:paraId="2A5756C5" w14:textId="77777777" w:rsidR="00190F9C" w:rsidRPr="00EA0E1F" w:rsidDel="00C35823" w:rsidRDefault="00190F9C" w:rsidP="003F4F5D">
            <w:pPr>
              <w:keepNext/>
              <w:keepLines/>
              <w:spacing w:after="0" w:line="259" w:lineRule="auto"/>
              <w:jc w:val="center"/>
              <w:rPr>
                <w:rFonts w:ascii="Arial" w:eastAsia="MS Mincho" w:hAnsi="Arial"/>
                <w:b/>
                <w:sz w:val="18"/>
                <w:lang w:val="fr-FR" w:eastAsia="fi-FI"/>
              </w:rPr>
            </w:pPr>
            <w:proofErr w:type="spellStart"/>
            <w:r w:rsidRPr="00EA0E1F">
              <w:rPr>
                <w:rFonts w:ascii="Arial" w:eastAsia="MS Mincho" w:hAnsi="Arial"/>
                <w:b/>
                <w:sz w:val="18"/>
                <w:lang w:val="fr-FR" w:eastAsia="fi-FI"/>
              </w:rPr>
              <w:t>Uplink</w:t>
            </w:r>
            <w:proofErr w:type="spellEnd"/>
            <w:r w:rsidRPr="00EA0E1F">
              <w:rPr>
                <w:rFonts w:ascii="Arial" w:eastAsia="MS Mincho" w:hAnsi="Arial"/>
                <w:b/>
                <w:sz w:val="18"/>
                <w:lang w:val="fr-FR" w:eastAsia="fi-FI"/>
              </w:rPr>
              <w:t xml:space="preserve"> EN-DC configuration (NOTE 1)</w:t>
            </w:r>
          </w:p>
        </w:tc>
      </w:tr>
      <w:tr w:rsidR="00190F9C" w:rsidRPr="00EA0E1F" w14:paraId="3C6BE60E" w14:textId="77777777" w:rsidTr="003F4F5D">
        <w:trPr>
          <w:trHeight w:val="187"/>
          <w:jc w:val="center"/>
        </w:trPr>
        <w:tc>
          <w:tcPr>
            <w:tcW w:w="3969" w:type="dxa"/>
            <w:shd w:val="clear" w:color="auto" w:fill="auto"/>
            <w:noWrap/>
            <w:tcMar>
              <w:top w:w="28" w:type="dxa"/>
              <w:left w:w="28" w:type="dxa"/>
              <w:bottom w:w="28" w:type="dxa"/>
              <w:right w:w="28" w:type="dxa"/>
            </w:tcMar>
          </w:tcPr>
          <w:p w14:paraId="23C01214" w14:textId="77777777" w:rsidR="00190F9C" w:rsidRPr="00EA0E1F" w:rsidRDefault="00190F9C" w:rsidP="003F4F5D">
            <w:pPr>
              <w:keepNext/>
              <w:keepLines/>
              <w:spacing w:after="0"/>
              <w:jc w:val="center"/>
              <w:rPr>
                <w:rFonts w:ascii="Arial" w:eastAsia="Malgun Gothic" w:hAnsi="Arial" w:cs="Arial"/>
                <w:bCs/>
                <w:sz w:val="18"/>
                <w:lang w:eastAsia="ko-KR"/>
              </w:rPr>
            </w:pPr>
            <w:r w:rsidRPr="00EA0E1F">
              <w:rPr>
                <w:rFonts w:ascii="Arial" w:hAnsi="Arial" w:cs="Arial"/>
                <w:bCs/>
                <w:sz w:val="18"/>
                <w:lang w:eastAsia="zh-CN"/>
              </w:rPr>
              <w:t>DC_1A_n3A</w:t>
            </w:r>
            <w:r w:rsidRPr="00EA0E1F">
              <w:rPr>
                <w:rFonts w:ascii="Arial" w:hAnsi="Arial" w:cs="Arial"/>
                <w:bCs/>
                <w:sz w:val="18"/>
                <w:lang w:eastAsia="ja-JP"/>
              </w:rPr>
              <w:t>-</w:t>
            </w:r>
            <w:r w:rsidRPr="00EA0E1F">
              <w:rPr>
                <w:rFonts w:ascii="Arial" w:hAnsi="Arial" w:cs="Arial"/>
                <w:bCs/>
                <w:sz w:val="18"/>
                <w:lang w:eastAsia="zh-CN"/>
              </w:rPr>
              <w:t>n257</w:t>
            </w:r>
            <w:r w:rsidRPr="00EA0E1F">
              <w:rPr>
                <w:rFonts w:ascii="Arial" w:eastAsia="Malgun Gothic" w:hAnsi="Arial" w:cs="Arial"/>
                <w:bCs/>
                <w:sz w:val="18"/>
                <w:lang w:eastAsia="ko-KR"/>
              </w:rPr>
              <w:t>A</w:t>
            </w:r>
            <w:r w:rsidRPr="00EA0E1F">
              <w:rPr>
                <w:rFonts w:ascii="Arial" w:hAnsi="Arial" w:hint="eastAsia"/>
                <w:sz w:val="18"/>
                <w:vertAlign w:val="superscript"/>
                <w:lang w:eastAsia="zh-TW"/>
              </w:rPr>
              <w:t>2</w:t>
            </w:r>
          </w:p>
          <w:p w14:paraId="1A82601C" w14:textId="77777777" w:rsidR="00190F9C" w:rsidRPr="00EA0E1F" w:rsidRDefault="00190F9C" w:rsidP="003F4F5D">
            <w:pPr>
              <w:keepNext/>
              <w:keepLines/>
              <w:spacing w:after="0"/>
              <w:jc w:val="center"/>
              <w:rPr>
                <w:rFonts w:ascii="Arial" w:eastAsia="Malgun Gothic" w:hAnsi="Arial" w:cs="Arial"/>
                <w:bCs/>
                <w:sz w:val="18"/>
                <w:lang w:eastAsia="ko-KR"/>
              </w:rPr>
            </w:pPr>
            <w:r w:rsidRPr="00EA0E1F">
              <w:rPr>
                <w:rFonts w:ascii="Arial" w:hAnsi="Arial" w:cs="Arial"/>
                <w:bCs/>
                <w:sz w:val="18"/>
                <w:lang w:eastAsia="zh-CN"/>
              </w:rPr>
              <w:t>DC_1A_n3A</w:t>
            </w:r>
            <w:r w:rsidRPr="00EA0E1F">
              <w:rPr>
                <w:rFonts w:ascii="Arial" w:hAnsi="Arial" w:cs="Arial"/>
                <w:bCs/>
                <w:sz w:val="18"/>
                <w:lang w:eastAsia="ja-JP"/>
              </w:rPr>
              <w:t>-</w:t>
            </w:r>
            <w:r w:rsidRPr="00EA0E1F">
              <w:rPr>
                <w:rFonts w:ascii="Arial" w:hAnsi="Arial" w:cs="Arial"/>
                <w:bCs/>
                <w:sz w:val="18"/>
                <w:lang w:eastAsia="zh-CN"/>
              </w:rPr>
              <w:t>n257</w:t>
            </w:r>
            <w:r w:rsidRPr="00EA0E1F">
              <w:rPr>
                <w:rFonts w:ascii="Arial" w:eastAsia="Malgun Gothic" w:hAnsi="Arial" w:cs="Arial"/>
                <w:bCs/>
                <w:sz w:val="18"/>
                <w:lang w:eastAsia="ko-KR"/>
              </w:rPr>
              <w:t>G</w:t>
            </w:r>
            <w:r w:rsidRPr="00EA0E1F">
              <w:rPr>
                <w:rFonts w:ascii="Arial" w:hAnsi="Arial" w:hint="eastAsia"/>
                <w:sz w:val="18"/>
                <w:vertAlign w:val="superscript"/>
                <w:lang w:eastAsia="zh-TW"/>
              </w:rPr>
              <w:t>2</w:t>
            </w:r>
          </w:p>
          <w:p w14:paraId="16ADD9A8" w14:textId="77777777" w:rsidR="00190F9C" w:rsidRPr="00EA0E1F" w:rsidRDefault="00190F9C" w:rsidP="003F4F5D">
            <w:pPr>
              <w:keepNext/>
              <w:keepLines/>
              <w:spacing w:after="0"/>
              <w:jc w:val="center"/>
              <w:rPr>
                <w:rFonts w:ascii="Arial" w:eastAsia="Malgun Gothic" w:hAnsi="Arial" w:cs="Arial"/>
                <w:bCs/>
                <w:sz w:val="18"/>
                <w:lang w:eastAsia="ko-KR"/>
              </w:rPr>
            </w:pPr>
            <w:r w:rsidRPr="00EA0E1F">
              <w:rPr>
                <w:rFonts w:ascii="Arial" w:hAnsi="Arial" w:cs="Arial"/>
                <w:bCs/>
                <w:sz w:val="18"/>
                <w:lang w:eastAsia="zh-CN"/>
              </w:rPr>
              <w:t>DC_1A_n3A</w:t>
            </w:r>
            <w:r w:rsidRPr="00EA0E1F">
              <w:rPr>
                <w:rFonts w:ascii="Arial" w:hAnsi="Arial" w:cs="Arial"/>
                <w:bCs/>
                <w:sz w:val="18"/>
                <w:lang w:eastAsia="ja-JP"/>
              </w:rPr>
              <w:t>-</w:t>
            </w:r>
            <w:r w:rsidRPr="00EA0E1F">
              <w:rPr>
                <w:rFonts w:ascii="Arial" w:hAnsi="Arial" w:cs="Arial"/>
                <w:bCs/>
                <w:sz w:val="18"/>
                <w:lang w:eastAsia="zh-CN"/>
              </w:rPr>
              <w:t>n257</w:t>
            </w:r>
            <w:r w:rsidRPr="00EA0E1F">
              <w:rPr>
                <w:rFonts w:ascii="Arial" w:eastAsia="Malgun Gothic" w:hAnsi="Arial" w:cs="Arial"/>
                <w:bCs/>
                <w:sz w:val="18"/>
                <w:lang w:eastAsia="ko-KR"/>
              </w:rPr>
              <w:t>H</w:t>
            </w:r>
            <w:r w:rsidRPr="00EA0E1F">
              <w:rPr>
                <w:rFonts w:ascii="Arial" w:hAnsi="Arial" w:hint="eastAsia"/>
                <w:sz w:val="18"/>
                <w:vertAlign w:val="superscript"/>
                <w:lang w:eastAsia="zh-TW"/>
              </w:rPr>
              <w:t>2</w:t>
            </w:r>
          </w:p>
          <w:p w14:paraId="2683C073" w14:textId="77777777" w:rsidR="00190F9C" w:rsidRDefault="00190F9C" w:rsidP="003F4F5D">
            <w:pPr>
              <w:keepNext/>
              <w:keepLines/>
              <w:spacing w:after="0"/>
              <w:jc w:val="center"/>
              <w:rPr>
                <w:rFonts w:ascii="Arial" w:hAnsi="Arial"/>
                <w:sz w:val="18"/>
                <w:lang w:eastAsia="zh-TW"/>
              </w:rPr>
            </w:pPr>
            <w:r w:rsidRPr="00EA0E1F">
              <w:rPr>
                <w:rFonts w:ascii="Arial" w:hAnsi="Arial" w:cs="Arial"/>
                <w:bCs/>
                <w:sz w:val="18"/>
                <w:lang w:eastAsia="zh-CN"/>
              </w:rPr>
              <w:t>DC_1A_n3A</w:t>
            </w:r>
            <w:r w:rsidRPr="00EA0E1F">
              <w:rPr>
                <w:rFonts w:ascii="Arial" w:hAnsi="Arial" w:cs="Arial"/>
                <w:bCs/>
                <w:sz w:val="18"/>
                <w:lang w:eastAsia="ja-JP"/>
              </w:rPr>
              <w:t>-</w:t>
            </w:r>
            <w:r w:rsidRPr="00EA0E1F">
              <w:rPr>
                <w:rFonts w:ascii="Arial" w:hAnsi="Arial" w:cs="Arial"/>
                <w:bCs/>
                <w:sz w:val="18"/>
                <w:lang w:eastAsia="zh-CN"/>
              </w:rPr>
              <w:t>n257</w:t>
            </w:r>
            <w:r w:rsidRPr="00EA0E1F">
              <w:rPr>
                <w:rFonts w:ascii="Arial" w:eastAsia="Malgun Gothic" w:hAnsi="Arial" w:cs="Arial"/>
                <w:bCs/>
                <w:sz w:val="18"/>
                <w:lang w:eastAsia="ko-KR"/>
              </w:rPr>
              <w:t>I</w:t>
            </w:r>
            <w:r w:rsidRPr="00EA0E1F">
              <w:rPr>
                <w:rFonts w:ascii="Arial" w:hAnsi="Arial" w:hint="eastAsia"/>
                <w:sz w:val="18"/>
                <w:vertAlign w:val="superscript"/>
                <w:lang w:eastAsia="zh-TW"/>
              </w:rPr>
              <w:t>2</w:t>
            </w:r>
          </w:p>
          <w:p w14:paraId="277ABB05" w14:textId="77777777" w:rsidR="00190F9C" w:rsidRDefault="00190F9C" w:rsidP="003F4F5D">
            <w:pPr>
              <w:keepNext/>
              <w:keepLines/>
              <w:spacing w:after="0"/>
              <w:jc w:val="center"/>
              <w:rPr>
                <w:rFonts w:ascii="Arial" w:hAnsi="Arial"/>
                <w:bCs/>
                <w:noProof/>
                <w:sz w:val="18"/>
              </w:rPr>
            </w:pPr>
            <w:r w:rsidRPr="0061748B">
              <w:rPr>
                <w:rFonts w:ascii="Arial" w:hAnsi="Arial"/>
                <w:bCs/>
                <w:noProof/>
                <w:sz w:val="18"/>
              </w:rPr>
              <w:t>DC_1A_n3A-n257</w:t>
            </w:r>
            <w:r>
              <w:rPr>
                <w:rFonts w:ascii="Arial" w:hAnsi="Arial"/>
                <w:bCs/>
                <w:noProof/>
                <w:sz w:val="18"/>
              </w:rPr>
              <w:t>J</w:t>
            </w:r>
          </w:p>
          <w:p w14:paraId="2A656DFC" w14:textId="77777777" w:rsidR="00190F9C" w:rsidRDefault="00190F9C" w:rsidP="003F4F5D">
            <w:pPr>
              <w:keepNext/>
              <w:keepLines/>
              <w:spacing w:after="0"/>
              <w:jc w:val="center"/>
              <w:rPr>
                <w:rFonts w:ascii="Arial" w:hAnsi="Arial"/>
                <w:bCs/>
                <w:noProof/>
                <w:sz w:val="18"/>
              </w:rPr>
            </w:pPr>
            <w:r w:rsidRPr="0061748B">
              <w:rPr>
                <w:rFonts w:ascii="Arial" w:hAnsi="Arial"/>
                <w:bCs/>
                <w:noProof/>
                <w:sz w:val="18"/>
              </w:rPr>
              <w:t>DC_1A_n3A-n257</w:t>
            </w:r>
            <w:r>
              <w:rPr>
                <w:rFonts w:ascii="Arial" w:hAnsi="Arial"/>
                <w:bCs/>
                <w:noProof/>
                <w:sz w:val="18"/>
              </w:rPr>
              <w:t>K</w:t>
            </w:r>
          </w:p>
          <w:p w14:paraId="103914BF" w14:textId="77777777" w:rsidR="00190F9C" w:rsidRDefault="00190F9C" w:rsidP="003F4F5D">
            <w:pPr>
              <w:keepNext/>
              <w:keepLines/>
              <w:spacing w:after="0"/>
              <w:jc w:val="center"/>
              <w:rPr>
                <w:rFonts w:ascii="Arial" w:hAnsi="Arial"/>
                <w:bCs/>
                <w:noProof/>
                <w:sz w:val="18"/>
              </w:rPr>
            </w:pPr>
            <w:r w:rsidRPr="0061748B">
              <w:rPr>
                <w:rFonts w:ascii="Arial" w:hAnsi="Arial"/>
                <w:bCs/>
                <w:noProof/>
                <w:sz w:val="18"/>
              </w:rPr>
              <w:t>DC_1A_n3A-n257</w:t>
            </w:r>
            <w:r>
              <w:rPr>
                <w:rFonts w:ascii="Arial" w:hAnsi="Arial"/>
                <w:bCs/>
                <w:noProof/>
                <w:sz w:val="18"/>
              </w:rPr>
              <w:t>L</w:t>
            </w:r>
          </w:p>
          <w:p w14:paraId="78DD9FB3" w14:textId="77777777" w:rsidR="00190F9C" w:rsidRPr="00EA0E1F" w:rsidRDefault="00190F9C" w:rsidP="003F4F5D">
            <w:pPr>
              <w:keepNext/>
              <w:keepLines/>
              <w:spacing w:after="0"/>
              <w:jc w:val="center"/>
              <w:rPr>
                <w:rFonts w:ascii="Arial" w:hAnsi="Arial"/>
                <w:bCs/>
                <w:noProof/>
                <w:sz w:val="18"/>
              </w:rPr>
            </w:pPr>
            <w:r w:rsidRPr="0061748B">
              <w:rPr>
                <w:rFonts w:ascii="Arial" w:hAnsi="Arial"/>
                <w:bCs/>
                <w:noProof/>
                <w:sz w:val="18"/>
              </w:rPr>
              <w:t>DC_1A_n3A-n257M</w:t>
            </w:r>
          </w:p>
        </w:tc>
        <w:tc>
          <w:tcPr>
            <w:tcW w:w="3969" w:type="dxa"/>
            <w:tcMar>
              <w:top w:w="28" w:type="dxa"/>
              <w:left w:w="28" w:type="dxa"/>
              <w:bottom w:w="28" w:type="dxa"/>
              <w:right w:w="28" w:type="dxa"/>
            </w:tcMar>
          </w:tcPr>
          <w:p w14:paraId="69449EB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DC_1A_n3A</w:t>
            </w:r>
          </w:p>
          <w:p w14:paraId="0888F87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DC_1A_n257A</w:t>
            </w:r>
          </w:p>
          <w:p w14:paraId="09B1CDD9"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DC_1A_n257G</w:t>
            </w:r>
          </w:p>
          <w:p w14:paraId="0532A9AB"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DC_1A_n257H</w:t>
            </w:r>
          </w:p>
          <w:p w14:paraId="03A3C29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DC_1A_n257I</w:t>
            </w:r>
          </w:p>
        </w:tc>
      </w:tr>
      <w:tr w:rsidR="00190F9C" w:rsidRPr="00EA0E1F" w14:paraId="00CCCBAA" w14:textId="77777777" w:rsidTr="003F4F5D">
        <w:trPr>
          <w:trHeight w:val="187"/>
          <w:jc w:val="center"/>
        </w:trPr>
        <w:tc>
          <w:tcPr>
            <w:tcW w:w="3969" w:type="dxa"/>
            <w:shd w:val="clear" w:color="auto" w:fill="auto"/>
            <w:noWrap/>
            <w:tcMar>
              <w:top w:w="28" w:type="dxa"/>
              <w:left w:w="28" w:type="dxa"/>
              <w:bottom w:w="28" w:type="dxa"/>
              <w:right w:w="28" w:type="dxa"/>
            </w:tcMar>
          </w:tcPr>
          <w:p w14:paraId="12657577" w14:textId="77777777" w:rsidR="00190F9C" w:rsidRPr="00847863" w:rsidRDefault="00190F9C" w:rsidP="003F4F5D">
            <w:pPr>
              <w:keepNext/>
              <w:keepLines/>
              <w:spacing w:after="0"/>
              <w:jc w:val="center"/>
              <w:rPr>
                <w:noProof/>
                <w:lang w:eastAsia="zh-CN"/>
              </w:rPr>
            </w:pPr>
            <w:r w:rsidRPr="00847863">
              <w:rPr>
                <w:rFonts w:ascii="Arial" w:hAnsi="Arial"/>
                <w:noProof/>
                <w:sz w:val="18"/>
                <w:lang w:eastAsia="zh-CN"/>
              </w:rPr>
              <w:t>DC_1A_n8A-n257A</w:t>
            </w:r>
          </w:p>
          <w:p w14:paraId="5958098E" w14:textId="77777777" w:rsidR="00190F9C" w:rsidRPr="00847863" w:rsidRDefault="00190F9C" w:rsidP="003F4F5D">
            <w:pPr>
              <w:keepNext/>
              <w:keepLines/>
              <w:spacing w:after="0"/>
              <w:jc w:val="center"/>
              <w:rPr>
                <w:noProof/>
                <w:lang w:eastAsia="zh-CN"/>
              </w:rPr>
            </w:pPr>
            <w:r w:rsidRPr="00847863">
              <w:rPr>
                <w:rFonts w:ascii="Arial" w:hAnsi="Arial"/>
                <w:noProof/>
                <w:sz w:val="18"/>
                <w:lang w:eastAsia="zh-CN"/>
              </w:rPr>
              <w:t>DC_1A_n8A-n257G</w:t>
            </w:r>
          </w:p>
          <w:p w14:paraId="217376B0" w14:textId="77777777" w:rsidR="00190F9C" w:rsidRPr="00847863" w:rsidRDefault="00190F9C" w:rsidP="003F4F5D">
            <w:pPr>
              <w:keepNext/>
              <w:keepLines/>
              <w:spacing w:after="0"/>
              <w:jc w:val="center"/>
              <w:rPr>
                <w:noProof/>
                <w:lang w:eastAsia="zh-CN"/>
              </w:rPr>
            </w:pPr>
            <w:r w:rsidRPr="00847863">
              <w:rPr>
                <w:rFonts w:ascii="Arial" w:hAnsi="Arial"/>
                <w:noProof/>
                <w:sz w:val="18"/>
                <w:lang w:eastAsia="zh-CN"/>
              </w:rPr>
              <w:t>DC_1A_n8A-n257H</w:t>
            </w:r>
          </w:p>
          <w:p w14:paraId="659CF934" w14:textId="77777777" w:rsidR="00190F9C" w:rsidRPr="00847863" w:rsidRDefault="00190F9C" w:rsidP="003F4F5D">
            <w:pPr>
              <w:keepNext/>
              <w:keepLines/>
              <w:spacing w:after="0"/>
              <w:jc w:val="center"/>
              <w:rPr>
                <w:noProof/>
                <w:lang w:eastAsia="zh-CN"/>
              </w:rPr>
            </w:pPr>
            <w:r w:rsidRPr="00847863">
              <w:rPr>
                <w:rFonts w:ascii="Arial" w:hAnsi="Arial"/>
                <w:noProof/>
                <w:sz w:val="18"/>
                <w:lang w:eastAsia="zh-CN"/>
              </w:rPr>
              <w:t>DC_1A_n8A-n257I</w:t>
            </w:r>
          </w:p>
          <w:p w14:paraId="521133BB" w14:textId="77777777" w:rsidR="00190F9C" w:rsidRPr="00847863" w:rsidRDefault="00190F9C" w:rsidP="003F4F5D">
            <w:pPr>
              <w:keepNext/>
              <w:keepLines/>
              <w:spacing w:after="0"/>
              <w:jc w:val="center"/>
              <w:rPr>
                <w:noProof/>
                <w:lang w:eastAsia="zh-CN"/>
              </w:rPr>
            </w:pPr>
            <w:r w:rsidRPr="00847863">
              <w:rPr>
                <w:rFonts w:ascii="Arial" w:hAnsi="Arial"/>
                <w:noProof/>
                <w:sz w:val="18"/>
                <w:lang w:eastAsia="zh-CN"/>
              </w:rPr>
              <w:t>DC_1A_n8A-n257J</w:t>
            </w:r>
          </w:p>
          <w:p w14:paraId="78FA5FBA" w14:textId="77777777" w:rsidR="00190F9C" w:rsidRPr="00847863" w:rsidRDefault="00190F9C" w:rsidP="003F4F5D">
            <w:pPr>
              <w:keepNext/>
              <w:keepLines/>
              <w:spacing w:after="0"/>
              <w:jc w:val="center"/>
              <w:rPr>
                <w:noProof/>
                <w:lang w:eastAsia="zh-CN"/>
              </w:rPr>
            </w:pPr>
            <w:r w:rsidRPr="00847863">
              <w:rPr>
                <w:rFonts w:ascii="Arial" w:hAnsi="Arial"/>
                <w:noProof/>
                <w:sz w:val="18"/>
                <w:lang w:eastAsia="zh-CN"/>
              </w:rPr>
              <w:t>DC_1A_n8A-n257K</w:t>
            </w:r>
          </w:p>
          <w:p w14:paraId="383757C2" w14:textId="77777777" w:rsidR="00190F9C" w:rsidRPr="00847863" w:rsidRDefault="00190F9C" w:rsidP="003F4F5D">
            <w:pPr>
              <w:keepNext/>
              <w:keepLines/>
              <w:spacing w:after="0"/>
              <w:jc w:val="center"/>
              <w:rPr>
                <w:noProof/>
                <w:lang w:eastAsia="zh-CN"/>
              </w:rPr>
            </w:pPr>
            <w:r w:rsidRPr="00847863">
              <w:rPr>
                <w:rFonts w:ascii="Arial" w:hAnsi="Arial"/>
                <w:noProof/>
                <w:sz w:val="18"/>
                <w:lang w:eastAsia="zh-CN"/>
              </w:rPr>
              <w:t>DC_1A_n8A-n257L</w:t>
            </w:r>
          </w:p>
          <w:p w14:paraId="3E2E8A9D" w14:textId="77777777" w:rsidR="00190F9C" w:rsidRPr="00EA0E1F" w:rsidRDefault="00190F9C" w:rsidP="003F4F5D">
            <w:pPr>
              <w:keepNext/>
              <w:keepLines/>
              <w:spacing w:after="0"/>
              <w:jc w:val="center"/>
              <w:rPr>
                <w:rFonts w:ascii="Arial" w:hAnsi="Arial" w:cs="Arial"/>
                <w:bCs/>
                <w:sz w:val="18"/>
                <w:lang w:eastAsia="zh-CN"/>
              </w:rPr>
            </w:pPr>
            <w:r w:rsidRPr="00847863">
              <w:rPr>
                <w:rFonts w:ascii="Arial" w:hAnsi="Arial"/>
                <w:noProof/>
                <w:sz w:val="18"/>
                <w:lang w:eastAsia="zh-CN"/>
              </w:rPr>
              <w:t>DC_1A_n8A-n257M</w:t>
            </w:r>
          </w:p>
        </w:tc>
        <w:tc>
          <w:tcPr>
            <w:tcW w:w="3969" w:type="dxa"/>
            <w:tcMar>
              <w:top w:w="28" w:type="dxa"/>
              <w:left w:w="28" w:type="dxa"/>
              <w:bottom w:w="28" w:type="dxa"/>
              <w:right w:w="28" w:type="dxa"/>
            </w:tcMar>
          </w:tcPr>
          <w:p w14:paraId="1A887A69" w14:textId="77777777" w:rsidR="00190F9C" w:rsidRPr="00EA0E1F" w:rsidRDefault="00190F9C" w:rsidP="003F4F5D">
            <w:pPr>
              <w:keepNext/>
              <w:keepLines/>
              <w:spacing w:after="0"/>
              <w:jc w:val="center"/>
              <w:rPr>
                <w:rFonts w:ascii="Arial" w:hAnsi="Arial"/>
                <w:noProof/>
                <w:sz w:val="18"/>
              </w:rPr>
            </w:pPr>
            <w:r w:rsidRPr="00847863">
              <w:rPr>
                <w:rFonts w:ascii="Arial" w:hAnsi="Arial"/>
                <w:noProof/>
                <w:sz w:val="18"/>
                <w:lang w:eastAsia="zh-CN"/>
              </w:rPr>
              <w:t>DC_1A_n8A</w:t>
            </w:r>
            <w:r w:rsidRPr="00847863">
              <w:rPr>
                <w:rFonts w:ascii="Arial" w:hAnsi="Arial"/>
                <w:noProof/>
                <w:sz w:val="18"/>
                <w:lang w:eastAsia="zh-CN"/>
              </w:rPr>
              <w:br/>
              <w:t>DC_1A_n257A</w:t>
            </w:r>
          </w:p>
        </w:tc>
      </w:tr>
      <w:tr w:rsidR="00190F9C" w:rsidRPr="00EA0E1F" w14:paraId="08245244" w14:textId="77777777" w:rsidTr="003F4F5D">
        <w:trPr>
          <w:trHeight w:val="187"/>
          <w:jc w:val="center"/>
        </w:trPr>
        <w:tc>
          <w:tcPr>
            <w:tcW w:w="3969" w:type="dxa"/>
            <w:shd w:val="clear" w:color="auto" w:fill="auto"/>
            <w:noWrap/>
            <w:tcMar>
              <w:top w:w="28" w:type="dxa"/>
              <w:left w:w="28" w:type="dxa"/>
              <w:bottom w:w="28" w:type="dxa"/>
              <w:right w:w="28" w:type="dxa"/>
            </w:tcMar>
          </w:tcPr>
          <w:p w14:paraId="4BADF11A"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DC_1A_n28A-n257A</w:t>
            </w:r>
            <w:r w:rsidRPr="00EA0E1F">
              <w:rPr>
                <w:rFonts w:ascii="Arial" w:hAnsi="Arial" w:hint="eastAsia"/>
                <w:sz w:val="18"/>
                <w:vertAlign w:val="superscript"/>
                <w:lang w:eastAsia="zh-TW"/>
              </w:rPr>
              <w:t>2</w:t>
            </w:r>
          </w:p>
          <w:p w14:paraId="6B076310"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DC_1A_n28A-n257G</w:t>
            </w:r>
            <w:r w:rsidRPr="00EA0E1F">
              <w:rPr>
                <w:rFonts w:ascii="Arial" w:hAnsi="Arial" w:hint="eastAsia"/>
                <w:sz w:val="18"/>
                <w:vertAlign w:val="superscript"/>
                <w:lang w:eastAsia="zh-TW"/>
              </w:rPr>
              <w:t>2</w:t>
            </w:r>
          </w:p>
          <w:p w14:paraId="15704258"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DC_1A_n28A-n257H</w:t>
            </w:r>
            <w:r w:rsidRPr="00EA0E1F">
              <w:rPr>
                <w:rFonts w:ascii="Arial" w:hAnsi="Arial" w:hint="eastAsia"/>
                <w:sz w:val="18"/>
                <w:vertAlign w:val="superscript"/>
                <w:lang w:eastAsia="zh-TW"/>
              </w:rPr>
              <w:t>2</w:t>
            </w:r>
          </w:p>
          <w:p w14:paraId="0EADE23E" w14:textId="77777777" w:rsidR="00190F9C" w:rsidRPr="00EA0E1F" w:rsidRDefault="00190F9C" w:rsidP="003F4F5D">
            <w:pPr>
              <w:keepNext/>
              <w:keepLines/>
              <w:spacing w:after="0"/>
              <w:jc w:val="center"/>
              <w:rPr>
                <w:rFonts w:ascii="Arial" w:hAnsi="Arial" w:cs="Arial"/>
                <w:bCs/>
                <w:sz w:val="18"/>
                <w:lang w:eastAsia="zh-CN"/>
              </w:rPr>
            </w:pPr>
            <w:r w:rsidRPr="00EA0E1F">
              <w:rPr>
                <w:rFonts w:ascii="Arial" w:hAnsi="Arial" w:cs="Arial"/>
                <w:bCs/>
                <w:sz w:val="18"/>
                <w:szCs w:val="18"/>
              </w:rPr>
              <w:t>DC_1A_n28A-n257I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3FCD27C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DC_1A_n28A</w:t>
            </w:r>
          </w:p>
          <w:p w14:paraId="3C7D0E6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DC_1A_n257A</w:t>
            </w:r>
          </w:p>
          <w:p w14:paraId="249DABCE"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DC_1A_n257G</w:t>
            </w:r>
          </w:p>
          <w:p w14:paraId="4FD4CE6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DC_1A_n257H</w:t>
            </w:r>
          </w:p>
          <w:p w14:paraId="31FE698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DC_1A_n257I</w:t>
            </w:r>
          </w:p>
        </w:tc>
      </w:tr>
      <w:tr w:rsidR="00190F9C" w:rsidRPr="00EA0E1F" w14:paraId="5AD64070" w14:textId="77777777" w:rsidTr="003F4F5D">
        <w:trPr>
          <w:trHeight w:val="187"/>
          <w:jc w:val="center"/>
        </w:trPr>
        <w:tc>
          <w:tcPr>
            <w:tcW w:w="3969" w:type="dxa"/>
            <w:shd w:val="clear" w:color="auto" w:fill="auto"/>
            <w:noWrap/>
            <w:tcMar>
              <w:top w:w="28" w:type="dxa"/>
              <w:left w:w="28" w:type="dxa"/>
              <w:bottom w:w="28" w:type="dxa"/>
              <w:right w:w="28" w:type="dxa"/>
            </w:tcMar>
          </w:tcPr>
          <w:p w14:paraId="7474C0D5"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w:t>
            </w:r>
            <w:r>
              <w:rPr>
                <w:rFonts w:ascii="Arial" w:hAnsi="Arial" w:cs="Arial"/>
                <w:bCs/>
                <w:sz w:val="18"/>
                <w:szCs w:val="18"/>
              </w:rPr>
              <w:t>3</w:t>
            </w:r>
            <w:r w:rsidRPr="00EA0E1F">
              <w:rPr>
                <w:rFonts w:ascii="Arial" w:hAnsi="Arial" w:cs="Arial"/>
                <w:bCs/>
                <w:sz w:val="18"/>
                <w:szCs w:val="18"/>
              </w:rPr>
              <w:t>8A-n257A</w:t>
            </w:r>
          </w:p>
          <w:p w14:paraId="3E16AC2E"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w:t>
            </w:r>
            <w:r>
              <w:rPr>
                <w:rFonts w:ascii="Arial" w:hAnsi="Arial" w:cs="Arial"/>
                <w:bCs/>
                <w:sz w:val="18"/>
                <w:szCs w:val="18"/>
              </w:rPr>
              <w:t>3</w:t>
            </w:r>
            <w:r w:rsidRPr="00EA0E1F">
              <w:rPr>
                <w:rFonts w:ascii="Arial" w:hAnsi="Arial" w:cs="Arial"/>
                <w:bCs/>
                <w:sz w:val="18"/>
                <w:szCs w:val="18"/>
              </w:rPr>
              <w:t>8A-n257G</w:t>
            </w:r>
          </w:p>
          <w:p w14:paraId="06D843D8"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w:t>
            </w:r>
            <w:r>
              <w:rPr>
                <w:rFonts w:ascii="Arial" w:hAnsi="Arial" w:cs="Arial"/>
                <w:bCs/>
                <w:sz w:val="18"/>
                <w:szCs w:val="18"/>
              </w:rPr>
              <w:t>3</w:t>
            </w:r>
            <w:r w:rsidRPr="00EA0E1F">
              <w:rPr>
                <w:rFonts w:ascii="Arial" w:hAnsi="Arial" w:cs="Arial"/>
                <w:bCs/>
                <w:sz w:val="18"/>
                <w:szCs w:val="18"/>
              </w:rPr>
              <w:t>8A-n257H</w:t>
            </w:r>
          </w:p>
          <w:p w14:paraId="31AF74DC"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w:t>
            </w:r>
            <w:r>
              <w:rPr>
                <w:rFonts w:ascii="Arial" w:hAnsi="Arial" w:cs="Arial"/>
                <w:bCs/>
                <w:sz w:val="18"/>
                <w:szCs w:val="18"/>
              </w:rPr>
              <w:t>3</w:t>
            </w:r>
            <w:r w:rsidRPr="00EA0E1F">
              <w:rPr>
                <w:rFonts w:ascii="Arial" w:hAnsi="Arial" w:cs="Arial"/>
                <w:bCs/>
                <w:sz w:val="18"/>
                <w:szCs w:val="18"/>
              </w:rPr>
              <w:t>8A-n257I</w:t>
            </w:r>
          </w:p>
        </w:tc>
        <w:tc>
          <w:tcPr>
            <w:tcW w:w="3969" w:type="dxa"/>
            <w:tcMar>
              <w:top w:w="28" w:type="dxa"/>
              <w:left w:w="28" w:type="dxa"/>
              <w:bottom w:w="28" w:type="dxa"/>
              <w:right w:w="28" w:type="dxa"/>
            </w:tcMar>
          </w:tcPr>
          <w:p w14:paraId="3322E90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DC_1A_n</w:t>
            </w:r>
            <w:r>
              <w:rPr>
                <w:rFonts w:ascii="Arial" w:hAnsi="Arial" w:cs="Arial"/>
                <w:sz w:val="18"/>
                <w:lang w:eastAsia="zh-CN"/>
              </w:rPr>
              <w:t>3</w:t>
            </w:r>
            <w:r w:rsidRPr="00EA0E1F">
              <w:rPr>
                <w:rFonts w:ascii="Arial" w:hAnsi="Arial" w:cs="Arial"/>
                <w:sz w:val="18"/>
                <w:lang w:eastAsia="zh-CN"/>
              </w:rPr>
              <w:t>8A</w:t>
            </w:r>
          </w:p>
          <w:p w14:paraId="5D52617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DC_1A_n257A</w:t>
            </w:r>
          </w:p>
          <w:p w14:paraId="3C73289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DC_1A_n257G</w:t>
            </w:r>
          </w:p>
          <w:p w14:paraId="28E81DF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DC_1A_n257H</w:t>
            </w:r>
          </w:p>
          <w:p w14:paraId="6BD1632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noProof/>
                <w:sz w:val="18"/>
              </w:rPr>
              <w:t>DC_1A_n257I</w:t>
            </w:r>
          </w:p>
        </w:tc>
      </w:tr>
      <w:tr w:rsidR="00190F9C" w:rsidRPr="00EA0E1F" w14:paraId="10E20EC1" w14:textId="77777777" w:rsidTr="003F4F5D">
        <w:trPr>
          <w:trHeight w:val="187"/>
          <w:jc w:val="center"/>
        </w:trPr>
        <w:tc>
          <w:tcPr>
            <w:tcW w:w="3969" w:type="dxa"/>
            <w:shd w:val="clear" w:color="auto" w:fill="auto"/>
            <w:noWrap/>
            <w:tcMar>
              <w:top w:w="28" w:type="dxa"/>
              <w:left w:w="28" w:type="dxa"/>
              <w:bottom w:w="28" w:type="dxa"/>
              <w:right w:w="28" w:type="dxa"/>
            </w:tcMar>
          </w:tcPr>
          <w:p w14:paraId="6872DE07"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DC_1A_n40A-n258A</w:t>
            </w:r>
          </w:p>
          <w:p w14:paraId="19BCAE7A"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DC_1A_n40A-n258D</w:t>
            </w:r>
          </w:p>
          <w:p w14:paraId="767E426D"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DC_1A_n40A-n258G</w:t>
            </w:r>
          </w:p>
          <w:p w14:paraId="64C75412"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DC_1A_n40A-n258E</w:t>
            </w:r>
          </w:p>
          <w:p w14:paraId="4DF115C6"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DC_1A_n40A-n258F</w:t>
            </w:r>
          </w:p>
          <w:p w14:paraId="34DD219A"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DC_1A_n40A-n258H</w:t>
            </w:r>
          </w:p>
          <w:p w14:paraId="225ECE2A"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DC_1A_n40A-n258I</w:t>
            </w:r>
          </w:p>
          <w:p w14:paraId="2A17E418"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DC_1A_n40A-n258J</w:t>
            </w:r>
          </w:p>
          <w:p w14:paraId="71964774"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DC_1A_n40A-n258K</w:t>
            </w:r>
          </w:p>
          <w:p w14:paraId="2D402C12"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DC_1A_n40A-n258L</w:t>
            </w:r>
          </w:p>
          <w:p w14:paraId="11E77CFE"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DC_1A_n40A-n258M</w:t>
            </w:r>
          </w:p>
        </w:tc>
        <w:tc>
          <w:tcPr>
            <w:tcW w:w="3969" w:type="dxa"/>
            <w:tcMar>
              <w:top w:w="28" w:type="dxa"/>
              <w:left w:w="28" w:type="dxa"/>
              <w:bottom w:w="28" w:type="dxa"/>
              <w:right w:w="28" w:type="dxa"/>
            </w:tcMar>
          </w:tcPr>
          <w:p w14:paraId="78B2D691"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DC_1A_n40A</w:t>
            </w:r>
          </w:p>
          <w:p w14:paraId="7FDE5EA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bCs/>
                <w:sz w:val="18"/>
                <w:szCs w:val="18"/>
              </w:rPr>
              <w:t>DC_1A_n258A</w:t>
            </w:r>
          </w:p>
        </w:tc>
      </w:tr>
      <w:tr w:rsidR="00190F9C" w:rsidRPr="00EA0E1F" w14:paraId="1C5FB81F" w14:textId="77777777" w:rsidTr="003F4F5D">
        <w:trPr>
          <w:trHeight w:val="187"/>
          <w:jc w:val="center"/>
        </w:trPr>
        <w:tc>
          <w:tcPr>
            <w:tcW w:w="3969" w:type="dxa"/>
            <w:shd w:val="clear" w:color="auto" w:fill="auto"/>
            <w:noWrap/>
            <w:tcMar>
              <w:top w:w="28" w:type="dxa"/>
              <w:left w:w="28" w:type="dxa"/>
              <w:bottom w:w="28" w:type="dxa"/>
              <w:right w:w="28" w:type="dxa"/>
            </w:tcMar>
          </w:tcPr>
          <w:p w14:paraId="4B5CACBF"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DC_1A_n77A-n257A</w:t>
            </w:r>
            <w:r w:rsidRPr="00EA0E1F">
              <w:rPr>
                <w:rFonts w:ascii="Arial" w:hAnsi="Arial" w:hint="eastAsia"/>
                <w:sz w:val="18"/>
                <w:vertAlign w:val="superscript"/>
                <w:lang w:eastAsia="zh-TW"/>
              </w:rPr>
              <w:t>2</w:t>
            </w:r>
          </w:p>
          <w:p w14:paraId="3D5C02CA"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DC_1A_n77A-n257D</w:t>
            </w:r>
            <w:r w:rsidRPr="00EA0E1F">
              <w:rPr>
                <w:rFonts w:ascii="Arial" w:hAnsi="Arial" w:hint="eastAsia"/>
                <w:sz w:val="18"/>
                <w:vertAlign w:val="superscript"/>
                <w:lang w:eastAsia="zh-TW"/>
              </w:rPr>
              <w:t>2</w:t>
            </w:r>
          </w:p>
          <w:p w14:paraId="0DE3CC56"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DC_1A_n77A-n257E</w:t>
            </w:r>
            <w:r w:rsidRPr="00EA0E1F">
              <w:rPr>
                <w:rFonts w:ascii="Arial" w:hAnsi="Arial" w:hint="eastAsia"/>
                <w:sz w:val="18"/>
                <w:vertAlign w:val="superscript"/>
                <w:lang w:eastAsia="zh-TW"/>
              </w:rPr>
              <w:t>2</w:t>
            </w:r>
          </w:p>
          <w:p w14:paraId="7722C79F"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DC_1A_n77A-n257F</w:t>
            </w:r>
            <w:r w:rsidRPr="00EA0E1F">
              <w:rPr>
                <w:rFonts w:ascii="Arial" w:hAnsi="Arial" w:hint="eastAsia"/>
                <w:sz w:val="18"/>
                <w:vertAlign w:val="superscript"/>
                <w:lang w:eastAsia="zh-TW"/>
              </w:rPr>
              <w:t>2</w:t>
            </w:r>
          </w:p>
          <w:p w14:paraId="0C510A70"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DC_1A_n77A-n257G</w:t>
            </w:r>
            <w:r w:rsidRPr="00EA0E1F">
              <w:rPr>
                <w:rFonts w:ascii="Arial" w:hAnsi="Arial" w:hint="eastAsia"/>
                <w:sz w:val="18"/>
                <w:vertAlign w:val="superscript"/>
                <w:lang w:eastAsia="zh-TW"/>
              </w:rPr>
              <w:t>2</w:t>
            </w:r>
          </w:p>
          <w:p w14:paraId="1C0A1EEA"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DC_1A_n77A-n257H</w:t>
            </w:r>
            <w:r w:rsidRPr="00EA0E1F">
              <w:rPr>
                <w:rFonts w:ascii="Arial" w:hAnsi="Arial" w:hint="eastAsia"/>
                <w:sz w:val="18"/>
                <w:vertAlign w:val="superscript"/>
                <w:lang w:eastAsia="zh-TW"/>
              </w:rPr>
              <w:t>2</w:t>
            </w:r>
          </w:p>
          <w:p w14:paraId="4B50C1A3" w14:textId="77777777" w:rsidR="00190F9C" w:rsidRPr="00EA0E1F" w:rsidRDefault="00190F9C" w:rsidP="003F4F5D">
            <w:pPr>
              <w:keepNext/>
              <w:keepLines/>
              <w:spacing w:after="0"/>
              <w:jc w:val="center"/>
              <w:rPr>
                <w:rFonts w:ascii="Arial" w:hAnsi="Arial"/>
                <w:sz w:val="18"/>
              </w:rPr>
            </w:pPr>
            <w:r w:rsidRPr="00EA0E1F">
              <w:rPr>
                <w:rFonts w:ascii="Arial" w:hAnsi="Arial"/>
                <w:sz w:val="18"/>
                <w:lang w:eastAsia="zh-CN"/>
              </w:rPr>
              <w:t>DC_1A_n77A-n257I</w:t>
            </w:r>
            <w:r w:rsidRPr="00EA0E1F">
              <w:rPr>
                <w:rFonts w:ascii="Arial" w:hAnsi="Arial" w:hint="eastAsia"/>
                <w:sz w:val="18"/>
                <w:vertAlign w:val="superscript"/>
                <w:lang w:eastAsia="zh-TW"/>
              </w:rPr>
              <w:t>2</w:t>
            </w:r>
          </w:p>
          <w:p w14:paraId="742160C1" w14:textId="77777777" w:rsidR="00190F9C" w:rsidRPr="002E1C3B" w:rsidRDefault="00190F9C" w:rsidP="003F4F5D">
            <w:pPr>
              <w:keepNext/>
              <w:keepLines/>
              <w:spacing w:after="0"/>
              <w:jc w:val="center"/>
              <w:rPr>
                <w:lang w:val="en-US" w:eastAsia="ja-JP"/>
              </w:rPr>
            </w:pPr>
            <w:r w:rsidRPr="002E1C3B">
              <w:rPr>
                <w:rFonts w:ascii="Arial" w:hAnsi="Arial"/>
                <w:sz w:val="18"/>
                <w:lang w:val="en-US" w:eastAsia="ja-JP"/>
              </w:rPr>
              <w:t>DC_1A_n77A-n257J</w:t>
            </w:r>
          </w:p>
          <w:p w14:paraId="3F89C473" w14:textId="77777777" w:rsidR="00190F9C" w:rsidRPr="002E1C3B" w:rsidRDefault="00190F9C" w:rsidP="003F4F5D">
            <w:pPr>
              <w:keepNext/>
              <w:keepLines/>
              <w:spacing w:after="0"/>
              <w:jc w:val="center"/>
              <w:rPr>
                <w:lang w:val="en-US" w:eastAsia="ja-JP"/>
              </w:rPr>
            </w:pPr>
            <w:r w:rsidRPr="002E1C3B">
              <w:rPr>
                <w:rFonts w:ascii="Arial" w:hAnsi="Arial"/>
                <w:sz w:val="18"/>
                <w:lang w:val="en-US" w:eastAsia="ja-JP"/>
              </w:rPr>
              <w:t>DC_1A_n77A-n257K</w:t>
            </w:r>
          </w:p>
          <w:p w14:paraId="23423ED4" w14:textId="77777777" w:rsidR="00190F9C" w:rsidRPr="002E1C3B" w:rsidRDefault="00190F9C" w:rsidP="003F4F5D">
            <w:pPr>
              <w:keepNext/>
              <w:keepLines/>
              <w:spacing w:after="0"/>
              <w:jc w:val="center"/>
              <w:rPr>
                <w:lang w:val="en-US" w:eastAsia="ja-JP"/>
              </w:rPr>
            </w:pPr>
            <w:r w:rsidRPr="002E1C3B">
              <w:rPr>
                <w:rFonts w:ascii="Arial" w:hAnsi="Arial"/>
                <w:sz w:val="18"/>
                <w:lang w:val="en-US" w:eastAsia="ja-JP"/>
              </w:rPr>
              <w:t>DC_1A_n77A-n257L</w:t>
            </w:r>
          </w:p>
          <w:p w14:paraId="3F7116B2" w14:textId="77777777" w:rsidR="00190F9C" w:rsidRPr="002E1C3B" w:rsidRDefault="00190F9C" w:rsidP="003F4F5D">
            <w:pPr>
              <w:keepNext/>
              <w:keepLines/>
              <w:spacing w:after="0"/>
              <w:jc w:val="center"/>
              <w:rPr>
                <w:lang w:val="en-US" w:eastAsia="ja-JP"/>
              </w:rPr>
            </w:pPr>
            <w:r w:rsidRPr="002E1C3B">
              <w:rPr>
                <w:rFonts w:ascii="Arial" w:hAnsi="Arial"/>
                <w:sz w:val="18"/>
                <w:lang w:val="en-US" w:eastAsia="ja-JP"/>
              </w:rPr>
              <w:t>DC_1A_n77A-n257M</w:t>
            </w:r>
          </w:p>
          <w:p w14:paraId="70806FAC"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DC_1A_n77C-n257A</w:t>
            </w:r>
            <w:r w:rsidRPr="00EA0E1F">
              <w:rPr>
                <w:rFonts w:ascii="Arial" w:hAnsi="Arial" w:hint="eastAsia"/>
                <w:sz w:val="18"/>
                <w:vertAlign w:val="superscript"/>
                <w:lang w:eastAsia="zh-TW"/>
              </w:rPr>
              <w:t>2</w:t>
            </w:r>
          </w:p>
          <w:p w14:paraId="0A48FE7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DC_1A_n77C-n257D</w:t>
            </w:r>
            <w:r w:rsidRPr="00EA0E1F">
              <w:rPr>
                <w:rFonts w:ascii="Arial" w:hAnsi="Arial" w:hint="eastAsia"/>
                <w:sz w:val="18"/>
                <w:vertAlign w:val="superscript"/>
                <w:lang w:eastAsia="zh-TW"/>
              </w:rPr>
              <w:t>2</w:t>
            </w:r>
          </w:p>
          <w:p w14:paraId="2D57D58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DC_1A_n77C-n257E</w:t>
            </w:r>
            <w:r w:rsidRPr="00EA0E1F">
              <w:rPr>
                <w:rFonts w:ascii="Arial" w:hAnsi="Arial" w:hint="eastAsia"/>
                <w:sz w:val="18"/>
                <w:vertAlign w:val="superscript"/>
                <w:lang w:eastAsia="zh-TW"/>
              </w:rPr>
              <w:t>2</w:t>
            </w:r>
          </w:p>
          <w:p w14:paraId="1DA881C1"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DC_1A_n77C-n257F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6486826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w:t>
            </w:r>
          </w:p>
          <w:p w14:paraId="1746B471"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DC_1A_n257A</w:t>
            </w:r>
          </w:p>
          <w:p w14:paraId="0E851DE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DC_1A_n257D</w:t>
            </w:r>
          </w:p>
          <w:p w14:paraId="23D9125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DC_1A_n257G</w:t>
            </w:r>
          </w:p>
          <w:p w14:paraId="59A265C1"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DC_1A_n257H</w:t>
            </w:r>
          </w:p>
          <w:p w14:paraId="4626938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DC_1A_n257I</w:t>
            </w:r>
          </w:p>
          <w:p w14:paraId="50F56F0A"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DC_1A_n77A-n257A</w:t>
            </w:r>
          </w:p>
          <w:p w14:paraId="72B1AECB"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DC_1A_n77A-n257G</w:t>
            </w:r>
          </w:p>
          <w:p w14:paraId="258B8B9F"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DC_1A_n77A-n257H</w:t>
            </w:r>
          </w:p>
          <w:p w14:paraId="75781F8F"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DC_1A_n77A-n257I</w:t>
            </w:r>
          </w:p>
        </w:tc>
      </w:tr>
      <w:tr w:rsidR="00190F9C" w:rsidRPr="00EA0E1F" w14:paraId="51CB8567" w14:textId="77777777" w:rsidTr="003F4F5D">
        <w:trPr>
          <w:trHeight w:val="187"/>
          <w:jc w:val="center"/>
        </w:trPr>
        <w:tc>
          <w:tcPr>
            <w:tcW w:w="3969" w:type="dxa"/>
            <w:shd w:val="clear" w:color="auto" w:fill="auto"/>
            <w:noWrap/>
            <w:tcMar>
              <w:top w:w="28" w:type="dxa"/>
              <w:left w:w="28" w:type="dxa"/>
              <w:bottom w:w="28" w:type="dxa"/>
              <w:right w:w="28" w:type="dxa"/>
            </w:tcMar>
          </w:tcPr>
          <w:p w14:paraId="1F274AD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DC_1A_n77(2A)-n257A</w:t>
            </w:r>
            <w:r w:rsidRPr="00EA0E1F">
              <w:rPr>
                <w:rFonts w:ascii="Arial" w:hAnsi="Arial" w:hint="eastAsia"/>
                <w:sz w:val="18"/>
                <w:vertAlign w:val="superscript"/>
                <w:lang w:eastAsia="zh-TW"/>
              </w:rPr>
              <w:t>2</w:t>
            </w:r>
          </w:p>
          <w:p w14:paraId="416DE75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DC_1A_n77(2A)-n257D</w:t>
            </w:r>
            <w:r w:rsidRPr="00EA0E1F">
              <w:rPr>
                <w:rFonts w:ascii="Arial" w:hAnsi="Arial" w:hint="eastAsia"/>
                <w:sz w:val="18"/>
                <w:vertAlign w:val="superscript"/>
                <w:lang w:eastAsia="zh-TW"/>
              </w:rPr>
              <w:t>2</w:t>
            </w:r>
          </w:p>
          <w:p w14:paraId="30504C38"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DC_1A_n77</w:t>
            </w:r>
            <w:r w:rsidRPr="00EA0E1F">
              <w:rPr>
                <w:rFonts w:ascii="Arial" w:hAnsi="Arial"/>
                <w:noProof/>
                <w:sz w:val="18"/>
              </w:rPr>
              <w:t>(2A)</w:t>
            </w:r>
            <w:r w:rsidRPr="00EA0E1F">
              <w:rPr>
                <w:rFonts w:ascii="Arial" w:hAnsi="Arial"/>
                <w:noProof/>
                <w:sz w:val="18"/>
                <w:lang w:eastAsia="zh-CN"/>
              </w:rPr>
              <w:t>-n257G</w:t>
            </w:r>
            <w:r w:rsidRPr="00EA0E1F">
              <w:rPr>
                <w:rFonts w:ascii="Arial" w:hAnsi="Arial" w:hint="eastAsia"/>
                <w:sz w:val="18"/>
                <w:vertAlign w:val="superscript"/>
                <w:lang w:eastAsia="zh-TW"/>
              </w:rPr>
              <w:t>2</w:t>
            </w:r>
          </w:p>
          <w:p w14:paraId="1388DDDB"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DC_1A_n77</w:t>
            </w:r>
            <w:r w:rsidRPr="00EA0E1F">
              <w:rPr>
                <w:rFonts w:ascii="Arial" w:hAnsi="Arial"/>
                <w:noProof/>
                <w:sz w:val="18"/>
              </w:rPr>
              <w:t>(2A)</w:t>
            </w:r>
            <w:r w:rsidRPr="00EA0E1F">
              <w:rPr>
                <w:rFonts w:ascii="Arial" w:hAnsi="Arial"/>
                <w:noProof/>
                <w:sz w:val="18"/>
                <w:lang w:eastAsia="zh-CN"/>
              </w:rPr>
              <w:t>-n257H</w:t>
            </w:r>
            <w:r w:rsidRPr="00EA0E1F">
              <w:rPr>
                <w:rFonts w:ascii="Arial" w:hAnsi="Arial" w:hint="eastAsia"/>
                <w:sz w:val="18"/>
                <w:vertAlign w:val="superscript"/>
                <w:lang w:eastAsia="zh-TW"/>
              </w:rPr>
              <w:t>2</w:t>
            </w:r>
          </w:p>
          <w:p w14:paraId="04B3E86A" w14:textId="77777777" w:rsidR="00190F9C"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DC_1A_n77</w:t>
            </w:r>
            <w:r w:rsidRPr="00EA0E1F">
              <w:rPr>
                <w:rFonts w:ascii="Arial" w:hAnsi="Arial"/>
                <w:noProof/>
                <w:sz w:val="18"/>
              </w:rPr>
              <w:t>(2A)</w:t>
            </w:r>
            <w:r w:rsidRPr="00EA0E1F">
              <w:rPr>
                <w:rFonts w:ascii="Arial" w:hAnsi="Arial"/>
                <w:noProof/>
                <w:sz w:val="18"/>
                <w:lang w:eastAsia="zh-CN"/>
              </w:rPr>
              <w:t>-n257I</w:t>
            </w:r>
            <w:r w:rsidRPr="00EA0E1F">
              <w:rPr>
                <w:rFonts w:ascii="Arial" w:hAnsi="Arial" w:hint="eastAsia"/>
                <w:sz w:val="18"/>
                <w:vertAlign w:val="superscript"/>
                <w:lang w:eastAsia="zh-TW"/>
              </w:rPr>
              <w:t>2</w:t>
            </w:r>
          </w:p>
          <w:p w14:paraId="04E7D36C" w14:textId="77777777" w:rsidR="00190F9C" w:rsidRPr="00840559" w:rsidRDefault="00190F9C" w:rsidP="003F4F5D">
            <w:pPr>
              <w:keepNext/>
              <w:keepLines/>
              <w:spacing w:after="0"/>
              <w:jc w:val="center"/>
              <w:rPr>
                <w:rFonts w:ascii="Arial" w:hAnsi="Arial"/>
                <w:noProof/>
                <w:sz w:val="18"/>
                <w:vertAlign w:val="superscript"/>
                <w:lang w:eastAsia="ko-KR"/>
              </w:rPr>
            </w:pPr>
            <w:r w:rsidRPr="00840559">
              <w:rPr>
                <w:rFonts w:ascii="Arial" w:hAnsi="Arial"/>
                <w:noProof/>
                <w:sz w:val="18"/>
                <w:lang w:eastAsia="ko-KR"/>
              </w:rPr>
              <w:t>DC_1A_n77(2A)-n257J</w:t>
            </w:r>
            <w:r>
              <w:rPr>
                <w:rFonts w:ascii="Arial" w:hAnsi="Arial"/>
                <w:noProof/>
                <w:sz w:val="18"/>
                <w:vertAlign w:val="superscript"/>
                <w:lang w:eastAsia="ko-KR"/>
              </w:rPr>
              <w:t>2</w:t>
            </w:r>
          </w:p>
          <w:p w14:paraId="4CA69074" w14:textId="77777777" w:rsidR="00190F9C" w:rsidRPr="00840559" w:rsidRDefault="00190F9C" w:rsidP="003F4F5D">
            <w:pPr>
              <w:keepNext/>
              <w:keepLines/>
              <w:spacing w:after="0"/>
              <w:jc w:val="center"/>
              <w:rPr>
                <w:rFonts w:ascii="Arial" w:hAnsi="Arial"/>
                <w:noProof/>
                <w:sz w:val="18"/>
                <w:lang w:eastAsia="ko-KR"/>
              </w:rPr>
            </w:pPr>
            <w:r w:rsidRPr="00840559">
              <w:rPr>
                <w:rFonts w:ascii="Arial" w:hAnsi="Arial"/>
                <w:noProof/>
                <w:sz w:val="18"/>
                <w:lang w:eastAsia="ko-KR"/>
              </w:rPr>
              <w:t>DC_1A_n77(2A)-n257K</w:t>
            </w:r>
            <w:r w:rsidRPr="00840559">
              <w:rPr>
                <w:rFonts w:ascii="Arial" w:hAnsi="Arial"/>
                <w:noProof/>
                <w:sz w:val="18"/>
                <w:vertAlign w:val="superscript"/>
                <w:lang w:eastAsia="ko-KR"/>
              </w:rPr>
              <w:t>2</w:t>
            </w:r>
          </w:p>
          <w:p w14:paraId="2D009127" w14:textId="77777777" w:rsidR="00190F9C" w:rsidRPr="00840559" w:rsidRDefault="00190F9C" w:rsidP="003F4F5D">
            <w:pPr>
              <w:keepNext/>
              <w:keepLines/>
              <w:spacing w:after="0"/>
              <w:jc w:val="center"/>
              <w:rPr>
                <w:rFonts w:ascii="Arial" w:hAnsi="Arial"/>
                <w:noProof/>
                <w:sz w:val="18"/>
                <w:lang w:eastAsia="ko-KR"/>
              </w:rPr>
            </w:pPr>
            <w:r w:rsidRPr="00840559">
              <w:rPr>
                <w:rFonts w:ascii="Arial" w:hAnsi="Arial"/>
                <w:noProof/>
                <w:sz w:val="18"/>
                <w:lang w:eastAsia="ko-KR"/>
              </w:rPr>
              <w:t>DC_1A_n77(2A)-n257L</w:t>
            </w:r>
            <w:r w:rsidRPr="00840559">
              <w:rPr>
                <w:rFonts w:ascii="Arial" w:hAnsi="Arial"/>
                <w:noProof/>
                <w:sz w:val="18"/>
                <w:vertAlign w:val="superscript"/>
                <w:lang w:eastAsia="ko-KR"/>
              </w:rPr>
              <w:t>2</w:t>
            </w:r>
          </w:p>
          <w:p w14:paraId="09CD44F0" w14:textId="77777777" w:rsidR="00190F9C" w:rsidRPr="00EA0E1F" w:rsidRDefault="00190F9C" w:rsidP="003F4F5D">
            <w:pPr>
              <w:keepNext/>
              <w:keepLines/>
              <w:spacing w:after="0"/>
              <w:jc w:val="center"/>
              <w:rPr>
                <w:rFonts w:ascii="Arial" w:hAnsi="Arial"/>
                <w:noProof/>
                <w:sz w:val="18"/>
                <w:lang w:eastAsia="ko-KR"/>
              </w:rPr>
            </w:pPr>
            <w:r w:rsidRPr="00840559">
              <w:rPr>
                <w:rFonts w:ascii="Arial" w:hAnsi="Arial"/>
                <w:noProof/>
                <w:sz w:val="18"/>
                <w:lang w:eastAsia="ko-KR"/>
              </w:rPr>
              <w:t>DC_1A_n77(2A)-n257M</w:t>
            </w:r>
            <w:r>
              <w:rPr>
                <w:rFonts w:ascii="Arial" w:hAnsi="Arial"/>
                <w:noProof/>
                <w:sz w:val="18"/>
                <w:vertAlign w:val="superscript"/>
                <w:lang w:eastAsia="ko-KR"/>
              </w:rPr>
              <w:t>2</w:t>
            </w:r>
          </w:p>
        </w:tc>
        <w:tc>
          <w:tcPr>
            <w:tcW w:w="3969" w:type="dxa"/>
            <w:tcMar>
              <w:top w:w="28" w:type="dxa"/>
              <w:left w:w="28" w:type="dxa"/>
              <w:bottom w:w="28" w:type="dxa"/>
              <w:right w:w="28" w:type="dxa"/>
            </w:tcMar>
          </w:tcPr>
          <w:p w14:paraId="22DA4E68"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DC_1A_n77A</w:t>
            </w:r>
          </w:p>
          <w:p w14:paraId="2BFEAD7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DC_1A_n257A</w:t>
            </w:r>
          </w:p>
          <w:p w14:paraId="6452A01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DC_1A_n257D</w:t>
            </w:r>
          </w:p>
          <w:p w14:paraId="50D3E8EB"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DC_1A_n257G</w:t>
            </w:r>
          </w:p>
          <w:p w14:paraId="6C9B6E6A"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DC_1A_n257H</w:t>
            </w:r>
          </w:p>
          <w:p w14:paraId="21E7B9B1"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rPr>
              <w:t>DC_1A_n257I</w:t>
            </w:r>
          </w:p>
        </w:tc>
      </w:tr>
      <w:tr w:rsidR="00190F9C" w:rsidRPr="00EA0E1F" w14:paraId="7719E199" w14:textId="77777777" w:rsidTr="003F4F5D">
        <w:trPr>
          <w:trHeight w:val="187"/>
          <w:jc w:val="center"/>
        </w:trPr>
        <w:tc>
          <w:tcPr>
            <w:tcW w:w="3969" w:type="dxa"/>
            <w:shd w:val="clear" w:color="auto" w:fill="auto"/>
            <w:noWrap/>
            <w:tcMar>
              <w:top w:w="28" w:type="dxa"/>
              <w:left w:w="28" w:type="dxa"/>
              <w:bottom w:w="28" w:type="dxa"/>
              <w:right w:w="28" w:type="dxa"/>
            </w:tcMar>
          </w:tcPr>
          <w:p w14:paraId="07C9B2EA"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ko-KR"/>
              </w:rPr>
              <w:t>DC_1A_n77A-n258A</w:t>
            </w:r>
          </w:p>
        </w:tc>
        <w:tc>
          <w:tcPr>
            <w:tcW w:w="3969" w:type="dxa"/>
            <w:tcMar>
              <w:top w:w="28" w:type="dxa"/>
              <w:left w:w="28" w:type="dxa"/>
              <w:bottom w:w="28" w:type="dxa"/>
              <w:right w:w="28" w:type="dxa"/>
            </w:tcMar>
          </w:tcPr>
          <w:p w14:paraId="5FE15D1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DC_1A_n77A</w:t>
            </w:r>
          </w:p>
          <w:p w14:paraId="63BD7AB8"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ko-KR"/>
              </w:rPr>
              <w:t>DC_1A_n258A</w:t>
            </w:r>
          </w:p>
        </w:tc>
      </w:tr>
      <w:tr w:rsidR="00190F9C" w:rsidRPr="00EA0E1F" w14:paraId="4207FDCC" w14:textId="77777777" w:rsidTr="003F4F5D">
        <w:trPr>
          <w:trHeight w:val="187"/>
          <w:jc w:val="center"/>
        </w:trPr>
        <w:tc>
          <w:tcPr>
            <w:tcW w:w="3969" w:type="dxa"/>
            <w:shd w:val="clear" w:color="auto" w:fill="auto"/>
            <w:noWrap/>
            <w:tcMar>
              <w:top w:w="28" w:type="dxa"/>
              <w:left w:w="28" w:type="dxa"/>
              <w:bottom w:w="28" w:type="dxa"/>
              <w:right w:w="28" w:type="dxa"/>
            </w:tcMar>
          </w:tcPr>
          <w:p w14:paraId="36F094FB"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lastRenderedPageBreak/>
              <w:t>DC_1A_n78A-n257A</w:t>
            </w:r>
            <w:r w:rsidRPr="00EA0E1F">
              <w:rPr>
                <w:rFonts w:ascii="Arial" w:hAnsi="Arial" w:hint="eastAsia"/>
                <w:sz w:val="18"/>
                <w:vertAlign w:val="superscript"/>
                <w:lang w:eastAsia="zh-TW"/>
              </w:rPr>
              <w:t>2</w:t>
            </w:r>
          </w:p>
          <w:p w14:paraId="4690385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DC_1A_n78A-n257D</w:t>
            </w:r>
            <w:r w:rsidRPr="00EA0E1F">
              <w:rPr>
                <w:rFonts w:ascii="Arial" w:hAnsi="Arial" w:hint="eastAsia"/>
                <w:sz w:val="18"/>
                <w:vertAlign w:val="superscript"/>
                <w:lang w:eastAsia="zh-TW"/>
              </w:rPr>
              <w:t>2</w:t>
            </w:r>
          </w:p>
          <w:p w14:paraId="25CDAB8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DC_1A_n78A-n257E</w:t>
            </w:r>
            <w:r w:rsidRPr="00EA0E1F">
              <w:rPr>
                <w:rFonts w:ascii="Arial" w:hAnsi="Arial" w:hint="eastAsia"/>
                <w:sz w:val="18"/>
                <w:vertAlign w:val="superscript"/>
                <w:lang w:eastAsia="zh-TW"/>
              </w:rPr>
              <w:t>2</w:t>
            </w:r>
          </w:p>
          <w:p w14:paraId="5E396E8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DC_1A_n78A-n257F</w:t>
            </w:r>
            <w:r w:rsidRPr="00EA0E1F">
              <w:rPr>
                <w:rFonts w:ascii="Arial" w:hAnsi="Arial" w:hint="eastAsia"/>
                <w:sz w:val="18"/>
                <w:vertAlign w:val="superscript"/>
                <w:lang w:eastAsia="zh-TW"/>
              </w:rPr>
              <w:t>2</w:t>
            </w:r>
          </w:p>
          <w:p w14:paraId="5C51CB6B"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DC_1A_n78C-n257A</w:t>
            </w:r>
            <w:r w:rsidRPr="00EA0E1F">
              <w:rPr>
                <w:rFonts w:ascii="Arial" w:hAnsi="Arial" w:hint="eastAsia"/>
                <w:sz w:val="18"/>
                <w:vertAlign w:val="superscript"/>
                <w:lang w:eastAsia="zh-TW"/>
              </w:rPr>
              <w:t>2</w:t>
            </w:r>
          </w:p>
          <w:p w14:paraId="48F59F50"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DC_1A_n78C-n257D</w:t>
            </w:r>
            <w:r w:rsidRPr="00EA0E1F">
              <w:rPr>
                <w:rFonts w:ascii="Arial" w:hAnsi="Arial" w:hint="eastAsia"/>
                <w:sz w:val="18"/>
                <w:vertAlign w:val="superscript"/>
                <w:lang w:eastAsia="zh-TW"/>
              </w:rPr>
              <w:t>2</w:t>
            </w:r>
          </w:p>
          <w:p w14:paraId="11ED98EE"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DC_1A_n78C-n257E</w:t>
            </w:r>
            <w:r w:rsidRPr="00EA0E1F">
              <w:rPr>
                <w:rFonts w:ascii="Arial" w:hAnsi="Arial" w:hint="eastAsia"/>
                <w:sz w:val="18"/>
                <w:vertAlign w:val="superscript"/>
                <w:lang w:eastAsia="zh-TW"/>
              </w:rPr>
              <w:t>2</w:t>
            </w:r>
          </w:p>
          <w:p w14:paraId="6310A64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10C78DAB"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DC_1A_n78A</w:t>
            </w:r>
          </w:p>
          <w:p w14:paraId="5292A27A"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DC_1A_n257A</w:t>
            </w:r>
          </w:p>
          <w:p w14:paraId="5E6FF57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DC_1A_n257D</w:t>
            </w:r>
          </w:p>
          <w:p w14:paraId="0829AE1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DC_1A_n78A-n257A</w:t>
            </w:r>
          </w:p>
        </w:tc>
      </w:tr>
      <w:tr w:rsidR="00190F9C" w:rsidRPr="00EA0E1F" w:rsidDel="007C6F81" w14:paraId="59D8A2ED" w14:textId="77777777" w:rsidTr="003F4F5D">
        <w:trPr>
          <w:trHeight w:val="187"/>
          <w:jc w:val="center"/>
        </w:trPr>
        <w:tc>
          <w:tcPr>
            <w:tcW w:w="3969" w:type="dxa"/>
            <w:shd w:val="clear" w:color="auto" w:fill="auto"/>
            <w:noWrap/>
            <w:tcMar>
              <w:top w:w="28" w:type="dxa"/>
              <w:left w:w="28" w:type="dxa"/>
              <w:bottom w:w="28" w:type="dxa"/>
              <w:right w:w="28" w:type="dxa"/>
            </w:tcMar>
          </w:tcPr>
          <w:p w14:paraId="47A04E5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DC_1A_n78A-n257G</w:t>
            </w:r>
            <w:r w:rsidRPr="00EA0E1F">
              <w:rPr>
                <w:rFonts w:ascii="Arial" w:hAnsi="Arial" w:hint="eastAsia"/>
                <w:sz w:val="18"/>
                <w:vertAlign w:val="superscript"/>
                <w:lang w:eastAsia="zh-TW"/>
              </w:rPr>
              <w:t>2</w:t>
            </w:r>
          </w:p>
          <w:p w14:paraId="6BEACB54"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DC_1A_n78A-n257H</w:t>
            </w:r>
            <w:r w:rsidRPr="00EA0E1F">
              <w:rPr>
                <w:rFonts w:ascii="Arial" w:hAnsi="Arial" w:hint="eastAsia"/>
                <w:sz w:val="18"/>
                <w:vertAlign w:val="superscript"/>
                <w:lang w:eastAsia="zh-TW"/>
              </w:rPr>
              <w:t>2</w:t>
            </w:r>
          </w:p>
          <w:p w14:paraId="2987404A"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DC_1A_n78A-n257I</w:t>
            </w:r>
            <w:r w:rsidRPr="00EA0E1F">
              <w:rPr>
                <w:rFonts w:ascii="Arial" w:hAnsi="Arial" w:hint="eastAsia"/>
                <w:sz w:val="18"/>
                <w:vertAlign w:val="superscript"/>
                <w:lang w:eastAsia="zh-TW"/>
              </w:rPr>
              <w:t>2</w:t>
            </w:r>
          </w:p>
          <w:p w14:paraId="44BA2A94"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DC_1A_n78A-n257J</w:t>
            </w:r>
            <w:r w:rsidRPr="00EA0E1F">
              <w:rPr>
                <w:rFonts w:ascii="Arial" w:hAnsi="Arial" w:hint="eastAsia"/>
                <w:sz w:val="18"/>
                <w:vertAlign w:val="superscript"/>
                <w:lang w:eastAsia="zh-TW"/>
              </w:rPr>
              <w:t>2</w:t>
            </w:r>
          </w:p>
          <w:p w14:paraId="3500457C"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DC_1A_n78A-n257K</w:t>
            </w:r>
            <w:r w:rsidRPr="00EA0E1F">
              <w:rPr>
                <w:rFonts w:ascii="Arial" w:hAnsi="Arial" w:hint="eastAsia"/>
                <w:sz w:val="18"/>
                <w:vertAlign w:val="superscript"/>
                <w:lang w:eastAsia="zh-TW"/>
              </w:rPr>
              <w:t>2</w:t>
            </w:r>
          </w:p>
          <w:p w14:paraId="66767817"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DC_1A_n78A-n257L</w:t>
            </w:r>
            <w:r w:rsidRPr="00EA0E1F">
              <w:rPr>
                <w:rFonts w:ascii="Arial" w:hAnsi="Arial" w:hint="eastAsia"/>
                <w:sz w:val="18"/>
                <w:vertAlign w:val="superscript"/>
                <w:lang w:eastAsia="zh-TW"/>
              </w:rPr>
              <w:t>2</w:t>
            </w:r>
          </w:p>
          <w:p w14:paraId="69EA069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CN"/>
              </w:rPr>
              <w:t>DC_1A_n78A-n257M</w:t>
            </w:r>
            <w:r w:rsidRPr="00EA0E1F">
              <w:rPr>
                <w:rFonts w:ascii="Arial" w:hAnsi="Arial" w:hint="eastAsia"/>
                <w:sz w:val="18"/>
                <w:vertAlign w:val="superscript"/>
                <w:lang w:eastAsia="zh-TW"/>
              </w:rPr>
              <w:t>2</w:t>
            </w:r>
          </w:p>
          <w:p w14:paraId="520B8879"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DC_1A_n78C-n257G</w:t>
            </w:r>
          </w:p>
          <w:p w14:paraId="1F7F7DF3"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DC_1A_n78C-n257H</w:t>
            </w:r>
          </w:p>
          <w:p w14:paraId="790F8DA5"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DC_1A_n78C-n257I</w:t>
            </w:r>
          </w:p>
          <w:p w14:paraId="64B9DFE3"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DC_1A_n78C-n257J</w:t>
            </w:r>
          </w:p>
          <w:p w14:paraId="49CEE580"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DC_1A_n78C-n257K</w:t>
            </w:r>
          </w:p>
          <w:p w14:paraId="214737C5"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DC_1A_n78C-n257L</w:t>
            </w:r>
          </w:p>
          <w:p w14:paraId="443332FE" w14:textId="77777777" w:rsidR="00190F9C" w:rsidRPr="00EA0E1F" w:rsidDel="007C6F81"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DC_1A_n78C-n257M</w:t>
            </w:r>
          </w:p>
        </w:tc>
        <w:tc>
          <w:tcPr>
            <w:tcW w:w="3969" w:type="dxa"/>
            <w:tcMar>
              <w:top w:w="28" w:type="dxa"/>
              <w:left w:w="28" w:type="dxa"/>
              <w:bottom w:w="28" w:type="dxa"/>
              <w:right w:w="28" w:type="dxa"/>
            </w:tcMar>
          </w:tcPr>
          <w:p w14:paraId="7B381D7A"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DC_1A_n78A</w:t>
            </w:r>
          </w:p>
          <w:p w14:paraId="32CFBE0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DC_1A_n257A</w:t>
            </w:r>
          </w:p>
          <w:p w14:paraId="66BA750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DC_1A_n257G</w:t>
            </w:r>
          </w:p>
          <w:p w14:paraId="1A29516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DC_1A_n257H</w:t>
            </w:r>
          </w:p>
          <w:p w14:paraId="3E23F86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DC_1A_n257I</w:t>
            </w:r>
          </w:p>
          <w:p w14:paraId="04FCDB5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DC_1A_n78A-n257A</w:t>
            </w:r>
          </w:p>
          <w:p w14:paraId="737839C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DC_1A_n78A-n257G</w:t>
            </w:r>
          </w:p>
          <w:p w14:paraId="664C791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DC_1A_n78A-n257H</w:t>
            </w:r>
          </w:p>
          <w:p w14:paraId="1ECDD7B3" w14:textId="77777777" w:rsidR="00190F9C" w:rsidRPr="00EA0E1F" w:rsidDel="007C6F81" w:rsidRDefault="00190F9C" w:rsidP="003F4F5D">
            <w:pPr>
              <w:keepNext/>
              <w:keepLines/>
              <w:spacing w:after="0"/>
              <w:jc w:val="center"/>
              <w:rPr>
                <w:rFonts w:ascii="Arial" w:hAnsi="Arial"/>
                <w:noProof/>
                <w:sz w:val="18"/>
                <w:lang w:eastAsia="zh-CN"/>
              </w:rPr>
            </w:pPr>
            <w:r w:rsidRPr="00EA0E1F">
              <w:rPr>
                <w:rFonts w:ascii="Arial" w:hAnsi="Arial"/>
                <w:sz w:val="18"/>
              </w:rPr>
              <w:t>DC_1A_n78A-n257I</w:t>
            </w:r>
          </w:p>
        </w:tc>
      </w:tr>
      <w:tr w:rsidR="00190F9C" w:rsidRPr="00EA0E1F" w14:paraId="51864CBC" w14:textId="77777777" w:rsidTr="003F4F5D">
        <w:trPr>
          <w:trHeight w:val="187"/>
          <w:jc w:val="center"/>
        </w:trPr>
        <w:tc>
          <w:tcPr>
            <w:tcW w:w="3969" w:type="dxa"/>
            <w:shd w:val="clear" w:color="auto" w:fill="auto"/>
            <w:noWrap/>
            <w:tcMar>
              <w:top w:w="28" w:type="dxa"/>
              <w:left w:w="28" w:type="dxa"/>
              <w:bottom w:w="28" w:type="dxa"/>
              <w:right w:w="28" w:type="dxa"/>
            </w:tcMar>
          </w:tcPr>
          <w:p w14:paraId="66EF4113"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DC_1A_n78A-n258A</w:t>
            </w:r>
          </w:p>
          <w:p w14:paraId="03A07416"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DC_1A_n78A-n258D</w:t>
            </w:r>
          </w:p>
          <w:p w14:paraId="3D921EF9"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DC_1A_n78A-n258E</w:t>
            </w:r>
          </w:p>
          <w:p w14:paraId="29BB0C07"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DC_1A_n78A-n258F</w:t>
            </w:r>
          </w:p>
          <w:p w14:paraId="07C92CA8"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DC_1A_n78A-n258G</w:t>
            </w:r>
          </w:p>
          <w:p w14:paraId="4BC2E0C7"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DC_1A_n78A-n258H</w:t>
            </w:r>
          </w:p>
          <w:p w14:paraId="0E361188"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DC_1A_n78A-n258I</w:t>
            </w:r>
          </w:p>
          <w:p w14:paraId="4B4B3CB6"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DC_1A_n78A-n258J</w:t>
            </w:r>
          </w:p>
          <w:p w14:paraId="2064F5B3"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DC_1A_n78A-n258K</w:t>
            </w:r>
          </w:p>
          <w:p w14:paraId="5C3296DD"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DC_1A_n78A-n258L</w:t>
            </w:r>
          </w:p>
          <w:p w14:paraId="1BD27707"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DC_1A_n78A-n258M</w:t>
            </w:r>
          </w:p>
        </w:tc>
        <w:tc>
          <w:tcPr>
            <w:tcW w:w="3969" w:type="dxa"/>
            <w:tcMar>
              <w:top w:w="28" w:type="dxa"/>
              <w:left w:w="28" w:type="dxa"/>
              <w:bottom w:w="28" w:type="dxa"/>
              <w:right w:w="28" w:type="dxa"/>
            </w:tcMar>
          </w:tcPr>
          <w:p w14:paraId="742CF9BE"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DC_1A_n78A</w:t>
            </w:r>
          </w:p>
          <w:p w14:paraId="7C75E2AF"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ko-KR"/>
              </w:rPr>
              <w:t>DC_1A_n258A</w:t>
            </w:r>
          </w:p>
        </w:tc>
      </w:tr>
      <w:tr w:rsidR="00190F9C" w:rsidRPr="00EA0E1F" w14:paraId="53D9C15B" w14:textId="77777777" w:rsidTr="003F4F5D">
        <w:trPr>
          <w:trHeight w:val="187"/>
          <w:jc w:val="center"/>
        </w:trPr>
        <w:tc>
          <w:tcPr>
            <w:tcW w:w="3969" w:type="dxa"/>
            <w:shd w:val="clear" w:color="auto" w:fill="auto"/>
            <w:noWrap/>
            <w:tcMar>
              <w:top w:w="28" w:type="dxa"/>
              <w:left w:w="28" w:type="dxa"/>
              <w:bottom w:w="28" w:type="dxa"/>
              <w:right w:w="28" w:type="dxa"/>
            </w:tcMar>
          </w:tcPr>
          <w:p w14:paraId="283A973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DC_1A_n79A-n257A</w:t>
            </w:r>
            <w:r w:rsidRPr="00EA0E1F">
              <w:rPr>
                <w:rFonts w:ascii="Arial" w:hAnsi="Arial" w:hint="eastAsia"/>
                <w:sz w:val="18"/>
                <w:vertAlign w:val="superscript"/>
                <w:lang w:eastAsia="zh-TW"/>
              </w:rPr>
              <w:t>2</w:t>
            </w:r>
          </w:p>
          <w:p w14:paraId="6AC73D4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DC_1A_n79A-n257D</w:t>
            </w:r>
            <w:r w:rsidRPr="00EA0E1F">
              <w:rPr>
                <w:rFonts w:ascii="Arial" w:hAnsi="Arial" w:hint="eastAsia"/>
                <w:sz w:val="18"/>
                <w:vertAlign w:val="superscript"/>
                <w:lang w:eastAsia="zh-TW"/>
              </w:rPr>
              <w:t>2</w:t>
            </w:r>
          </w:p>
          <w:p w14:paraId="78864D5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DC_1A_n79A-n257E</w:t>
            </w:r>
            <w:r w:rsidRPr="00EA0E1F">
              <w:rPr>
                <w:rFonts w:ascii="Arial" w:hAnsi="Arial" w:hint="eastAsia"/>
                <w:sz w:val="18"/>
                <w:vertAlign w:val="superscript"/>
                <w:lang w:eastAsia="zh-TW"/>
              </w:rPr>
              <w:t>2</w:t>
            </w:r>
          </w:p>
          <w:p w14:paraId="535100C1"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DC_1A_n79A-n257F</w:t>
            </w:r>
            <w:r w:rsidRPr="00EA0E1F">
              <w:rPr>
                <w:rFonts w:ascii="Arial" w:hAnsi="Arial" w:hint="eastAsia"/>
                <w:sz w:val="18"/>
                <w:vertAlign w:val="superscript"/>
                <w:lang w:eastAsia="zh-TW"/>
              </w:rPr>
              <w:t>2</w:t>
            </w:r>
          </w:p>
          <w:p w14:paraId="6596CE58"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DC_1A_n79A-n257G</w:t>
            </w:r>
            <w:r w:rsidRPr="00EA0E1F">
              <w:rPr>
                <w:rFonts w:ascii="Arial" w:hAnsi="Arial" w:hint="eastAsia"/>
                <w:sz w:val="18"/>
                <w:vertAlign w:val="superscript"/>
                <w:lang w:eastAsia="zh-TW"/>
              </w:rPr>
              <w:t>2</w:t>
            </w:r>
          </w:p>
          <w:p w14:paraId="6576E4D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DC_1A_n79A-n257H</w:t>
            </w:r>
            <w:r w:rsidRPr="00EA0E1F">
              <w:rPr>
                <w:rFonts w:ascii="Arial" w:hAnsi="Arial" w:hint="eastAsia"/>
                <w:sz w:val="18"/>
                <w:vertAlign w:val="superscript"/>
                <w:lang w:eastAsia="zh-TW"/>
              </w:rPr>
              <w:t>2</w:t>
            </w:r>
          </w:p>
          <w:p w14:paraId="1D35713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DC_1A_n79A-n257I</w:t>
            </w:r>
            <w:r w:rsidRPr="00EA0E1F">
              <w:rPr>
                <w:rFonts w:ascii="Arial" w:hAnsi="Arial" w:hint="eastAsia"/>
                <w:sz w:val="18"/>
                <w:vertAlign w:val="superscript"/>
                <w:lang w:eastAsia="zh-TW"/>
              </w:rPr>
              <w:t>2</w:t>
            </w:r>
          </w:p>
          <w:p w14:paraId="2644D01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DC_1A_n79C-n257A</w:t>
            </w:r>
            <w:r w:rsidRPr="00EA0E1F">
              <w:rPr>
                <w:rFonts w:ascii="Arial" w:hAnsi="Arial" w:hint="eastAsia"/>
                <w:sz w:val="18"/>
                <w:vertAlign w:val="superscript"/>
                <w:lang w:eastAsia="zh-TW"/>
              </w:rPr>
              <w:t>2</w:t>
            </w:r>
          </w:p>
          <w:p w14:paraId="38EF503B"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DC_1A_n79C-n257D</w:t>
            </w:r>
            <w:r w:rsidRPr="00EA0E1F">
              <w:rPr>
                <w:rFonts w:ascii="Arial" w:hAnsi="Arial" w:hint="eastAsia"/>
                <w:sz w:val="18"/>
                <w:vertAlign w:val="superscript"/>
                <w:lang w:eastAsia="zh-TW"/>
              </w:rPr>
              <w:t>2</w:t>
            </w:r>
          </w:p>
          <w:p w14:paraId="4FE5AD6A"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DC_1A_n79C-n257E</w:t>
            </w:r>
            <w:r w:rsidRPr="00EA0E1F">
              <w:rPr>
                <w:rFonts w:ascii="Arial" w:hAnsi="Arial" w:hint="eastAsia"/>
                <w:sz w:val="18"/>
                <w:vertAlign w:val="superscript"/>
                <w:lang w:eastAsia="zh-TW"/>
              </w:rPr>
              <w:t>2</w:t>
            </w:r>
          </w:p>
          <w:p w14:paraId="393AAE60"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DC_1A_n79C-n257F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1B405DD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DC_1A_n79A</w:t>
            </w:r>
          </w:p>
          <w:p w14:paraId="0F5BAC3D"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DC_1A_n257A</w:t>
            </w:r>
          </w:p>
          <w:p w14:paraId="4AEB5210"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DC_1A_n257G</w:t>
            </w:r>
          </w:p>
          <w:p w14:paraId="40B8089A"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DC_1A_n257H</w:t>
            </w:r>
          </w:p>
          <w:p w14:paraId="6F2EDF26"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DC_1A_n257I</w:t>
            </w:r>
          </w:p>
          <w:p w14:paraId="7433A186"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DC_1A_n79A-n257A</w:t>
            </w:r>
          </w:p>
          <w:p w14:paraId="7BC8811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DC_1A_n79A-n257G</w:t>
            </w:r>
          </w:p>
          <w:p w14:paraId="560D79D1"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DC_1A_n79A-n257H</w:t>
            </w:r>
          </w:p>
          <w:p w14:paraId="5E0729C1"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DC_1A_n79A-n257I</w:t>
            </w:r>
          </w:p>
        </w:tc>
      </w:tr>
      <w:tr w:rsidR="00190F9C" w:rsidRPr="00EA0E1F" w14:paraId="1F2C974F" w14:textId="77777777" w:rsidTr="003F4F5D">
        <w:trPr>
          <w:trHeight w:val="187"/>
          <w:jc w:val="center"/>
        </w:trPr>
        <w:tc>
          <w:tcPr>
            <w:tcW w:w="3969" w:type="dxa"/>
            <w:shd w:val="clear" w:color="auto" w:fill="auto"/>
            <w:noWrap/>
            <w:tcMar>
              <w:top w:w="28" w:type="dxa"/>
              <w:left w:w="28" w:type="dxa"/>
              <w:bottom w:w="28" w:type="dxa"/>
              <w:right w:w="28" w:type="dxa"/>
            </w:tcMar>
          </w:tcPr>
          <w:p w14:paraId="63DB9DA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lang w:eastAsia="ko-KR"/>
              </w:rPr>
              <w:t>DC_1A_n79A-n258A</w:t>
            </w:r>
          </w:p>
        </w:tc>
        <w:tc>
          <w:tcPr>
            <w:tcW w:w="3969" w:type="dxa"/>
            <w:tcMar>
              <w:top w:w="28" w:type="dxa"/>
              <w:left w:w="28" w:type="dxa"/>
              <w:bottom w:w="28" w:type="dxa"/>
              <w:right w:w="28" w:type="dxa"/>
            </w:tcMar>
          </w:tcPr>
          <w:p w14:paraId="7B3B97C2"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DC_1A_n79A</w:t>
            </w:r>
          </w:p>
          <w:p w14:paraId="3839DEFE"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lang w:eastAsia="ko-KR"/>
              </w:rPr>
              <w:t>DC_1A_n258A</w:t>
            </w:r>
          </w:p>
        </w:tc>
      </w:tr>
      <w:tr w:rsidR="00190F9C" w:rsidRPr="00EA0E1F" w14:paraId="2327C7A2" w14:textId="77777777" w:rsidTr="003F4F5D">
        <w:trPr>
          <w:trHeight w:val="187"/>
          <w:jc w:val="center"/>
        </w:trPr>
        <w:tc>
          <w:tcPr>
            <w:tcW w:w="3969" w:type="dxa"/>
            <w:shd w:val="clear" w:color="auto" w:fill="auto"/>
            <w:noWrap/>
            <w:tcMar>
              <w:top w:w="28" w:type="dxa"/>
              <w:left w:w="28" w:type="dxa"/>
              <w:bottom w:w="28" w:type="dxa"/>
              <w:right w:w="28" w:type="dxa"/>
            </w:tcMar>
          </w:tcPr>
          <w:p w14:paraId="0CB56DCC"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w:t>
            </w:r>
            <w:r>
              <w:rPr>
                <w:rFonts w:ascii="Arial" w:hAnsi="Arial"/>
                <w:sz w:val="18"/>
              </w:rPr>
              <w:t>105</w:t>
            </w:r>
            <w:r w:rsidRPr="00EA0E1F">
              <w:rPr>
                <w:rFonts w:ascii="Arial" w:hAnsi="Arial"/>
                <w:sz w:val="18"/>
              </w:rPr>
              <w:t>A-n25</w:t>
            </w:r>
            <w:r>
              <w:rPr>
                <w:rFonts w:ascii="Arial" w:hAnsi="Arial"/>
                <w:sz w:val="18"/>
              </w:rPr>
              <w:t>7</w:t>
            </w:r>
            <w:r w:rsidRPr="00EA0E1F">
              <w:rPr>
                <w:rFonts w:ascii="Arial" w:hAnsi="Arial"/>
                <w:sz w:val="18"/>
              </w:rPr>
              <w:t>A</w:t>
            </w:r>
          </w:p>
        </w:tc>
        <w:tc>
          <w:tcPr>
            <w:tcW w:w="3969" w:type="dxa"/>
            <w:tcMar>
              <w:top w:w="28" w:type="dxa"/>
              <w:left w:w="28" w:type="dxa"/>
              <w:bottom w:w="28" w:type="dxa"/>
              <w:right w:w="28" w:type="dxa"/>
            </w:tcMar>
          </w:tcPr>
          <w:p w14:paraId="2741D226" w14:textId="77777777" w:rsidR="00190F9C" w:rsidRPr="00EA0E1F" w:rsidRDefault="00190F9C" w:rsidP="003F4F5D">
            <w:pPr>
              <w:keepNext/>
              <w:keepLines/>
              <w:spacing w:after="0"/>
              <w:jc w:val="center"/>
              <w:rPr>
                <w:rFonts w:ascii="Arial" w:hAnsi="Arial"/>
                <w:noProof/>
                <w:sz w:val="18"/>
                <w:lang w:eastAsia="ko-KR"/>
              </w:rPr>
            </w:pPr>
            <w:r w:rsidRPr="009846B4">
              <w:rPr>
                <w:rFonts w:ascii="Arial" w:hAnsi="Arial"/>
                <w:noProof/>
                <w:sz w:val="18"/>
                <w:lang w:eastAsia="ko-KR"/>
              </w:rPr>
              <w:t>DC_1A_n105A</w:t>
            </w:r>
            <w:r w:rsidRPr="009846B4">
              <w:rPr>
                <w:rFonts w:ascii="Arial" w:hAnsi="Arial"/>
                <w:noProof/>
                <w:sz w:val="18"/>
                <w:lang w:eastAsia="ko-KR"/>
              </w:rPr>
              <w:br/>
              <w:t>DC_1A_n257A</w:t>
            </w:r>
          </w:p>
        </w:tc>
      </w:tr>
      <w:tr w:rsidR="00190F9C" w:rsidRPr="00EA0E1F" w14:paraId="0F1DB9E9" w14:textId="77777777" w:rsidTr="003F4F5D">
        <w:trPr>
          <w:trHeight w:val="187"/>
          <w:jc w:val="center"/>
        </w:trPr>
        <w:tc>
          <w:tcPr>
            <w:tcW w:w="3969" w:type="dxa"/>
            <w:shd w:val="clear" w:color="auto" w:fill="auto"/>
            <w:noWrap/>
            <w:tcMar>
              <w:top w:w="28" w:type="dxa"/>
              <w:left w:w="28" w:type="dxa"/>
              <w:bottom w:w="28" w:type="dxa"/>
              <w:right w:w="28" w:type="dxa"/>
            </w:tcMar>
          </w:tcPr>
          <w:p w14:paraId="482264CC"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DC_1A_n</w:t>
            </w:r>
            <w:r>
              <w:rPr>
                <w:rFonts w:ascii="Arial" w:hAnsi="Arial"/>
                <w:sz w:val="18"/>
              </w:rPr>
              <w:t>105</w:t>
            </w:r>
            <w:r w:rsidRPr="00EA0E1F">
              <w:rPr>
                <w:rFonts w:ascii="Arial" w:hAnsi="Arial"/>
                <w:sz w:val="18"/>
              </w:rPr>
              <w:t>A-n25</w:t>
            </w:r>
            <w:r>
              <w:rPr>
                <w:rFonts w:ascii="Arial" w:hAnsi="Arial"/>
                <w:sz w:val="18"/>
              </w:rPr>
              <w:t>8</w:t>
            </w:r>
            <w:r w:rsidRPr="00EA0E1F">
              <w:rPr>
                <w:rFonts w:ascii="Arial" w:hAnsi="Arial"/>
                <w:sz w:val="18"/>
              </w:rPr>
              <w:t>A</w:t>
            </w:r>
          </w:p>
        </w:tc>
        <w:tc>
          <w:tcPr>
            <w:tcW w:w="3969" w:type="dxa"/>
            <w:tcMar>
              <w:top w:w="28" w:type="dxa"/>
              <w:left w:w="28" w:type="dxa"/>
              <w:bottom w:w="28" w:type="dxa"/>
              <w:right w:w="28" w:type="dxa"/>
            </w:tcMar>
          </w:tcPr>
          <w:p w14:paraId="6A81C2DE" w14:textId="77777777" w:rsidR="00190F9C" w:rsidRPr="00EA0E1F" w:rsidRDefault="00190F9C" w:rsidP="003F4F5D">
            <w:pPr>
              <w:keepNext/>
              <w:keepLines/>
              <w:spacing w:after="0"/>
              <w:jc w:val="center"/>
              <w:rPr>
                <w:rFonts w:ascii="Arial" w:hAnsi="Arial"/>
                <w:noProof/>
                <w:sz w:val="18"/>
                <w:lang w:eastAsia="ko-KR"/>
              </w:rPr>
            </w:pPr>
            <w:r w:rsidRPr="009846B4">
              <w:rPr>
                <w:rFonts w:ascii="Arial" w:hAnsi="Arial"/>
                <w:noProof/>
                <w:sz w:val="18"/>
                <w:lang w:eastAsia="ko-KR"/>
              </w:rPr>
              <w:t>DC_1A_n105A</w:t>
            </w:r>
            <w:r w:rsidRPr="009846B4">
              <w:rPr>
                <w:rFonts w:ascii="Arial" w:hAnsi="Arial"/>
                <w:noProof/>
                <w:sz w:val="18"/>
                <w:lang w:eastAsia="ko-KR"/>
              </w:rPr>
              <w:br/>
              <w:t>DC_1A_n25</w:t>
            </w:r>
            <w:r>
              <w:rPr>
                <w:rFonts w:ascii="Arial" w:hAnsi="Arial"/>
                <w:noProof/>
                <w:sz w:val="18"/>
                <w:lang w:eastAsia="ko-KR"/>
              </w:rPr>
              <w:t>8</w:t>
            </w:r>
            <w:r w:rsidRPr="009846B4">
              <w:rPr>
                <w:rFonts w:ascii="Arial" w:hAnsi="Arial"/>
                <w:noProof/>
                <w:sz w:val="18"/>
                <w:lang w:eastAsia="ko-KR"/>
              </w:rPr>
              <w:t>A</w:t>
            </w:r>
          </w:p>
        </w:tc>
      </w:tr>
      <w:tr w:rsidR="00190F9C" w:rsidRPr="009846B4" w14:paraId="78B5D4A1" w14:textId="77777777" w:rsidTr="003F4F5D">
        <w:trPr>
          <w:trHeight w:val="187"/>
          <w:jc w:val="center"/>
        </w:trPr>
        <w:tc>
          <w:tcPr>
            <w:tcW w:w="3969" w:type="dxa"/>
            <w:shd w:val="clear" w:color="auto" w:fill="auto"/>
            <w:noWrap/>
            <w:tcMar>
              <w:top w:w="28" w:type="dxa"/>
              <w:left w:w="28" w:type="dxa"/>
              <w:bottom w:w="28" w:type="dxa"/>
              <w:right w:w="28" w:type="dxa"/>
            </w:tcMar>
          </w:tcPr>
          <w:p w14:paraId="0271CB68" w14:textId="77777777" w:rsidR="00190F9C" w:rsidRPr="00470EA5" w:rsidRDefault="00190F9C" w:rsidP="003F4F5D">
            <w:pPr>
              <w:keepNext/>
              <w:keepLines/>
              <w:spacing w:after="0"/>
              <w:jc w:val="center"/>
              <w:rPr>
                <w:rFonts w:ascii="Arial" w:hAnsi="Arial"/>
                <w:sz w:val="18"/>
              </w:rPr>
            </w:pPr>
            <w:r w:rsidRPr="00470EA5">
              <w:rPr>
                <w:rFonts w:ascii="Arial" w:hAnsi="Arial"/>
                <w:sz w:val="18"/>
              </w:rPr>
              <w:t>DC_2A_n7A-n258A</w:t>
            </w:r>
          </w:p>
          <w:p w14:paraId="62950B41" w14:textId="77777777" w:rsidR="00190F9C" w:rsidRPr="00470EA5" w:rsidRDefault="00190F9C" w:rsidP="003F4F5D">
            <w:pPr>
              <w:keepNext/>
              <w:keepLines/>
              <w:spacing w:after="0"/>
              <w:jc w:val="center"/>
              <w:rPr>
                <w:rFonts w:ascii="Arial" w:hAnsi="Arial"/>
                <w:sz w:val="18"/>
              </w:rPr>
            </w:pPr>
            <w:r w:rsidRPr="00470EA5">
              <w:rPr>
                <w:rFonts w:ascii="Arial" w:hAnsi="Arial"/>
                <w:sz w:val="18"/>
              </w:rPr>
              <w:t>DC_2A_n7A-n258G</w:t>
            </w:r>
          </w:p>
          <w:p w14:paraId="0ADD987B" w14:textId="77777777" w:rsidR="00190F9C" w:rsidRPr="00470EA5" w:rsidRDefault="00190F9C" w:rsidP="003F4F5D">
            <w:pPr>
              <w:keepNext/>
              <w:keepLines/>
              <w:spacing w:after="0"/>
              <w:jc w:val="center"/>
              <w:rPr>
                <w:rFonts w:ascii="Arial" w:hAnsi="Arial"/>
                <w:sz w:val="18"/>
              </w:rPr>
            </w:pPr>
            <w:r w:rsidRPr="00470EA5">
              <w:rPr>
                <w:rFonts w:ascii="Arial" w:hAnsi="Arial"/>
                <w:sz w:val="18"/>
              </w:rPr>
              <w:t>DC_2A_n7A-n258H</w:t>
            </w:r>
          </w:p>
          <w:p w14:paraId="722F6552" w14:textId="77777777" w:rsidR="00190F9C" w:rsidRPr="00EA0E1F" w:rsidRDefault="00190F9C" w:rsidP="003F4F5D">
            <w:pPr>
              <w:keepNext/>
              <w:keepLines/>
              <w:spacing w:after="0"/>
              <w:jc w:val="center"/>
              <w:rPr>
                <w:rFonts w:ascii="Arial" w:hAnsi="Arial"/>
                <w:sz w:val="18"/>
              </w:rPr>
            </w:pPr>
            <w:r w:rsidRPr="00470EA5">
              <w:rPr>
                <w:rFonts w:ascii="Arial" w:hAnsi="Arial"/>
                <w:sz w:val="18"/>
              </w:rPr>
              <w:t>DC_2A_n7A-n258I</w:t>
            </w:r>
          </w:p>
        </w:tc>
        <w:tc>
          <w:tcPr>
            <w:tcW w:w="3969" w:type="dxa"/>
            <w:tcMar>
              <w:top w:w="28" w:type="dxa"/>
              <w:left w:w="28" w:type="dxa"/>
              <w:bottom w:w="28" w:type="dxa"/>
              <w:right w:w="28" w:type="dxa"/>
            </w:tcMar>
          </w:tcPr>
          <w:p w14:paraId="1F4EF54D" w14:textId="77777777" w:rsidR="00190F9C" w:rsidRPr="00470EA5" w:rsidRDefault="00190F9C" w:rsidP="003F4F5D">
            <w:pPr>
              <w:keepNext/>
              <w:keepLines/>
              <w:spacing w:after="0"/>
              <w:jc w:val="center"/>
              <w:rPr>
                <w:rFonts w:ascii="Arial" w:hAnsi="Arial"/>
                <w:sz w:val="18"/>
              </w:rPr>
            </w:pPr>
            <w:r w:rsidRPr="00470EA5">
              <w:rPr>
                <w:rFonts w:ascii="Arial" w:hAnsi="Arial"/>
                <w:sz w:val="18"/>
              </w:rPr>
              <w:t>DC_2A_n7A</w:t>
            </w:r>
          </w:p>
          <w:p w14:paraId="33253DDA" w14:textId="77777777" w:rsidR="00190F9C" w:rsidRPr="00470EA5" w:rsidRDefault="00190F9C" w:rsidP="003F4F5D">
            <w:pPr>
              <w:keepNext/>
              <w:keepLines/>
              <w:spacing w:after="0"/>
              <w:jc w:val="center"/>
              <w:rPr>
                <w:rFonts w:ascii="Arial" w:hAnsi="Arial"/>
                <w:sz w:val="18"/>
              </w:rPr>
            </w:pPr>
            <w:r w:rsidRPr="00470EA5">
              <w:rPr>
                <w:rFonts w:ascii="Arial" w:hAnsi="Arial"/>
                <w:sz w:val="18"/>
              </w:rPr>
              <w:t>DC_2A_n258A</w:t>
            </w:r>
          </w:p>
          <w:p w14:paraId="36C2947C" w14:textId="77777777" w:rsidR="00190F9C" w:rsidRPr="00470EA5" w:rsidRDefault="00190F9C" w:rsidP="003F4F5D">
            <w:pPr>
              <w:keepNext/>
              <w:keepLines/>
              <w:spacing w:after="0"/>
              <w:jc w:val="center"/>
              <w:rPr>
                <w:rFonts w:ascii="Arial" w:hAnsi="Arial"/>
                <w:sz w:val="18"/>
              </w:rPr>
            </w:pPr>
            <w:r w:rsidRPr="00470EA5">
              <w:rPr>
                <w:rFonts w:ascii="Arial" w:hAnsi="Arial"/>
                <w:sz w:val="18"/>
              </w:rPr>
              <w:t>DC_2A_n258G</w:t>
            </w:r>
          </w:p>
          <w:p w14:paraId="61C72D0A" w14:textId="77777777" w:rsidR="00190F9C" w:rsidRPr="00470EA5" w:rsidRDefault="00190F9C" w:rsidP="003F4F5D">
            <w:pPr>
              <w:keepNext/>
              <w:keepLines/>
              <w:spacing w:after="0"/>
              <w:jc w:val="center"/>
              <w:rPr>
                <w:rFonts w:ascii="Arial" w:hAnsi="Arial"/>
                <w:sz w:val="18"/>
              </w:rPr>
            </w:pPr>
            <w:r w:rsidRPr="00470EA5">
              <w:rPr>
                <w:rFonts w:ascii="Arial" w:hAnsi="Arial"/>
                <w:sz w:val="18"/>
              </w:rPr>
              <w:t>DC_2A_n258H</w:t>
            </w:r>
          </w:p>
          <w:p w14:paraId="3117CA3A" w14:textId="77777777" w:rsidR="00190F9C" w:rsidRPr="009846B4" w:rsidRDefault="00190F9C" w:rsidP="003F4F5D">
            <w:pPr>
              <w:keepNext/>
              <w:keepLines/>
              <w:spacing w:after="0"/>
              <w:jc w:val="center"/>
              <w:rPr>
                <w:rFonts w:ascii="Arial" w:hAnsi="Arial"/>
                <w:sz w:val="18"/>
              </w:rPr>
            </w:pPr>
            <w:r w:rsidRPr="00470EA5">
              <w:rPr>
                <w:rFonts w:ascii="Arial" w:hAnsi="Arial"/>
                <w:sz w:val="18"/>
              </w:rPr>
              <w:t>DC_2A_n258I</w:t>
            </w:r>
          </w:p>
        </w:tc>
      </w:tr>
      <w:tr w:rsidR="00190F9C" w:rsidRPr="00EA0E1F" w14:paraId="41CB9805" w14:textId="77777777" w:rsidTr="003F4F5D">
        <w:trPr>
          <w:trHeight w:val="187"/>
          <w:jc w:val="center"/>
        </w:trPr>
        <w:tc>
          <w:tcPr>
            <w:tcW w:w="3969" w:type="dxa"/>
            <w:shd w:val="clear" w:color="auto" w:fill="auto"/>
            <w:noWrap/>
            <w:tcMar>
              <w:top w:w="28" w:type="dxa"/>
              <w:left w:w="28" w:type="dxa"/>
              <w:bottom w:w="28" w:type="dxa"/>
              <w:right w:w="28" w:type="dxa"/>
            </w:tcMar>
          </w:tcPr>
          <w:p w14:paraId="72AB2237"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DC_2A_n12A-n258A</w:t>
            </w:r>
          </w:p>
        </w:tc>
        <w:tc>
          <w:tcPr>
            <w:tcW w:w="3969" w:type="dxa"/>
            <w:tcMar>
              <w:top w:w="28" w:type="dxa"/>
              <w:left w:w="28" w:type="dxa"/>
              <w:bottom w:w="28" w:type="dxa"/>
              <w:right w:w="28" w:type="dxa"/>
            </w:tcMar>
          </w:tcPr>
          <w:p w14:paraId="2A4C9064"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DC_2A_n258A</w:t>
            </w:r>
          </w:p>
          <w:p w14:paraId="564C224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DC_2A_n12A</w:t>
            </w:r>
          </w:p>
        </w:tc>
      </w:tr>
      <w:tr w:rsidR="00190F9C" w:rsidRPr="00EA0E1F" w14:paraId="555747AD" w14:textId="77777777" w:rsidTr="003F4F5D">
        <w:trPr>
          <w:trHeight w:val="187"/>
          <w:jc w:val="center"/>
        </w:trPr>
        <w:tc>
          <w:tcPr>
            <w:tcW w:w="3969" w:type="dxa"/>
            <w:shd w:val="clear" w:color="auto" w:fill="auto"/>
            <w:noWrap/>
            <w:tcMar>
              <w:top w:w="28" w:type="dxa"/>
              <w:left w:w="28" w:type="dxa"/>
              <w:bottom w:w="28" w:type="dxa"/>
              <w:right w:w="28" w:type="dxa"/>
            </w:tcMar>
          </w:tcPr>
          <w:p w14:paraId="3A93C15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DC_2A_n12A-n260A</w:t>
            </w:r>
          </w:p>
        </w:tc>
        <w:tc>
          <w:tcPr>
            <w:tcW w:w="3969" w:type="dxa"/>
            <w:tcMar>
              <w:top w:w="28" w:type="dxa"/>
              <w:left w:w="28" w:type="dxa"/>
              <w:bottom w:w="28" w:type="dxa"/>
              <w:right w:w="28" w:type="dxa"/>
            </w:tcMar>
          </w:tcPr>
          <w:p w14:paraId="516C47E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DC_2A_n260A</w:t>
            </w:r>
          </w:p>
          <w:p w14:paraId="420F059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DC_2A_n12A</w:t>
            </w:r>
          </w:p>
        </w:tc>
      </w:tr>
      <w:tr w:rsidR="00190F9C" w:rsidRPr="00EA0E1F" w14:paraId="1669F6F4" w14:textId="77777777" w:rsidTr="003F4F5D">
        <w:trPr>
          <w:trHeight w:val="187"/>
          <w:jc w:val="center"/>
        </w:trPr>
        <w:tc>
          <w:tcPr>
            <w:tcW w:w="3969" w:type="dxa"/>
            <w:shd w:val="clear" w:color="auto" w:fill="auto"/>
            <w:noWrap/>
            <w:tcMar>
              <w:top w:w="28" w:type="dxa"/>
              <w:left w:w="28" w:type="dxa"/>
              <w:bottom w:w="28" w:type="dxa"/>
              <w:right w:w="28" w:type="dxa"/>
            </w:tcMar>
          </w:tcPr>
          <w:p w14:paraId="1065AA6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DC_2A_n12A-n261A</w:t>
            </w:r>
          </w:p>
        </w:tc>
        <w:tc>
          <w:tcPr>
            <w:tcW w:w="3969" w:type="dxa"/>
            <w:tcMar>
              <w:top w:w="28" w:type="dxa"/>
              <w:left w:w="28" w:type="dxa"/>
              <w:bottom w:w="28" w:type="dxa"/>
              <w:right w:w="28" w:type="dxa"/>
            </w:tcMar>
          </w:tcPr>
          <w:p w14:paraId="274773E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DC_2A_n261A</w:t>
            </w:r>
          </w:p>
          <w:p w14:paraId="7B375FF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DC_2A_n12A</w:t>
            </w:r>
          </w:p>
        </w:tc>
      </w:tr>
      <w:tr w:rsidR="00190F9C" w:rsidRPr="00EA0E1F" w14:paraId="41D9C956"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33AF4D"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hAnsi="Arial" w:cs="Arial"/>
                <w:sz w:val="18"/>
                <w:lang w:val="fr-FR" w:eastAsia="zh-CN"/>
              </w:rPr>
              <w:t>DC_2A_n41A-n260A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D913CF"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hAnsi="Arial" w:cs="Arial"/>
                <w:sz w:val="18"/>
                <w:lang w:val="fr-FR" w:eastAsia="zh-CN"/>
              </w:rPr>
              <w:t>DC_2A_n41A</w:t>
            </w:r>
          </w:p>
        </w:tc>
      </w:tr>
      <w:tr w:rsidR="00190F9C" w:rsidRPr="00EA0E1F" w14:paraId="57C72425" w14:textId="77777777" w:rsidTr="003F4F5D">
        <w:trPr>
          <w:trHeight w:val="187"/>
          <w:jc w:val="center"/>
        </w:trPr>
        <w:tc>
          <w:tcPr>
            <w:tcW w:w="3969" w:type="dxa"/>
            <w:shd w:val="clear" w:color="auto" w:fill="auto"/>
            <w:noWrap/>
            <w:tcMar>
              <w:top w:w="28" w:type="dxa"/>
              <w:left w:w="28" w:type="dxa"/>
              <w:bottom w:w="28" w:type="dxa"/>
              <w:right w:w="28" w:type="dxa"/>
            </w:tcMar>
          </w:tcPr>
          <w:p w14:paraId="5B0DB99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lastRenderedPageBreak/>
              <w:t>DC_2A_n41A-n260(2A)</w:t>
            </w:r>
          </w:p>
          <w:p w14:paraId="38969FE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DC_2A_n41A-n260(3A)</w:t>
            </w:r>
          </w:p>
          <w:p w14:paraId="0581B2B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lang w:eastAsia="zh-CN"/>
              </w:rPr>
              <w:t>DC_2A_n41A-</w:t>
            </w:r>
            <w:r w:rsidRPr="00EA0E1F">
              <w:rPr>
                <w:rFonts w:ascii="Arial" w:hAnsi="Arial" w:cs="Arial"/>
                <w:sz w:val="18"/>
                <w:szCs w:val="18"/>
                <w:lang w:eastAsia="ja-JP"/>
              </w:rPr>
              <w:t>n260(4A)</w:t>
            </w:r>
          </w:p>
        </w:tc>
        <w:tc>
          <w:tcPr>
            <w:tcW w:w="3969" w:type="dxa"/>
            <w:tcMar>
              <w:top w:w="28" w:type="dxa"/>
              <w:left w:w="28" w:type="dxa"/>
              <w:bottom w:w="28" w:type="dxa"/>
              <w:right w:w="28" w:type="dxa"/>
            </w:tcMar>
          </w:tcPr>
          <w:p w14:paraId="5BB2071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lang w:eastAsia="zh-CN"/>
              </w:rPr>
              <w:t>DC_2A_n41A</w:t>
            </w:r>
          </w:p>
        </w:tc>
      </w:tr>
      <w:tr w:rsidR="00190F9C" w:rsidRPr="00EA0E1F" w14:paraId="568A3FD1" w14:textId="77777777" w:rsidTr="003F4F5D">
        <w:trPr>
          <w:trHeight w:val="187"/>
          <w:jc w:val="center"/>
        </w:trPr>
        <w:tc>
          <w:tcPr>
            <w:tcW w:w="3969" w:type="dxa"/>
            <w:shd w:val="clear" w:color="auto" w:fill="auto"/>
            <w:noWrap/>
            <w:tcMar>
              <w:top w:w="28" w:type="dxa"/>
              <w:left w:w="28" w:type="dxa"/>
              <w:bottom w:w="28" w:type="dxa"/>
              <w:right w:w="28" w:type="dxa"/>
            </w:tcMar>
          </w:tcPr>
          <w:p w14:paraId="0DC28606"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DC_2A_n41A-n261A</w:t>
            </w:r>
          </w:p>
        </w:tc>
        <w:tc>
          <w:tcPr>
            <w:tcW w:w="3969" w:type="dxa"/>
            <w:tcMar>
              <w:top w:w="28" w:type="dxa"/>
              <w:left w:w="28" w:type="dxa"/>
              <w:bottom w:w="28" w:type="dxa"/>
              <w:right w:w="28" w:type="dxa"/>
            </w:tcMar>
          </w:tcPr>
          <w:p w14:paraId="7A9C3AD7"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DC_2A_n41A</w:t>
            </w:r>
          </w:p>
        </w:tc>
      </w:tr>
      <w:tr w:rsidR="00190F9C" w:rsidRPr="00EA0E1F" w14:paraId="2495F4A6"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0BF1C8E" w14:textId="77777777" w:rsidR="00190F9C" w:rsidRPr="00EA0E1F" w:rsidRDefault="00190F9C" w:rsidP="003F4F5D">
            <w:pPr>
              <w:keepNext/>
              <w:keepLines/>
              <w:spacing w:after="0"/>
              <w:jc w:val="center"/>
              <w:rPr>
                <w:rFonts w:ascii="Arial" w:hAnsi="Arial"/>
                <w:noProof/>
                <w:sz w:val="18"/>
                <w:lang w:val="fr-FR" w:eastAsia="ko-KR"/>
              </w:rPr>
            </w:pPr>
            <w:r w:rsidRPr="00EA0E1F">
              <w:rPr>
                <w:rFonts w:ascii="Arial" w:hAnsi="Arial"/>
                <w:noProof/>
                <w:sz w:val="18"/>
                <w:lang w:val="fr-FR" w:eastAsia="ko-KR"/>
              </w:rPr>
              <w:t>DC_2A_n41A-n261(2A)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EB72F15" w14:textId="77777777" w:rsidR="00190F9C" w:rsidRPr="00EA0E1F" w:rsidRDefault="00190F9C" w:rsidP="003F4F5D">
            <w:pPr>
              <w:keepNext/>
              <w:keepLines/>
              <w:spacing w:after="0"/>
              <w:jc w:val="center"/>
              <w:rPr>
                <w:rFonts w:ascii="Arial" w:hAnsi="Arial"/>
                <w:noProof/>
                <w:sz w:val="18"/>
                <w:lang w:val="fr-FR" w:eastAsia="ko-KR"/>
              </w:rPr>
            </w:pPr>
            <w:r w:rsidRPr="00EA0E1F">
              <w:rPr>
                <w:rFonts w:ascii="Arial" w:hAnsi="Arial"/>
                <w:noProof/>
                <w:sz w:val="18"/>
                <w:lang w:val="fr-FR" w:eastAsia="ko-KR"/>
              </w:rPr>
              <w:t>DC_2A_n41A</w:t>
            </w:r>
          </w:p>
        </w:tc>
      </w:tr>
      <w:tr w:rsidR="00190F9C" w:rsidRPr="00EA0E1F" w14:paraId="5D38D5CE" w14:textId="77777777" w:rsidTr="003F4F5D">
        <w:trPr>
          <w:trHeight w:val="187"/>
          <w:jc w:val="center"/>
        </w:trPr>
        <w:tc>
          <w:tcPr>
            <w:tcW w:w="3969" w:type="dxa"/>
            <w:shd w:val="clear" w:color="auto" w:fill="auto"/>
            <w:noWrap/>
            <w:tcMar>
              <w:top w:w="28" w:type="dxa"/>
              <w:left w:w="28" w:type="dxa"/>
              <w:bottom w:w="28" w:type="dxa"/>
              <w:right w:w="28" w:type="dxa"/>
            </w:tcMar>
          </w:tcPr>
          <w:p w14:paraId="27D74ABD"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lang w:eastAsia="zh-CN"/>
              </w:rPr>
              <w:t>DC_2A_n71A-n261A</w:t>
            </w:r>
          </w:p>
        </w:tc>
        <w:tc>
          <w:tcPr>
            <w:tcW w:w="3969" w:type="dxa"/>
            <w:tcMar>
              <w:top w:w="28" w:type="dxa"/>
              <w:left w:w="28" w:type="dxa"/>
              <w:bottom w:w="28" w:type="dxa"/>
              <w:right w:w="28" w:type="dxa"/>
            </w:tcMar>
          </w:tcPr>
          <w:p w14:paraId="095B049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DC_2A_n261A</w:t>
            </w:r>
          </w:p>
          <w:p w14:paraId="03CCA73F"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lang w:eastAsia="zh-CN"/>
              </w:rPr>
              <w:t>DC_2A_n71A</w:t>
            </w:r>
          </w:p>
        </w:tc>
      </w:tr>
      <w:tr w:rsidR="00190F9C" w:rsidRPr="00EA0E1F" w14:paraId="234C5E5C"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6F2955"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hAnsi="Arial" w:cs="Arial"/>
                <w:sz w:val="18"/>
                <w:lang w:val="fr-FR" w:eastAsia="zh-CN"/>
              </w:rPr>
              <w:t>DC_2A_n71A-n261(2A)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91987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DC_2A_n261A</w:t>
            </w:r>
          </w:p>
          <w:p w14:paraId="6B93E1D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DC_2A_n71A</w:t>
            </w:r>
          </w:p>
        </w:tc>
      </w:tr>
      <w:tr w:rsidR="00190F9C" w:rsidRPr="00EA0E1F" w14:paraId="40352F60" w14:textId="77777777" w:rsidTr="003F4F5D">
        <w:trPr>
          <w:trHeight w:val="187"/>
          <w:jc w:val="center"/>
        </w:trPr>
        <w:tc>
          <w:tcPr>
            <w:tcW w:w="3969" w:type="dxa"/>
            <w:shd w:val="clear" w:color="auto" w:fill="auto"/>
            <w:noWrap/>
            <w:tcMar>
              <w:top w:w="28" w:type="dxa"/>
              <w:left w:w="28" w:type="dxa"/>
              <w:bottom w:w="28" w:type="dxa"/>
              <w:right w:w="28" w:type="dxa"/>
            </w:tcMar>
          </w:tcPr>
          <w:p w14:paraId="43CCB422" w14:textId="77777777" w:rsidR="00190F9C" w:rsidRPr="00EA0E1F" w:rsidRDefault="00190F9C" w:rsidP="003F4F5D">
            <w:pPr>
              <w:keepNext/>
              <w:keepLines/>
              <w:spacing w:after="0"/>
              <w:jc w:val="center"/>
              <w:rPr>
                <w:rFonts w:ascii="Arial" w:eastAsia="PMingLiU" w:hAnsi="Arial"/>
                <w:noProof/>
                <w:sz w:val="18"/>
                <w:lang w:eastAsia="zh-TW"/>
              </w:rPr>
            </w:pPr>
            <w:r w:rsidRPr="00EA0E1F">
              <w:rPr>
                <w:rFonts w:ascii="Arial" w:hAnsi="Arial"/>
                <w:noProof/>
                <w:sz w:val="18"/>
                <w:lang w:eastAsia="ko-KR"/>
              </w:rPr>
              <w:t>DC_3A_n1A-n257A</w:t>
            </w:r>
            <w:r w:rsidRPr="00EA0E1F">
              <w:rPr>
                <w:rFonts w:ascii="Arial" w:hAnsi="Arial" w:hint="eastAsia"/>
                <w:sz w:val="18"/>
                <w:vertAlign w:val="superscript"/>
                <w:lang w:eastAsia="zh-TW"/>
              </w:rPr>
              <w:t>2</w:t>
            </w:r>
          </w:p>
          <w:p w14:paraId="1F27457C"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DC_3A_n1A-n257D</w:t>
            </w:r>
            <w:r w:rsidRPr="00EA0E1F">
              <w:rPr>
                <w:rFonts w:ascii="Arial" w:hAnsi="Arial" w:hint="eastAsia"/>
                <w:sz w:val="18"/>
                <w:vertAlign w:val="superscript"/>
                <w:lang w:eastAsia="zh-TW"/>
              </w:rPr>
              <w:t>2</w:t>
            </w:r>
          </w:p>
          <w:p w14:paraId="40A16450"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DC_3A_n1A-n257E</w:t>
            </w:r>
            <w:r w:rsidRPr="00EA0E1F">
              <w:rPr>
                <w:rFonts w:ascii="Arial" w:hAnsi="Arial" w:hint="eastAsia"/>
                <w:sz w:val="18"/>
                <w:vertAlign w:val="superscript"/>
                <w:lang w:eastAsia="zh-TW"/>
              </w:rPr>
              <w:t>2</w:t>
            </w:r>
          </w:p>
          <w:p w14:paraId="0A9228BB"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DC_3A_n1A-n257F</w:t>
            </w:r>
            <w:r w:rsidRPr="00EA0E1F">
              <w:rPr>
                <w:rFonts w:ascii="Arial" w:hAnsi="Arial" w:hint="eastAsia"/>
                <w:sz w:val="18"/>
                <w:vertAlign w:val="superscript"/>
                <w:lang w:eastAsia="zh-TW"/>
              </w:rPr>
              <w:t>2</w:t>
            </w:r>
          </w:p>
          <w:p w14:paraId="24315558"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DC_3A_n1A-n257G</w:t>
            </w:r>
            <w:r w:rsidRPr="00EA0E1F">
              <w:rPr>
                <w:rFonts w:ascii="Arial" w:hAnsi="Arial" w:hint="eastAsia"/>
                <w:sz w:val="18"/>
                <w:vertAlign w:val="superscript"/>
                <w:lang w:eastAsia="zh-TW"/>
              </w:rPr>
              <w:t>2</w:t>
            </w:r>
          </w:p>
          <w:p w14:paraId="13A3C86B"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DC_3A_n1A-n257H</w:t>
            </w:r>
            <w:r w:rsidRPr="00EA0E1F">
              <w:rPr>
                <w:rFonts w:ascii="Arial" w:hAnsi="Arial" w:hint="eastAsia"/>
                <w:sz w:val="18"/>
                <w:vertAlign w:val="superscript"/>
                <w:lang w:eastAsia="zh-TW"/>
              </w:rPr>
              <w:t>2</w:t>
            </w:r>
          </w:p>
          <w:p w14:paraId="0D4C743C"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DC_3A_n1A-n257I</w:t>
            </w:r>
            <w:r w:rsidRPr="00EA0E1F">
              <w:rPr>
                <w:rFonts w:ascii="Arial" w:hAnsi="Arial" w:hint="eastAsia"/>
                <w:sz w:val="18"/>
                <w:vertAlign w:val="superscript"/>
                <w:lang w:eastAsia="zh-TW"/>
              </w:rPr>
              <w:t>2</w:t>
            </w:r>
          </w:p>
          <w:p w14:paraId="4913E096"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DC_3A_n1A-n257J</w:t>
            </w:r>
            <w:r w:rsidRPr="00EA0E1F">
              <w:rPr>
                <w:rFonts w:ascii="Arial" w:hAnsi="Arial" w:hint="eastAsia"/>
                <w:sz w:val="18"/>
                <w:vertAlign w:val="superscript"/>
                <w:lang w:eastAsia="zh-TW"/>
              </w:rPr>
              <w:t>2</w:t>
            </w:r>
          </w:p>
          <w:p w14:paraId="1A9BBC93"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DC_3A_n1A-n257K</w:t>
            </w:r>
            <w:r w:rsidRPr="00EA0E1F">
              <w:rPr>
                <w:rFonts w:ascii="Arial" w:hAnsi="Arial" w:hint="eastAsia"/>
                <w:sz w:val="18"/>
                <w:vertAlign w:val="superscript"/>
                <w:lang w:eastAsia="zh-TW"/>
              </w:rPr>
              <w:t>2</w:t>
            </w:r>
          </w:p>
          <w:p w14:paraId="639E2453"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DC_3A_n1A-n257L</w:t>
            </w:r>
            <w:r w:rsidRPr="00EA0E1F">
              <w:rPr>
                <w:rFonts w:ascii="Arial" w:hAnsi="Arial" w:hint="eastAsia"/>
                <w:sz w:val="18"/>
                <w:vertAlign w:val="superscript"/>
                <w:lang w:eastAsia="zh-TW"/>
              </w:rPr>
              <w:t>2</w:t>
            </w:r>
          </w:p>
          <w:p w14:paraId="44E46496"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lang w:eastAsia="zh-TW"/>
              </w:rPr>
              <w:t>DC_3A_n1A-n257M</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08F39F91"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DC_3A_n1A</w:t>
            </w:r>
          </w:p>
          <w:p w14:paraId="053D45B0" w14:textId="77777777" w:rsidR="00190F9C"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DC_3A_n257A</w:t>
            </w:r>
          </w:p>
          <w:p w14:paraId="1AA71368"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DC_3A_n257G</w:t>
            </w:r>
          </w:p>
          <w:p w14:paraId="16A0458A"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DC_3A_n257H</w:t>
            </w:r>
          </w:p>
          <w:p w14:paraId="1D9880EC"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DC_3A_n257I</w:t>
            </w:r>
          </w:p>
          <w:p w14:paraId="7E96A3A4"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DC_3A_n257J</w:t>
            </w:r>
          </w:p>
          <w:p w14:paraId="7410B679" w14:textId="77777777" w:rsidR="00190F9C" w:rsidRPr="00EA0E1F" w:rsidRDefault="00190F9C" w:rsidP="003F4F5D">
            <w:pPr>
              <w:keepNext/>
              <w:keepLines/>
              <w:spacing w:after="0"/>
              <w:jc w:val="center"/>
              <w:rPr>
                <w:rFonts w:ascii="Arial" w:hAnsi="Arial"/>
                <w:noProof/>
                <w:sz w:val="18"/>
              </w:rPr>
            </w:pPr>
            <w:r w:rsidRPr="00341E23">
              <w:rPr>
                <w:rFonts w:ascii="Arial" w:hAnsi="Arial"/>
                <w:noProof/>
                <w:sz w:val="18"/>
                <w:lang w:eastAsia="zh-TW"/>
              </w:rPr>
              <w:t>DC_3A_n257K</w:t>
            </w:r>
          </w:p>
        </w:tc>
      </w:tr>
      <w:tr w:rsidR="00190F9C" w:rsidRPr="00EA0E1F" w14:paraId="104EDC92" w14:textId="77777777" w:rsidTr="003F4F5D">
        <w:trPr>
          <w:trHeight w:val="187"/>
          <w:jc w:val="center"/>
        </w:trPr>
        <w:tc>
          <w:tcPr>
            <w:tcW w:w="3969" w:type="dxa"/>
            <w:shd w:val="clear" w:color="auto" w:fill="auto"/>
            <w:noWrap/>
            <w:tcMar>
              <w:top w:w="28" w:type="dxa"/>
              <w:left w:w="28" w:type="dxa"/>
              <w:bottom w:w="28" w:type="dxa"/>
              <w:right w:w="28" w:type="dxa"/>
            </w:tcMar>
          </w:tcPr>
          <w:p w14:paraId="5367539C"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DC_3A-3A_n1A-n257A</w:t>
            </w:r>
            <w:r w:rsidRPr="00EA0E1F">
              <w:rPr>
                <w:rFonts w:ascii="Arial" w:hAnsi="Arial" w:hint="eastAsia"/>
                <w:sz w:val="18"/>
                <w:vertAlign w:val="superscript"/>
                <w:lang w:eastAsia="zh-TW"/>
              </w:rPr>
              <w:t>2</w:t>
            </w:r>
          </w:p>
          <w:p w14:paraId="3DFF6A6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DC_3A-3A_n1A-n257D</w:t>
            </w:r>
            <w:r w:rsidRPr="00EA0E1F">
              <w:rPr>
                <w:rFonts w:ascii="Arial" w:hAnsi="Arial" w:hint="eastAsia"/>
                <w:sz w:val="18"/>
                <w:vertAlign w:val="superscript"/>
                <w:lang w:eastAsia="zh-TW"/>
              </w:rPr>
              <w:t>2</w:t>
            </w:r>
          </w:p>
          <w:p w14:paraId="0AA2C0E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DC_3A-3A_n1A-n257E</w:t>
            </w:r>
            <w:r w:rsidRPr="00EA0E1F">
              <w:rPr>
                <w:rFonts w:ascii="Arial" w:hAnsi="Arial" w:hint="eastAsia"/>
                <w:sz w:val="18"/>
                <w:vertAlign w:val="superscript"/>
                <w:lang w:eastAsia="zh-TW"/>
              </w:rPr>
              <w:t>2</w:t>
            </w:r>
          </w:p>
          <w:p w14:paraId="20CE0CB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DC_3A-3A_n1A-n257F</w:t>
            </w:r>
            <w:r w:rsidRPr="00EA0E1F">
              <w:rPr>
                <w:rFonts w:ascii="Arial" w:hAnsi="Arial" w:hint="eastAsia"/>
                <w:sz w:val="18"/>
                <w:vertAlign w:val="superscript"/>
                <w:lang w:eastAsia="zh-TW"/>
              </w:rPr>
              <w:t>2</w:t>
            </w:r>
          </w:p>
          <w:p w14:paraId="1BCAC34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DC_3A-3A_n1A-n257G</w:t>
            </w:r>
            <w:r w:rsidRPr="00EA0E1F">
              <w:rPr>
                <w:rFonts w:ascii="Arial" w:hAnsi="Arial" w:hint="eastAsia"/>
                <w:sz w:val="18"/>
                <w:vertAlign w:val="superscript"/>
                <w:lang w:eastAsia="zh-TW"/>
              </w:rPr>
              <w:t>2</w:t>
            </w:r>
          </w:p>
          <w:p w14:paraId="4CB2BC8F"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DC_3A-3A_n1A-n257H</w:t>
            </w:r>
            <w:r w:rsidRPr="00EA0E1F">
              <w:rPr>
                <w:rFonts w:ascii="Arial" w:hAnsi="Arial" w:hint="eastAsia"/>
                <w:sz w:val="18"/>
                <w:vertAlign w:val="superscript"/>
                <w:lang w:eastAsia="zh-TW"/>
              </w:rPr>
              <w:t>2</w:t>
            </w:r>
          </w:p>
          <w:p w14:paraId="7FF88925"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DC_3A-3A_n1A-n257I</w:t>
            </w:r>
            <w:r w:rsidRPr="00EA0E1F">
              <w:rPr>
                <w:rFonts w:ascii="Arial" w:hAnsi="Arial" w:hint="eastAsia"/>
                <w:sz w:val="18"/>
                <w:vertAlign w:val="superscript"/>
                <w:lang w:eastAsia="zh-TW"/>
              </w:rPr>
              <w:t>2</w:t>
            </w:r>
          </w:p>
          <w:p w14:paraId="7CB2506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DC_3A-3A_n1A-n257J</w:t>
            </w:r>
            <w:r w:rsidRPr="00EA0E1F">
              <w:rPr>
                <w:rFonts w:ascii="Arial" w:hAnsi="Arial" w:hint="eastAsia"/>
                <w:sz w:val="18"/>
                <w:vertAlign w:val="superscript"/>
                <w:lang w:eastAsia="zh-TW"/>
              </w:rPr>
              <w:t>2</w:t>
            </w:r>
          </w:p>
          <w:p w14:paraId="5FC3FC0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DC_3A-3A_n1A-n257K</w:t>
            </w:r>
            <w:r w:rsidRPr="00EA0E1F">
              <w:rPr>
                <w:rFonts w:ascii="Arial" w:hAnsi="Arial" w:hint="eastAsia"/>
                <w:sz w:val="18"/>
                <w:vertAlign w:val="superscript"/>
                <w:lang w:eastAsia="zh-TW"/>
              </w:rPr>
              <w:t>2</w:t>
            </w:r>
          </w:p>
          <w:p w14:paraId="7CA771D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DC_3A-3A_n1A-n257L</w:t>
            </w:r>
            <w:r w:rsidRPr="00EA0E1F">
              <w:rPr>
                <w:rFonts w:ascii="Arial" w:hAnsi="Arial" w:hint="eastAsia"/>
                <w:sz w:val="18"/>
                <w:vertAlign w:val="superscript"/>
                <w:lang w:eastAsia="zh-TW"/>
              </w:rPr>
              <w:t>2</w:t>
            </w:r>
          </w:p>
          <w:p w14:paraId="3EC6A616"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sz w:val="18"/>
                <w:lang w:eastAsia="zh-TW"/>
              </w:rPr>
              <w:t>DC_3A-3A_n1A-n257M</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65DE6C5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DC_3A_n1A</w:t>
            </w:r>
          </w:p>
          <w:p w14:paraId="20EF10FC" w14:textId="77777777" w:rsidR="00190F9C" w:rsidRDefault="00190F9C" w:rsidP="003F4F5D">
            <w:pPr>
              <w:keepNext/>
              <w:keepLines/>
              <w:spacing w:after="0"/>
              <w:jc w:val="center"/>
              <w:rPr>
                <w:rFonts w:ascii="Arial" w:hAnsi="Arial"/>
                <w:sz w:val="18"/>
                <w:lang w:eastAsia="zh-TW"/>
              </w:rPr>
            </w:pPr>
            <w:r w:rsidRPr="00EA0E1F">
              <w:rPr>
                <w:rFonts w:ascii="Arial" w:hAnsi="Arial"/>
                <w:sz w:val="18"/>
                <w:lang w:eastAsia="zh-TW"/>
              </w:rPr>
              <w:t>DC_3A_n257A</w:t>
            </w:r>
            <w:r>
              <w:rPr>
                <w:rFonts w:ascii="Arial" w:hAnsi="Arial"/>
                <w:sz w:val="18"/>
                <w:lang w:eastAsia="zh-TW"/>
              </w:rPr>
              <w:t xml:space="preserve"> </w:t>
            </w:r>
          </w:p>
          <w:p w14:paraId="0E6B630D"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DC_3A_n257G</w:t>
            </w:r>
          </w:p>
          <w:p w14:paraId="48C3927C"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DC_3A_n257H</w:t>
            </w:r>
          </w:p>
          <w:p w14:paraId="11D771B2"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DC_3A_n257I</w:t>
            </w:r>
          </w:p>
          <w:p w14:paraId="11317A8E" w14:textId="77777777" w:rsidR="00190F9C" w:rsidRPr="00341E23" w:rsidRDefault="00190F9C" w:rsidP="003F4F5D">
            <w:pPr>
              <w:keepNext/>
              <w:keepLines/>
              <w:spacing w:after="0"/>
              <w:jc w:val="center"/>
              <w:rPr>
                <w:rFonts w:ascii="Arial" w:hAnsi="Arial"/>
                <w:noProof/>
                <w:sz w:val="18"/>
                <w:lang w:eastAsia="zh-TW"/>
              </w:rPr>
            </w:pPr>
            <w:r w:rsidRPr="00341E23">
              <w:rPr>
                <w:rFonts w:ascii="Arial" w:hAnsi="Arial"/>
                <w:noProof/>
                <w:sz w:val="18"/>
                <w:lang w:eastAsia="zh-TW"/>
              </w:rPr>
              <w:t>DC_3A_n257J</w:t>
            </w:r>
          </w:p>
          <w:p w14:paraId="3237589A" w14:textId="77777777" w:rsidR="00190F9C" w:rsidRPr="00EA0E1F" w:rsidRDefault="00190F9C" w:rsidP="003F4F5D">
            <w:pPr>
              <w:keepNext/>
              <w:keepLines/>
              <w:spacing w:after="0"/>
              <w:jc w:val="center"/>
              <w:rPr>
                <w:rFonts w:ascii="Arial" w:hAnsi="Arial"/>
                <w:noProof/>
                <w:sz w:val="18"/>
                <w:lang w:eastAsia="ko-KR"/>
              </w:rPr>
            </w:pPr>
            <w:r w:rsidRPr="00341E23">
              <w:rPr>
                <w:rFonts w:ascii="Arial" w:hAnsi="Arial"/>
                <w:noProof/>
                <w:sz w:val="18"/>
                <w:lang w:eastAsia="zh-TW"/>
              </w:rPr>
              <w:t>DC_3A_n257K</w:t>
            </w:r>
          </w:p>
        </w:tc>
      </w:tr>
      <w:tr w:rsidR="00190F9C" w:rsidRPr="00EA0E1F" w14:paraId="686085FD" w14:textId="77777777" w:rsidTr="00190F9C">
        <w:trPr>
          <w:trHeight w:val="187"/>
          <w:jc w:val="center"/>
          <w:ins w:id="28" w:author="Nokia" w:date="2024-04-24T12:20:00Z"/>
        </w:trPr>
        <w:tc>
          <w:tcPr>
            <w:tcW w:w="3969" w:type="dxa"/>
            <w:shd w:val="clear" w:color="auto" w:fill="auto"/>
            <w:noWrap/>
            <w:tcMar>
              <w:top w:w="28" w:type="dxa"/>
              <w:left w:w="28" w:type="dxa"/>
              <w:bottom w:w="28" w:type="dxa"/>
              <w:right w:w="28" w:type="dxa"/>
            </w:tcMar>
          </w:tcPr>
          <w:p w14:paraId="18BF804F" w14:textId="6D32BD54" w:rsidR="00190F9C" w:rsidRPr="00E067C2" w:rsidRDefault="00190F9C" w:rsidP="00190F9C">
            <w:pPr>
              <w:keepNext/>
              <w:keepLines/>
              <w:spacing w:after="0"/>
              <w:jc w:val="center"/>
              <w:rPr>
                <w:ins w:id="29" w:author="Nokia" w:date="2024-04-24T12:20:00Z"/>
                <w:rFonts w:ascii="Arial" w:hAnsi="Arial"/>
                <w:noProof/>
                <w:sz w:val="18"/>
              </w:rPr>
            </w:pPr>
            <w:ins w:id="30" w:author="Nokia" w:date="2024-04-24T12:21:00Z">
              <w:r>
                <w:rPr>
                  <w:rFonts w:ascii="Arial" w:hAnsi="Arial" w:cs="Arial"/>
                  <w:color w:val="000000"/>
                  <w:sz w:val="18"/>
                  <w:szCs w:val="18"/>
                </w:rPr>
                <w:t>DC_3A_n1A-n258A</w:t>
              </w:r>
            </w:ins>
          </w:p>
        </w:tc>
        <w:tc>
          <w:tcPr>
            <w:tcW w:w="3969" w:type="dxa"/>
            <w:tcMar>
              <w:top w:w="28" w:type="dxa"/>
              <w:left w:w="28" w:type="dxa"/>
              <w:bottom w:w="28" w:type="dxa"/>
              <w:right w:w="28" w:type="dxa"/>
            </w:tcMar>
          </w:tcPr>
          <w:p w14:paraId="05AA1126" w14:textId="4E963B72" w:rsidR="00190F9C" w:rsidRPr="00E067C2" w:rsidRDefault="00190F9C" w:rsidP="00190F9C">
            <w:pPr>
              <w:keepNext/>
              <w:keepLines/>
              <w:spacing w:after="0"/>
              <w:jc w:val="center"/>
              <w:rPr>
                <w:ins w:id="31" w:author="Nokia" w:date="2024-04-24T12:20:00Z"/>
                <w:rFonts w:ascii="Arial" w:hAnsi="Arial"/>
                <w:noProof/>
                <w:sz w:val="18"/>
              </w:rPr>
            </w:pPr>
            <w:ins w:id="32" w:author="Nokia" w:date="2024-04-24T12:21:00Z">
              <w:r>
                <w:rPr>
                  <w:rFonts w:ascii="Arial" w:hAnsi="Arial" w:cs="Arial"/>
                  <w:color w:val="000000"/>
                  <w:sz w:val="18"/>
                  <w:szCs w:val="18"/>
                </w:rPr>
                <w:t>DC_3A_n1A</w:t>
              </w:r>
              <w:r>
                <w:rPr>
                  <w:rFonts w:ascii="Arial" w:hAnsi="Arial" w:cs="Arial"/>
                  <w:color w:val="000000"/>
                  <w:sz w:val="18"/>
                  <w:szCs w:val="18"/>
                </w:rPr>
                <w:br/>
                <w:t>DC_3A_n258A</w:t>
              </w:r>
            </w:ins>
          </w:p>
        </w:tc>
      </w:tr>
      <w:tr w:rsidR="00190F9C" w:rsidRPr="00EA0E1F" w14:paraId="4D39A76F" w14:textId="77777777" w:rsidTr="00190F9C">
        <w:trPr>
          <w:trHeight w:val="187"/>
          <w:jc w:val="center"/>
          <w:ins w:id="33" w:author="Nokia" w:date="2024-04-24T12:21:00Z"/>
        </w:trPr>
        <w:tc>
          <w:tcPr>
            <w:tcW w:w="3969" w:type="dxa"/>
            <w:shd w:val="clear" w:color="auto" w:fill="auto"/>
            <w:noWrap/>
            <w:tcMar>
              <w:top w:w="28" w:type="dxa"/>
              <w:left w:w="28" w:type="dxa"/>
              <w:bottom w:w="28" w:type="dxa"/>
              <w:right w:w="28" w:type="dxa"/>
            </w:tcMar>
          </w:tcPr>
          <w:p w14:paraId="3620894D" w14:textId="2CF00206" w:rsidR="00190F9C" w:rsidRDefault="00190F9C" w:rsidP="00190F9C">
            <w:pPr>
              <w:keepNext/>
              <w:keepLines/>
              <w:spacing w:after="0"/>
              <w:jc w:val="center"/>
              <w:rPr>
                <w:ins w:id="34" w:author="Nokia" w:date="2024-04-24T12:21:00Z"/>
                <w:rFonts w:ascii="Arial" w:hAnsi="Arial" w:cs="Arial"/>
                <w:color w:val="000000"/>
                <w:sz w:val="18"/>
                <w:szCs w:val="18"/>
              </w:rPr>
            </w:pPr>
            <w:ins w:id="35" w:author="Nokia" w:date="2024-04-24T12:21:00Z">
              <w:r>
                <w:rPr>
                  <w:rFonts w:ascii="Arial" w:hAnsi="Arial" w:cs="Arial"/>
                  <w:color w:val="000000"/>
                  <w:sz w:val="18"/>
                  <w:szCs w:val="18"/>
                </w:rPr>
                <w:t>DC_3A_n5A-n258A</w:t>
              </w:r>
            </w:ins>
          </w:p>
        </w:tc>
        <w:tc>
          <w:tcPr>
            <w:tcW w:w="3969" w:type="dxa"/>
            <w:tcMar>
              <w:top w:w="28" w:type="dxa"/>
              <w:left w:w="28" w:type="dxa"/>
              <w:bottom w:w="28" w:type="dxa"/>
              <w:right w:w="28" w:type="dxa"/>
            </w:tcMar>
          </w:tcPr>
          <w:p w14:paraId="1940278A" w14:textId="0E8A680A" w:rsidR="00190F9C" w:rsidRDefault="00190F9C" w:rsidP="00190F9C">
            <w:pPr>
              <w:keepNext/>
              <w:keepLines/>
              <w:spacing w:after="0"/>
              <w:jc w:val="center"/>
              <w:rPr>
                <w:ins w:id="36" w:author="Nokia" w:date="2024-04-24T12:21:00Z"/>
                <w:rFonts w:ascii="Arial" w:hAnsi="Arial" w:cs="Arial"/>
                <w:color w:val="000000"/>
                <w:sz w:val="18"/>
                <w:szCs w:val="18"/>
              </w:rPr>
            </w:pPr>
            <w:ins w:id="37" w:author="Nokia" w:date="2024-04-24T12:21:00Z">
              <w:r>
                <w:rPr>
                  <w:rFonts w:ascii="Arial" w:hAnsi="Arial" w:cs="Arial"/>
                  <w:color w:val="000000"/>
                  <w:sz w:val="18"/>
                  <w:szCs w:val="18"/>
                </w:rPr>
                <w:t>DC_3A_n5A</w:t>
              </w:r>
              <w:r>
                <w:rPr>
                  <w:rFonts w:ascii="Arial" w:hAnsi="Arial" w:cs="Arial"/>
                  <w:color w:val="000000"/>
                  <w:sz w:val="18"/>
                  <w:szCs w:val="18"/>
                </w:rPr>
                <w:br/>
                <w:t>DC_3A_n258A</w:t>
              </w:r>
            </w:ins>
          </w:p>
        </w:tc>
      </w:tr>
      <w:tr w:rsidR="00190F9C" w:rsidRPr="00EA0E1F" w14:paraId="735F118D" w14:textId="77777777" w:rsidTr="003F4F5D">
        <w:trPr>
          <w:trHeight w:val="187"/>
          <w:jc w:val="center"/>
        </w:trPr>
        <w:tc>
          <w:tcPr>
            <w:tcW w:w="3969" w:type="dxa"/>
            <w:shd w:val="clear" w:color="auto" w:fill="auto"/>
            <w:noWrap/>
            <w:tcMar>
              <w:top w:w="28" w:type="dxa"/>
              <w:left w:w="28" w:type="dxa"/>
              <w:bottom w:w="28" w:type="dxa"/>
              <w:right w:w="28" w:type="dxa"/>
            </w:tcMar>
          </w:tcPr>
          <w:p w14:paraId="3C709199"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p>
          <w:p w14:paraId="458E7C23"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p>
          <w:p w14:paraId="063D3797"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p>
          <w:p w14:paraId="758A4C68"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p>
          <w:p w14:paraId="55A22698"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p>
          <w:p w14:paraId="48AF75F3"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p>
          <w:p w14:paraId="0E4CD83A"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L</w:t>
            </w:r>
          </w:p>
          <w:p w14:paraId="350FE098" w14:textId="77777777" w:rsidR="00190F9C" w:rsidRPr="00EA0E1F" w:rsidRDefault="00190F9C" w:rsidP="003F4F5D">
            <w:pPr>
              <w:keepNext/>
              <w:keepLines/>
              <w:spacing w:after="0"/>
              <w:jc w:val="center"/>
              <w:rPr>
                <w:rFonts w:ascii="Arial" w:hAnsi="Arial"/>
                <w:noProof/>
                <w:sz w:val="18"/>
                <w:lang w:eastAsia="ko-KR"/>
              </w:rPr>
            </w:pPr>
            <w:r w:rsidRPr="00E067C2">
              <w:rPr>
                <w:rFonts w:ascii="Arial" w:hAnsi="Arial"/>
                <w:noProof/>
                <w:sz w:val="18"/>
              </w:rPr>
              <w:t>DC_3A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M</w:t>
            </w:r>
          </w:p>
        </w:tc>
        <w:tc>
          <w:tcPr>
            <w:tcW w:w="3969" w:type="dxa"/>
            <w:tcMar>
              <w:top w:w="28" w:type="dxa"/>
              <w:left w:w="28" w:type="dxa"/>
              <w:bottom w:w="28" w:type="dxa"/>
              <w:right w:w="28" w:type="dxa"/>
            </w:tcMar>
          </w:tcPr>
          <w:p w14:paraId="3D27F18C"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DC_3A_n8A</w:t>
            </w:r>
          </w:p>
          <w:p w14:paraId="406A68E4" w14:textId="77777777" w:rsidR="00190F9C" w:rsidRDefault="00190F9C" w:rsidP="003F4F5D">
            <w:pPr>
              <w:keepNext/>
              <w:keepLines/>
              <w:spacing w:after="0"/>
              <w:jc w:val="center"/>
              <w:rPr>
                <w:rFonts w:ascii="Arial" w:hAnsi="Arial"/>
                <w:noProof/>
                <w:sz w:val="18"/>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sidRPr="00E067C2">
              <w:rPr>
                <w:rFonts w:ascii="Arial" w:hAnsi="Arial"/>
                <w:noProof/>
                <w:sz w:val="18"/>
              </w:rPr>
              <w:t>A</w:t>
            </w:r>
          </w:p>
          <w:p w14:paraId="4D46D549"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14:paraId="31711EEC"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14:paraId="5BBC0F8F"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14:paraId="58ADDA42"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14:paraId="209AF2BD" w14:textId="77777777" w:rsidR="00190F9C" w:rsidRPr="00EA0E1F" w:rsidRDefault="00190F9C" w:rsidP="003F4F5D">
            <w:pPr>
              <w:keepNext/>
              <w:keepLines/>
              <w:spacing w:after="0"/>
              <w:jc w:val="center"/>
              <w:rPr>
                <w:rFonts w:ascii="Arial" w:hAnsi="Arial"/>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190F9C" w:rsidRPr="00E067C2" w14:paraId="63E34040" w14:textId="77777777" w:rsidTr="003F4F5D">
        <w:trPr>
          <w:trHeight w:val="187"/>
          <w:jc w:val="center"/>
        </w:trPr>
        <w:tc>
          <w:tcPr>
            <w:tcW w:w="3969" w:type="dxa"/>
            <w:shd w:val="clear" w:color="auto" w:fill="auto"/>
            <w:noWrap/>
            <w:tcMar>
              <w:top w:w="28" w:type="dxa"/>
              <w:left w:w="28" w:type="dxa"/>
              <w:bottom w:w="28" w:type="dxa"/>
              <w:right w:w="28" w:type="dxa"/>
            </w:tcMar>
          </w:tcPr>
          <w:p w14:paraId="213146B6"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r w:rsidRPr="00EA0E1F">
              <w:rPr>
                <w:rFonts w:ascii="Arial" w:hAnsi="Arial" w:hint="eastAsia"/>
                <w:sz w:val="18"/>
                <w:vertAlign w:val="superscript"/>
                <w:lang w:eastAsia="zh-TW"/>
              </w:rPr>
              <w:t>2</w:t>
            </w:r>
          </w:p>
          <w:p w14:paraId="7A726A96"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r w:rsidRPr="00EA0E1F">
              <w:rPr>
                <w:rFonts w:ascii="Arial" w:hAnsi="Arial" w:hint="eastAsia"/>
                <w:sz w:val="18"/>
                <w:vertAlign w:val="superscript"/>
                <w:lang w:eastAsia="zh-TW"/>
              </w:rPr>
              <w:t>2</w:t>
            </w:r>
          </w:p>
          <w:p w14:paraId="126FFEB8"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r w:rsidRPr="00EA0E1F">
              <w:rPr>
                <w:rFonts w:ascii="Arial" w:hAnsi="Arial" w:hint="eastAsia"/>
                <w:sz w:val="18"/>
                <w:vertAlign w:val="superscript"/>
                <w:lang w:eastAsia="zh-TW"/>
              </w:rPr>
              <w:t>2</w:t>
            </w:r>
          </w:p>
          <w:p w14:paraId="6D8BA6FE"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r w:rsidRPr="00EA0E1F">
              <w:rPr>
                <w:rFonts w:ascii="Arial" w:hAnsi="Arial" w:hint="eastAsia"/>
                <w:sz w:val="18"/>
                <w:vertAlign w:val="superscript"/>
                <w:lang w:eastAsia="zh-TW"/>
              </w:rPr>
              <w:t>2</w:t>
            </w:r>
          </w:p>
          <w:p w14:paraId="2192496C"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r w:rsidRPr="00EA0E1F">
              <w:rPr>
                <w:rFonts w:ascii="Arial" w:hAnsi="Arial" w:hint="eastAsia"/>
                <w:sz w:val="18"/>
                <w:vertAlign w:val="superscript"/>
                <w:lang w:eastAsia="zh-TW"/>
              </w:rPr>
              <w:t>2</w:t>
            </w:r>
          </w:p>
          <w:p w14:paraId="0417847D"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15425121"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DC_3A_n8A</w:t>
            </w:r>
          </w:p>
          <w:p w14:paraId="2C2F2ECA"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sidRPr="00E067C2">
              <w:rPr>
                <w:rFonts w:ascii="Arial" w:hAnsi="Arial"/>
                <w:noProof/>
                <w:sz w:val="18"/>
              </w:rPr>
              <w:t>A</w:t>
            </w:r>
          </w:p>
          <w:p w14:paraId="2922C005"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14:paraId="352D41FB"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14:paraId="2448FC92"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14:paraId="1F0E4455"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14:paraId="01603BD0" w14:textId="77777777" w:rsidR="00190F9C" w:rsidRPr="00E067C2" w:rsidRDefault="00190F9C" w:rsidP="003F4F5D">
            <w:pPr>
              <w:keepNext/>
              <w:keepLines/>
              <w:spacing w:after="0"/>
              <w:jc w:val="center"/>
              <w:rPr>
                <w:rFonts w:ascii="Arial" w:hAnsi="Arial"/>
                <w:noProof/>
                <w:sz w:val="18"/>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190F9C" w:rsidRPr="00EA0E1F" w14:paraId="7D20003E" w14:textId="77777777" w:rsidTr="003F4F5D">
        <w:trPr>
          <w:trHeight w:val="187"/>
          <w:jc w:val="center"/>
        </w:trPr>
        <w:tc>
          <w:tcPr>
            <w:tcW w:w="3969" w:type="dxa"/>
            <w:shd w:val="clear" w:color="auto" w:fill="auto"/>
            <w:noWrap/>
            <w:tcMar>
              <w:top w:w="28" w:type="dxa"/>
              <w:left w:w="28" w:type="dxa"/>
              <w:bottom w:w="28" w:type="dxa"/>
              <w:right w:w="28" w:type="dxa"/>
            </w:tcMar>
          </w:tcPr>
          <w:p w14:paraId="2024BF1B"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DC_3A_n28A-n257A</w:t>
            </w:r>
            <w:r w:rsidRPr="00EA0E1F">
              <w:rPr>
                <w:rFonts w:ascii="Arial" w:hAnsi="Arial" w:hint="eastAsia"/>
                <w:sz w:val="18"/>
                <w:vertAlign w:val="superscript"/>
                <w:lang w:eastAsia="zh-TW"/>
              </w:rPr>
              <w:t>2</w:t>
            </w:r>
          </w:p>
          <w:p w14:paraId="3CC4244F"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DC_3A_n28A-n257G</w:t>
            </w:r>
            <w:r w:rsidRPr="00EA0E1F">
              <w:rPr>
                <w:rFonts w:ascii="Arial" w:hAnsi="Arial" w:hint="eastAsia"/>
                <w:sz w:val="18"/>
                <w:vertAlign w:val="superscript"/>
                <w:lang w:eastAsia="zh-TW"/>
              </w:rPr>
              <w:t>2</w:t>
            </w:r>
          </w:p>
          <w:p w14:paraId="4BB1B8B3"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DC_3A_n28A-n257H</w:t>
            </w:r>
            <w:r w:rsidRPr="00EA0E1F">
              <w:rPr>
                <w:rFonts w:ascii="Arial" w:hAnsi="Arial" w:hint="eastAsia"/>
                <w:sz w:val="18"/>
                <w:vertAlign w:val="superscript"/>
                <w:lang w:eastAsia="zh-TW"/>
              </w:rPr>
              <w:t>2</w:t>
            </w:r>
          </w:p>
          <w:p w14:paraId="7C07883C"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szCs w:val="18"/>
              </w:rPr>
              <w:t>DC_3A_n28A-n257I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4802648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DC_3A_n28A</w:t>
            </w:r>
          </w:p>
          <w:p w14:paraId="1ED6625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DC_3A_n257A</w:t>
            </w:r>
          </w:p>
          <w:p w14:paraId="21873CE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DC_3A_n257G</w:t>
            </w:r>
          </w:p>
          <w:p w14:paraId="5C395F6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DC_3A_n257H</w:t>
            </w:r>
          </w:p>
          <w:p w14:paraId="200F1186"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lang w:eastAsia="zh-CN"/>
              </w:rPr>
              <w:t>DC_3A_n257I</w:t>
            </w:r>
          </w:p>
        </w:tc>
      </w:tr>
      <w:tr w:rsidR="00190F9C" w:rsidRPr="00EA0E1F" w14:paraId="56E29998" w14:textId="77777777" w:rsidTr="003F4F5D">
        <w:trPr>
          <w:trHeight w:val="187"/>
          <w:jc w:val="center"/>
        </w:trPr>
        <w:tc>
          <w:tcPr>
            <w:tcW w:w="3969" w:type="dxa"/>
            <w:shd w:val="clear" w:color="auto" w:fill="auto"/>
            <w:noWrap/>
            <w:tcMar>
              <w:top w:w="28" w:type="dxa"/>
              <w:left w:w="28" w:type="dxa"/>
              <w:bottom w:w="28" w:type="dxa"/>
              <w:right w:w="28" w:type="dxa"/>
            </w:tcMar>
          </w:tcPr>
          <w:p w14:paraId="4FB63E10" w14:textId="77777777" w:rsidR="00190F9C" w:rsidRPr="00EA0E1F" w:rsidRDefault="00190F9C" w:rsidP="003F4F5D">
            <w:pPr>
              <w:keepNext/>
              <w:keepLines/>
              <w:spacing w:after="0"/>
              <w:jc w:val="center"/>
              <w:rPr>
                <w:rFonts w:ascii="Arial" w:hAnsi="Arial" w:cs="Arial"/>
                <w:sz w:val="18"/>
                <w:szCs w:val="18"/>
              </w:rPr>
            </w:pPr>
            <w:r w:rsidRPr="005902F6">
              <w:rPr>
                <w:rFonts w:ascii="Arial" w:eastAsiaTheme="minorEastAsia" w:hAnsi="Arial"/>
                <w:noProof/>
                <w:sz w:val="18"/>
                <w:lang w:eastAsia="ko-KR"/>
              </w:rPr>
              <w:t>DC_3A_n34A-n258A</w:t>
            </w:r>
          </w:p>
        </w:tc>
        <w:tc>
          <w:tcPr>
            <w:tcW w:w="3969" w:type="dxa"/>
            <w:tcMar>
              <w:top w:w="28" w:type="dxa"/>
              <w:left w:w="28" w:type="dxa"/>
              <w:bottom w:w="28" w:type="dxa"/>
              <w:right w:w="28" w:type="dxa"/>
            </w:tcMar>
          </w:tcPr>
          <w:p w14:paraId="1D77C940" w14:textId="77777777" w:rsidR="00190F9C" w:rsidRDefault="00190F9C" w:rsidP="003F4F5D">
            <w:pPr>
              <w:pStyle w:val="TAC"/>
              <w:rPr>
                <w:noProof/>
                <w:lang w:eastAsia="ko-KR"/>
              </w:rPr>
            </w:pPr>
            <w:r>
              <w:rPr>
                <w:noProof/>
                <w:lang w:eastAsia="ko-KR"/>
              </w:rPr>
              <w:t>DC_3A_n34A</w:t>
            </w:r>
          </w:p>
          <w:p w14:paraId="17706323" w14:textId="77777777" w:rsidR="00190F9C" w:rsidRDefault="00190F9C" w:rsidP="003F4F5D">
            <w:pPr>
              <w:keepNext/>
              <w:keepLines/>
              <w:jc w:val="center"/>
              <w:rPr>
                <w:rFonts w:ascii="Arial" w:hAnsi="Arial"/>
                <w:noProof/>
                <w:sz w:val="18"/>
                <w:lang w:eastAsia="ko-KR"/>
              </w:rPr>
            </w:pPr>
            <w:r w:rsidRPr="005902F6">
              <w:rPr>
                <w:rFonts w:ascii="Arial" w:hAnsi="Arial"/>
                <w:noProof/>
                <w:sz w:val="18"/>
                <w:lang w:eastAsia="ko-KR"/>
              </w:rPr>
              <w:t>DC_3A_n258A</w:t>
            </w:r>
            <w:r>
              <w:rPr>
                <w:rFonts w:ascii="Arial" w:hAnsi="Arial"/>
                <w:noProof/>
                <w:sz w:val="18"/>
                <w:lang w:eastAsia="ko-KR"/>
              </w:rPr>
              <w:t xml:space="preserve"> </w:t>
            </w:r>
          </w:p>
          <w:p w14:paraId="4D97E2BF" w14:textId="77777777" w:rsidR="00190F9C" w:rsidRPr="00C914E3" w:rsidRDefault="00190F9C" w:rsidP="003F4F5D">
            <w:pPr>
              <w:keepNext/>
              <w:keepLines/>
              <w:jc w:val="center"/>
              <w:rPr>
                <w:rFonts w:ascii="Arial" w:hAnsi="Arial"/>
                <w:noProof/>
                <w:sz w:val="18"/>
                <w:lang w:eastAsia="ko-KR"/>
              </w:rPr>
            </w:pPr>
            <w:r>
              <w:rPr>
                <w:rFonts w:ascii="Arial" w:eastAsia="MS Mincho" w:hAnsi="Arial"/>
                <w:sz w:val="18"/>
              </w:rPr>
              <w:t>DC_3A_n34A-n258A</w:t>
            </w:r>
          </w:p>
        </w:tc>
      </w:tr>
      <w:tr w:rsidR="00190F9C" w:rsidRPr="00EA0E1F" w14:paraId="70E3094D" w14:textId="77777777" w:rsidTr="003F4F5D">
        <w:trPr>
          <w:trHeight w:val="187"/>
          <w:jc w:val="center"/>
        </w:trPr>
        <w:tc>
          <w:tcPr>
            <w:tcW w:w="3969" w:type="dxa"/>
            <w:shd w:val="clear" w:color="auto" w:fill="auto"/>
            <w:noWrap/>
            <w:tcMar>
              <w:top w:w="28" w:type="dxa"/>
              <w:left w:w="28" w:type="dxa"/>
              <w:bottom w:w="28" w:type="dxa"/>
              <w:right w:w="28" w:type="dxa"/>
            </w:tcMar>
          </w:tcPr>
          <w:p w14:paraId="4E2B3EC0"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lastRenderedPageBreak/>
              <w:t>DC_</w:t>
            </w:r>
            <w:r>
              <w:rPr>
                <w:rFonts w:ascii="Arial" w:hAnsi="Arial" w:cs="Arial"/>
                <w:bCs/>
                <w:sz w:val="18"/>
                <w:szCs w:val="18"/>
              </w:rPr>
              <w:t>3</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8A-n257A</w:t>
            </w:r>
          </w:p>
          <w:p w14:paraId="6C13201E"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w:t>
            </w:r>
            <w:r>
              <w:rPr>
                <w:rFonts w:ascii="Arial" w:hAnsi="Arial" w:cs="Arial"/>
                <w:bCs/>
                <w:sz w:val="18"/>
                <w:szCs w:val="18"/>
              </w:rPr>
              <w:t>3</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8A-n257G</w:t>
            </w:r>
          </w:p>
          <w:p w14:paraId="34C40CF8"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w:t>
            </w:r>
            <w:r>
              <w:rPr>
                <w:rFonts w:ascii="Arial" w:hAnsi="Arial" w:cs="Arial"/>
                <w:bCs/>
                <w:sz w:val="18"/>
                <w:szCs w:val="18"/>
              </w:rPr>
              <w:t>3</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8A-n257H</w:t>
            </w:r>
          </w:p>
          <w:p w14:paraId="6032597D" w14:textId="77777777" w:rsidR="00190F9C" w:rsidRPr="005902F6" w:rsidRDefault="00190F9C" w:rsidP="003F4F5D">
            <w:pPr>
              <w:keepNext/>
              <w:keepLines/>
              <w:spacing w:after="0"/>
              <w:jc w:val="center"/>
              <w:rPr>
                <w:rFonts w:ascii="Arial" w:eastAsiaTheme="minorEastAsia" w:hAnsi="Arial"/>
                <w:noProof/>
                <w:sz w:val="18"/>
                <w:lang w:eastAsia="ko-KR"/>
              </w:rPr>
            </w:pPr>
            <w:r w:rsidRPr="00EA0E1F">
              <w:rPr>
                <w:rFonts w:ascii="Arial" w:hAnsi="Arial" w:cs="Arial"/>
                <w:bCs/>
                <w:sz w:val="18"/>
                <w:szCs w:val="18"/>
              </w:rPr>
              <w:t>DC_</w:t>
            </w:r>
            <w:r>
              <w:rPr>
                <w:rFonts w:ascii="Arial" w:hAnsi="Arial" w:cs="Arial"/>
                <w:bCs/>
                <w:sz w:val="18"/>
                <w:szCs w:val="18"/>
              </w:rPr>
              <w:t>3</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8A-n257I</w:t>
            </w:r>
          </w:p>
        </w:tc>
        <w:tc>
          <w:tcPr>
            <w:tcW w:w="3969" w:type="dxa"/>
            <w:tcMar>
              <w:top w:w="28" w:type="dxa"/>
              <w:left w:w="28" w:type="dxa"/>
              <w:bottom w:w="28" w:type="dxa"/>
              <w:right w:w="28" w:type="dxa"/>
            </w:tcMar>
          </w:tcPr>
          <w:p w14:paraId="069FF09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w:t>
            </w:r>
            <w:r>
              <w:rPr>
                <w:rFonts w:ascii="Arial" w:hAnsi="Arial" w:cs="Arial"/>
                <w:sz w:val="18"/>
                <w:lang w:eastAsia="zh-CN"/>
              </w:rPr>
              <w:t>3</w:t>
            </w:r>
            <w:r w:rsidRPr="00EA0E1F">
              <w:rPr>
                <w:rFonts w:ascii="Arial" w:hAnsi="Arial" w:cs="Arial"/>
                <w:sz w:val="18"/>
                <w:lang w:eastAsia="zh-CN"/>
              </w:rPr>
              <w:t>A_n</w:t>
            </w:r>
            <w:r>
              <w:rPr>
                <w:rFonts w:ascii="Arial" w:hAnsi="Arial" w:cs="Arial"/>
                <w:sz w:val="18"/>
                <w:lang w:eastAsia="zh-CN"/>
              </w:rPr>
              <w:t>3</w:t>
            </w:r>
            <w:r w:rsidRPr="00EA0E1F">
              <w:rPr>
                <w:rFonts w:ascii="Arial" w:hAnsi="Arial" w:cs="Arial"/>
                <w:sz w:val="18"/>
                <w:lang w:eastAsia="zh-CN"/>
              </w:rPr>
              <w:t>8A</w:t>
            </w:r>
          </w:p>
          <w:p w14:paraId="40DEBFE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w:t>
            </w:r>
            <w:r>
              <w:rPr>
                <w:rFonts w:ascii="Arial" w:hAnsi="Arial" w:cs="Arial"/>
                <w:sz w:val="18"/>
                <w:lang w:eastAsia="zh-CN"/>
              </w:rPr>
              <w:t>3</w:t>
            </w:r>
            <w:r w:rsidRPr="00EA0E1F">
              <w:rPr>
                <w:rFonts w:ascii="Arial" w:hAnsi="Arial" w:cs="Arial"/>
                <w:sz w:val="18"/>
                <w:lang w:eastAsia="zh-CN"/>
              </w:rPr>
              <w:t>A_n257A</w:t>
            </w:r>
          </w:p>
          <w:p w14:paraId="3C75E1D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w:t>
            </w:r>
            <w:r>
              <w:rPr>
                <w:rFonts w:ascii="Arial" w:hAnsi="Arial"/>
                <w:noProof/>
                <w:sz w:val="18"/>
              </w:rPr>
              <w:t>3</w:t>
            </w:r>
            <w:r w:rsidRPr="00EA0E1F">
              <w:rPr>
                <w:rFonts w:ascii="Arial" w:hAnsi="Arial"/>
                <w:noProof/>
                <w:sz w:val="18"/>
              </w:rPr>
              <w:t>A_n257G</w:t>
            </w:r>
          </w:p>
          <w:p w14:paraId="11657017"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w:t>
            </w:r>
            <w:r>
              <w:rPr>
                <w:rFonts w:ascii="Arial" w:hAnsi="Arial"/>
                <w:noProof/>
                <w:sz w:val="18"/>
              </w:rPr>
              <w:t>3</w:t>
            </w:r>
            <w:r w:rsidRPr="00EA0E1F">
              <w:rPr>
                <w:rFonts w:ascii="Arial" w:hAnsi="Arial"/>
                <w:noProof/>
                <w:sz w:val="18"/>
              </w:rPr>
              <w:t>A_n257H</w:t>
            </w:r>
          </w:p>
          <w:p w14:paraId="7B89CF4F" w14:textId="77777777" w:rsidR="00190F9C" w:rsidRDefault="00190F9C" w:rsidP="003F4F5D">
            <w:pPr>
              <w:pStyle w:val="TAC"/>
              <w:rPr>
                <w:noProof/>
                <w:lang w:eastAsia="ko-KR"/>
              </w:rPr>
            </w:pPr>
            <w:r w:rsidRPr="00EA0E1F">
              <w:rPr>
                <w:noProof/>
              </w:rPr>
              <w:t>DC_</w:t>
            </w:r>
            <w:r>
              <w:rPr>
                <w:noProof/>
              </w:rPr>
              <w:t>3</w:t>
            </w:r>
            <w:r w:rsidRPr="00EA0E1F">
              <w:rPr>
                <w:noProof/>
              </w:rPr>
              <w:t>A_n257I</w:t>
            </w:r>
          </w:p>
        </w:tc>
      </w:tr>
      <w:tr w:rsidR="00190F9C" w:rsidRPr="00EA0E1F" w14:paraId="0BA52376" w14:textId="77777777" w:rsidTr="003F4F5D">
        <w:trPr>
          <w:trHeight w:val="187"/>
          <w:jc w:val="center"/>
        </w:trPr>
        <w:tc>
          <w:tcPr>
            <w:tcW w:w="3969" w:type="dxa"/>
            <w:shd w:val="clear" w:color="auto" w:fill="auto"/>
            <w:noWrap/>
            <w:tcMar>
              <w:top w:w="28" w:type="dxa"/>
              <w:left w:w="28" w:type="dxa"/>
              <w:bottom w:w="28" w:type="dxa"/>
              <w:right w:w="28" w:type="dxa"/>
            </w:tcMar>
          </w:tcPr>
          <w:p w14:paraId="50E8B5B3"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DC_3A_n40A-n258A</w:t>
            </w:r>
          </w:p>
          <w:p w14:paraId="0A8F6F12"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DC_3A_n40A-n258D</w:t>
            </w:r>
          </w:p>
          <w:p w14:paraId="3BA4AD40"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DC_3A_n40A-n258E</w:t>
            </w:r>
          </w:p>
          <w:p w14:paraId="3797546E"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DC_3A_n40A-n258F</w:t>
            </w:r>
          </w:p>
          <w:p w14:paraId="438ED42E"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DC_3A_n40A-n258G</w:t>
            </w:r>
          </w:p>
          <w:p w14:paraId="596EC8D8"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DC_3A_n40A-n258H</w:t>
            </w:r>
          </w:p>
          <w:p w14:paraId="0A1BE20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DC_3A_n40A-n258I</w:t>
            </w:r>
          </w:p>
          <w:p w14:paraId="6ABB2565"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DC_3A_n40A-n258J</w:t>
            </w:r>
          </w:p>
          <w:p w14:paraId="28968163"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DC_3A_n40A-n258K</w:t>
            </w:r>
          </w:p>
          <w:p w14:paraId="30EE89CF"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DC_3A_n40A-n258L</w:t>
            </w:r>
          </w:p>
          <w:p w14:paraId="4A2991AE"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DC_3A_n40A-n258M</w:t>
            </w:r>
          </w:p>
        </w:tc>
        <w:tc>
          <w:tcPr>
            <w:tcW w:w="3969" w:type="dxa"/>
            <w:tcMar>
              <w:top w:w="28" w:type="dxa"/>
              <w:left w:w="28" w:type="dxa"/>
              <w:bottom w:w="28" w:type="dxa"/>
              <w:right w:w="28" w:type="dxa"/>
            </w:tcMar>
          </w:tcPr>
          <w:p w14:paraId="37C6A4FE" w14:textId="77777777" w:rsidR="00190F9C" w:rsidRPr="00EA0E1F" w:rsidRDefault="00190F9C" w:rsidP="003F4F5D">
            <w:pPr>
              <w:keepNext/>
              <w:keepLines/>
              <w:spacing w:after="0"/>
              <w:jc w:val="center"/>
              <w:rPr>
                <w:rFonts w:ascii="Arial" w:hAnsi="Arial"/>
                <w:sz w:val="18"/>
                <w:lang w:eastAsia="ko-KR"/>
              </w:rPr>
            </w:pPr>
            <w:r w:rsidRPr="00EA0E1F">
              <w:rPr>
                <w:rFonts w:ascii="Arial" w:hAnsi="Arial"/>
                <w:sz w:val="18"/>
                <w:lang w:eastAsia="ko-KR"/>
              </w:rPr>
              <w:t>DC_3A_n40A</w:t>
            </w:r>
          </w:p>
          <w:p w14:paraId="5AB46383" w14:textId="77777777" w:rsidR="00190F9C" w:rsidRPr="00EA0E1F" w:rsidRDefault="00190F9C" w:rsidP="003F4F5D">
            <w:pPr>
              <w:keepNext/>
              <w:keepLines/>
              <w:spacing w:after="0"/>
              <w:jc w:val="center"/>
              <w:rPr>
                <w:rFonts w:ascii="Arial" w:hAnsi="Arial"/>
                <w:sz w:val="18"/>
                <w:lang w:eastAsia="ko-KR"/>
              </w:rPr>
            </w:pPr>
            <w:r w:rsidRPr="00EA0E1F">
              <w:rPr>
                <w:rFonts w:ascii="Arial" w:hAnsi="Arial"/>
                <w:sz w:val="18"/>
                <w:lang w:eastAsia="ko-KR"/>
              </w:rPr>
              <w:t>DC_3A_n258A</w:t>
            </w:r>
          </w:p>
          <w:p w14:paraId="555A7E1E"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sz w:val="18"/>
                <w:lang w:val="en-US" w:eastAsia="zh-CN"/>
              </w:rPr>
              <w:t>DC_3A_n40A-n258A</w:t>
            </w:r>
          </w:p>
        </w:tc>
      </w:tr>
      <w:tr w:rsidR="00190F9C" w:rsidRPr="00EA0E1F" w14:paraId="11F93A12" w14:textId="77777777" w:rsidTr="003F4F5D">
        <w:trPr>
          <w:trHeight w:val="187"/>
          <w:jc w:val="center"/>
        </w:trPr>
        <w:tc>
          <w:tcPr>
            <w:tcW w:w="3969" w:type="dxa"/>
            <w:shd w:val="clear" w:color="auto" w:fill="auto"/>
            <w:noWrap/>
            <w:tcMar>
              <w:top w:w="28" w:type="dxa"/>
              <w:left w:w="28" w:type="dxa"/>
              <w:bottom w:w="28" w:type="dxa"/>
              <w:right w:w="28" w:type="dxa"/>
            </w:tcMar>
          </w:tcPr>
          <w:p w14:paraId="594E222F"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szCs w:val="18"/>
                <w:lang w:val="x-none" w:eastAsia="zh-CN"/>
              </w:rPr>
              <w:t>DC_</w:t>
            </w:r>
            <w:r w:rsidRPr="00EA0E1F">
              <w:rPr>
                <w:rFonts w:ascii="Arial" w:hAnsi="Arial" w:cs="Arial"/>
                <w:sz w:val="18"/>
                <w:szCs w:val="18"/>
                <w:lang w:eastAsia="zh-CN"/>
              </w:rPr>
              <w:t>3A</w:t>
            </w:r>
            <w:r w:rsidRPr="00EA0E1F">
              <w:rPr>
                <w:rFonts w:ascii="Arial" w:hAnsi="Arial" w:cs="Arial"/>
                <w:sz w:val="18"/>
                <w:szCs w:val="18"/>
                <w:lang w:val="x-none" w:eastAsia="zh-CN"/>
              </w:rPr>
              <w:t>_n4</w:t>
            </w:r>
            <w:r w:rsidRPr="00EA0E1F">
              <w:rPr>
                <w:rFonts w:ascii="Arial" w:hAnsi="Arial" w:cs="Arial"/>
                <w:sz w:val="18"/>
                <w:szCs w:val="18"/>
                <w:lang w:eastAsia="zh-CN"/>
              </w:rPr>
              <w:t>1A</w:t>
            </w:r>
            <w:r w:rsidRPr="00EA0E1F">
              <w:rPr>
                <w:rFonts w:ascii="Arial" w:eastAsia="PMingLiU" w:hAnsi="Arial" w:cs="Arial"/>
                <w:sz w:val="18"/>
                <w:szCs w:val="18"/>
                <w:lang w:val="x-none" w:eastAsia="zh-TW"/>
              </w:rPr>
              <w:t>-n25</w:t>
            </w:r>
            <w:r w:rsidRPr="00EA0E1F">
              <w:rPr>
                <w:rFonts w:ascii="Arial" w:hAnsi="Arial" w:cs="Arial"/>
                <w:sz w:val="18"/>
                <w:szCs w:val="18"/>
                <w:lang w:eastAsia="zh-CN"/>
              </w:rPr>
              <w:t>8A</w:t>
            </w:r>
          </w:p>
        </w:tc>
        <w:tc>
          <w:tcPr>
            <w:tcW w:w="3969" w:type="dxa"/>
            <w:tcMar>
              <w:top w:w="28" w:type="dxa"/>
              <w:left w:w="28" w:type="dxa"/>
              <w:bottom w:w="28" w:type="dxa"/>
              <w:right w:w="28" w:type="dxa"/>
            </w:tcMar>
          </w:tcPr>
          <w:p w14:paraId="25824762" w14:textId="77777777" w:rsidR="00190F9C" w:rsidRPr="00EA0E1F" w:rsidRDefault="00190F9C" w:rsidP="003F4F5D">
            <w:pPr>
              <w:keepNext/>
              <w:keepLines/>
              <w:spacing w:after="0"/>
              <w:jc w:val="center"/>
              <w:rPr>
                <w:rFonts w:ascii="Arial" w:hAnsi="Arial"/>
                <w:noProof/>
                <w:sz w:val="18"/>
                <w:lang w:eastAsia="ko-KR"/>
              </w:rPr>
            </w:pPr>
            <w:r>
              <w:rPr>
                <w:rFonts w:hint="eastAsia"/>
                <w:lang w:val="en-US" w:eastAsia="zh-CN"/>
              </w:rPr>
              <w:t>DC_3A_n41A-n258A</w:t>
            </w:r>
          </w:p>
        </w:tc>
      </w:tr>
      <w:tr w:rsidR="00190F9C" w:rsidRPr="00EA0E1F" w14:paraId="1F556FA4" w14:textId="77777777" w:rsidTr="003F4F5D">
        <w:trPr>
          <w:trHeight w:val="187"/>
          <w:jc w:val="center"/>
        </w:trPr>
        <w:tc>
          <w:tcPr>
            <w:tcW w:w="3969" w:type="dxa"/>
            <w:shd w:val="clear" w:color="auto" w:fill="auto"/>
            <w:noWrap/>
            <w:tcMar>
              <w:top w:w="28" w:type="dxa"/>
              <w:left w:w="28" w:type="dxa"/>
              <w:bottom w:w="28" w:type="dxa"/>
              <w:right w:w="28" w:type="dxa"/>
            </w:tcMar>
          </w:tcPr>
          <w:p w14:paraId="2135723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DC_3A_n77A-n257A</w:t>
            </w:r>
            <w:r w:rsidRPr="00EA0E1F">
              <w:rPr>
                <w:rFonts w:ascii="Arial" w:hAnsi="Arial" w:hint="eastAsia"/>
                <w:sz w:val="18"/>
                <w:vertAlign w:val="superscript"/>
                <w:lang w:eastAsia="zh-TW"/>
              </w:rPr>
              <w:t>2</w:t>
            </w:r>
          </w:p>
          <w:p w14:paraId="1A6CAD16"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DC_3A_n77A-n257D</w:t>
            </w:r>
            <w:r w:rsidRPr="00EA0E1F">
              <w:rPr>
                <w:rFonts w:ascii="Arial" w:hAnsi="Arial" w:hint="eastAsia"/>
                <w:sz w:val="18"/>
                <w:vertAlign w:val="superscript"/>
                <w:lang w:eastAsia="zh-TW"/>
              </w:rPr>
              <w:t>2</w:t>
            </w:r>
          </w:p>
          <w:p w14:paraId="5638E26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DC_3A_n77A-n257E</w:t>
            </w:r>
            <w:r w:rsidRPr="00EA0E1F">
              <w:rPr>
                <w:rFonts w:ascii="Arial" w:hAnsi="Arial" w:hint="eastAsia"/>
                <w:sz w:val="18"/>
                <w:vertAlign w:val="superscript"/>
                <w:lang w:eastAsia="zh-TW"/>
              </w:rPr>
              <w:t>2</w:t>
            </w:r>
          </w:p>
          <w:p w14:paraId="5F539410"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hAnsi="Arial"/>
                <w:noProof/>
                <w:sz w:val="18"/>
              </w:rPr>
              <w:t>DC_3A_n77A-n257F</w:t>
            </w:r>
            <w:r w:rsidRPr="00EA0E1F">
              <w:rPr>
                <w:rFonts w:ascii="Arial" w:hAnsi="Arial" w:hint="eastAsia"/>
                <w:sz w:val="18"/>
                <w:vertAlign w:val="superscript"/>
                <w:lang w:eastAsia="zh-TW"/>
              </w:rPr>
              <w:t>2</w:t>
            </w:r>
          </w:p>
          <w:p w14:paraId="24641E8E"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DC_3A_n77A-n257G</w:t>
            </w:r>
            <w:r w:rsidRPr="00EA0E1F">
              <w:rPr>
                <w:rFonts w:ascii="Arial" w:hAnsi="Arial" w:hint="eastAsia"/>
                <w:sz w:val="18"/>
                <w:vertAlign w:val="superscript"/>
                <w:lang w:eastAsia="zh-TW"/>
              </w:rPr>
              <w:t>2</w:t>
            </w:r>
          </w:p>
          <w:p w14:paraId="2FF4E0EA"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DC_3A_n77A-n257H</w:t>
            </w:r>
            <w:r w:rsidRPr="00EA0E1F">
              <w:rPr>
                <w:rFonts w:ascii="Arial" w:hAnsi="Arial" w:hint="eastAsia"/>
                <w:sz w:val="18"/>
                <w:vertAlign w:val="superscript"/>
                <w:lang w:eastAsia="zh-TW"/>
              </w:rPr>
              <w:t>2</w:t>
            </w:r>
          </w:p>
          <w:p w14:paraId="606534BE" w14:textId="77777777" w:rsidR="00190F9C" w:rsidRPr="00EA0E1F" w:rsidRDefault="00190F9C" w:rsidP="003F4F5D">
            <w:pPr>
              <w:keepNext/>
              <w:keepLines/>
              <w:spacing w:after="0"/>
              <w:jc w:val="center"/>
              <w:rPr>
                <w:rFonts w:ascii="Arial" w:hAnsi="Arial"/>
                <w:noProof/>
                <w:sz w:val="18"/>
              </w:rPr>
            </w:pPr>
            <w:r w:rsidRPr="00EA0E1F">
              <w:rPr>
                <w:rFonts w:ascii="Arial" w:eastAsia="Malgun Gothic" w:hAnsi="Arial"/>
                <w:noProof/>
                <w:sz w:val="18"/>
                <w:lang w:eastAsia="ko-KR"/>
              </w:rPr>
              <w:t>DC_3A_n77A-n257I</w:t>
            </w:r>
            <w:r w:rsidRPr="00EA0E1F">
              <w:rPr>
                <w:rFonts w:ascii="Arial" w:hAnsi="Arial" w:hint="eastAsia"/>
                <w:sz w:val="18"/>
                <w:vertAlign w:val="superscript"/>
                <w:lang w:eastAsia="zh-TW"/>
              </w:rPr>
              <w:t>2</w:t>
            </w:r>
          </w:p>
          <w:p w14:paraId="25A53EA8"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DC_3A_n77C-n257A</w:t>
            </w:r>
            <w:r w:rsidRPr="00EA0E1F">
              <w:rPr>
                <w:rFonts w:ascii="Arial" w:hAnsi="Arial" w:hint="eastAsia"/>
                <w:sz w:val="18"/>
                <w:vertAlign w:val="superscript"/>
                <w:lang w:eastAsia="zh-TW"/>
              </w:rPr>
              <w:t>2</w:t>
            </w:r>
          </w:p>
          <w:p w14:paraId="4F61808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DC_3A_n77C-n257D</w:t>
            </w:r>
            <w:r w:rsidRPr="00EA0E1F">
              <w:rPr>
                <w:rFonts w:ascii="Arial" w:hAnsi="Arial" w:hint="eastAsia"/>
                <w:sz w:val="18"/>
                <w:vertAlign w:val="superscript"/>
                <w:lang w:eastAsia="zh-TW"/>
              </w:rPr>
              <w:t>2</w:t>
            </w:r>
          </w:p>
          <w:p w14:paraId="6A8BCE0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DC_3A_n77C-n257E</w:t>
            </w:r>
            <w:r w:rsidRPr="00EA0E1F">
              <w:rPr>
                <w:rFonts w:ascii="Arial" w:hAnsi="Arial" w:hint="eastAsia"/>
                <w:sz w:val="18"/>
                <w:vertAlign w:val="superscript"/>
                <w:lang w:eastAsia="zh-TW"/>
              </w:rPr>
              <w:t>2</w:t>
            </w:r>
          </w:p>
          <w:p w14:paraId="106B8B0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08C0828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DC_3A_n77A</w:t>
            </w:r>
          </w:p>
          <w:p w14:paraId="5C5B39D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DC_3A_n257A</w:t>
            </w:r>
          </w:p>
          <w:p w14:paraId="32C803E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DC_3A_n257D</w:t>
            </w:r>
          </w:p>
          <w:p w14:paraId="3E4A208A"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DC_3A_n257G</w:t>
            </w:r>
          </w:p>
          <w:p w14:paraId="3CCF186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DC_3A_n257H</w:t>
            </w:r>
          </w:p>
          <w:p w14:paraId="6FE76807"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DC_3A_n257I</w:t>
            </w:r>
          </w:p>
          <w:p w14:paraId="1B8EBB1F" w14:textId="77777777" w:rsidR="00190F9C" w:rsidRPr="00EA0E1F" w:rsidRDefault="00190F9C" w:rsidP="003F4F5D">
            <w:pPr>
              <w:keepNext/>
              <w:keepLines/>
              <w:spacing w:after="0"/>
              <w:jc w:val="center"/>
              <w:rPr>
                <w:rFonts w:ascii="Arial" w:hAnsi="Arial"/>
                <w:sz w:val="18"/>
              </w:rPr>
            </w:pPr>
            <w:r w:rsidRPr="00EA0E1F">
              <w:rPr>
                <w:rFonts w:ascii="Arial" w:hAnsi="Arial"/>
                <w:noProof/>
                <w:sz w:val="18"/>
              </w:rPr>
              <w:t>DC_3A_n77A-n257A</w:t>
            </w:r>
          </w:p>
          <w:p w14:paraId="4DAD615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DC_3A_n77A-n257G</w:t>
            </w:r>
          </w:p>
          <w:p w14:paraId="0F7D031B"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DC_3A_n77A-n257H</w:t>
            </w:r>
          </w:p>
          <w:p w14:paraId="49ECDFE0"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DC_3A_n77A-n257I</w:t>
            </w:r>
          </w:p>
        </w:tc>
      </w:tr>
      <w:tr w:rsidR="00190F9C" w:rsidRPr="00EA0E1F" w14:paraId="73D80FAA" w14:textId="77777777" w:rsidTr="003F4F5D">
        <w:trPr>
          <w:trHeight w:val="187"/>
          <w:jc w:val="center"/>
        </w:trPr>
        <w:tc>
          <w:tcPr>
            <w:tcW w:w="3969" w:type="dxa"/>
            <w:shd w:val="clear" w:color="auto" w:fill="auto"/>
            <w:noWrap/>
            <w:tcMar>
              <w:top w:w="28" w:type="dxa"/>
              <w:left w:w="28" w:type="dxa"/>
              <w:bottom w:w="28" w:type="dxa"/>
              <w:right w:w="28" w:type="dxa"/>
            </w:tcMar>
          </w:tcPr>
          <w:p w14:paraId="2BA8A332" w14:textId="77777777" w:rsidR="00190F9C" w:rsidRPr="00A149BD" w:rsidRDefault="00190F9C" w:rsidP="003F4F5D">
            <w:pPr>
              <w:keepNext/>
              <w:keepLines/>
              <w:spacing w:after="0"/>
              <w:jc w:val="center"/>
              <w:rPr>
                <w:rFonts w:ascii="Arial" w:hAnsi="Arial" w:cs="Arial"/>
                <w:sz w:val="18"/>
                <w:szCs w:val="18"/>
                <w:lang w:val="de-DE"/>
              </w:rPr>
            </w:pPr>
            <w:r w:rsidRPr="00A149BD">
              <w:rPr>
                <w:rFonts w:ascii="Arial" w:hAnsi="Arial" w:cs="Arial"/>
                <w:sz w:val="18"/>
                <w:szCs w:val="18"/>
                <w:lang w:val="de-DE"/>
              </w:rPr>
              <w:t>DC_3A_n77A-n257J</w:t>
            </w:r>
          </w:p>
          <w:p w14:paraId="7F898CFA" w14:textId="77777777" w:rsidR="00190F9C" w:rsidRPr="00A149BD" w:rsidRDefault="00190F9C" w:rsidP="003F4F5D">
            <w:pPr>
              <w:keepNext/>
              <w:keepLines/>
              <w:spacing w:after="0"/>
              <w:jc w:val="center"/>
              <w:rPr>
                <w:rFonts w:ascii="Arial" w:hAnsi="Arial" w:cs="Arial"/>
                <w:sz w:val="18"/>
                <w:szCs w:val="18"/>
                <w:lang w:val="de-DE"/>
              </w:rPr>
            </w:pPr>
            <w:r w:rsidRPr="00A149BD">
              <w:rPr>
                <w:rFonts w:ascii="Arial" w:hAnsi="Arial" w:cs="Arial"/>
                <w:sz w:val="18"/>
                <w:szCs w:val="18"/>
                <w:lang w:val="de-DE"/>
              </w:rPr>
              <w:t>DC_3A_n77A-n257K</w:t>
            </w:r>
          </w:p>
          <w:p w14:paraId="5AF24E87" w14:textId="77777777" w:rsidR="00190F9C" w:rsidRPr="00A149BD" w:rsidRDefault="00190F9C" w:rsidP="003F4F5D">
            <w:pPr>
              <w:keepNext/>
              <w:keepLines/>
              <w:spacing w:after="0"/>
              <w:jc w:val="center"/>
              <w:rPr>
                <w:rFonts w:ascii="Arial" w:hAnsi="Arial" w:cs="Arial"/>
                <w:sz w:val="18"/>
                <w:szCs w:val="18"/>
                <w:lang w:val="de-DE"/>
              </w:rPr>
            </w:pPr>
            <w:r w:rsidRPr="00A149BD">
              <w:rPr>
                <w:rFonts w:ascii="Arial" w:hAnsi="Arial" w:cs="Arial"/>
                <w:sz w:val="18"/>
                <w:szCs w:val="18"/>
                <w:lang w:val="de-DE"/>
              </w:rPr>
              <w:t>DC_3A_n77A-n257L</w:t>
            </w:r>
          </w:p>
          <w:p w14:paraId="1CBB66B0" w14:textId="77777777" w:rsidR="00190F9C" w:rsidRPr="00A149BD" w:rsidRDefault="00190F9C" w:rsidP="003F4F5D">
            <w:pPr>
              <w:keepNext/>
              <w:keepLines/>
              <w:spacing w:after="0"/>
              <w:jc w:val="center"/>
              <w:rPr>
                <w:rFonts w:ascii="Arial" w:hAnsi="Arial" w:cs="Arial"/>
                <w:sz w:val="18"/>
                <w:szCs w:val="18"/>
                <w:lang w:val="de-DE"/>
              </w:rPr>
            </w:pPr>
            <w:r w:rsidRPr="00A149BD">
              <w:rPr>
                <w:rFonts w:ascii="Arial" w:hAnsi="Arial" w:cs="Arial"/>
                <w:sz w:val="18"/>
                <w:szCs w:val="18"/>
                <w:lang w:val="de-DE"/>
              </w:rPr>
              <w:t>DC_3A_n77A-n257M</w:t>
            </w:r>
          </w:p>
          <w:p w14:paraId="5C5F3904" w14:textId="77777777" w:rsidR="00190F9C" w:rsidRPr="00A149BD" w:rsidRDefault="00190F9C" w:rsidP="003F4F5D">
            <w:pPr>
              <w:keepNext/>
              <w:keepLines/>
              <w:spacing w:after="0"/>
              <w:jc w:val="center"/>
              <w:rPr>
                <w:rFonts w:ascii="Arial" w:hAnsi="Arial" w:cs="Arial"/>
                <w:sz w:val="18"/>
                <w:szCs w:val="18"/>
                <w:lang w:val="de-DE"/>
              </w:rPr>
            </w:pPr>
            <w:r w:rsidRPr="00A149BD">
              <w:rPr>
                <w:rFonts w:ascii="Arial" w:hAnsi="Arial" w:cs="Arial"/>
                <w:sz w:val="18"/>
                <w:szCs w:val="18"/>
                <w:lang w:val="de-DE"/>
              </w:rPr>
              <w:t>DC_3A_n77(2A)-n257J</w:t>
            </w:r>
          </w:p>
          <w:p w14:paraId="4C1B2871" w14:textId="77777777" w:rsidR="00190F9C" w:rsidRPr="00A149BD" w:rsidRDefault="00190F9C" w:rsidP="003F4F5D">
            <w:pPr>
              <w:keepNext/>
              <w:keepLines/>
              <w:spacing w:after="0"/>
              <w:jc w:val="center"/>
              <w:rPr>
                <w:rFonts w:ascii="Arial" w:hAnsi="Arial" w:cs="Arial"/>
                <w:sz w:val="18"/>
                <w:szCs w:val="18"/>
                <w:lang w:val="de-DE"/>
              </w:rPr>
            </w:pPr>
            <w:r w:rsidRPr="00A149BD">
              <w:rPr>
                <w:rFonts w:ascii="Arial" w:hAnsi="Arial" w:cs="Arial"/>
                <w:sz w:val="18"/>
                <w:szCs w:val="18"/>
                <w:lang w:val="de-DE"/>
              </w:rPr>
              <w:t>DC_3A_n77(2A)-n257K</w:t>
            </w:r>
          </w:p>
          <w:p w14:paraId="48EB56A9" w14:textId="77777777" w:rsidR="00190F9C" w:rsidRPr="00A149BD" w:rsidRDefault="00190F9C" w:rsidP="003F4F5D">
            <w:pPr>
              <w:keepNext/>
              <w:keepLines/>
              <w:spacing w:after="0"/>
              <w:jc w:val="center"/>
              <w:rPr>
                <w:rFonts w:ascii="Arial" w:hAnsi="Arial" w:cs="Arial"/>
                <w:sz w:val="18"/>
                <w:szCs w:val="18"/>
                <w:lang w:val="de-DE"/>
              </w:rPr>
            </w:pPr>
            <w:r w:rsidRPr="00A149BD">
              <w:rPr>
                <w:rFonts w:ascii="Arial" w:hAnsi="Arial" w:cs="Arial"/>
                <w:sz w:val="18"/>
                <w:szCs w:val="18"/>
                <w:lang w:val="de-DE"/>
              </w:rPr>
              <w:t>DC_3A_n77(2A)-n257L</w:t>
            </w:r>
          </w:p>
          <w:p w14:paraId="0768628C" w14:textId="77777777" w:rsidR="00190F9C" w:rsidRPr="00A149BD" w:rsidRDefault="00190F9C" w:rsidP="003F4F5D">
            <w:pPr>
              <w:keepNext/>
              <w:keepLines/>
              <w:spacing w:after="0"/>
              <w:jc w:val="center"/>
              <w:rPr>
                <w:rFonts w:ascii="Arial" w:hAnsi="Arial" w:cs="Arial"/>
                <w:noProof/>
                <w:sz w:val="18"/>
                <w:szCs w:val="18"/>
              </w:rPr>
            </w:pPr>
            <w:r w:rsidRPr="00A149BD">
              <w:rPr>
                <w:rFonts w:ascii="Arial" w:hAnsi="Arial" w:cs="Arial"/>
                <w:sz w:val="18"/>
                <w:szCs w:val="18"/>
                <w:lang w:val="de-DE"/>
              </w:rPr>
              <w:t>DC_3A_n77(2A)-n257M</w:t>
            </w:r>
          </w:p>
        </w:tc>
        <w:tc>
          <w:tcPr>
            <w:tcW w:w="3969" w:type="dxa"/>
            <w:tcMar>
              <w:top w:w="28" w:type="dxa"/>
              <w:left w:w="28" w:type="dxa"/>
              <w:bottom w:w="28" w:type="dxa"/>
              <w:right w:w="28" w:type="dxa"/>
            </w:tcMar>
          </w:tcPr>
          <w:p w14:paraId="4A993D78" w14:textId="77777777" w:rsidR="00190F9C" w:rsidRPr="00EA0E1F" w:rsidRDefault="00190F9C" w:rsidP="003F4F5D">
            <w:pPr>
              <w:keepNext/>
              <w:keepLines/>
              <w:spacing w:after="0"/>
              <w:jc w:val="center"/>
              <w:rPr>
                <w:rFonts w:ascii="Arial" w:hAnsi="Arial"/>
                <w:noProof/>
                <w:sz w:val="18"/>
              </w:rPr>
            </w:pPr>
            <w:r w:rsidRPr="00847863">
              <w:rPr>
                <w:rFonts w:ascii="Arial" w:hAnsi="Arial"/>
                <w:sz w:val="18"/>
                <w:lang w:val="de-DE"/>
              </w:rPr>
              <w:t>DC_3A_n77A</w:t>
            </w:r>
            <w:r w:rsidRPr="00847863">
              <w:rPr>
                <w:rFonts w:ascii="Arial" w:hAnsi="Arial"/>
                <w:sz w:val="18"/>
                <w:lang w:val="de-DE"/>
              </w:rPr>
              <w:br/>
              <w:t>DC_3A_n257A</w:t>
            </w:r>
          </w:p>
        </w:tc>
      </w:tr>
      <w:tr w:rsidR="00190F9C" w:rsidRPr="00EA0E1F" w14:paraId="28ABAF5C" w14:textId="77777777" w:rsidTr="003F4F5D">
        <w:trPr>
          <w:trHeight w:val="187"/>
          <w:jc w:val="center"/>
        </w:trPr>
        <w:tc>
          <w:tcPr>
            <w:tcW w:w="3969" w:type="dxa"/>
            <w:shd w:val="clear" w:color="auto" w:fill="auto"/>
            <w:noWrap/>
            <w:tcMar>
              <w:top w:w="28" w:type="dxa"/>
              <w:left w:w="28" w:type="dxa"/>
              <w:bottom w:w="28" w:type="dxa"/>
              <w:right w:w="28" w:type="dxa"/>
            </w:tcMar>
          </w:tcPr>
          <w:p w14:paraId="42DDDC40"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DC_3A_n77(2A)-n257A</w:t>
            </w:r>
            <w:r w:rsidRPr="00EA0E1F">
              <w:rPr>
                <w:rFonts w:ascii="Arial" w:hAnsi="Arial" w:hint="eastAsia"/>
                <w:sz w:val="18"/>
                <w:vertAlign w:val="superscript"/>
                <w:lang w:eastAsia="zh-TW"/>
              </w:rPr>
              <w:t>2</w:t>
            </w:r>
          </w:p>
          <w:p w14:paraId="545767E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DC_3A_n77(2A)-n257D</w:t>
            </w:r>
            <w:r w:rsidRPr="00EA0E1F">
              <w:rPr>
                <w:rFonts w:ascii="Arial" w:hAnsi="Arial" w:hint="eastAsia"/>
                <w:sz w:val="18"/>
                <w:vertAlign w:val="superscript"/>
                <w:lang w:eastAsia="zh-TW"/>
              </w:rPr>
              <w:t>2</w:t>
            </w:r>
          </w:p>
          <w:p w14:paraId="3838FA68"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DC_3A_n77</w:t>
            </w:r>
            <w:r w:rsidRPr="00EA0E1F">
              <w:rPr>
                <w:rFonts w:ascii="Arial" w:hAnsi="Arial"/>
                <w:noProof/>
                <w:sz w:val="18"/>
              </w:rPr>
              <w:t>(2A)</w:t>
            </w:r>
            <w:r w:rsidRPr="00EA0E1F">
              <w:rPr>
                <w:rFonts w:ascii="Arial" w:hAnsi="Arial"/>
                <w:noProof/>
                <w:sz w:val="18"/>
                <w:lang w:eastAsia="zh-CN"/>
              </w:rPr>
              <w:t>-n257G</w:t>
            </w:r>
            <w:r w:rsidRPr="00EA0E1F">
              <w:rPr>
                <w:rFonts w:ascii="Arial" w:hAnsi="Arial" w:hint="eastAsia"/>
                <w:sz w:val="18"/>
                <w:vertAlign w:val="superscript"/>
                <w:lang w:eastAsia="zh-TW"/>
              </w:rPr>
              <w:t>2</w:t>
            </w:r>
          </w:p>
          <w:p w14:paraId="7CEB2F2F"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DC_3A_n77</w:t>
            </w:r>
            <w:r w:rsidRPr="00EA0E1F">
              <w:rPr>
                <w:rFonts w:ascii="Arial" w:hAnsi="Arial"/>
                <w:noProof/>
                <w:sz w:val="18"/>
              </w:rPr>
              <w:t>(2A)</w:t>
            </w:r>
            <w:r w:rsidRPr="00EA0E1F">
              <w:rPr>
                <w:rFonts w:ascii="Arial" w:hAnsi="Arial"/>
                <w:noProof/>
                <w:sz w:val="18"/>
                <w:lang w:eastAsia="zh-CN"/>
              </w:rPr>
              <w:t>-n257H</w:t>
            </w:r>
            <w:r w:rsidRPr="00EA0E1F">
              <w:rPr>
                <w:rFonts w:ascii="Arial" w:hAnsi="Arial" w:hint="eastAsia"/>
                <w:sz w:val="18"/>
                <w:vertAlign w:val="superscript"/>
                <w:lang w:eastAsia="zh-TW"/>
              </w:rPr>
              <w:t>2</w:t>
            </w:r>
          </w:p>
          <w:p w14:paraId="657E223F"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noProof/>
                <w:sz w:val="18"/>
                <w:lang w:eastAsia="zh-CN"/>
              </w:rPr>
              <w:t>DC_3A_n77</w:t>
            </w:r>
            <w:r w:rsidRPr="00EA0E1F">
              <w:rPr>
                <w:rFonts w:ascii="Arial" w:hAnsi="Arial"/>
                <w:noProof/>
                <w:sz w:val="18"/>
              </w:rPr>
              <w:t>(2A)</w:t>
            </w:r>
            <w:r w:rsidRPr="00EA0E1F">
              <w:rPr>
                <w:rFonts w:ascii="Arial" w:hAnsi="Arial"/>
                <w:noProof/>
                <w:sz w:val="18"/>
                <w:lang w:eastAsia="zh-CN"/>
              </w:rPr>
              <w:t>-n257I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32F4B49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DC_3A_n77A</w:t>
            </w:r>
          </w:p>
          <w:p w14:paraId="70C1A9D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DC_3A_n257A</w:t>
            </w:r>
          </w:p>
          <w:p w14:paraId="509CE5B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DC_3A_n257D</w:t>
            </w:r>
          </w:p>
          <w:p w14:paraId="2E262E4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DC_3A_n257G</w:t>
            </w:r>
          </w:p>
          <w:p w14:paraId="09CADAA7"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DC_3A_n257H</w:t>
            </w:r>
          </w:p>
          <w:p w14:paraId="4632DF42"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noProof/>
                <w:sz w:val="18"/>
              </w:rPr>
              <w:t>DC_3A_n257I</w:t>
            </w:r>
          </w:p>
        </w:tc>
      </w:tr>
      <w:tr w:rsidR="00190F9C" w:rsidRPr="00EA0E1F" w14:paraId="5FF20D4A" w14:textId="77777777" w:rsidTr="003F4F5D">
        <w:trPr>
          <w:trHeight w:val="187"/>
          <w:jc w:val="center"/>
        </w:trPr>
        <w:tc>
          <w:tcPr>
            <w:tcW w:w="3969" w:type="dxa"/>
            <w:shd w:val="clear" w:color="auto" w:fill="auto"/>
            <w:noWrap/>
            <w:tcMar>
              <w:top w:w="28" w:type="dxa"/>
              <w:left w:w="28" w:type="dxa"/>
              <w:bottom w:w="28" w:type="dxa"/>
              <w:right w:w="28" w:type="dxa"/>
            </w:tcMar>
          </w:tcPr>
          <w:p w14:paraId="5D7321BB"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lang w:eastAsia="ko-KR"/>
              </w:rPr>
              <w:t>DC_3A_n77A-n258A</w:t>
            </w:r>
          </w:p>
        </w:tc>
        <w:tc>
          <w:tcPr>
            <w:tcW w:w="3969" w:type="dxa"/>
            <w:tcMar>
              <w:top w:w="28" w:type="dxa"/>
              <w:left w:w="28" w:type="dxa"/>
              <w:bottom w:w="28" w:type="dxa"/>
              <w:right w:w="28" w:type="dxa"/>
            </w:tcMar>
          </w:tcPr>
          <w:p w14:paraId="24E1DD73"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DC_3A_n77A</w:t>
            </w:r>
          </w:p>
          <w:p w14:paraId="07F94871"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DC_3A_n258A</w:t>
            </w:r>
          </w:p>
          <w:p w14:paraId="015CCB5B"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lang w:eastAsia="ko-KR"/>
              </w:rPr>
              <w:t>DC_3A_n77A-n258A</w:t>
            </w:r>
          </w:p>
        </w:tc>
      </w:tr>
      <w:tr w:rsidR="00190F9C" w:rsidRPr="00EA0E1F" w14:paraId="0ADB31C4" w14:textId="77777777" w:rsidTr="003F4F5D">
        <w:trPr>
          <w:trHeight w:val="187"/>
          <w:jc w:val="center"/>
        </w:trPr>
        <w:tc>
          <w:tcPr>
            <w:tcW w:w="3969" w:type="dxa"/>
            <w:shd w:val="clear" w:color="auto" w:fill="auto"/>
            <w:noWrap/>
            <w:tcMar>
              <w:top w:w="28" w:type="dxa"/>
              <w:left w:w="28" w:type="dxa"/>
              <w:bottom w:w="28" w:type="dxa"/>
              <w:right w:w="28" w:type="dxa"/>
            </w:tcMar>
          </w:tcPr>
          <w:p w14:paraId="63F4C8AB" w14:textId="77777777" w:rsidR="00190F9C" w:rsidRPr="00EA0E1F" w:rsidRDefault="00190F9C" w:rsidP="003F4F5D">
            <w:pPr>
              <w:keepNext/>
              <w:keepLines/>
              <w:spacing w:after="0"/>
              <w:jc w:val="center"/>
              <w:rPr>
                <w:rFonts w:ascii="Arial" w:hAnsi="Arial"/>
                <w:sz w:val="18"/>
              </w:rPr>
            </w:pPr>
            <w:r w:rsidRPr="00EA0E1F">
              <w:rPr>
                <w:rFonts w:ascii="Arial" w:hAnsi="Arial"/>
                <w:sz w:val="18"/>
              </w:rPr>
              <w:lastRenderedPageBreak/>
              <w:t>DC_3A_n78A-n257A</w:t>
            </w:r>
            <w:r w:rsidRPr="00EA0E1F">
              <w:rPr>
                <w:rFonts w:ascii="Arial" w:hAnsi="Arial" w:hint="eastAsia"/>
                <w:sz w:val="18"/>
                <w:vertAlign w:val="superscript"/>
                <w:lang w:eastAsia="zh-TW"/>
              </w:rPr>
              <w:t>2</w:t>
            </w:r>
          </w:p>
          <w:p w14:paraId="40C325E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DC_3A_n78A-n257D</w:t>
            </w:r>
            <w:r w:rsidRPr="00EA0E1F">
              <w:rPr>
                <w:rFonts w:ascii="Arial" w:hAnsi="Arial" w:hint="eastAsia"/>
                <w:sz w:val="18"/>
                <w:vertAlign w:val="superscript"/>
                <w:lang w:eastAsia="zh-TW"/>
              </w:rPr>
              <w:t>2</w:t>
            </w:r>
          </w:p>
          <w:p w14:paraId="1993053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DC_3A_n78A-n257E</w:t>
            </w:r>
            <w:r w:rsidRPr="00EA0E1F">
              <w:rPr>
                <w:rFonts w:ascii="Arial" w:hAnsi="Arial" w:hint="eastAsia"/>
                <w:sz w:val="18"/>
                <w:vertAlign w:val="superscript"/>
                <w:lang w:eastAsia="zh-TW"/>
              </w:rPr>
              <w:t>2</w:t>
            </w:r>
          </w:p>
          <w:p w14:paraId="383AC13A"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DC_3A_n78A-n257F</w:t>
            </w:r>
            <w:r w:rsidRPr="00EA0E1F">
              <w:rPr>
                <w:rFonts w:ascii="Arial" w:hAnsi="Arial" w:hint="eastAsia"/>
                <w:sz w:val="18"/>
                <w:vertAlign w:val="superscript"/>
                <w:lang w:eastAsia="zh-TW"/>
              </w:rPr>
              <w:t>2</w:t>
            </w:r>
          </w:p>
          <w:p w14:paraId="4113B027"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DC_3A_n78A-n257G</w:t>
            </w:r>
            <w:r w:rsidRPr="00EA0E1F">
              <w:rPr>
                <w:rFonts w:ascii="Arial" w:hAnsi="Arial" w:hint="eastAsia"/>
                <w:sz w:val="18"/>
                <w:vertAlign w:val="superscript"/>
                <w:lang w:eastAsia="zh-TW"/>
              </w:rPr>
              <w:t>2</w:t>
            </w:r>
          </w:p>
          <w:p w14:paraId="2B599918"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DC_3A_n78A-n257H</w:t>
            </w:r>
            <w:r w:rsidRPr="00EA0E1F">
              <w:rPr>
                <w:rFonts w:ascii="Arial" w:hAnsi="Arial" w:hint="eastAsia"/>
                <w:sz w:val="18"/>
                <w:vertAlign w:val="superscript"/>
                <w:lang w:eastAsia="zh-TW"/>
              </w:rPr>
              <w:t>2</w:t>
            </w:r>
          </w:p>
          <w:p w14:paraId="2752E7CA"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DC_3A_n78A-n257I</w:t>
            </w:r>
            <w:r w:rsidRPr="00EA0E1F">
              <w:rPr>
                <w:rFonts w:ascii="Arial" w:hAnsi="Arial" w:hint="eastAsia"/>
                <w:sz w:val="18"/>
                <w:vertAlign w:val="superscript"/>
                <w:lang w:eastAsia="zh-TW"/>
              </w:rPr>
              <w:t>2</w:t>
            </w:r>
          </w:p>
          <w:p w14:paraId="32930175"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DC_3A_n78A-n257J</w:t>
            </w:r>
            <w:r w:rsidRPr="00EA0E1F">
              <w:rPr>
                <w:rFonts w:ascii="Arial" w:hAnsi="Arial" w:hint="eastAsia"/>
                <w:sz w:val="18"/>
                <w:vertAlign w:val="superscript"/>
                <w:lang w:eastAsia="zh-TW"/>
              </w:rPr>
              <w:t>2</w:t>
            </w:r>
          </w:p>
          <w:p w14:paraId="4CABAD82"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DC_3A_n78A-n257K</w:t>
            </w:r>
            <w:r w:rsidRPr="00EA0E1F">
              <w:rPr>
                <w:rFonts w:ascii="Arial" w:hAnsi="Arial" w:hint="eastAsia"/>
                <w:sz w:val="18"/>
                <w:vertAlign w:val="superscript"/>
                <w:lang w:eastAsia="zh-TW"/>
              </w:rPr>
              <w:t>2</w:t>
            </w:r>
          </w:p>
          <w:p w14:paraId="712C436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DC_3A_n78A-n257L</w:t>
            </w:r>
            <w:r w:rsidRPr="00EA0E1F">
              <w:rPr>
                <w:rFonts w:ascii="Arial" w:hAnsi="Arial" w:hint="eastAsia"/>
                <w:sz w:val="18"/>
                <w:vertAlign w:val="superscript"/>
                <w:lang w:eastAsia="zh-TW"/>
              </w:rPr>
              <w:t>2</w:t>
            </w:r>
          </w:p>
          <w:p w14:paraId="4A234EFD" w14:textId="77777777" w:rsidR="00190F9C" w:rsidRPr="00EA0E1F" w:rsidRDefault="00190F9C" w:rsidP="003F4F5D">
            <w:pPr>
              <w:keepNext/>
              <w:keepLines/>
              <w:spacing w:after="0"/>
              <w:jc w:val="center"/>
              <w:rPr>
                <w:rFonts w:ascii="Arial" w:hAnsi="Arial"/>
                <w:sz w:val="18"/>
              </w:rPr>
            </w:pPr>
            <w:r w:rsidRPr="00EA0E1F">
              <w:rPr>
                <w:rFonts w:ascii="Arial" w:hAnsi="Arial"/>
                <w:sz w:val="18"/>
                <w:lang w:eastAsia="zh-CN"/>
              </w:rPr>
              <w:t>DC_3A_n78A-n257M</w:t>
            </w:r>
            <w:r w:rsidRPr="00EA0E1F">
              <w:rPr>
                <w:rFonts w:ascii="Arial" w:hAnsi="Arial" w:hint="eastAsia"/>
                <w:sz w:val="18"/>
                <w:vertAlign w:val="superscript"/>
                <w:lang w:eastAsia="zh-TW"/>
              </w:rPr>
              <w:t>2</w:t>
            </w:r>
          </w:p>
          <w:p w14:paraId="479A282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DC_3A_n78C-n257A</w:t>
            </w:r>
            <w:r w:rsidRPr="00EA0E1F">
              <w:rPr>
                <w:rFonts w:ascii="Arial" w:hAnsi="Arial" w:hint="eastAsia"/>
                <w:sz w:val="18"/>
                <w:vertAlign w:val="superscript"/>
                <w:lang w:eastAsia="zh-TW"/>
              </w:rPr>
              <w:t>2</w:t>
            </w:r>
          </w:p>
          <w:p w14:paraId="0002939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DC_3A_n78C-n257D</w:t>
            </w:r>
            <w:r w:rsidRPr="00EA0E1F">
              <w:rPr>
                <w:rFonts w:ascii="Arial" w:hAnsi="Arial" w:hint="eastAsia"/>
                <w:sz w:val="18"/>
                <w:vertAlign w:val="superscript"/>
                <w:lang w:eastAsia="zh-TW"/>
              </w:rPr>
              <w:t>2</w:t>
            </w:r>
          </w:p>
          <w:p w14:paraId="7DE4EFA1"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DC_3A_n78C-n257E</w:t>
            </w:r>
            <w:r w:rsidRPr="00EA0E1F">
              <w:rPr>
                <w:rFonts w:ascii="Arial" w:hAnsi="Arial" w:hint="eastAsia"/>
                <w:sz w:val="18"/>
                <w:vertAlign w:val="superscript"/>
                <w:lang w:eastAsia="zh-TW"/>
              </w:rPr>
              <w:t>2</w:t>
            </w:r>
          </w:p>
          <w:p w14:paraId="52C9E34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rPr>
              <w:t>DC_3A_n78C-n257F</w:t>
            </w:r>
            <w:r w:rsidRPr="00EA0E1F">
              <w:rPr>
                <w:rFonts w:ascii="Arial" w:hAnsi="Arial" w:hint="eastAsia"/>
                <w:sz w:val="18"/>
                <w:vertAlign w:val="superscript"/>
                <w:lang w:eastAsia="zh-TW"/>
              </w:rPr>
              <w:t>2</w:t>
            </w:r>
          </w:p>
          <w:p w14:paraId="2621293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DC_3A_n78C-n257G</w:t>
            </w:r>
          </w:p>
          <w:p w14:paraId="6137A1B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DC_3A_n78C-n257H</w:t>
            </w:r>
          </w:p>
          <w:p w14:paraId="2E44995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DC_3A_n78C-n257I</w:t>
            </w:r>
          </w:p>
          <w:p w14:paraId="18BA811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DC_3A_n78C-n257J</w:t>
            </w:r>
          </w:p>
          <w:p w14:paraId="45F7C9FE"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DC_3A_n78C-n257K</w:t>
            </w:r>
          </w:p>
          <w:p w14:paraId="4E0CDF4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DC_3A_n78C-n257L</w:t>
            </w:r>
          </w:p>
          <w:p w14:paraId="5EDF787E"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DC_3A_n78C-n257M</w:t>
            </w:r>
          </w:p>
        </w:tc>
        <w:tc>
          <w:tcPr>
            <w:tcW w:w="3969" w:type="dxa"/>
            <w:tcMar>
              <w:top w:w="28" w:type="dxa"/>
              <w:left w:w="28" w:type="dxa"/>
              <w:bottom w:w="28" w:type="dxa"/>
              <w:right w:w="28" w:type="dxa"/>
            </w:tcMar>
          </w:tcPr>
          <w:p w14:paraId="3E1E6CB7"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DC_3A_n78A</w:t>
            </w:r>
          </w:p>
          <w:p w14:paraId="303D7462"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DC_3A_n257A</w:t>
            </w:r>
          </w:p>
          <w:p w14:paraId="40A6AD8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DC_3A_n257D</w:t>
            </w:r>
          </w:p>
          <w:p w14:paraId="555B799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DC_3A_n257G</w:t>
            </w:r>
          </w:p>
          <w:p w14:paraId="3154917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DC_3A_n257H</w:t>
            </w:r>
          </w:p>
          <w:p w14:paraId="145E370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DC_3A_n257I</w:t>
            </w:r>
          </w:p>
          <w:p w14:paraId="7D71365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DC_3A_n257J</w:t>
            </w:r>
          </w:p>
          <w:p w14:paraId="7B3DC585" w14:textId="77777777" w:rsidR="00190F9C" w:rsidRPr="00EA0E1F" w:rsidRDefault="00190F9C" w:rsidP="003F4F5D">
            <w:pPr>
              <w:keepNext/>
              <w:keepLines/>
              <w:spacing w:after="0"/>
              <w:jc w:val="center"/>
              <w:rPr>
                <w:rFonts w:ascii="Arial" w:hAnsi="Arial"/>
                <w:sz w:val="18"/>
              </w:rPr>
            </w:pPr>
            <w:r w:rsidRPr="00EA0E1F">
              <w:rPr>
                <w:rFonts w:ascii="Arial" w:hAnsi="Arial"/>
                <w:sz w:val="18"/>
                <w:lang w:eastAsia="zh-TW"/>
              </w:rPr>
              <w:t>DC_3A_n257K</w:t>
            </w:r>
          </w:p>
          <w:p w14:paraId="0BCF888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DC_3A_n78A-n257A</w:t>
            </w:r>
          </w:p>
          <w:p w14:paraId="33B4D38C"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DC_3A_n78A-n257G</w:t>
            </w:r>
          </w:p>
          <w:p w14:paraId="3B24600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DC_3A_n78A-n257H</w:t>
            </w:r>
          </w:p>
          <w:p w14:paraId="7D85A36B"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DC_3A_n78A-n257I</w:t>
            </w:r>
          </w:p>
        </w:tc>
      </w:tr>
      <w:tr w:rsidR="00190F9C" w:rsidRPr="00EA0E1F" w:rsidDel="007C6F81" w14:paraId="66561D90" w14:textId="77777777" w:rsidTr="003F4F5D">
        <w:trPr>
          <w:trHeight w:val="187"/>
          <w:jc w:val="center"/>
        </w:trPr>
        <w:tc>
          <w:tcPr>
            <w:tcW w:w="3969" w:type="dxa"/>
            <w:shd w:val="clear" w:color="auto" w:fill="auto"/>
            <w:noWrap/>
            <w:tcMar>
              <w:top w:w="28" w:type="dxa"/>
              <w:left w:w="28" w:type="dxa"/>
              <w:bottom w:w="28" w:type="dxa"/>
              <w:right w:w="28" w:type="dxa"/>
            </w:tcMar>
          </w:tcPr>
          <w:p w14:paraId="1610E347"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DC_3C_n78A-n257A</w:t>
            </w:r>
            <w:r w:rsidRPr="00EA0E1F">
              <w:rPr>
                <w:rFonts w:ascii="Arial" w:hAnsi="Arial" w:hint="eastAsia"/>
                <w:sz w:val="18"/>
                <w:vertAlign w:val="superscript"/>
                <w:lang w:eastAsia="zh-TW"/>
              </w:rPr>
              <w:t>2</w:t>
            </w:r>
          </w:p>
          <w:p w14:paraId="20EBE1A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DC_3C_n78A-n257D</w:t>
            </w:r>
            <w:r w:rsidRPr="00EA0E1F">
              <w:rPr>
                <w:rFonts w:ascii="Arial" w:hAnsi="Arial" w:hint="eastAsia"/>
                <w:sz w:val="18"/>
                <w:vertAlign w:val="superscript"/>
                <w:lang w:eastAsia="zh-TW"/>
              </w:rPr>
              <w:t>2</w:t>
            </w:r>
          </w:p>
          <w:p w14:paraId="143D7D3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DC_3C_n78A-n257E</w:t>
            </w:r>
            <w:r w:rsidRPr="00EA0E1F">
              <w:rPr>
                <w:rFonts w:ascii="Arial" w:hAnsi="Arial" w:hint="eastAsia"/>
                <w:sz w:val="18"/>
                <w:vertAlign w:val="superscript"/>
                <w:lang w:eastAsia="zh-TW"/>
              </w:rPr>
              <w:t>2</w:t>
            </w:r>
          </w:p>
          <w:p w14:paraId="15FA93B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DC_3C_n78A-n257F</w:t>
            </w:r>
            <w:r w:rsidRPr="00EA0E1F">
              <w:rPr>
                <w:rFonts w:ascii="Arial" w:hAnsi="Arial" w:hint="eastAsia"/>
                <w:sz w:val="18"/>
                <w:vertAlign w:val="superscript"/>
                <w:lang w:eastAsia="zh-TW"/>
              </w:rPr>
              <w:t>2</w:t>
            </w:r>
          </w:p>
          <w:p w14:paraId="49024F77"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DC_3C_n78A-n257G</w:t>
            </w:r>
            <w:r w:rsidRPr="00EA0E1F">
              <w:rPr>
                <w:rFonts w:ascii="Arial" w:hAnsi="Arial" w:hint="eastAsia"/>
                <w:sz w:val="18"/>
                <w:vertAlign w:val="superscript"/>
                <w:lang w:eastAsia="zh-TW"/>
              </w:rPr>
              <w:t>2</w:t>
            </w:r>
          </w:p>
          <w:p w14:paraId="78AF5C99"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DC_3C_n78A-n257H</w:t>
            </w:r>
            <w:r w:rsidRPr="00EA0E1F">
              <w:rPr>
                <w:rFonts w:ascii="Arial" w:hAnsi="Arial" w:hint="eastAsia"/>
                <w:sz w:val="18"/>
                <w:vertAlign w:val="superscript"/>
                <w:lang w:eastAsia="zh-TW"/>
              </w:rPr>
              <w:t>2</w:t>
            </w:r>
          </w:p>
          <w:p w14:paraId="7A8047A6"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DC_3C_n78A-n257I</w:t>
            </w:r>
            <w:r w:rsidRPr="00EA0E1F">
              <w:rPr>
                <w:rFonts w:ascii="Arial" w:hAnsi="Arial" w:hint="eastAsia"/>
                <w:sz w:val="18"/>
                <w:vertAlign w:val="superscript"/>
                <w:lang w:eastAsia="zh-TW"/>
              </w:rPr>
              <w:t>2</w:t>
            </w:r>
          </w:p>
          <w:p w14:paraId="2649A51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DC_3C_n78A-n257J</w:t>
            </w:r>
            <w:r w:rsidRPr="00EA0E1F">
              <w:rPr>
                <w:rFonts w:ascii="Arial" w:hAnsi="Arial" w:hint="eastAsia"/>
                <w:sz w:val="18"/>
                <w:vertAlign w:val="superscript"/>
                <w:lang w:eastAsia="zh-TW"/>
              </w:rPr>
              <w:t>2</w:t>
            </w:r>
          </w:p>
          <w:p w14:paraId="724E3718"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DC_3C_n78A-n257K</w:t>
            </w:r>
            <w:r w:rsidRPr="00EA0E1F">
              <w:rPr>
                <w:rFonts w:ascii="Arial" w:hAnsi="Arial" w:hint="eastAsia"/>
                <w:sz w:val="18"/>
                <w:vertAlign w:val="superscript"/>
                <w:lang w:eastAsia="zh-TW"/>
              </w:rPr>
              <w:t>2</w:t>
            </w:r>
          </w:p>
          <w:p w14:paraId="3DA47D38"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DC_3C_n78A-n257L</w:t>
            </w:r>
            <w:r w:rsidRPr="00EA0E1F">
              <w:rPr>
                <w:rFonts w:ascii="Arial" w:hAnsi="Arial" w:hint="eastAsia"/>
                <w:sz w:val="18"/>
                <w:vertAlign w:val="superscript"/>
                <w:lang w:eastAsia="zh-TW"/>
              </w:rPr>
              <w:t>2</w:t>
            </w:r>
          </w:p>
          <w:p w14:paraId="6A649D97"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rPr>
              <w:t>DC_3C_n78A-n257M</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30FE984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DC_3A_n78A</w:t>
            </w:r>
          </w:p>
          <w:p w14:paraId="322591C6"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cs="Arial"/>
                <w:sz w:val="18"/>
                <w:lang w:eastAsia="zh-CN"/>
              </w:rPr>
              <w:t>DC_3A_n257A</w:t>
            </w:r>
          </w:p>
        </w:tc>
      </w:tr>
      <w:tr w:rsidR="00190F9C" w:rsidRPr="00EA0E1F" w14:paraId="2BE568CC" w14:textId="77777777" w:rsidTr="003F4F5D">
        <w:trPr>
          <w:trHeight w:val="187"/>
          <w:jc w:val="center"/>
        </w:trPr>
        <w:tc>
          <w:tcPr>
            <w:tcW w:w="3969" w:type="dxa"/>
            <w:shd w:val="clear" w:color="auto" w:fill="auto"/>
            <w:noWrap/>
            <w:tcMar>
              <w:top w:w="28" w:type="dxa"/>
              <w:left w:w="28" w:type="dxa"/>
              <w:bottom w:w="28" w:type="dxa"/>
              <w:right w:w="28" w:type="dxa"/>
            </w:tcMar>
          </w:tcPr>
          <w:p w14:paraId="10B905D7"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DC_3A_n78A-n258A</w:t>
            </w:r>
          </w:p>
          <w:p w14:paraId="2521CB7E"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DC_3A_n78A-n258D</w:t>
            </w:r>
          </w:p>
          <w:p w14:paraId="1C887811"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DC_3A_n78A-n258E</w:t>
            </w:r>
          </w:p>
          <w:p w14:paraId="3A72EF1B"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noProof/>
                <w:sz w:val="18"/>
                <w:lang w:eastAsia="zh-CN"/>
              </w:rPr>
              <w:t>DC_3A_n78A-n258F</w:t>
            </w:r>
          </w:p>
          <w:p w14:paraId="664BAADC"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DC_3A_n78A-n258G</w:t>
            </w:r>
          </w:p>
          <w:p w14:paraId="7FE6A1C5"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DC_3A_n78A-n258H</w:t>
            </w:r>
          </w:p>
          <w:p w14:paraId="4DD8F954"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DC_3A_n78A-n258I</w:t>
            </w:r>
          </w:p>
          <w:p w14:paraId="17E1E19C"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DC_3A_n78A-n258J</w:t>
            </w:r>
          </w:p>
          <w:p w14:paraId="4F98EC32"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DC_3A_n78A-n258K</w:t>
            </w:r>
          </w:p>
          <w:p w14:paraId="38AA21C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DC_3A_n78A-n258L</w:t>
            </w:r>
          </w:p>
          <w:p w14:paraId="71DF243D"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sz w:val="18"/>
                <w:lang w:eastAsia="zh-TW"/>
              </w:rPr>
              <w:t>DC_3A_n78A-n258M</w:t>
            </w:r>
          </w:p>
        </w:tc>
        <w:tc>
          <w:tcPr>
            <w:tcW w:w="3969" w:type="dxa"/>
            <w:tcMar>
              <w:top w:w="28" w:type="dxa"/>
              <w:left w:w="28" w:type="dxa"/>
              <w:bottom w:w="28" w:type="dxa"/>
              <w:right w:w="28" w:type="dxa"/>
            </w:tcMar>
          </w:tcPr>
          <w:p w14:paraId="187E1A8B"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DC_3A_n78A</w:t>
            </w:r>
          </w:p>
          <w:p w14:paraId="38CD0D01"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ko-KR"/>
              </w:rPr>
              <w:t>DC_3A_n258A</w:t>
            </w:r>
          </w:p>
          <w:p w14:paraId="2D78B648"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w:t>
            </w:r>
            <w:r>
              <w:rPr>
                <w:rFonts w:ascii="Arial" w:hAnsi="Arial"/>
                <w:noProof/>
                <w:sz w:val="18"/>
                <w:lang w:eastAsia="zh-TW"/>
              </w:rPr>
              <w:t>8</w:t>
            </w:r>
            <w:r w:rsidRPr="00EA0E1F">
              <w:rPr>
                <w:rFonts w:ascii="Arial" w:hAnsi="Arial"/>
                <w:noProof/>
                <w:sz w:val="18"/>
                <w:lang w:eastAsia="zh-TW"/>
              </w:rPr>
              <w:t>G</w:t>
            </w:r>
          </w:p>
          <w:p w14:paraId="0AF5B69C"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w:t>
            </w:r>
            <w:r>
              <w:rPr>
                <w:rFonts w:ascii="Arial" w:hAnsi="Arial"/>
                <w:noProof/>
                <w:sz w:val="18"/>
                <w:lang w:eastAsia="zh-TW"/>
              </w:rPr>
              <w:t>8</w:t>
            </w:r>
            <w:r w:rsidRPr="00EA0E1F">
              <w:rPr>
                <w:rFonts w:ascii="Arial" w:hAnsi="Arial"/>
                <w:noProof/>
                <w:sz w:val="18"/>
                <w:lang w:eastAsia="zh-TW"/>
              </w:rPr>
              <w:t>H</w:t>
            </w:r>
          </w:p>
          <w:p w14:paraId="0F6B38F8"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w:t>
            </w:r>
            <w:r>
              <w:rPr>
                <w:rFonts w:ascii="Arial" w:hAnsi="Arial"/>
                <w:noProof/>
                <w:sz w:val="18"/>
                <w:lang w:eastAsia="zh-TW"/>
              </w:rPr>
              <w:t>8</w:t>
            </w:r>
            <w:r w:rsidRPr="00EA0E1F">
              <w:rPr>
                <w:rFonts w:ascii="Arial" w:hAnsi="Arial"/>
                <w:noProof/>
                <w:sz w:val="18"/>
                <w:lang w:eastAsia="zh-TW"/>
              </w:rPr>
              <w:t>I</w:t>
            </w:r>
          </w:p>
          <w:p w14:paraId="1F7541B6"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w:t>
            </w:r>
            <w:r>
              <w:rPr>
                <w:rFonts w:ascii="Arial" w:hAnsi="Arial"/>
                <w:noProof/>
                <w:sz w:val="18"/>
                <w:lang w:eastAsia="zh-TW"/>
              </w:rPr>
              <w:t>8</w:t>
            </w:r>
            <w:r w:rsidRPr="00EA0E1F">
              <w:rPr>
                <w:rFonts w:ascii="Arial" w:hAnsi="Arial"/>
                <w:noProof/>
                <w:sz w:val="18"/>
                <w:lang w:eastAsia="zh-TW"/>
              </w:rPr>
              <w:t>J</w:t>
            </w:r>
          </w:p>
          <w:p w14:paraId="70669EC2"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TW"/>
              </w:rPr>
              <w:t>DC_3A_n25</w:t>
            </w:r>
            <w:r>
              <w:rPr>
                <w:rFonts w:ascii="Arial" w:hAnsi="Arial"/>
                <w:noProof/>
                <w:sz w:val="18"/>
                <w:lang w:eastAsia="zh-TW"/>
              </w:rPr>
              <w:t>8</w:t>
            </w:r>
            <w:r w:rsidRPr="00EA0E1F">
              <w:rPr>
                <w:rFonts w:ascii="Arial" w:hAnsi="Arial"/>
                <w:noProof/>
                <w:sz w:val="18"/>
                <w:lang w:eastAsia="zh-TW"/>
              </w:rPr>
              <w:t>K</w:t>
            </w:r>
          </w:p>
        </w:tc>
      </w:tr>
      <w:tr w:rsidR="00190F9C" w:rsidRPr="00EA0E1F" w14:paraId="0273FA00" w14:textId="77777777" w:rsidTr="003F4F5D">
        <w:trPr>
          <w:trHeight w:val="187"/>
          <w:jc w:val="center"/>
        </w:trPr>
        <w:tc>
          <w:tcPr>
            <w:tcW w:w="3969" w:type="dxa"/>
            <w:shd w:val="clear" w:color="auto" w:fill="auto"/>
            <w:noWrap/>
            <w:tcMar>
              <w:top w:w="28" w:type="dxa"/>
              <w:left w:w="28" w:type="dxa"/>
              <w:bottom w:w="28" w:type="dxa"/>
              <w:right w:w="28" w:type="dxa"/>
            </w:tcMar>
          </w:tcPr>
          <w:p w14:paraId="1AF21861"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DC_3A-3A_n78A-n257A</w:t>
            </w:r>
            <w:r w:rsidRPr="00EA0E1F">
              <w:rPr>
                <w:rFonts w:ascii="Arial" w:hAnsi="Arial" w:hint="eastAsia"/>
                <w:sz w:val="18"/>
                <w:vertAlign w:val="superscript"/>
                <w:lang w:eastAsia="zh-TW"/>
              </w:rPr>
              <w:t>2</w:t>
            </w:r>
          </w:p>
          <w:p w14:paraId="549DF28A"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DC_3A-3A_n78A-n257D</w:t>
            </w:r>
            <w:r w:rsidRPr="00EA0E1F">
              <w:rPr>
                <w:rFonts w:ascii="Arial" w:hAnsi="Arial" w:hint="eastAsia"/>
                <w:sz w:val="18"/>
                <w:vertAlign w:val="superscript"/>
                <w:lang w:eastAsia="zh-TW"/>
              </w:rPr>
              <w:t>2</w:t>
            </w:r>
          </w:p>
          <w:p w14:paraId="4A6E85E7"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DC_3A-3A_n78A-n257E</w:t>
            </w:r>
            <w:r w:rsidRPr="00EA0E1F">
              <w:rPr>
                <w:rFonts w:ascii="Arial" w:hAnsi="Arial" w:hint="eastAsia"/>
                <w:sz w:val="18"/>
                <w:vertAlign w:val="superscript"/>
                <w:lang w:eastAsia="zh-TW"/>
              </w:rPr>
              <w:t>2</w:t>
            </w:r>
          </w:p>
          <w:p w14:paraId="0D13CCBB"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DC_3A-3A_n78A-n257F</w:t>
            </w:r>
            <w:r w:rsidRPr="00EA0E1F">
              <w:rPr>
                <w:rFonts w:ascii="Arial" w:hAnsi="Arial" w:hint="eastAsia"/>
                <w:sz w:val="18"/>
                <w:vertAlign w:val="superscript"/>
                <w:lang w:eastAsia="zh-TW"/>
              </w:rPr>
              <w:t>2</w:t>
            </w:r>
          </w:p>
          <w:p w14:paraId="4BA1E54B"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DC_3A-3A_n78A-n257G</w:t>
            </w:r>
            <w:r w:rsidRPr="00EA0E1F">
              <w:rPr>
                <w:rFonts w:ascii="Arial" w:hAnsi="Arial" w:hint="eastAsia"/>
                <w:sz w:val="18"/>
                <w:vertAlign w:val="superscript"/>
                <w:lang w:eastAsia="zh-TW"/>
              </w:rPr>
              <w:t>2</w:t>
            </w:r>
          </w:p>
          <w:p w14:paraId="1CE65367"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DC_3A-3A_n78A-n257H</w:t>
            </w:r>
            <w:r w:rsidRPr="00EA0E1F">
              <w:rPr>
                <w:rFonts w:ascii="Arial" w:hAnsi="Arial" w:hint="eastAsia"/>
                <w:sz w:val="18"/>
                <w:vertAlign w:val="superscript"/>
                <w:lang w:eastAsia="zh-TW"/>
              </w:rPr>
              <w:t>2</w:t>
            </w:r>
          </w:p>
          <w:p w14:paraId="4B1A5223"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DC_3A-3A_n78A-n257I</w:t>
            </w:r>
            <w:r w:rsidRPr="00EA0E1F">
              <w:rPr>
                <w:rFonts w:ascii="Arial" w:hAnsi="Arial" w:hint="eastAsia"/>
                <w:sz w:val="18"/>
                <w:vertAlign w:val="superscript"/>
                <w:lang w:eastAsia="zh-TW"/>
              </w:rPr>
              <w:t>2</w:t>
            </w:r>
          </w:p>
          <w:p w14:paraId="4BCDD9A3"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DC_3A-3A_n78A-n257J</w:t>
            </w:r>
            <w:r w:rsidRPr="00EA0E1F">
              <w:rPr>
                <w:rFonts w:ascii="Arial" w:hAnsi="Arial" w:hint="eastAsia"/>
                <w:sz w:val="18"/>
                <w:vertAlign w:val="superscript"/>
                <w:lang w:eastAsia="zh-TW"/>
              </w:rPr>
              <w:t>2</w:t>
            </w:r>
          </w:p>
          <w:p w14:paraId="332322A6"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DC_3A-3A_n78A-n257K</w:t>
            </w:r>
            <w:r w:rsidRPr="00EA0E1F">
              <w:rPr>
                <w:rFonts w:ascii="Arial" w:hAnsi="Arial" w:hint="eastAsia"/>
                <w:sz w:val="18"/>
                <w:vertAlign w:val="superscript"/>
                <w:lang w:eastAsia="zh-TW"/>
              </w:rPr>
              <w:t>2</w:t>
            </w:r>
          </w:p>
          <w:p w14:paraId="65F50B60"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DC_3A-3A_n78A-n257L</w:t>
            </w:r>
            <w:r w:rsidRPr="00EA0E1F">
              <w:rPr>
                <w:rFonts w:ascii="Arial" w:hAnsi="Arial" w:hint="eastAsia"/>
                <w:sz w:val="18"/>
                <w:vertAlign w:val="superscript"/>
                <w:lang w:eastAsia="zh-TW"/>
              </w:rPr>
              <w:t>2</w:t>
            </w:r>
          </w:p>
          <w:p w14:paraId="04C25040"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DC_3A-3A_n78A-n257M</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2D8D49B8"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DC_3A_n78A</w:t>
            </w:r>
          </w:p>
          <w:p w14:paraId="2051E09A"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DC_3A_n257A</w:t>
            </w:r>
          </w:p>
          <w:p w14:paraId="002235BD"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DC_3A_n257G</w:t>
            </w:r>
          </w:p>
          <w:p w14:paraId="3B743335"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DC_3A_n257H</w:t>
            </w:r>
          </w:p>
          <w:p w14:paraId="73DD3DC9"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DC_3A_n257I</w:t>
            </w:r>
          </w:p>
          <w:p w14:paraId="099845D4"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DC_3A_n257J</w:t>
            </w:r>
          </w:p>
          <w:p w14:paraId="31BB8898"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TW"/>
              </w:rPr>
              <w:t>DC_3A_n257K</w:t>
            </w:r>
          </w:p>
        </w:tc>
      </w:tr>
      <w:tr w:rsidR="00190F9C" w:rsidRPr="00EA0E1F" w14:paraId="35533673" w14:textId="77777777" w:rsidTr="003F4F5D">
        <w:trPr>
          <w:trHeight w:val="187"/>
          <w:jc w:val="center"/>
        </w:trPr>
        <w:tc>
          <w:tcPr>
            <w:tcW w:w="3969" w:type="dxa"/>
            <w:shd w:val="clear" w:color="auto" w:fill="auto"/>
            <w:noWrap/>
            <w:tcMar>
              <w:top w:w="28" w:type="dxa"/>
              <w:left w:w="28" w:type="dxa"/>
              <w:bottom w:w="28" w:type="dxa"/>
              <w:right w:w="28" w:type="dxa"/>
            </w:tcMar>
          </w:tcPr>
          <w:p w14:paraId="364A901E" w14:textId="77777777" w:rsidR="00190F9C" w:rsidRPr="00EA0E1F" w:rsidRDefault="00190F9C" w:rsidP="003F4F5D">
            <w:pPr>
              <w:keepNext/>
              <w:keepLines/>
              <w:spacing w:after="0"/>
              <w:jc w:val="center"/>
              <w:rPr>
                <w:rFonts w:ascii="Arial" w:hAnsi="Arial"/>
                <w:sz w:val="18"/>
              </w:rPr>
            </w:pPr>
            <w:r w:rsidRPr="00EA0E1F">
              <w:rPr>
                <w:rFonts w:ascii="Arial" w:hAnsi="Arial"/>
                <w:sz w:val="18"/>
              </w:rPr>
              <w:lastRenderedPageBreak/>
              <w:t>DC_3A_n79A-n257A</w:t>
            </w:r>
            <w:r w:rsidRPr="00EA0E1F">
              <w:rPr>
                <w:rFonts w:ascii="Arial" w:hAnsi="Arial" w:hint="eastAsia"/>
                <w:sz w:val="18"/>
                <w:vertAlign w:val="superscript"/>
                <w:lang w:eastAsia="zh-TW"/>
              </w:rPr>
              <w:t>2</w:t>
            </w:r>
          </w:p>
          <w:p w14:paraId="658798A1"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DC_3A_n79A-n257D</w:t>
            </w:r>
            <w:r w:rsidRPr="00EA0E1F">
              <w:rPr>
                <w:rFonts w:ascii="Arial" w:hAnsi="Arial" w:hint="eastAsia"/>
                <w:sz w:val="18"/>
                <w:vertAlign w:val="superscript"/>
                <w:lang w:eastAsia="zh-TW"/>
              </w:rPr>
              <w:t>2</w:t>
            </w:r>
          </w:p>
          <w:p w14:paraId="1DF73F2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DC_3A_n79A-n257E</w:t>
            </w:r>
            <w:r w:rsidRPr="00EA0E1F">
              <w:rPr>
                <w:rFonts w:ascii="Arial" w:hAnsi="Arial" w:hint="eastAsia"/>
                <w:sz w:val="18"/>
                <w:vertAlign w:val="superscript"/>
                <w:lang w:eastAsia="zh-TW"/>
              </w:rPr>
              <w:t>2</w:t>
            </w:r>
          </w:p>
          <w:p w14:paraId="313E1C13"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DC_3A_n79A-n257F</w:t>
            </w:r>
            <w:r w:rsidRPr="00EA0E1F">
              <w:rPr>
                <w:rFonts w:ascii="Arial" w:hAnsi="Arial" w:hint="eastAsia"/>
                <w:sz w:val="18"/>
                <w:vertAlign w:val="superscript"/>
                <w:lang w:eastAsia="zh-TW"/>
              </w:rPr>
              <w:t>2</w:t>
            </w:r>
          </w:p>
          <w:p w14:paraId="36C7D022"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DC_3A_n79A-n257G</w:t>
            </w:r>
            <w:r w:rsidRPr="00EA0E1F">
              <w:rPr>
                <w:rFonts w:ascii="Arial" w:hAnsi="Arial" w:hint="eastAsia"/>
                <w:sz w:val="18"/>
                <w:vertAlign w:val="superscript"/>
                <w:lang w:eastAsia="zh-TW"/>
              </w:rPr>
              <w:t>2</w:t>
            </w:r>
          </w:p>
          <w:p w14:paraId="2A8869EA"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DC_3A_n79A-n257H</w:t>
            </w:r>
            <w:r w:rsidRPr="00EA0E1F">
              <w:rPr>
                <w:rFonts w:ascii="Arial" w:hAnsi="Arial" w:hint="eastAsia"/>
                <w:sz w:val="18"/>
                <w:vertAlign w:val="superscript"/>
                <w:lang w:eastAsia="zh-TW"/>
              </w:rPr>
              <w:t>2</w:t>
            </w:r>
          </w:p>
          <w:p w14:paraId="4E540D6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DC_3A_n79A-n257I</w:t>
            </w:r>
            <w:r w:rsidRPr="00EA0E1F">
              <w:rPr>
                <w:rFonts w:ascii="Arial" w:hAnsi="Arial" w:hint="eastAsia"/>
                <w:sz w:val="18"/>
                <w:vertAlign w:val="superscript"/>
                <w:lang w:eastAsia="zh-TW"/>
              </w:rPr>
              <w:t>2</w:t>
            </w:r>
          </w:p>
          <w:p w14:paraId="0991EDC6"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DC_3A_n79C-n257A</w:t>
            </w:r>
            <w:r w:rsidRPr="00EA0E1F">
              <w:rPr>
                <w:rFonts w:ascii="Arial" w:hAnsi="Arial" w:hint="eastAsia"/>
                <w:sz w:val="18"/>
                <w:vertAlign w:val="superscript"/>
                <w:lang w:eastAsia="zh-TW"/>
              </w:rPr>
              <w:t>2</w:t>
            </w:r>
          </w:p>
          <w:p w14:paraId="3E5B8CDC"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DC_3A_n79C-n257D</w:t>
            </w:r>
            <w:r w:rsidRPr="00EA0E1F">
              <w:rPr>
                <w:rFonts w:ascii="Arial" w:hAnsi="Arial" w:hint="eastAsia"/>
                <w:sz w:val="18"/>
                <w:vertAlign w:val="superscript"/>
                <w:lang w:eastAsia="zh-TW"/>
              </w:rPr>
              <w:t>2</w:t>
            </w:r>
          </w:p>
          <w:p w14:paraId="5937BC25"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DC_3A_n79C-n257E</w:t>
            </w:r>
            <w:r w:rsidRPr="00EA0E1F">
              <w:rPr>
                <w:rFonts w:ascii="Arial" w:hAnsi="Arial" w:hint="eastAsia"/>
                <w:sz w:val="18"/>
                <w:vertAlign w:val="superscript"/>
                <w:lang w:eastAsia="zh-TW"/>
              </w:rPr>
              <w:t>2</w:t>
            </w:r>
          </w:p>
          <w:p w14:paraId="4A39CAAE"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DC_3A_n79C-n257F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26215CF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w:t>
            </w:r>
          </w:p>
          <w:p w14:paraId="68F91F56"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DC_3A_n257A</w:t>
            </w:r>
          </w:p>
          <w:p w14:paraId="383426B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DC_3A_n257G</w:t>
            </w:r>
          </w:p>
          <w:p w14:paraId="43BF349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DC_3A_n257H</w:t>
            </w:r>
          </w:p>
          <w:p w14:paraId="19508DF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DC_3A_n257I</w:t>
            </w:r>
          </w:p>
          <w:p w14:paraId="42624CA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DC_3A_n79A-n257A</w:t>
            </w:r>
          </w:p>
          <w:p w14:paraId="5022ED3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DC_3A_n79A-n257G</w:t>
            </w:r>
          </w:p>
          <w:p w14:paraId="66F4502B"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DC_3A_n79A-n257H</w:t>
            </w:r>
          </w:p>
          <w:p w14:paraId="45B469FF"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DC_3A_n79A-n257I</w:t>
            </w:r>
          </w:p>
        </w:tc>
      </w:tr>
      <w:tr w:rsidR="00190F9C" w:rsidRPr="00EA0E1F" w14:paraId="6DB4513C" w14:textId="77777777" w:rsidTr="003F4F5D">
        <w:trPr>
          <w:trHeight w:val="187"/>
          <w:jc w:val="center"/>
        </w:trPr>
        <w:tc>
          <w:tcPr>
            <w:tcW w:w="3969" w:type="dxa"/>
            <w:shd w:val="clear" w:color="auto" w:fill="auto"/>
            <w:noWrap/>
            <w:tcMar>
              <w:top w:w="28" w:type="dxa"/>
              <w:left w:w="28" w:type="dxa"/>
              <w:bottom w:w="28" w:type="dxa"/>
              <w:right w:w="28" w:type="dxa"/>
            </w:tcMar>
          </w:tcPr>
          <w:p w14:paraId="545CB94F" w14:textId="77777777" w:rsidR="00190F9C" w:rsidRPr="00EA0E1F" w:rsidRDefault="00190F9C" w:rsidP="003F4F5D">
            <w:pPr>
              <w:keepNext/>
              <w:keepLines/>
              <w:spacing w:after="0"/>
              <w:jc w:val="center"/>
              <w:rPr>
                <w:rFonts w:ascii="Arial" w:hAnsi="Arial"/>
                <w:sz w:val="18"/>
                <w:lang w:eastAsia="ko-KR"/>
              </w:rPr>
            </w:pPr>
            <w:r w:rsidRPr="00EA0E1F">
              <w:rPr>
                <w:rFonts w:ascii="Arial" w:hAnsi="Arial"/>
                <w:sz w:val="18"/>
                <w:lang w:eastAsia="ko-KR"/>
              </w:rPr>
              <w:t>DC_3A_n79A-n258A</w:t>
            </w:r>
          </w:p>
          <w:p w14:paraId="043DFC3F"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258D</w:t>
            </w:r>
          </w:p>
          <w:p w14:paraId="5902A99E"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258E</w:t>
            </w:r>
          </w:p>
          <w:p w14:paraId="5631FD18"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258F</w:t>
            </w:r>
          </w:p>
          <w:p w14:paraId="56C774BC"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258G</w:t>
            </w:r>
          </w:p>
          <w:p w14:paraId="3CD6232B"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258H</w:t>
            </w:r>
          </w:p>
          <w:p w14:paraId="7E0FFE69"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258I</w:t>
            </w:r>
          </w:p>
          <w:p w14:paraId="46A00186"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258J</w:t>
            </w:r>
          </w:p>
          <w:p w14:paraId="0367436E"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258K</w:t>
            </w:r>
          </w:p>
          <w:p w14:paraId="2B928CF5"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szCs w:val="18"/>
                <w:lang w:eastAsia="ja-JP"/>
              </w:rPr>
              <w:t>DC_</w:t>
            </w:r>
            <w:r w:rsidRPr="00EA0E1F">
              <w:rPr>
                <w:rFonts w:ascii="Arial" w:hAnsi="Arial" w:cs="Arial"/>
                <w:sz w:val="18"/>
                <w:szCs w:val="18"/>
                <w:lang w:eastAsia="zh-CN"/>
              </w:rPr>
              <w:t>3A_n79A-</w:t>
            </w:r>
            <w:r w:rsidRPr="00EA0E1F">
              <w:rPr>
                <w:rFonts w:ascii="Arial" w:hAnsi="Arial" w:cs="Arial"/>
                <w:sz w:val="18"/>
                <w:szCs w:val="18"/>
                <w:lang w:eastAsia="ja-JP"/>
              </w:rPr>
              <w:t>n</w:t>
            </w:r>
            <w:r w:rsidRPr="00EA0E1F">
              <w:rPr>
                <w:rFonts w:ascii="Arial" w:hAnsi="Arial" w:cs="Arial"/>
                <w:sz w:val="18"/>
                <w:szCs w:val="18"/>
                <w:lang w:eastAsia="zh-CN"/>
              </w:rPr>
              <w:t>258L</w:t>
            </w:r>
          </w:p>
        </w:tc>
        <w:tc>
          <w:tcPr>
            <w:tcW w:w="3969" w:type="dxa"/>
            <w:tcMar>
              <w:top w:w="28" w:type="dxa"/>
              <w:left w:w="28" w:type="dxa"/>
              <w:bottom w:w="28" w:type="dxa"/>
              <w:right w:w="28" w:type="dxa"/>
            </w:tcMar>
          </w:tcPr>
          <w:p w14:paraId="30365D1C" w14:textId="77777777" w:rsidR="00190F9C" w:rsidRPr="00EA0E1F" w:rsidRDefault="00190F9C" w:rsidP="003F4F5D">
            <w:pPr>
              <w:keepNext/>
              <w:keepLines/>
              <w:spacing w:after="0"/>
              <w:jc w:val="center"/>
              <w:rPr>
                <w:rFonts w:ascii="Arial" w:hAnsi="Arial"/>
                <w:sz w:val="18"/>
                <w:lang w:eastAsia="ko-KR"/>
              </w:rPr>
            </w:pPr>
            <w:r w:rsidRPr="00EA0E1F">
              <w:rPr>
                <w:rFonts w:ascii="Arial" w:hAnsi="Arial"/>
                <w:sz w:val="18"/>
                <w:lang w:eastAsia="ko-KR"/>
              </w:rPr>
              <w:t>DC_3A_n79A</w:t>
            </w:r>
          </w:p>
          <w:p w14:paraId="309EC74D" w14:textId="77777777" w:rsidR="00190F9C" w:rsidRPr="00EA0E1F" w:rsidRDefault="00190F9C" w:rsidP="003F4F5D">
            <w:pPr>
              <w:keepNext/>
              <w:keepLines/>
              <w:spacing w:after="0"/>
              <w:jc w:val="center"/>
              <w:rPr>
                <w:rFonts w:ascii="Arial" w:hAnsi="Arial"/>
                <w:sz w:val="18"/>
                <w:lang w:eastAsia="ko-KR"/>
              </w:rPr>
            </w:pPr>
            <w:r w:rsidRPr="00EA0E1F">
              <w:rPr>
                <w:rFonts w:ascii="Arial" w:hAnsi="Arial"/>
                <w:sz w:val="18"/>
                <w:lang w:eastAsia="ko-KR"/>
              </w:rPr>
              <w:t>DC_3A_n258A</w:t>
            </w:r>
          </w:p>
          <w:p w14:paraId="56509D6D"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lang w:eastAsia="ko-KR"/>
              </w:rPr>
              <w:t>DC_3A_n79A-n258A</w:t>
            </w:r>
          </w:p>
        </w:tc>
      </w:tr>
      <w:tr w:rsidR="00190F9C" w:rsidRPr="00EA0E1F" w14:paraId="4EC868C6" w14:textId="77777777" w:rsidTr="003F4F5D">
        <w:trPr>
          <w:trHeight w:val="187"/>
          <w:jc w:val="center"/>
        </w:trPr>
        <w:tc>
          <w:tcPr>
            <w:tcW w:w="3969" w:type="dxa"/>
            <w:shd w:val="clear" w:color="auto" w:fill="auto"/>
            <w:noWrap/>
            <w:tcMar>
              <w:top w:w="28" w:type="dxa"/>
              <w:left w:w="28" w:type="dxa"/>
              <w:bottom w:w="28" w:type="dxa"/>
              <w:right w:w="28" w:type="dxa"/>
            </w:tcMar>
          </w:tcPr>
          <w:p w14:paraId="399D678E" w14:textId="77777777" w:rsidR="00190F9C" w:rsidRPr="00EA0E1F" w:rsidRDefault="00190F9C" w:rsidP="003F4F5D">
            <w:pPr>
              <w:keepNext/>
              <w:keepLines/>
              <w:spacing w:after="0"/>
              <w:jc w:val="center"/>
              <w:rPr>
                <w:rFonts w:ascii="Arial" w:hAnsi="Arial"/>
                <w:sz w:val="18"/>
                <w:lang w:eastAsia="ko-KR"/>
              </w:rPr>
            </w:pPr>
            <w:r w:rsidRPr="00EA0E1F">
              <w:rPr>
                <w:rFonts w:ascii="Arial" w:hAnsi="Arial"/>
                <w:sz w:val="18"/>
                <w:lang w:eastAsia="ko-KR"/>
              </w:rPr>
              <w:t>DC_</w:t>
            </w:r>
            <w:r>
              <w:rPr>
                <w:rFonts w:ascii="Arial" w:hAnsi="Arial"/>
                <w:sz w:val="18"/>
                <w:lang w:eastAsia="ko-KR"/>
              </w:rPr>
              <w:t>3</w:t>
            </w:r>
            <w:r w:rsidRPr="00EA0E1F">
              <w:rPr>
                <w:rFonts w:ascii="Arial" w:hAnsi="Arial"/>
                <w:sz w:val="18"/>
                <w:lang w:eastAsia="ko-KR"/>
              </w:rPr>
              <w:t>A_n</w:t>
            </w:r>
            <w:r>
              <w:rPr>
                <w:rFonts w:ascii="Arial" w:hAnsi="Arial"/>
                <w:sz w:val="18"/>
                <w:lang w:eastAsia="ko-KR"/>
              </w:rPr>
              <w:t>105</w:t>
            </w:r>
            <w:r w:rsidRPr="00EA0E1F">
              <w:rPr>
                <w:rFonts w:ascii="Arial" w:hAnsi="Arial"/>
                <w:sz w:val="18"/>
                <w:lang w:eastAsia="ko-KR"/>
              </w:rPr>
              <w:t>A-n25</w:t>
            </w:r>
            <w:r>
              <w:rPr>
                <w:rFonts w:ascii="Arial" w:hAnsi="Arial"/>
                <w:sz w:val="18"/>
                <w:lang w:eastAsia="ko-KR"/>
              </w:rPr>
              <w:t>7</w:t>
            </w:r>
            <w:r w:rsidRPr="00EA0E1F">
              <w:rPr>
                <w:rFonts w:ascii="Arial" w:hAnsi="Arial"/>
                <w:sz w:val="18"/>
                <w:lang w:eastAsia="ko-KR"/>
              </w:rPr>
              <w:t>A</w:t>
            </w:r>
          </w:p>
        </w:tc>
        <w:tc>
          <w:tcPr>
            <w:tcW w:w="3969" w:type="dxa"/>
            <w:tcMar>
              <w:top w:w="28" w:type="dxa"/>
              <w:left w:w="28" w:type="dxa"/>
              <w:bottom w:w="28" w:type="dxa"/>
              <w:right w:w="28" w:type="dxa"/>
            </w:tcMar>
          </w:tcPr>
          <w:p w14:paraId="669A76B2" w14:textId="77777777" w:rsidR="00190F9C" w:rsidRPr="00EA0E1F" w:rsidRDefault="00190F9C" w:rsidP="003F4F5D">
            <w:pPr>
              <w:keepNext/>
              <w:keepLines/>
              <w:spacing w:after="0"/>
              <w:jc w:val="center"/>
              <w:rPr>
                <w:rFonts w:ascii="Arial" w:hAnsi="Arial"/>
                <w:sz w:val="18"/>
                <w:lang w:eastAsia="ko-KR"/>
              </w:rPr>
            </w:pPr>
            <w:r w:rsidRPr="009846B4">
              <w:rPr>
                <w:rFonts w:ascii="Arial" w:hAnsi="Arial"/>
                <w:sz w:val="18"/>
                <w:lang w:eastAsia="ko-KR"/>
              </w:rPr>
              <w:t>DC_</w:t>
            </w:r>
            <w:r>
              <w:rPr>
                <w:rFonts w:ascii="Arial" w:hAnsi="Arial"/>
                <w:sz w:val="18"/>
                <w:lang w:eastAsia="ko-KR"/>
              </w:rPr>
              <w:t>3</w:t>
            </w:r>
            <w:r w:rsidRPr="009846B4">
              <w:rPr>
                <w:rFonts w:ascii="Arial" w:hAnsi="Arial"/>
                <w:sz w:val="18"/>
                <w:lang w:eastAsia="ko-KR"/>
              </w:rPr>
              <w:t>A_n105A</w:t>
            </w:r>
            <w:r w:rsidRPr="009846B4">
              <w:rPr>
                <w:rFonts w:ascii="Arial" w:hAnsi="Arial"/>
                <w:sz w:val="18"/>
                <w:lang w:eastAsia="ko-KR"/>
              </w:rPr>
              <w:br/>
              <w:t>DC_</w:t>
            </w:r>
            <w:r>
              <w:rPr>
                <w:rFonts w:ascii="Arial" w:hAnsi="Arial"/>
                <w:sz w:val="18"/>
                <w:lang w:eastAsia="ko-KR"/>
              </w:rPr>
              <w:t>3</w:t>
            </w:r>
            <w:r w:rsidRPr="009846B4">
              <w:rPr>
                <w:rFonts w:ascii="Arial" w:hAnsi="Arial"/>
                <w:sz w:val="18"/>
                <w:lang w:eastAsia="ko-KR"/>
              </w:rPr>
              <w:t>A_n257A</w:t>
            </w:r>
          </w:p>
        </w:tc>
      </w:tr>
      <w:tr w:rsidR="00190F9C" w:rsidRPr="00EA0E1F" w14:paraId="0CECD5D5" w14:textId="77777777" w:rsidTr="003F4F5D">
        <w:trPr>
          <w:trHeight w:val="187"/>
          <w:jc w:val="center"/>
        </w:trPr>
        <w:tc>
          <w:tcPr>
            <w:tcW w:w="3969" w:type="dxa"/>
            <w:shd w:val="clear" w:color="auto" w:fill="auto"/>
            <w:noWrap/>
            <w:tcMar>
              <w:top w:w="28" w:type="dxa"/>
              <w:left w:w="28" w:type="dxa"/>
              <w:bottom w:w="28" w:type="dxa"/>
              <w:right w:w="28" w:type="dxa"/>
            </w:tcMar>
          </w:tcPr>
          <w:p w14:paraId="79685329" w14:textId="77777777" w:rsidR="00190F9C" w:rsidRPr="00EA0E1F" w:rsidRDefault="00190F9C" w:rsidP="003F4F5D">
            <w:pPr>
              <w:keepNext/>
              <w:keepLines/>
              <w:spacing w:after="0"/>
              <w:jc w:val="center"/>
              <w:rPr>
                <w:rFonts w:ascii="Arial" w:hAnsi="Arial"/>
                <w:sz w:val="18"/>
                <w:lang w:eastAsia="ko-KR"/>
              </w:rPr>
            </w:pPr>
            <w:r w:rsidRPr="00EA0E1F">
              <w:rPr>
                <w:rFonts w:ascii="Arial" w:hAnsi="Arial"/>
                <w:sz w:val="18"/>
                <w:lang w:eastAsia="ko-KR"/>
              </w:rPr>
              <w:t>DC_</w:t>
            </w:r>
            <w:r>
              <w:rPr>
                <w:rFonts w:ascii="Arial" w:hAnsi="Arial"/>
                <w:sz w:val="18"/>
                <w:lang w:eastAsia="ko-KR"/>
              </w:rPr>
              <w:t>3</w:t>
            </w:r>
            <w:r w:rsidRPr="00EA0E1F">
              <w:rPr>
                <w:rFonts w:ascii="Arial" w:hAnsi="Arial"/>
                <w:sz w:val="18"/>
                <w:lang w:eastAsia="ko-KR"/>
              </w:rPr>
              <w:t>A_n</w:t>
            </w:r>
            <w:r>
              <w:rPr>
                <w:rFonts w:ascii="Arial" w:hAnsi="Arial"/>
                <w:sz w:val="18"/>
                <w:lang w:eastAsia="ko-KR"/>
              </w:rPr>
              <w:t>105</w:t>
            </w:r>
            <w:r w:rsidRPr="00EA0E1F">
              <w:rPr>
                <w:rFonts w:ascii="Arial" w:hAnsi="Arial"/>
                <w:sz w:val="18"/>
                <w:lang w:eastAsia="ko-KR"/>
              </w:rPr>
              <w:t>A-n25</w:t>
            </w:r>
            <w:r>
              <w:rPr>
                <w:rFonts w:ascii="Arial" w:hAnsi="Arial"/>
                <w:sz w:val="18"/>
                <w:lang w:eastAsia="ko-KR"/>
              </w:rPr>
              <w:t>8</w:t>
            </w:r>
            <w:r w:rsidRPr="00EA0E1F">
              <w:rPr>
                <w:rFonts w:ascii="Arial" w:hAnsi="Arial"/>
                <w:sz w:val="18"/>
                <w:lang w:eastAsia="ko-KR"/>
              </w:rPr>
              <w:t>A</w:t>
            </w:r>
          </w:p>
        </w:tc>
        <w:tc>
          <w:tcPr>
            <w:tcW w:w="3969" w:type="dxa"/>
            <w:tcMar>
              <w:top w:w="28" w:type="dxa"/>
              <w:left w:w="28" w:type="dxa"/>
              <w:bottom w:w="28" w:type="dxa"/>
              <w:right w:w="28" w:type="dxa"/>
            </w:tcMar>
          </w:tcPr>
          <w:p w14:paraId="324B46EE" w14:textId="77777777" w:rsidR="00190F9C" w:rsidRPr="00EA0E1F" w:rsidRDefault="00190F9C" w:rsidP="003F4F5D">
            <w:pPr>
              <w:keepNext/>
              <w:keepLines/>
              <w:spacing w:after="0"/>
              <w:jc w:val="center"/>
              <w:rPr>
                <w:rFonts w:ascii="Arial" w:hAnsi="Arial"/>
                <w:sz w:val="18"/>
                <w:lang w:eastAsia="ko-KR"/>
              </w:rPr>
            </w:pPr>
            <w:r w:rsidRPr="009846B4">
              <w:rPr>
                <w:rFonts w:ascii="Arial" w:hAnsi="Arial"/>
                <w:sz w:val="18"/>
                <w:lang w:eastAsia="ko-KR"/>
              </w:rPr>
              <w:t>DC_</w:t>
            </w:r>
            <w:r>
              <w:rPr>
                <w:rFonts w:ascii="Arial" w:hAnsi="Arial"/>
                <w:sz w:val="18"/>
                <w:lang w:eastAsia="ko-KR"/>
              </w:rPr>
              <w:t>3</w:t>
            </w:r>
            <w:r w:rsidRPr="009846B4">
              <w:rPr>
                <w:rFonts w:ascii="Arial" w:hAnsi="Arial"/>
                <w:sz w:val="18"/>
                <w:lang w:eastAsia="ko-KR"/>
              </w:rPr>
              <w:t>A_n105A</w:t>
            </w:r>
            <w:r w:rsidRPr="009846B4">
              <w:rPr>
                <w:rFonts w:ascii="Arial" w:hAnsi="Arial"/>
                <w:sz w:val="18"/>
                <w:lang w:eastAsia="ko-KR"/>
              </w:rPr>
              <w:br/>
              <w:t>DC_</w:t>
            </w:r>
            <w:r>
              <w:rPr>
                <w:rFonts w:ascii="Arial" w:hAnsi="Arial"/>
                <w:sz w:val="18"/>
                <w:lang w:eastAsia="ko-KR"/>
              </w:rPr>
              <w:t>3</w:t>
            </w:r>
            <w:r w:rsidRPr="009846B4">
              <w:rPr>
                <w:rFonts w:ascii="Arial" w:hAnsi="Arial"/>
                <w:sz w:val="18"/>
                <w:lang w:eastAsia="ko-KR"/>
              </w:rPr>
              <w:t>A_n25</w:t>
            </w:r>
            <w:r>
              <w:rPr>
                <w:rFonts w:ascii="Arial" w:hAnsi="Arial"/>
                <w:sz w:val="18"/>
                <w:lang w:eastAsia="ko-KR"/>
              </w:rPr>
              <w:t>8</w:t>
            </w:r>
            <w:r w:rsidRPr="009846B4">
              <w:rPr>
                <w:rFonts w:ascii="Arial" w:hAnsi="Arial"/>
                <w:sz w:val="18"/>
                <w:lang w:eastAsia="ko-KR"/>
              </w:rPr>
              <w:t>A</w:t>
            </w:r>
          </w:p>
        </w:tc>
      </w:tr>
      <w:tr w:rsidR="00190F9C" w:rsidRPr="00EA0E1F" w14:paraId="6424F5D5" w14:textId="77777777" w:rsidTr="003F4F5D">
        <w:trPr>
          <w:trHeight w:val="187"/>
          <w:jc w:val="center"/>
        </w:trPr>
        <w:tc>
          <w:tcPr>
            <w:tcW w:w="3969" w:type="dxa"/>
            <w:shd w:val="clear" w:color="auto" w:fill="auto"/>
            <w:noWrap/>
            <w:tcMar>
              <w:top w:w="28" w:type="dxa"/>
              <w:left w:w="28" w:type="dxa"/>
              <w:bottom w:w="28" w:type="dxa"/>
              <w:right w:w="28" w:type="dxa"/>
            </w:tcMar>
          </w:tcPr>
          <w:p w14:paraId="74D3F6C9" w14:textId="77777777" w:rsidR="00190F9C" w:rsidRPr="00EA0E1F" w:rsidRDefault="00190F9C" w:rsidP="003F4F5D">
            <w:pPr>
              <w:keepNext/>
              <w:keepLines/>
              <w:spacing w:after="0"/>
              <w:jc w:val="center"/>
              <w:rPr>
                <w:rFonts w:ascii="Arial" w:hAnsi="Arial"/>
                <w:noProof/>
                <w:sz w:val="18"/>
              </w:rPr>
            </w:pPr>
            <w:r w:rsidRPr="00EA0E1F">
              <w:rPr>
                <w:rFonts w:ascii="Arial" w:eastAsia="Malgun Gothic" w:hAnsi="Arial" w:cs="Arial"/>
                <w:noProof/>
                <w:sz w:val="18"/>
                <w:szCs w:val="18"/>
                <w:lang w:eastAsia="ko-KR"/>
              </w:rPr>
              <w:t>DC_5A_n78A-n257A</w:t>
            </w:r>
            <w:r w:rsidRPr="00EA0E1F">
              <w:rPr>
                <w:rFonts w:ascii="Arial" w:hAnsi="Arial" w:cs="Arial"/>
                <w:noProof/>
                <w:sz w:val="18"/>
                <w:szCs w:val="18"/>
                <w:vertAlign w:val="superscript"/>
                <w:lang w:eastAsia="zh-CN"/>
              </w:rPr>
              <w:t>2</w:t>
            </w:r>
          </w:p>
          <w:p w14:paraId="02AF75E2"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DC_5A_n78A-n257D</w:t>
            </w:r>
          </w:p>
          <w:p w14:paraId="204A1221"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DC_5A_n78A-n257E</w:t>
            </w:r>
          </w:p>
          <w:p w14:paraId="54A64A37"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DC_5A_n78A-n257F</w:t>
            </w:r>
          </w:p>
          <w:p w14:paraId="0A7A02BD"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DC_5A_n78A-n257G</w:t>
            </w:r>
          </w:p>
          <w:p w14:paraId="05C7CF93"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DC_5A_n78A-n257H</w:t>
            </w:r>
          </w:p>
          <w:p w14:paraId="5D72F5BE"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DC_5A_n78A-n257I</w:t>
            </w:r>
          </w:p>
          <w:p w14:paraId="1E4A74D5"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DC_5A_n78A-n257J</w:t>
            </w:r>
          </w:p>
          <w:p w14:paraId="2970DE0E"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DC_5A_n78A-n257K</w:t>
            </w:r>
          </w:p>
          <w:p w14:paraId="6A038E48"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DC_5A_n78A-n257L</w:t>
            </w:r>
          </w:p>
          <w:p w14:paraId="25766023" w14:textId="77777777" w:rsidR="00190F9C" w:rsidRPr="00EA0E1F" w:rsidRDefault="00190F9C" w:rsidP="003F4F5D">
            <w:pPr>
              <w:keepNext/>
              <w:keepLines/>
              <w:spacing w:after="0"/>
              <w:jc w:val="center"/>
              <w:rPr>
                <w:rFonts w:ascii="Arial" w:hAnsi="Arial"/>
                <w:noProof/>
                <w:sz w:val="18"/>
                <w:lang w:eastAsia="zh-CN"/>
              </w:rPr>
            </w:pPr>
            <w:r w:rsidRPr="00EA0E1F">
              <w:rPr>
                <w:rFonts w:ascii="Arial" w:hAnsi="Arial"/>
                <w:noProof/>
                <w:sz w:val="18"/>
                <w:lang w:eastAsia="zh-CN"/>
              </w:rPr>
              <w:t>DC_5A_n78A-n257M</w:t>
            </w:r>
          </w:p>
          <w:p w14:paraId="4952DB7B"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DC_5A_n78C-n257A</w:t>
            </w:r>
          </w:p>
          <w:p w14:paraId="0ABAE37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DC_5A_n78C-n257D</w:t>
            </w:r>
          </w:p>
          <w:p w14:paraId="3EB40CCA"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DC_5A_n78C-n257E</w:t>
            </w:r>
          </w:p>
          <w:p w14:paraId="1C5B77B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DC_5A_n78C-n257F</w:t>
            </w:r>
          </w:p>
          <w:p w14:paraId="7C0BF17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DC_5A_n78C-n257G</w:t>
            </w:r>
          </w:p>
          <w:p w14:paraId="713AF0C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DC_5A_n78C-n257H</w:t>
            </w:r>
          </w:p>
          <w:p w14:paraId="7D33725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DC_5A_n78C-n257I</w:t>
            </w:r>
          </w:p>
          <w:p w14:paraId="39B60CB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DC_5A_n78C-n257J</w:t>
            </w:r>
          </w:p>
          <w:p w14:paraId="18124FE7"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DC_5A_n78C-n257K</w:t>
            </w:r>
          </w:p>
          <w:p w14:paraId="119003B9"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DC_5A_n78C-n257L</w:t>
            </w:r>
          </w:p>
          <w:p w14:paraId="5CEB8987"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DC_5A_n78C-n257M</w:t>
            </w:r>
          </w:p>
        </w:tc>
        <w:tc>
          <w:tcPr>
            <w:tcW w:w="3969" w:type="dxa"/>
            <w:tcMar>
              <w:top w:w="28" w:type="dxa"/>
              <w:left w:w="28" w:type="dxa"/>
              <w:bottom w:w="28" w:type="dxa"/>
              <w:right w:w="28" w:type="dxa"/>
            </w:tcMar>
          </w:tcPr>
          <w:p w14:paraId="5307D828" w14:textId="77777777" w:rsidR="00190F9C" w:rsidRPr="00EA0E1F" w:rsidRDefault="00190F9C" w:rsidP="003F4F5D">
            <w:pPr>
              <w:keepNext/>
              <w:keepLines/>
              <w:spacing w:after="0"/>
              <w:jc w:val="center"/>
              <w:rPr>
                <w:rFonts w:ascii="Arial" w:hAnsi="Arial" w:cs="Arial"/>
                <w:noProof/>
                <w:sz w:val="18"/>
                <w:szCs w:val="18"/>
                <w:lang w:eastAsia="zh-CN"/>
              </w:rPr>
            </w:pPr>
            <w:r w:rsidRPr="00EA0E1F">
              <w:rPr>
                <w:rFonts w:ascii="Arial" w:hAnsi="Arial" w:cs="Arial"/>
                <w:noProof/>
                <w:sz w:val="18"/>
                <w:szCs w:val="18"/>
                <w:lang w:eastAsia="zh-CN"/>
              </w:rPr>
              <w:t>DC_5A_n78A</w:t>
            </w:r>
          </w:p>
          <w:p w14:paraId="6EFC67BF"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noProof/>
                <w:sz w:val="18"/>
                <w:szCs w:val="18"/>
              </w:rPr>
              <w:t>DC_5A_n257A</w:t>
            </w:r>
          </w:p>
        </w:tc>
      </w:tr>
      <w:tr w:rsidR="00190F9C" w:rsidRPr="00EA0E1F" w14:paraId="38F4E6C9" w14:textId="77777777" w:rsidTr="003F4F5D">
        <w:trPr>
          <w:trHeight w:val="187"/>
          <w:jc w:val="center"/>
        </w:trPr>
        <w:tc>
          <w:tcPr>
            <w:tcW w:w="3969" w:type="dxa"/>
            <w:shd w:val="clear" w:color="auto" w:fill="auto"/>
            <w:noWrap/>
            <w:tcMar>
              <w:top w:w="28" w:type="dxa"/>
              <w:left w:w="28" w:type="dxa"/>
              <w:bottom w:w="28" w:type="dxa"/>
              <w:right w:w="28" w:type="dxa"/>
            </w:tcMar>
          </w:tcPr>
          <w:p w14:paraId="78F7D87F" w14:textId="77777777" w:rsidR="00190F9C" w:rsidRPr="00EA0E1F" w:rsidRDefault="00190F9C" w:rsidP="003F4F5D">
            <w:pPr>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DC_7A_n1A-n257A</w:t>
            </w:r>
            <w:r w:rsidRPr="00EA0E1F">
              <w:rPr>
                <w:rFonts w:ascii="Arial" w:hAnsi="Arial" w:hint="eastAsia"/>
                <w:sz w:val="18"/>
                <w:vertAlign w:val="superscript"/>
                <w:lang w:eastAsia="zh-TW"/>
              </w:rPr>
              <w:t>2</w:t>
            </w:r>
          </w:p>
          <w:p w14:paraId="57398476"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DC_7A_n1A-n257D</w:t>
            </w:r>
            <w:r w:rsidRPr="00EA0E1F">
              <w:rPr>
                <w:rFonts w:ascii="Arial" w:hAnsi="Arial" w:cs="Arial"/>
                <w:sz w:val="18"/>
                <w:vertAlign w:val="superscript"/>
                <w:lang w:eastAsia="zh-TW"/>
              </w:rPr>
              <w:t>2</w:t>
            </w:r>
          </w:p>
          <w:p w14:paraId="549B7450"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DC_7A_n1A-n257E</w:t>
            </w:r>
            <w:r w:rsidRPr="00EA0E1F">
              <w:rPr>
                <w:rFonts w:ascii="Arial" w:hAnsi="Arial" w:cs="Arial"/>
                <w:sz w:val="18"/>
                <w:vertAlign w:val="superscript"/>
                <w:lang w:eastAsia="zh-TW"/>
              </w:rPr>
              <w:t>2</w:t>
            </w:r>
          </w:p>
          <w:p w14:paraId="6ACA0BE8"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DC_7A_n1A-n257F</w:t>
            </w:r>
            <w:r w:rsidRPr="00EA0E1F">
              <w:rPr>
                <w:rFonts w:ascii="Arial" w:hAnsi="Arial" w:cs="Arial"/>
                <w:sz w:val="18"/>
                <w:vertAlign w:val="superscript"/>
                <w:lang w:eastAsia="zh-TW"/>
              </w:rPr>
              <w:t>2</w:t>
            </w:r>
          </w:p>
          <w:p w14:paraId="6437C43B"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DC_7A_n1A-n257G</w:t>
            </w:r>
            <w:r w:rsidRPr="00EA0E1F">
              <w:rPr>
                <w:rFonts w:ascii="Arial" w:hAnsi="Arial" w:cs="Arial"/>
                <w:sz w:val="18"/>
                <w:vertAlign w:val="superscript"/>
                <w:lang w:eastAsia="zh-TW"/>
              </w:rPr>
              <w:t>2</w:t>
            </w:r>
          </w:p>
          <w:p w14:paraId="4A6FFC80"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DC_7A_n1A-n257H</w:t>
            </w:r>
            <w:r w:rsidRPr="00EA0E1F">
              <w:rPr>
                <w:rFonts w:ascii="Arial" w:hAnsi="Arial" w:cs="Arial"/>
                <w:sz w:val="18"/>
                <w:vertAlign w:val="superscript"/>
                <w:lang w:eastAsia="zh-TW"/>
              </w:rPr>
              <w:t>2</w:t>
            </w:r>
          </w:p>
          <w:p w14:paraId="45369803"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DC_7A_n1A-n257I</w:t>
            </w:r>
            <w:r w:rsidRPr="00EA0E1F">
              <w:rPr>
                <w:rFonts w:ascii="Arial" w:hAnsi="Arial" w:cs="Arial"/>
                <w:sz w:val="18"/>
                <w:vertAlign w:val="superscript"/>
                <w:lang w:eastAsia="zh-TW"/>
              </w:rPr>
              <w:t>2</w:t>
            </w:r>
          </w:p>
          <w:p w14:paraId="5A7278F0"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DC_7A_n1A-n257J</w:t>
            </w:r>
            <w:r w:rsidRPr="00EA0E1F">
              <w:rPr>
                <w:rFonts w:ascii="Arial" w:hAnsi="Arial" w:cs="Arial"/>
                <w:sz w:val="18"/>
                <w:vertAlign w:val="superscript"/>
                <w:lang w:eastAsia="zh-TW"/>
              </w:rPr>
              <w:t>2</w:t>
            </w:r>
          </w:p>
          <w:p w14:paraId="749684D2"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DC_7A_n1A-n257K</w:t>
            </w:r>
            <w:r w:rsidRPr="00EA0E1F">
              <w:rPr>
                <w:rFonts w:ascii="Arial" w:hAnsi="Arial" w:cs="Arial"/>
                <w:sz w:val="18"/>
                <w:vertAlign w:val="superscript"/>
                <w:lang w:eastAsia="zh-TW"/>
              </w:rPr>
              <w:t>2</w:t>
            </w:r>
          </w:p>
          <w:p w14:paraId="4D72733C"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DC_7A_n1A-n257L</w:t>
            </w:r>
            <w:r w:rsidRPr="00EA0E1F">
              <w:rPr>
                <w:rFonts w:ascii="Arial" w:hAnsi="Arial" w:cs="Arial"/>
                <w:sz w:val="18"/>
                <w:vertAlign w:val="superscript"/>
                <w:lang w:eastAsia="zh-TW"/>
              </w:rPr>
              <w:t>2</w:t>
            </w:r>
          </w:p>
          <w:p w14:paraId="3ABBA3E2"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cs="Arial"/>
                <w:sz w:val="18"/>
                <w:lang w:eastAsia="zh-TW"/>
              </w:rPr>
              <w:t>DC_7A_n1A-n257M</w:t>
            </w:r>
            <w:r w:rsidRPr="00EA0E1F">
              <w:rPr>
                <w:rFonts w:ascii="Arial" w:hAnsi="Arial" w:cs="Arial"/>
                <w:sz w:val="18"/>
                <w:vertAlign w:val="superscript"/>
                <w:lang w:eastAsia="zh-TW"/>
              </w:rPr>
              <w:t>2</w:t>
            </w:r>
          </w:p>
        </w:tc>
        <w:tc>
          <w:tcPr>
            <w:tcW w:w="3969" w:type="dxa"/>
            <w:tcMar>
              <w:top w:w="28" w:type="dxa"/>
              <w:left w:w="28" w:type="dxa"/>
              <w:bottom w:w="28" w:type="dxa"/>
              <w:right w:w="28" w:type="dxa"/>
            </w:tcMar>
          </w:tcPr>
          <w:p w14:paraId="4B8ADBD5" w14:textId="77777777" w:rsidR="00190F9C" w:rsidRPr="00EA0E1F" w:rsidRDefault="00190F9C" w:rsidP="003F4F5D">
            <w:pPr>
              <w:keepNext/>
              <w:keepLines/>
              <w:spacing w:after="0"/>
              <w:jc w:val="center"/>
              <w:rPr>
                <w:rFonts w:ascii="Arial" w:hAnsi="Arial" w:cs="Arial"/>
                <w:noProof/>
                <w:sz w:val="18"/>
                <w:szCs w:val="18"/>
                <w:lang w:eastAsia="zh-CN"/>
              </w:rPr>
            </w:pPr>
            <w:r w:rsidRPr="00EA0E1F">
              <w:rPr>
                <w:rFonts w:ascii="Arial" w:hAnsi="Arial" w:cs="Arial"/>
                <w:noProof/>
                <w:sz w:val="18"/>
                <w:szCs w:val="18"/>
                <w:lang w:eastAsia="zh-CN"/>
              </w:rPr>
              <w:t>DC_7A_n1A</w:t>
            </w:r>
          </w:p>
          <w:p w14:paraId="29206634" w14:textId="77777777" w:rsidR="00190F9C" w:rsidRDefault="00190F9C" w:rsidP="003F4F5D">
            <w:pPr>
              <w:keepNext/>
              <w:keepLines/>
              <w:spacing w:after="0"/>
              <w:jc w:val="center"/>
              <w:rPr>
                <w:rFonts w:ascii="Arial" w:hAnsi="Arial" w:cs="Arial"/>
                <w:noProof/>
                <w:sz w:val="18"/>
                <w:szCs w:val="18"/>
              </w:rPr>
            </w:pPr>
            <w:r w:rsidRPr="00EA0E1F">
              <w:rPr>
                <w:rFonts w:ascii="Arial" w:hAnsi="Arial" w:cs="Arial"/>
                <w:noProof/>
                <w:sz w:val="18"/>
                <w:szCs w:val="18"/>
              </w:rPr>
              <w:t>DC_7A_n257A</w:t>
            </w:r>
          </w:p>
          <w:p w14:paraId="5AFD9AFA" w14:textId="77777777" w:rsidR="00190F9C" w:rsidRPr="00341E23" w:rsidRDefault="00190F9C" w:rsidP="003F4F5D">
            <w:pPr>
              <w:keepNext/>
              <w:keepLines/>
              <w:spacing w:after="0"/>
              <w:jc w:val="center"/>
              <w:rPr>
                <w:rFonts w:ascii="Arial" w:hAnsi="Arial" w:cs="Arial"/>
                <w:noProof/>
                <w:sz w:val="18"/>
                <w:szCs w:val="18"/>
                <w:lang w:eastAsia="zh-TW"/>
              </w:rPr>
            </w:pPr>
            <w:r w:rsidRPr="00341E23">
              <w:rPr>
                <w:rFonts w:ascii="Arial" w:hAnsi="Arial" w:cs="Arial"/>
                <w:noProof/>
                <w:sz w:val="18"/>
                <w:szCs w:val="18"/>
                <w:lang w:eastAsia="zh-TW"/>
              </w:rPr>
              <w:t>DC_7A_n257G</w:t>
            </w:r>
          </w:p>
          <w:p w14:paraId="4E2F4A9A" w14:textId="77777777" w:rsidR="00190F9C" w:rsidRPr="00341E23" w:rsidRDefault="00190F9C" w:rsidP="003F4F5D">
            <w:pPr>
              <w:keepNext/>
              <w:keepLines/>
              <w:spacing w:after="0"/>
              <w:jc w:val="center"/>
              <w:rPr>
                <w:rFonts w:ascii="Arial" w:hAnsi="Arial" w:cs="Arial"/>
                <w:noProof/>
                <w:sz w:val="18"/>
                <w:szCs w:val="18"/>
                <w:lang w:eastAsia="zh-TW"/>
              </w:rPr>
            </w:pPr>
            <w:r w:rsidRPr="00341E23">
              <w:rPr>
                <w:rFonts w:ascii="Arial" w:hAnsi="Arial" w:cs="Arial"/>
                <w:noProof/>
                <w:sz w:val="18"/>
                <w:szCs w:val="18"/>
                <w:lang w:eastAsia="zh-TW"/>
              </w:rPr>
              <w:t>DC_7A_n257H</w:t>
            </w:r>
          </w:p>
          <w:p w14:paraId="074DD15D" w14:textId="77777777" w:rsidR="00190F9C" w:rsidRPr="00341E23" w:rsidRDefault="00190F9C" w:rsidP="003F4F5D">
            <w:pPr>
              <w:keepNext/>
              <w:keepLines/>
              <w:spacing w:after="0"/>
              <w:jc w:val="center"/>
              <w:rPr>
                <w:rFonts w:ascii="Arial" w:hAnsi="Arial" w:cs="Arial"/>
                <w:noProof/>
                <w:sz w:val="18"/>
                <w:szCs w:val="18"/>
                <w:lang w:eastAsia="zh-TW"/>
              </w:rPr>
            </w:pPr>
            <w:r w:rsidRPr="00341E23">
              <w:rPr>
                <w:rFonts w:ascii="Arial" w:hAnsi="Arial" w:cs="Arial"/>
                <w:noProof/>
                <w:sz w:val="18"/>
                <w:szCs w:val="18"/>
                <w:lang w:eastAsia="zh-TW"/>
              </w:rPr>
              <w:t>DC_7A_n257I</w:t>
            </w:r>
          </w:p>
          <w:p w14:paraId="4F6580FA" w14:textId="77777777" w:rsidR="00190F9C" w:rsidRPr="00341E23" w:rsidRDefault="00190F9C" w:rsidP="003F4F5D">
            <w:pPr>
              <w:keepNext/>
              <w:keepLines/>
              <w:spacing w:after="0"/>
              <w:jc w:val="center"/>
              <w:rPr>
                <w:rFonts w:ascii="Arial" w:hAnsi="Arial" w:cs="Arial"/>
                <w:noProof/>
                <w:sz w:val="18"/>
                <w:szCs w:val="18"/>
                <w:lang w:eastAsia="zh-TW"/>
              </w:rPr>
            </w:pPr>
            <w:r w:rsidRPr="00341E23">
              <w:rPr>
                <w:rFonts w:ascii="Arial" w:hAnsi="Arial" w:cs="Arial"/>
                <w:noProof/>
                <w:sz w:val="18"/>
                <w:szCs w:val="18"/>
                <w:lang w:eastAsia="zh-TW"/>
              </w:rPr>
              <w:t>DC_7A_n257J</w:t>
            </w:r>
          </w:p>
          <w:p w14:paraId="0411C666" w14:textId="77777777" w:rsidR="00190F9C" w:rsidRPr="00EA0E1F" w:rsidRDefault="00190F9C" w:rsidP="003F4F5D">
            <w:pPr>
              <w:keepNext/>
              <w:keepLines/>
              <w:spacing w:after="0"/>
              <w:jc w:val="center"/>
              <w:rPr>
                <w:rFonts w:ascii="Arial" w:hAnsi="Arial" w:cs="Arial"/>
                <w:noProof/>
                <w:sz w:val="18"/>
                <w:szCs w:val="18"/>
                <w:lang w:eastAsia="zh-CN"/>
              </w:rPr>
            </w:pPr>
            <w:r w:rsidRPr="00341E23">
              <w:rPr>
                <w:rFonts w:ascii="Arial" w:hAnsi="Arial" w:cs="Arial"/>
                <w:noProof/>
                <w:sz w:val="18"/>
                <w:szCs w:val="18"/>
                <w:lang w:eastAsia="zh-TW"/>
              </w:rPr>
              <w:t>DC_7A_n257K</w:t>
            </w:r>
          </w:p>
        </w:tc>
      </w:tr>
      <w:tr w:rsidR="00190F9C" w:rsidRPr="00EA0E1F" w14:paraId="109BC1C7" w14:textId="77777777" w:rsidTr="003F4F5D">
        <w:trPr>
          <w:trHeight w:val="187"/>
          <w:jc w:val="center"/>
        </w:trPr>
        <w:tc>
          <w:tcPr>
            <w:tcW w:w="3969" w:type="dxa"/>
            <w:shd w:val="clear" w:color="auto" w:fill="auto"/>
            <w:noWrap/>
            <w:tcMar>
              <w:top w:w="28" w:type="dxa"/>
              <w:left w:w="28" w:type="dxa"/>
              <w:bottom w:w="28" w:type="dxa"/>
              <w:right w:w="28" w:type="dxa"/>
            </w:tcMar>
          </w:tcPr>
          <w:p w14:paraId="26467B8C"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lastRenderedPageBreak/>
              <w:t>DC_7A-7A_n1A-n257A</w:t>
            </w:r>
            <w:r w:rsidRPr="00EA0E1F">
              <w:rPr>
                <w:rFonts w:ascii="Arial" w:hAnsi="Arial" w:hint="eastAsia"/>
                <w:sz w:val="18"/>
                <w:vertAlign w:val="superscript"/>
                <w:lang w:eastAsia="zh-TW"/>
              </w:rPr>
              <w:t>2</w:t>
            </w:r>
          </w:p>
          <w:p w14:paraId="78FE6B1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DC_7A-7A_n1A-n257D</w:t>
            </w:r>
            <w:r w:rsidRPr="00EA0E1F">
              <w:rPr>
                <w:rFonts w:ascii="Arial" w:hAnsi="Arial" w:cs="Arial"/>
                <w:sz w:val="18"/>
                <w:vertAlign w:val="superscript"/>
                <w:lang w:eastAsia="zh-TW"/>
              </w:rPr>
              <w:t>2</w:t>
            </w:r>
          </w:p>
          <w:p w14:paraId="5360661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DC_7A-7A_n1A-n257E</w:t>
            </w:r>
            <w:r w:rsidRPr="00EA0E1F">
              <w:rPr>
                <w:rFonts w:ascii="Arial" w:hAnsi="Arial" w:cs="Arial"/>
                <w:sz w:val="18"/>
                <w:vertAlign w:val="superscript"/>
                <w:lang w:eastAsia="zh-TW"/>
              </w:rPr>
              <w:t>2</w:t>
            </w:r>
          </w:p>
          <w:p w14:paraId="343A6F6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DC_7A-7A_n1A-n257F</w:t>
            </w:r>
            <w:r w:rsidRPr="00EA0E1F">
              <w:rPr>
                <w:rFonts w:ascii="Arial" w:hAnsi="Arial" w:cs="Arial"/>
                <w:sz w:val="18"/>
                <w:vertAlign w:val="superscript"/>
                <w:lang w:eastAsia="zh-TW"/>
              </w:rPr>
              <w:t>2</w:t>
            </w:r>
          </w:p>
          <w:p w14:paraId="40D1A355"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DC_7A-7A_n1A-n257G</w:t>
            </w:r>
            <w:r w:rsidRPr="00EA0E1F">
              <w:rPr>
                <w:rFonts w:ascii="Arial" w:hAnsi="Arial" w:cs="Arial"/>
                <w:sz w:val="18"/>
                <w:vertAlign w:val="superscript"/>
                <w:lang w:eastAsia="zh-TW"/>
              </w:rPr>
              <w:t>2</w:t>
            </w:r>
          </w:p>
          <w:p w14:paraId="4573BB9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DC_7A-7A_n1A-n257H</w:t>
            </w:r>
            <w:r w:rsidRPr="00EA0E1F">
              <w:rPr>
                <w:rFonts w:ascii="Arial" w:hAnsi="Arial" w:cs="Arial"/>
                <w:sz w:val="18"/>
                <w:vertAlign w:val="superscript"/>
                <w:lang w:eastAsia="zh-TW"/>
              </w:rPr>
              <w:t>2</w:t>
            </w:r>
          </w:p>
          <w:p w14:paraId="03F03CD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DC_7A-7A_n1A-n257I</w:t>
            </w:r>
            <w:r w:rsidRPr="00EA0E1F">
              <w:rPr>
                <w:rFonts w:ascii="Arial" w:hAnsi="Arial" w:cs="Arial"/>
                <w:sz w:val="18"/>
                <w:vertAlign w:val="superscript"/>
                <w:lang w:eastAsia="zh-TW"/>
              </w:rPr>
              <w:t>2</w:t>
            </w:r>
          </w:p>
          <w:p w14:paraId="3259D0C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DC_7A-7A_n1A-n257J</w:t>
            </w:r>
            <w:r w:rsidRPr="00EA0E1F">
              <w:rPr>
                <w:rFonts w:ascii="Arial" w:hAnsi="Arial" w:cs="Arial"/>
                <w:sz w:val="18"/>
                <w:vertAlign w:val="superscript"/>
                <w:lang w:eastAsia="zh-TW"/>
              </w:rPr>
              <w:t>2</w:t>
            </w:r>
          </w:p>
          <w:p w14:paraId="3AAC2F2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DC_7A-7A_n1A-n257K</w:t>
            </w:r>
            <w:r w:rsidRPr="00EA0E1F">
              <w:rPr>
                <w:rFonts w:ascii="Arial" w:hAnsi="Arial" w:cs="Arial"/>
                <w:sz w:val="18"/>
                <w:vertAlign w:val="superscript"/>
                <w:lang w:eastAsia="zh-TW"/>
              </w:rPr>
              <w:t>2</w:t>
            </w:r>
          </w:p>
          <w:p w14:paraId="7A98B29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DC_7A-7A_n1A-n257L</w:t>
            </w:r>
            <w:r w:rsidRPr="00EA0E1F">
              <w:rPr>
                <w:rFonts w:ascii="Arial" w:hAnsi="Arial" w:cs="Arial"/>
                <w:sz w:val="18"/>
                <w:vertAlign w:val="superscript"/>
                <w:lang w:eastAsia="zh-TW"/>
              </w:rPr>
              <w:t>2</w:t>
            </w:r>
          </w:p>
          <w:p w14:paraId="4F0948FD"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sz w:val="18"/>
                <w:lang w:eastAsia="zh-TW"/>
              </w:rPr>
              <w:t>DC_7A-7A_n1A-n257M</w:t>
            </w:r>
            <w:r w:rsidRPr="00EA0E1F">
              <w:rPr>
                <w:rFonts w:ascii="Arial" w:hAnsi="Arial" w:cs="Arial"/>
                <w:sz w:val="18"/>
                <w:vertAlign w:val="superscript"/>
                <w:lang w:eastAsia="zh-TW"/>
              </w:rPr>
              <w:t>2</w:t>
            </w:r>
          </w:p>
        </w:tc>
        <w:tc>
          <w:tcPr>
            <w:tcW w:w="3969" w:type="dxa"/>
            <w:tcMar>
              <w:top w:w="28" w:type="dxa"/>
              <w:left w:w="28" w:type="dxa"/>
              <w:bottom w:w="28" w:type="dxa"/>
              <w:right w:w="28" w:type="dxa"/>
            </w:tcMar>
          </w:tcPr>
          <w:p w14:paraId="3241F9D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DC_7A_n1A</w:t>
            </w:r>
          </w:p>
          <w:p w14:paraId="281A5E1C" w14:textId="77777777" w:rsidR="00190F9C" w:rsidRDefault="00190F9C" w:rsidP="003F4F5D">
            <w:pPr>
              <w:keepNext/>
              <w:keepLines/>
              <w:spacing w:after="0"/>
              <w:jc w:val="center"/>
              <w:rPr>
                <w:rFonts w:ascii="Arial" w:hAnsi="Arial"/>
                <w:sz w:val="18"/>
                <w:lang w:eastAsia="zh-TW"/>
              </w:rPr>
            </w:pPr>
            <w:r w:rsidRPr="00EA0E1F">
              <w:rPr>
                <w:rFonts w:ascii="Arial" w:hAnsi="Arial"/>
                <w:sz w:val="18"/>
                <w:lang w:eastAsia="zh-TW"/>
              </w:rPr>
              <w:t>DC_7A_n257A</w:t>
            </w:r>
            <w:r>
              <w:rPr>
                <w:rFonts w:ascii="Arial" w:hAnsi="Arial"/>
                <w:sz w:val="18"/>
                <w:lang w:eastAsia="zh-TW"/>
              </w:rPr>
              <w:t xml:space="preserve"> </w:t>
            </w:r>
          </w:p>
          <w:p w14:paraId="16992A12" w14:textId="77777777" w:rsidR="00190F9C" w:rsidRPr="00341E23" w:rsidRDefault="00190F9C" w:rsidP="003F4F5D">
            <w:pPr>
              <w:keepNext/>
              <w:keepLines/>
              <w:spacing w:after="0"/>
              <w:jc w:val="center"/>
              <w:rPr>
                <w:rFonts w:ascii="Arial" w:hAnsi="Arial"/>
                <w:noProof/>
                <w:sz w:val="18"/>
                <w:lang w:eastAsia="zh-CN"/>
              </w:rPr>
            </w:pPr>
            <w:r w:rsidRPr="00341E23">
              <w:rPr>
                <w:rFonts w:ascii="Arial" w:hAnsi="Arial"/>
                <w:noProof/>
                <w:sz w:val="18"/>
                <w:lang w:eastAsia="zh-CN"/>
              </w:rPr>
              <w:t>DC_7A_n257G</w:t>
            </w:r>
          </w:p>
          <w:p w14:paraId="0CEFBC79" w14:textId="77777777" w:rsidR="00190F9C" w:rsidRPr="00341E23" w:rsidRDefault="00190F9C" w:rsidP="003F4F5D">
            <w:pPr>
              <w:keepNext/>
              <w:keepLines/>
              <w:spacing w:after="0"/>
              <w:jc w:val="center"/>
              <w:rPr>
                <w:rFonts w:ascii="Arial" w:hAnsi="Arial"/>
                <w:noProof/>
                <w:sz w:val="18"/>
                <w:lang w:eastAsia="zh-CN"/>
              </w:rPr>
            </w:pPr>
            <w:r w:rsidRPr="00341E23">
              <w:rPr>
                <w:rFonts w:ascii="Arial" w:hAnsi="Arial"/>
                <w:noProof/>
                <w:sz w:val="18"/>
                <w:lang w:eastAsia="zh-CN"/>
              </w:rPr>
              <w:t>DC_7A_n257H</w:t>
            </w:r>
          </w:p>
          <w:p w14:paraId="641E2FD1" w14:textId="77777777" w:rsidR="00190F9C" w:rsidRPr="00341E23" w:rsidRDefault="00190F9C" w:rsidP="003F4F5D">
            <w:pPr>
              <w:keepNext/>
              <w:keepLines/>
              <w:spacing w:after="0"/>
              <w:jc w:val="center"/>
              <w:rPr>
                <w:rFonts w:ascii="Arial" w:hAnsi="Arial"/>
                <w:noProof/>
                <w:sz w:val="18"/>
                <w:lang w:eastAsia="zh-CN"/>
              </w:rPr>
            </w:pPr>
            <w:r w:rsidRPr="00341E23">
              <w:rPr>
                <w:rFonts w:ascii="Arial" w:hAnsi="Arial"/>
                <w:noProof/>
                <w:sz w:val="18"/>
                <w:lang w:eastAsia="zh-CN"/>
              </w:rPr>
              <w:t>DC_7A_n257I</w:t>
            </w:r>
          </w:p>
          <w:p w14:paraId="751D582A" w14:textId="77777777" w:rsidR="00190F9C" w:rsidRPr="00341E23" w:rsidRDefault="00190F9C" w:rsidP="003F4F5D">
            <w:pPr>
              <w:keepNext/>
              <w:keepLines/>
              <w:spacing w:after="0"/>
              <w:jc w:val="center"/>
              <w:rPr>
                <w:rFonts w:ascii="Arial" w:hAnsi="Arial"/>
                <w:noProof/>
                <w:sz w:val="18"/>
                <w:lang w:eastAsia="zh-CN"/>
              </w:rPr>
            </w:pPr>
            <w:r w:rsidRPr="00341E23">
              <w:rPr>
                <w:rFonts w:ascii="Arial" w:hAnsi="Arial"/>
                <w:noProof/>
                <w:sz w:val="18"/>
                <w:lang w:eastAsia="zh-CN"/>
              </w:rPr>
              <w:t>DC_7A_n257J</w:t>
            </w:r>
          </w:p>
          <w:p w14:paraId="01CC2B0A" w14:textId="77777777" w:rsidR="00190F9C" w:rsidRPr="00EA0E1F" w:rsidRDefault="00190F9C" w:rsidP="003F4F5D">
            <w:pPr>
              <w:keepNext/>
              <w:keepLines/>
              <w:spacing w:after="0"/>
              <w:jc w:val="center"/>
              <w:rPr>
                <w:rFonts w:ascii="Arial" w:hAnsi="Arial"/>
                <w:noProof/>
                <w:sz w:val="18"/>
                <w:lang w:eastAsia="zh-CN"/>
              </w:rPr>
            </w:pPr>
            <w:r w:rsidRPr="00341E23">
              <w:rPr>
                <w:rFonts w:ascii="Arial" w:hAnsi="Arial"/>
                <w:noProof/>
                <w:sz w:val="18"/>
                <w:lang w:eastAsia="zh-CN"/>
              </w:rPr>
              <w:t>DC_7A_n257K</w:t>
            </w:r>
          </w:p>
        </w:tc>
      </w:tr>
      <w:tr w:rsidR="00190F9C" w:rsidRPr="00EA0E1F" w14:paraId="6A5F1469" w14:textId="77777777" w:rsidTr="003F4F5D">
        <w:trPr>
          <w:trHeight w:val="187"/>
          <w:jc w:val="center"/>
        </w:trPr>
        <w:tc>
          <w:tcPr>
            <w:tcW w:w="3969" w:type="dxa"/>
            <w:shd w:val="clear" w:color="auto" w:fill="auto"/>
            <w:noWrap/>
            <w:tcMar>
              <w:top w:w="28" w:type="dxa"/>
              <w:left w:w="28" w:type="dxa"/>
              <w:bottom w:w="28" w:type="dxa"/>
              <w:right w:w="28" w:type="dxa"/>
            </w:tcMar>
          </w:tcPr>
          <w:p w14:paraId="4265AA0A"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r w:rsidRPr="00EA0E1F">
              <w:rPr>
                <w:rFonts w:ascii="Arial" w:hAnsi="Arial" w:cs="Arial"/>
                <w:sz w:val="18"/>
                <w:vertAlign w:val="superscript"/>
                <w:lang w:eastAsia="zh-TW"/>
              </w:rPr>
              <w:t>2</w:t>
            </w:r>
          </w:p>
          <w:p w14:paraId="51391BB2"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r w:rsidRPr="00EA0E1F">
              <w:rPr>
                <w:rFonts w:ascii="Arial" w:hAnsi="Arial" w:cs="Arial"/>
                <w:sz w:val="18"/>
                <w:vertAlign w:val="superscript"/>
                <w:lang w:eastAsia="zh-TW"/>
              </w:rPr>
              <w:t>2</w:t>
            </w:r>
          </w:p>
          <w:p w14:paraId="16E8623E"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r w:rsidRPr="00EA0E1F">
              <w:rPr>
                <w:rFonts w:ascii="Arial" w:hAnsi="Arial" w:cs="Arial"/>
                <w:sz w:val="18"/>
                <w:vertAlign w:val="superscript"/>
                <w:lang w:eastAsia="zh-TW"/>
              </w:rPr>
              <w:t>2</w:t>
            </w:r>
          </w:p>
          <w:p w14:paraId="6C0DB18C"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r w:rsidRPr="00EA0E1F">
              <w:rPr>
                <w:rFonts w:ascii="Arial" w:hAnsi="Arial" w:cs="Arial"/>
                <w:sz w:val="18"/>
                <w:vertAlign w:val="superscript"/>
                <w:lang w:eastAsia="zh-TW"/>
              </w:rPr>
              <w:t>2</w:t>
            </w:r>
          </w:p>
          <w:p w14:paraId="64613D92"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r w:rsidRPr="00EA0E1F">
              <w:rPr>
                <w:rFonts w:ascii="Arial" w:hAnsi="Arial" w:cs="Arial"/>
                <w:sz w:val="18"/>
                <w:vertAlign w:val="superscript"/>
                <w:lang w:eastAsia="zh-TW"/>
              </w:rPr>
              <w:t>2</w:t>
            </w:r>
          </w:p>
          <w:p w14:paraId="0183F1AB" w14:textId="77777777" w:rsidR="00190F9C" w:rsidRPr="00EA0E1F" w:rsidRDefault="00190F9C" w:rsidP="003F4F5D">
            <w:pPr>
              <w:keepNext/>
              <w:keepLines/>
              <w:spacing w:after="0"/>
              <w:jc w:val="center"/>
              <w:rPr>
                <w:rFonts w:ascii="Arial" w:hAnsi="Arial"/>
                <w:noProof/>
                <w:sz w:val="18"/>
                <w:lang w:eastAsia="ko-KR"/>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r w:rsidRPr="00EA0E1F">
              <w:rPr>
                <w:rFonts w:ascii="Arial" w:hAnsi="Arial" w:cs="Arial"/>
                <w:sz w:val="18"/>
                <w:vertAlign w:val="superscript"/>
                <w:lang w:eastAsia="zh-TW"/>
              </w:rPr>
              <w:t>2</w:t>
            </w:r>
          </w:p>
        </w:tc>
        <w:tc>
          <w:tcPr>
            <w:tcW w:w="3969" w:type="dxa"/>
            <w:tcMar>
              <w:top w:w="28" w:type="dxa"/>
              <w:left w:w="28" w:type="dxa"/>
              <w:bottom w:w="28" w:type="dxa"/>
              <w:right w:w="28" w:type="dxa"/>
            </w:tcMar>
          </w:tcPr>
          <w:p w14:paraId="3DDAE89D"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A_n8A</w:t>
            </w:r>
          </w:p>
          <w:p w14:paraId="121AB16C"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sidRPr="00E067C2">
              <w:rPr>
                <w:rFonts w:ascii="Arial" w:hAnsi="Arial"/>
                <w:noProof/>
                <w:sz w:val="18"/>
              </w:rPr>
              <w:t>A</w:t>
            </w:r>
          </w:p>
          <w:p w14:paraId="251527C5"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14:paraId="37A37880"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14:paraId="1552885D"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14:paraId="1A4624AA"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14:paraId="0FF94F2C" w14:textId="77777777" w:rsidR="00190F9C" w:rsidRPr="00EA0E1F" w:rsidRDefault="00190F9C" w:rsidP="003F4F5D">
            <w:pPr>
              <w:keepNext/>
              <w:keepLines/>
              <w:spacing w:after="0"/>
              <w:jc w:val="center"/>
              <w:rPr>
                <w:rFonts w:ascii="Arial" w:hAnsi="Arial"/>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190F9C" w:rsidRPr="00EA0E1F" w14:paraId="0B56FCCB" w14:textId="77777777" w:rsidTr="003F4F5D">
        <w:trPr>
          <w:trHeight w:val="187"/>
          <w:jc w:val="center"/>
        </w:trPr>
        <w:tc>
          <w:tcPr>
            <w:tcW w:w="3969" w:type="dxa"/>
            <w:shd w:val="clear" w:color="auto" w:fill="auto"/>
            <w:noWrap/>
            <w:tcMar>
              <w:top w:w="28" w:type="dxa"/>
              <w:left w:w="28" w:type="dxa"/>
              <w:bottom w:w="28" w:type="dxa"/>
              <w:right w:w="28" w:type="dxa"/>
            </w:tcMar>
          </w:tcPr>
          <w:p w14:paraId="5C9F00A5"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r w:rsidRPr="00EA0E1F">
              <w:rPr>
                <w:rFonts w:ascii="Arial" w:hAnsi="Arial" w:cs="Arial"/>
                <w:sz w:val="18"/>
                <w:vertAlign w:val="superscript"/>
                <w:lang w:eastAsia="zh-TW"/>
              </w:rPr>
              <w:t>2</w:t>
            </w:r>
          </w:p>
          <w:p w14:paraId="5AE8A77C"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r w:rsidRPr="00EA0E1F">
              <w:rPr>
                <w:rFonts w:ascii="Arial" w:hAnsi="Arial" w:cs="Arial"/>
                <w:sz w:val="18"/>
                <w:vertAlign w:val="superscript"/>
                <w:lang w:eastAsia="zh-TW"/>
              </w:rPr>
              <w:t>2</w:t>
            </w:r>
          </w:p>
          <w:p w14:paraId="2A6E2F51"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r w:rsidRPr="00EA0E1F">
              <w:rPr>
                <w:rFonts w:ascii="Arial" w:hAnsi="Arial" w:cs="Arial"/>
                <w:sz w:val="18"/>
                <w:vertAlign w:val="superscript"/>
                <w:lang w:eastAsia="zh-TW"/>
              </w:rPr>
              <w:t>2</w:t>
            </w:r>
          </w:p>
          <w:p w14:paraId="601A0626"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hint="eastAsia"/>
                <w:noProof/>
                <w:sz w:val="18"/>
                <w:lang w:eastAsia="zh-TW"/>
              </w:rPr>
              <w:t>-7A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r w:rsidRPr="00EA0E1F">
              <w:rPr>
                <w:rFonts w:ascii="Arial" w:hAnsi="Arial" w:cs="Arial"/>
                <w:sz w:val="18"/>
                <w:vertAlign w:val="superscript"/>
                <w:lang w:eastAsia="zh-TW"/>
              </w:rPr>
              <w:t>2</w:t>
            </w:r>
          </w:p>
          <w:p w14:paraId="616AC3D5"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r w:rsidRPr="00EA0E1F">
              <w:rPr>
                <w:rFonts w:ascii="Arial" w:hAnsi="Arial" w:cs="Arial"/>
                <w:sz w:val="18"/>
                <w:vertAlign w:val="superscript"/>
                <w:lang w:eastAsia="zh-TW"/>
              </w:rPr>
              <w:t>2</w:t>
            </w:r>
          </w:p>
          <w:p w14:paraId="57E7AF06" w14:textId="77777777" w:rsidR="00190F9C" w:rsidRPr="00EA0E1F" w:rsidRDefault="00190F9C" w:rsidP="003F4F5D">
            <w:pPr>
              <w:keepNext/>
              <w:keepLines/>
              <w:spacing w:after="0"/>
              <w:jc w:val="center"/>
              <w:rPr>
                <w:rFonts w:ascii="Arial" w:hAnsi="Arial"/>
                <w:noProof/>
                <w:sz w:val="18"/>
                <w:lang w:eastAsia="ko-KR"/>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r w:rsidRPr="00EA0E1F">
              <w:rPr>
                <w:rFonts w:ascii="Arial" w:hAnsi="Arial" w:cs="Arial"/>
                <w:sz w:val="18"/>
                <w:vertAlign w:val="superscript"/>
                <w:lang w:eastAsia="zh-TW"/>
              </w:rPr>
              <w:t>2</w:t>
            </w:r>
          </w:p>
        </w:tc>
        <w:tc>
          <w:tcPr>
            <w:tcW w:w="3969" w:type="dxa"/>
            <w:tcMar>
              <w:top w:w="28" w:type="dxa"/>
              <w:left w:w="28" w:type="dxa"/>
              <w:bottom w:w="28" w:type="dxa"/>
              <w:right w:w="28" w:type="dxa"/>
            </w:tcMar>
          </w:tcPr>
          <w:p w14:paraId="6E32618D" w14:textId="77777777" w:rsidR="00190F9C" w:rsidRPr="00E067C2" w:rsidRDefault="00190F9C" w:rsidP="003F4F5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A_n8A</w:t>
            </w:r>
          </w:p>
          <w:p w14:paraId="1DD55F67"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sidRPr="00E067C2">
              <w:rPr>
                <w:rFonts w:ascii="Arial" w:hAnsi="Arial"/>
                <w:noProof/>
                <w:sz w:val="18"/>
              </w:rPr>
              <w:t>A</w:t>
            </w:r>
          </w:p>
          <w:p w14:paraId="1DB9AB97"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14:paraId="76F88A08"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14:paraId="37D44E5E"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14:paraId="66CF308E" w14:textId="77777777" w:rsidR="00190F9C" w:rsidRDefault="00190F9C" w:rsidP="003F4F5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14:paraId="3586B192" w14:textId="77777777" w:rsidR="00190F9C" w:rsidRPr="00EA0E1F" w:rsidRDefault="00190F9C" w:rsidP="003F4F5D">
            <w:pPr>
              <w:keepNext/>
              <w:keepLines/>
              <w:spacing w:after="0"/>
              <w:jc w:val="center"/>
              <w:rPr>
                <w:rFonts w:ascii="Arial" w:hAnsi="Arial"/>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190F9C" w:rsidRPr="00EA0E1F" w14:paraId="4CD29A4D" w14:textId="77777777" w:rsidTr="003F4F5D">
        <w:trPr>
          <w:trHeight w:val="187"/>
          <w:jc w:val="center"/>
        </w:trPr>
        <w:tc>
          <w:tcPr>
            <w:tcW w:w="3969" w:type="dxa"/>
            <w:shd w:val="clear" w:color="auto" w:fill="auto"/>
            <w:noWrap/>
            <w:tcMar>
              <w:top w:w="28" w:type="dxa"/>
              <w:left w:w="28" w:type="dxa"/>
              <w:bottom w:w="28" w:type="dxa"/>
              <w:right w:w="28" w:type="dxa"/>
            </w:tcMar>
          </w:tcPr>
          <w:p w14:paraId="232CA78D"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DC_7A_n40A-n258A</w:t>
            </w:r>
          </w:p>
          <w:p w14:paraId="0324A1B8"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DC_7A_n40A-n258D</w:t>
            </w:r>
          </w:p>
          <w:p w14:paraId="2F5CCCFD"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DC_7A_n40A-n258G</w:t>
            </w:r>
          </w:p>
          <w:p w14:paraId="1630C1C8"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DC_7A_n40A-n258E</w:t>
            </w:r>
          </w:p>
          <w:p w14:paraId="6786E527"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DC_7A_n40A-n258F</w:t>
            </w:r>
          </w:p>
          <w:p w14:paraId="3D11FEA8"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DC_7A_n40A-n258H</w:t>
            </w:r>
          </w:p>
          <w:p w14:paraId="766345AD"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DC_7A_n40A-n258I</w:t>
            </w:r>
          </w:p>
          <w:p w14:paraId="5974E519"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DC_7A_n40A-n258J</w:t>
            </w:r>
          </w:p>
          <w:p w14:paraId="7485D59B"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DC_7A_n40A-n258K</w:t>
            </w:r>
          </w:p>
          <w:p w14:paraId="4D60A03B"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DC_7A_n40A-n258L</w:t>
            </w:r>
          </w:p>
          <w:p w14:paraId="0EEFDA44"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DC_7A_n40A-n258M</w:t>
            </w:r>
          </w:p>
        </w:tc>
        <w:tc>
          <w:tcPr>
            <w:tcW w:w="3969" w:type="dxa"/>
            <w:tcMar>
              <w:top w:w="28" w:type="dxa"/>
              <w:left w:w="28" w:type="dxa"/>
              <w:bottom w:w="28" w:type="dxa"/>
              <w:right w:w="28" w:type="dxa"/>
            </w:tcMar>
          </w:tcPr>
          <w:p w14:paraId="22952C96"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DC_7A_n40A</w:t>
            </w:r>
          </w:p>
          <w:p w14:paraId="4FDC2DB7" w14:textId="77777777" w:rsidR="00190F9C" w:rsidRPr="00EA0E1F" w:rsidRDefault="00190F9C" w:rsidP="003F4F5D">
            <w:pPr>
              <w:keepNext/>
              <w:keepLines/>
              <w:spacing w:after="0"/>
              <w:jc w:val="center"/>
              <w:rPr>
                <w:rFonts w:ascii="Arial" w:hAnsi="Arial" w:cs="Arial"/>
                <w:noProof/>
                <w:sz w:val="18"/>
                <w:szCs w:val="18"/>
                <w:lang w:eastAsia="zh-CN"/>
              </w:rPr>
            </w:pPr>
            <w:r w:rsidRPr="00EA0E1F">
              <w:rPr>
                <w:rFonts w:ascii="Arial" w:eastAsia="Malgun Gothic" w:hAnsi="Arial" w:cs="Arial"/>
                <w:noProof/>
                <w:sz w:val="18"/>
                <w:szCs w:val="18"/>
                <w:lang w:eastAsia="ko-KR"/>
              </w:rPr>
              <w:t>DC_7A_n258A</w:t>
            </w:r>
          </w:p>
        </w:tc>
      </w:tr>
      <w:tr w:rsidR="00190F9C" w:rsidRPr="00EA0E1F" w14:paraId="19E9673D" w14:textId="77777777" w:rsidTr="003F4F5D">
        <w:trPr>
          <w:trHeight w:val="187"/>
          <w:jc w:val="center"/>
        </w:trPr>
        <w:tc>
          <w:tcPr>
            <w:tcW w:w="3969" w:type="dxa"/>
            <w:shd w:val="clear" w:color="auto" w:fill="auto"/>
            <w:noWrap/>
            <w:tcMar>
              <w:top w:w="28" w:type="dxa"/>
              <w:left w:w="28" w:type="dxa"/>
              <w:bottom w:w="28" w:type="dxa"/>
              <w:right w:w="28" w:type="dxa"/>
            </w:tcMar>
          </w:tcPr>
          <w:p w14:paraId="46764720"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eastAsia="Malgun Gothic" w:hAnsi="Arial" w:cs="Arial"/>
                <w:noProof/>
                <w:sz w:val="18"/>
                <w:szCs w:val="18"/>
                <w:lang w:eastAsia="ko-KR"/>
              </w:rPr>
              <w:t>DC_7A_n78A-n257A</w:t>
            </w:r>
            <w:r w:rsidRPr="00EA0E1F">
              <w:rPr>
                <w:rFonts w:ascii="Arial" w:hAnsi="Arial" w:hint="eastAsia"/>
                <w:sz w:val="18"/>
                <w:vertAlign w:val="superscript"/>
                <w:lang w:eastAsia="zh-TW"/>
              </w:rPr>
              <w:t>2</w:t>
            </w:r>
          </w:p>
          <w:p w14:paraId="42937795"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DC_7A_n78A-n257D</w:t>
            </w:r>
            <w:r w:rsidRPr="00EA0E1F">
              <w:rPr>
                <w:rFonts w:ascii="Arial" w:hAnsi="Arial" w:hint="eastAsia"/>
                <w:sz w:val="18"/>
                <w:vertAlign w:val="superscript"/>
                <w:lang w:eastAsia="zh-TW"/>
              </w:rPr>
              <w:t>2</w:t>
            </w:r>
          </w:p>
          <w:p w14:paraId="2E5F6A9E"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DC_7A_n78A-n257E</w:t>
            </w:r>
            <w:r w:rsidRPr="00EA0E1F">
              <w:rPr>
                <w:rFonts w:ascii="Arial" w:hAnsi="Arial" w:hint="eastAsia"/>
                <w:sz w:val="18"/>
                <w:vertAlign w:val="superscript"/>
                <w:lang w:eastAsia="zh-TW"/>
              </w:rPr>
              <w:t>2</w:t>
            </w:r>
          </w:p>
          <w:p w14:paraId="1D8A00EC"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DC_7A_n78A-n257F</w:t>
            </w:r>
            <w:r w:rsidRPr="00EA0E1F">
              <w:rPr>
                <w:rFonts w:ascii="Arial" w:hAnsi="Arial" w:hint="eastAsia"/>
                <w:sz w:val="18"/>
                <w:vertAlign w:val="superscript"/>
                <w:lang w:eastAsia="zh-TW"/>
              </w:rPr>
              <w:t>2</w:t>
            </w:r>
          </w:p>
          <w:p w14:paraId="52522930"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DC_7A_n78A-n257G</w:t>
            </w:r>
            <w:r w:rsidRPr="00EA0E1F">
              <w:rPr>
                <w:rFonts w:ascii="Arial" w:hAnsi="Arial" w:hint="eastAsia"/>
                <w:sz w:val="18"/>
                <w:vertAlign w:val="superscript"/>
                <w:lang w:eastAsia="zh-TW"/>
              </w:rPr>
              <w:t>2</w:t>
            </w:r>
          </w:p>
          <w:p w14:paraId="3502ECE8"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DC_7A_n78A-n257H</w:t>
            </w:r>
            <w:r w:rsidRPr="00EA0E1F">
              <w:rPr>
                <w:rFonts w:ascii="Arial" w:hAnsi="Arial" w:hint="eastAsia"/>
                <w:sz w:val="18"/>
                <w:vertAlign w:val="superscript"/>
                <w:lang w:eastAsia="zh-TW"/>
              </w:rPr>
              <w:t>2</w:t>
            </w:r>
          </w:p>
          <w:p w14:paraId="4C474B49"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DC_7A_n78A-n257I</w:t>
            </w:r>
            <w:r w:rsidRPr="00EA0E1F">
              <w:rPr>
                <w:rFonts w:ascii="Arial" w:hAnsi="Arial" w:hint="eastAsia"/>
                <w:sz w:val="18"/>
                <w:vertAlign w:val="superscript"/>
                <w:lang w:eastAsia="zh-TW"/>
              </w:rPr>
              <w:t>2</w:t>
            </w:r>
          </w:p>
          <w:p w14:paraId="6620028A"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DC_7A_n78A-n257J</w:t>
            </w:r>
            <w:r w:rsidRPr="00EA0E1F">
              <w:rPr>
                <w:rFonts w:ascii="Arial" w:hAnsi="Arial" w:hint="eastAsia"/>
                <w:sz w:val="18"/>
                <w:vertAlign w:val="superscript"/>
                <w:lang w:eastAsia="zh-TW"/>
              </w:rPr>
              <w:t>2</w:t>
            </w:r>
          </w:p>
          <w:p w14:paraId="750E4BDC"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DC_7A_n78A-n257K</w:t>
            </w:r>
            <w:r w:rsidRPr="00EA0E1F">
              <w:rPr>
                <w:rFonts w:ascii="Arial" w:hAnsi="Arial" w:hint="eastAsia"/>
                <w:sz w:val="18"/>
                <w:vertAlign w:val="superscript"/>
                <w:lang w:eastAsia="zh-TW"/>
              </w:rPr>
              <w:t>2</w:t>
            </w:r>
          </w:p>
          <w:p w14:paraId="40812E0F"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DC_7A_n78A-n257L</w:t>
            </w:r>
            <w:r w:rsidRPr="00EA0E1F">
              <w:rPr>
                <w:rFonts w:ascii="Arial" w:hAnsi="Arial" w:hint="eastAsia"/>
                <w:sz w:val="18"/>
                <w:vertAlign w:val="superscript"/>
                <w:lang w:eastAsia="zh-TW"/>
              </w:rPr>
              <w:t>2</w:t>
            </w:r>
          </w:p>
          <w:p w14:paraId="36D0C819"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noProof/>
                <w:sz w:val="18"/>
                <w:lang w:eastAsia="zh-CN"/>
              </w:rPr>
              <w:t>DC_7A_n78A-n257M</w:t>
            </w:r>
            <w:r w:rsidRPr="00EA0E1F">
              <w:rPr>
                <w:rFonts w:ascii="Arial" w:hAnsi="Arial" w:hint="eastAsia"/>
                <w:sz w:val="18"/>
                <w:vertAlign w:val="superscript"/>
                <w:lang w:eastAsia="zh-TW"/>
              </w:rPr>
              <w:t>2</w:t>
            </w:r>
          </w:p>
          <w:p w14:paraId="029927F9"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DC_7A_n78C-n257A</w:t>
            </w:r>
          </w:p>
          <w:p w14:paraId="489F3A79"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DC_7A_n78C-n257D</w:t>
            </w:r>
          </w:p>
          <w:p w14:paraId="1F930496"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DC_7A_n78C-n257E</w:t>
            </w:r>
          </w:p>
          <w:p w14:paraId="6623A3B0"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DC_7A_n78C-n257F</w:t>
            </w:r>
          </w:p>
          <w:p w14:paraId="004B95C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DC_7A_n78C-n257G</w:t>
            </w:r>
          </w:p>
          <w:p w14:paraId="6EBE541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DC_7A_n78C-n257H</w:t>
            </w:r>
          </w:p>
          <w:p w14:paraId="16AC5A1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DC_7A_n78C-n257I</w:t>
            </w:r>
          </w:p>
          <w:p w14:paraId="6D09BA1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DC_7A_n78C-n257J</w:t>
            </w:r>
          </w:p>
          <w:p w14:paraId="2935D17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DC_7A_n78C-n257K</w:t>
            </w:r>
          </w:p>
          <w:p w14:paraId="10B2721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DC_7A_n78C-n257L</w:t>
            </w:r>
          </w:p>
          <w:p w14:paraId="28CEBED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DC_7A_n78C-n257M</w:t>
            </w:r>
          </w:p>
        </w:tc>
        <w:tc>
          <w:tcPr>
            <w:tcW w:w="3969" w:type="dxa"/>
            <w:tcMar>
              <w:top w:w="28" w:type="dxa"/>
              <w:left w:w="28" w:type="dxa"/>
              <w:bottom w:w="28" w:type="dxa"/>
              <w:right w:w="28" w:type="dxa"/>
            </w:tcMar>
          </w:tcPr>
          <w:p w14:paraId="1E7CB8BE" w14:textId="77777777" w:rsidR="00190F9C" w:rsidRPr="00EA0E1F" w:rsidRDefault="00190F9C" w:rsidP="003F4F5D">
            <w:pPr>
              <w:keepNext/>
              <w:keepLines/>
              <w:spacing w:after="0"/>
              <w:jc w:val="center"/>
              <w:rPr>
                <w:rFonts w:ascii="Arial" w:hAnsi="Arial" w:cs="Arial"/>
                <w:noProof/>
                <w:sz w:val="18"/>
                <w:szCs w:val="18"/>
                <w:lang w:eastAsia="zh-CN"/>
              </w:rPr>
            </w:pPr>
            <w:r w:rsidRPr="00EA0E1F">
              <w:rPr>
                <w:rFonts w:ascii="Arial" w:hAnsi="Arial" w:cs="Arial"/>
                <w:noProof/>
                <w:sz w:val="18"/>
                <w:szCs w:val="18"/>
                <w:lang w:eastAsia="zh-CN"/>
              </w:rPr>
              <w:t>DC_7A_n78A</w:t>
            </w:r>
          </w:p>
          <w:p w14:paraId="31C81B0E" w14:textId="77777777" w:rsidR="00190F9C" w:rsidRPr="00EA0E1F" w:rsidRDefault="00190F9C" w:rsidP="003F4F5D">
            <w:pPr>
              <w:keepNext/>
              <w:keepLines/>
              <w:spacing w:after="0"/>
              <w:jc w:val="center"/>
              <w:rPr>
                <w:rFonts w:ascii="Arial" w:hAnsi="Arial" w:cs="Arial"/>
                <w:noProof/>
                <w:sz w:val="18"/>
                <w:szCs w:val="18"/>
              </w:rPr>
            </w:pPr>
            <w:r w:rsidRPr="00EA0E1F">
              <w:rPr>
                <w:rFonts w:ascii="Arial" w:hAnsi="Arial" w:cs="Arial"/>
                <w:noProof/>
                <w:sz w:val="18"/>
                <w:szCs w:val="18"/>
              </w:rPr>
              <w:t>DC_7A_n257A</w:t>
            </w:r>
          </w:p>
          <w:p w14:paraId="64C2AD3E"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DC_7A_n257G</w:t>
            </w:r>
          </w:p>
          <w:p w14:paraId="1B7D1677"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DC_7A_n257H</w:t>
            </w:r>
          </w:p>
          <w:p w14:paraId="28D39F22"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DC_7A_n257I</w:t>
            </w:r>
          </w:p>
          <w:p w14:paraId="598CB544"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DC_7A_n257J</w:t>
            </w:r>
          </w:p>
          <w:p w14:paraId="0612CA59"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lang w:eastAsia="zh-TW"/>
              </w:rPr>
              <w:t>DC_7A_n257K</w:t>
            </w:r>
          </w:p>
        </w:tc>
      </w:tr>
      <w:tr w:rsidR="00190F9C" w:rsidRPr="00EA0E1F" w14:paraId="4028796F" w14:textId="77777777" w:rsidTr="003F4F5D">
        <w:trPr>
          <w:trHeight w:val="187"/>
          <w:jc w:val="center"/>
        </w:trPr>
        <w:tc>
          <w:tcPr>
            <w:tcW w:w="3969" w:type="dxa"/>
            <w:shd w:val="clear" w:color="auto" w:fill="auto"/>
            <w:noWrap/>
            <w:tcMar>
              <w:top w:w="28" w:type="dxa"/>
              <w:left w:w="28" w:type="dxa"/>
              <w:bottom w:w="28" w:type="dxa"/>
              <w:right w:w="28" w:type="dxa"/>
            </w:tcMar>
          </w:tcPr>
          <w:p w14:paraId="2A2A5DC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lastRenderedPageBreak/>
              <w:t>DC_7A-7A_n78A-n257A</w:t>
            </w:r>
            <w:r w:rsidRPr="00EA0E1F">
              <w:rPr>
                <w:rFonts w:ascii="Arial" w:hAnsi="Arial" w:hint="eastAsia"/>
                <w:sz w:val="18"/>
                <w:vertAlign w:val="superscript"/>
                <w:lang w:eastAsia="zh-TW"/>
              </w:rPr>
              <w:t>2</w:t>
            </w:r>
          </w:p>
          <w:p w14:paraId="365BCA12"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DC_7A-7A_n78A-n257D</w:t>
            </w:r>
            <w:r w:rsidRPr="00EA0E1F">
              <w:rPr>
                <w:rFonts w:ascii="Arial" w:hAnsi="Arial" w:hint="eastAsia"/>
                <w:sz w:val="18"/>
                <w:vertAlign w:val="superscript"/>
                <w:lang w:eastAsia="zh-TW"/>
              </w:rPr>
              <w:t>2</w:t>
            </w:r>
          </w:p>
          <w:p w14:paraId="7A63F245"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DC_7A-7A_n78A-n257E</w:t>
            </w:r>
            <w:r w:rsidRPr="00EA0E1F">
              <w:rPr>
                <w:rFonts w:ascii="Arial" w:hAnsi="Arial" w:hint="eastAsia"/>
                <w:sz w:val="18"/>
                <w:vertAlign w:val="superscript"/>
                <w:lang w:eastAsia="zh-TW"/>
              </w:rPr>
              <w:t>2</w:t>
            </w:r>
          </w:p>
          <w:p w14:paraId="67524A2F"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DC_7A-7A_n78A-n257F</w:t>
            </w:r>
            <w:r w:rsidRPr="00EA0E1F">
              <w:rPr>
                <w:rFonts w:ascii="Arial" w:hAnsi="Arial" w:hint="eastAsia"/>
                <w:sz w:val="18"/>
                <w:vertAlign w:val="superscript"/>
                <w:lang w:eastAsia="zh-TW"/>
              </w:rPr>
              <w:t>2</w:t>
            </w:r>
          </w:p>
          <w:p w14:paraId="5AF4D67F"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DC_7A-7A_n78A-n257G</w:t>
            </w:r>
            <w:r w:rsidRPr="00EA0E1F">
              <w:rPr>
                <w:rFonts w:ascii="Arial" w:hAnsi="Arial" w:hint="eastAsia"/>
                <w:sz w:val="18"/>
                <w:vertAlign w:val="superscript"/>
                <w:lang w:eastAsia="zh-TW"/>
              </w:rPr>
              <w:t>2</w:t>
            </w:r>
          </w:p>
          <w:p w14:paraId="7DD5B5C7"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DC_7A-7A_n78A-n257H</w:t>
            </w:r>
            <w:r w:rsidRPr="00EA0E1F">
              <w:rPr>
                <w:rFonts w:ascii="Arial" w:hAnsi="Arial" w:hint="eastAsia"/>
                <w:sz w:val="18"/>
                <w:vertAlign w:val="superscript"/>
                <w:lang w:eastAsia="zh-TW"/>
              </w:rPr>
              <w:t>2</w:t>
            </w:r>
          </w:p>
          <w:p w14:paraId="0AAB85DD"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DC_7A-7A_n78A-n257I</w:t>
            </w:r>
            <w:r w:rsidRPr="00EA0E1F">
              <w:rPr>
                <w:rFonts w:ascii="Arial" w:hAnsi="Arial" w:hint="eastAsia"/>
                <w:sz w:val="18"/>
                <w:vertAlign w:val="superscript"/>
                <w:lang w:eastAsia="zh-TW"/>
              </w:rPr>
              <w:t>2</w:t>
            </w:r>
          </w:p>
          <w:p w14:paraId="713B186B"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DC_7A-7A_n78A-n257J</w:t>
            </w:r>
            <w:r w:rsidRPr="00EA0E1F">
              <w:rPr>
                <w:rFonts w:ascii="Arial" w:hAnsi="Arial" w:hint="eastAsia"/>
                <w:sz w:val="18"/>
                <w:vertAlign w:val="superscript"/>
                <w:lang w:eastAsia="zh-TW"/>
              </w:rPr>
              <w:t>2</w:t>
            </w:r>
          </w:p>
          <w:p w14:paraId="0324B65D"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DC_7A-7A_n78A-n257K</w:t>
            </w:r>
            <w:r w:rsidRPr="00EA0E1F">
              <w:rPr>
                <w:rFonts w:ascii="Arial" w:hAnsi="Arial" w:hint="eastAsia"/>
                <w:sz w:val="18"/>
                <w:vertAlign w:val="superscript"/>
                <w:lang w:eastAsia="zh-TW"/>
              </w:rPr>
              <w:t>2</w:t>
            </w:r>
          </w:p>
          <w:p w14:paraId="3274BA12" w14:textId="77777777" w:rsidR="00190F9C" w:rsidRPr="00EA0E1F" w:rsidRDefault="00190F9C" w:rsidP="003F4F5D">
            <w:pPr>
              <w:keepNext/>
              <w:keepLines/>
              <w:spacing w:after="0"/>
              <w:jc w:val="center"/>
              <w:rPr>
                <w:rFonts w:ascii="Arial" w:eastAsia="Malgun Gothic" w:hAnsi="Arial" w:cs="Arial"/>
                <w:noProof/>
                <w:sz w:val="18"/>
                <w:szCs w:val="18"/>
                <w:lang w:eastAsia="ko-KR"/>
              </w:rPr>
            </w:pPr>
            <w:r w:rsidRPr="00EA0E1F">
              <w:rPr>
                <w:rFonts w:ascii="Arial" w:hAnsi="Arial"/>
                <w:noProof/>
                <w:sz w:val="18"/>
                <w:lang w:eastAsia="zh-CN"/>
              </w:rPr>
              <w:t>DC_7A-7A_n78A-n257L</w:t>
            </w:r>
            <w:r w:rsidRPr="00EA0E1F">
              <w:rPr>
                <w:rFonts w:ascii="Arial" w:hAnsi="Arial" w:hint="eastAsia"/>
                <w:sz w:val="18"/>
                <w:vertAlign w:val="superscript"/>
                <w:lang w:eastAsia="zh-TW"/>
              </w:rPr>
              <w:t>2</w:t>
            </w:r>
          </w:p>
          <w:p w14:paraId="4313056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noProof/>
                <w:sz w:val="18"/>
                <w:lang w:eastAsia="zh-CN"/>
              </w:rPr>
              <w:t>DC_7A-7A_n78A-n257M</w:t>
            </w:r>
            <w:r w:rsidRPr="00EA0E1F">
              <w:rPr>
                <w:rFonts w:ascii="Arial" w:hAnsi="Arial" w:hint="eastAsia"/>
                <w:sz w:val="18"/>
                <w:vertAlign w:val="superscript"/>
                <w:lang w:eastAsia="zh-TW"/>
              </w:rPr>
              <w:t>2</w:t>
            </w:r>
          </w:p>
          <w:p w14:paraId="4BC422FA"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DC_7A-7A_n78C-n257A</w:t>
            </w:r>
          </w:p>
          <w:p w14:paraId="3E7EBEBE"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DC_7A-7A_n78C-n257D</w:t>
            </w:r>
          </w:p>
          <w:p w14:paraId="1F684469"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DC_7A-7A_n78C-n257E</w:t>
            </w:r>
          </w:p>
          <w:p w14:paraId="7E152B4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DC_7A-7A_n78C-n257F</w:t>
            </w:r>
          </w:p>
          <w:p w14:paraId="0D298F3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DC_7A-7A_n78C-n257G</w:t>
            </w:r>
          </w:p>
          <w:p w14:paraId="0E691891"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DC_7A-7A_n78C-n257H</w:t>
            </w:r>
          </w:p>
          <w:p w14:paraId="70E01A6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DC_7A-7A_n78C-n257I</w:t>
            </w:r>
          </w:p>
          <w:p w14:paraId="60612C2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DC_7A-7A_n78C-n257J</w:t>
            </w:r>
          </w:p>
          <w:p w14:paraId="0AE75BB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DC_7A-7A_n78C-n257K</w:t>
            </w:r>
          </w:p>
          <w:p w14:paraId="68B7226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DC_7A-7A_n78C-n257L</w:t>
            </w:r>
          </w:p>
          <w:p w14:paraId="54AF7A7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DC_7A-7A_n78C-n257M</w:t>
            </w:r>
          </w:p>
        </w:tc>
        <w:tc>
          <w:tcPr>
            <w:tcW w:w="3969" w:type="dxa"/>
            <w:tcMar>
              <w:top w:w="28" w:type="dxa"/>
              <w:left w:w="28" w:type="dxa"/>
              <w:bottom w:w="28" w:type="dxa"/>
              <w:right w:w="28" w:type="dxa"/>
            </w:tcMar>
          </w:tcPr>
          <w:p w14:paraId="6AFB3300"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DC_7A_n78A</w:t>
            </w:r>
          </w:p>
          <w:p w14:paraId="41E0712C"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DC_7A_n257A</w:t>
            </w:r>
          </w:p>
          <w:p w14:paraId="5A628DA8"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DC_7A_n257G</w:t>
            </w:r>
          </w:p>
          <w:p w14:paraId="11E15CB9"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DC_7A_n257H</w:t>
            </w:r>
          </w:p>
          <w:p w14:paraId="0DAECDE6"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DC_7A_n257I</w:t>
            </w:r>
          </w:p>
          <w:p w14:paraId="061D95DF" w14:textId="77777777" w:rsidR="00190F9C" w:rsidRPr="00EA0E1F" w:rsidRDefault="00190F9C" w:rsidP="003F4F5D">
            <w:pPr>
              <w:keepNext/>
              <w:keepLines/>
              <w:spacing w:after="0"/>
              <w:jc w:val="center"/>
              <w:rPr>
                <w:rFonts w:ascii="Arial" w:hAnsi="Arial"/>
                <w:noProof/>
                <w:sz w:val="18"/>
                <w:lang w:eastAsia="zh-TW"/>
              </w:rPr>
            </w:pPr>
            <w:r w:rsidRPr="00EA0E1F">
              <w:rPr>
                <w:rFonts w:ascii="Arial" w:hAnsi="Arial"/>
                <w:noProof/>
                <w:sz w:val="18"/>
                <w:lang w:eastAsia="zh-TW"/>
              </w:rPr>
              <w:t>DC_7A_n257J</w:t>
            </w:r>
          </w:p>
          <w:p w14:paraId="380B5106"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lang w:eastAsia="zh-TW"/>
              </w:rPr>
              <w:t>DC_7A_n257K</w:t>
            </w:r>
          </w:p>
          <w:p w14:paraId="253011D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DC_7A_n78A-n257A</w:t>
            </w:r>
          </w:p>
        </w:tc>
      </w:tr>
      <w:tr w:rsidR="00190F9C" w:rsidRPr="00EA0E1F" w14:paraId="7C57BB22" w14:textId="77777777" w:rsidTr="003F4F5D">
        <w:trPr>
          <w:trHeight w:val="187"/>
          <w:jc w:val="center"/>
        </w:trPr>
        <w:tc>
          <w:tcPr>
            <w:tcW w:w="3969" w:type="dxa"/>
            <w:shd w:val="clear" w:color="auto" w:fill="auto"/>
            <w:noWrap/>
            <w:tcMar>
              <w:top w:w="28" w:type="dxa"/>
              <w:left w:w="28" w:type="dxa"/>
              <w:bottom w:w="28" w:type="dxa"/>
              <w:right w:w="28" w:type="dxa"/>
            </w:tcMar>
          </w:tcPr>
          <w:p w14:paraId="6BC7707D"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rPr>
              <w:br w:type="page"/>
            </w:r>
            <w:r w:rsidRPr="00EA0E1F">
              <w:rPr>
                <w:rFonts w:ascii="Arial" w:hAnsi="Arial"/>
                <w:sz w:val="18"/>
                <w:lang w:eastAsia="zh-TW"/>
              </w:rPr>
              <w:t>DC_7A_n78A-n258A</w:t>
            </w:r>
          </w:p>
          <w:p w14:paraId="5D334B1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DC_7A_n78A-n258D</w:t>
            </w:r>
          </w:p>
          <w:p w14:paraId="13D4AFE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DC_7A_n78A-n258E</w:t>
            </w:r>
          </w:p>
          <w:p w14:paraId="616D4F77"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DC_7A_n78A-n258F</w:t>
            </w:r>
          </w:p>
          <w:p w14:paraId="398E6F8F"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DC_7A_n78A-n258G</w:t>
            </w:r>
          </w:p>
          <w:p w14:paraId="285A86EF"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DC_7A_n78A-n258H</w:t>
            </w:r>
          </w:p>
          <w:p w14:paraId="33F74B54"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DC_7A_n78A-n258I</w:t>
            </w:r>
          </w:p>
          <w:p w14:paraId="31119A7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DC_7A_n78A-n258J</w:t>
            </w:r>
          </w:p>
          <w:p w14:paraId="0B5F0BD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DC_7A_n78A-n258K</w:t>
            </w:r>
          </w:p>
          <w:p w14:paraId="585502D4"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DC_7A_n78A-n258L</w:t>
            </w:r>
          </w:p>
          <w:p w14:paraId="505A57C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DC_7A_n78A-n258M</w:t>
            </w:r>
          </w:p>
          <w:p w14:paraId="34E75D0B"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DC_7C_n78A-n258A</w:t>
            </w:r>
          </w:p>
          <w:p w14:paraId="2AE9355B"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DC_7C_n78A-n258G</w:t>
            </w:r>
          </w:p>
          <w:p w14:paraId="4FB0AD0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DC_7C_n78A-n258H</w:t>
            </w:r>
          </w:p>
          <w:p w14:paraId="47EB2F5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DC_7C_n78A-n258I</w:t>
            </w:r>
          </w:p>
          <w:p w14:paraId="2483631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DC_7C_n78A-n258J</w:t>
            </w:r>
          </w:p>
          <w:p w14:paraId="5F7C237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DC_7C_n78A-n258K</w:t>
            </w:r>
          </w:p>
          <w:p w14:paraId="3869977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DC_7C_n78A-n258L</w:t>
            </w:r>
          </w:p>
          <w:p w14:paraId="45E3DCFC"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lang w:eastAsia="zh-TW"/>
              </w:rPr>
              <w:t>DC_7C_n78A-n258M</w:t>
            </w:r>
          </w:p>
        </w:tc>
        <w:tc>
          <w:tcPr>
            <w:tcW w:w="3969" w:type="dxa"/>
            <w:tcMar>
              <w:top w:w="28" w:type="dxa"/>
              <w:left w:w="28" w:type="dxa"/>
              <w:bottom w:w="28" w:type="dxa"/>
              <w:right w:w="28" w:type="dxa"/>
            </w:tcMar>
          </w:tcPr>
          <w:p w14:paraId="51A190F4"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DC_7A_n78A</w:t>
            </w:r>
          </w:p>
          <w:p w14:paraId="3E42BF9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DC_7A_n258A</w:t>
            </w:r>
          </w:p>
          <w:p w14:paraId="21BC499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DC_7A_n258G</w:t>
            </w:r>
          </w:p>
          <w:p w14:paraId="4F5EE70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DC_7A_n258H</w:t>
            </w:r>
          </w:p>
          <w:p w14:paraId="06D145CB"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DC_7A_n258I</w:t>
            </w:r>
          </w:p>
          <w:p w14:paraId="256F3F3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DC_7C_n78A</w:t>
            </w:r>
          </w:p>
          <w:p w14:paraId="37D8B284"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DC_7C_n258A</w:t>
            </w:r>
          </w:p>
          <w:p w14:paraId="0F4538C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DC_7C_n258G</w:t>
            </w:r>
          </w:p>
          <w:p w14:paraId="6D9F5D44" w14:textId="77777777" w:rsidR="00190F9C" w:rsidRPr="00EA0E1F" w:rsidRDefault="00190F9C" w:rsidP="003F4F5D">
            <w:pPr>
              <w:keepNext/>
              <w:keepLines/>
              <w:spacing w:after="0"/>
              <w:jc w:val="center"/>
              <w:rPr>
                <w:rFonts w:ascii="Arial" w:hAnsi="Arial"/>
                <w:sz w:val="18"/>
                <w:lang w:val="sv-SE" w:eastAsia="zh-TW"/>
              </w:rPr>
            </w:pPr>
            <w:r w:rsidRPr="00EA0E1F">
              <w:rPr>
                <w:rFonts w:ascii="Arial" w:hAnsi="Arial"/>
                <w:sz w:val="18"/>
                <w:lang w:val="sv-SE" w:eastAsia="zh-TW"/>
              </w:rPr>
              <w:t>DC_7C_n258H</w:t>
            </w:r>
          </w:p>
          <w:p w14:paraId="15C9DE09"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lang w:val="sv-SE" w:eastAsia="zh-TW"/>
              </w:rPr>
              <w:t>DC_7C_n258I</w:t>
            </w:r>
          </w:p>
        </w:tc>
      </w:tr>
      <w:tr w:rsidR="00190F9C" w:rsidRPr="00EA0E1F" w14:paraId="446F783B" w14:textId="77777777" w:rsidTr="003F4F5D">
        <w:trPr>
          <w:trHeight w:val="187"/>
          <w:jc w:val="center"/>
        </w:trPr>
        <w:tc>
          <w:tcPr>
            <w:tcW w:w="3969" w:type="dxa"/>
            <w:shd w:val="clear" w:color="auto" w:fill="auto"/>
            <w:noWrap/>
            <w:tcMar>
              <w:top w:w="28" w:type="dxa"/>
              <w:left w:w="28" w:type="dxa"/>
              <w:bottom w:w="28" w:type="dxa"/>
              <w:right w:w="28" w:type="dxa"/>
            </w:tcMar>
          </w:tcPr>
          <w:p w14:paraId="4CB30C9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DC_7A_n79A-n257A</w:t>
            </w:r>
          </w:p>
          <w:p w14:paraId="0BF63BBF"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DC_7A_n79A-n257G</w:t>
            </w:r>
          </w:p>
          <w:p w14:paraId="005EC7C9"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DC_7A_n79A-n257H</w:t>
            </w:r>
          </w:p>
          <w:p w14:paraId="4F2322BD"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DC_7A_n79A-n257I</w:t>
            </w:r>
          </w:p>
          <w:p w14:paraId="11F899C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DC_7A_n79A-n257J</w:t>
            </w:r>
          </w:p>
          <w:p w14:paraId="092F7B5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DC_7A_n79A-n257K</w:t>
            </w:r>
          </w:p>
          <w:p w14:paraId="7D9ADC7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DC_7A_n79A-n257L</w:t>
            </w:r>
          </w:p>
          <w:p w14:paraId="3907CB38" w14:textId="77777777" w:rsidR="00190F9C" w:rsidRPr="00EA0E1F" w:rsidRDefault="00190F9C" w:rsidP="003F4F5D">
            <w:pPr>
              <w:keepNext/>
              <w:keepLines/>
              <w:spacing w:after="0"/>
              <w:jc w:val="center"/>
              <w:rPr>
                <w:rFonts w:ascii="Arial" w:hAnsi="Arial"/>
                <w:sz w:val="18"/>
              </w:rPr>
            </w:pPr>
            <w:r w:rsidRPr="00EA0E1F">
              <w:rPr>
                <w:rFonts w:ascii="Arial" w:hAnsi="Arial"/>
                <w:sz w:val="18"/>
                <w:lang w:eastAsia="zh-TW"/>
              </w:rPr>
              <w:t>DC_7A_n79A-n257M</w:t>
            </w:r>
          </w:p>
        </w:tc>
        <w:tc>
          <w:tcPr>
            <w:tcW w:w="3969" w:type="dxa"/>
            <w:tcMar>
              <w:top w:w="28" w:type="dxa"/>
              <w:left w:w="28" w:type="dxa"/>
              <w:bottom w:w="28" w:type="dxa"/>
              <w:right w:w="28" w:type="dxa"/>
            </w:tcMar>
          </w:tcPr>
          <w:p w14:paraId="7B0BFA0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DC_7A_n257A</w:t>
            </w:r>
          </w:p>
          <w:p w14:paraId="15840B2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DC_7A_n257G</w:t>
            </w:r>
          </w:p>
          <w:p w14:paraId="05ADAA5F"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DC_7A_n257H</w:t>
            </w:r>
          </w:p>
          <w:p w14:paraId="726DBD0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DC_7A_n257I</w:t>
            </w:r>
          </w:p>
          <w:p w14:paraId="76F8959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DC_7A_n257J</w:t>
            </w:r>
          </w:p>
          <w:p w14:paraId="398EE38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DC_7A_n257K</w:t>
            </w:r>
          </w:p>
          <w:p w14:paraId="39BB4B4B"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DC_7A_n257L</w:t>
            </w:r>
          </w:p>
          <w:p w14:paraId="61445E4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DC_7A_n257M</w:t>
            </w:r>
          </w:p>
          <w:p w14:paraId="16E0AD92"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w:t>
            </w:r>
          </w:p>
        </w:tc>
      </w:tr>
      <w:tr w:rsidR="00190F9C" w:rsidRPr="00EA0E1F" w14:paraId="5D00E88B" w14:textId="77777777" w:rsidTr="003F4F5D">
        <w:trPr>
          <w:trHeight w:val="187"/>
          <w:jc w:val="center"/>
        </w:trPr>
        <w:tc>
          <w:tcPr>
            <w:tcW w:w="3969" w:type="dxa"/>
            <w:shd w:val="clear" w:color="auto" w:fill="auto"/>
            <w:noWrap/>
            <w:tcMar>
              <w:top w:w="28" w:type="dxa"/>
              <w:left w:w="28" w:type="dxa"/>
              <w:bottom w:w="28" w:type="dxa"/>
              <w:right w:w="28" w:type="dxa"/>
            </w:tcMar>
          </w:tcPr>
          <w:p w14:paraId="0364402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DC_7A_n79A-n258A</w:t>
            </w:r>
          </w:p>
          <w:p w14:paraId="37FD23E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DC_7A_n79A-n258G</w:t>
            </w:r>
          </w:p>
          <w:p w14:paraId="05564C2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DC_7A_n79A-n258H</w:t>
            </w:r>
          </w:p>
          <w:p w14:paraId="5AB5213B"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DC_7A_n79A-n258I</w:t>
            </w:r>
          </w:p>
          <w:p w14:paraId="71C8A7D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DC_7A_n79A-n258J</w:t>
            </w:r>
          </w:p>
          <w:p w14:paraId="39DB5039"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DC_7A_n79A-n258K</w:t>
            </w:r>
          </w:p>
          <w:p w14:paraId="2DA17D3D"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DC_7A_n79A-n258L</w:t>
            </w:r>
          </w:p>
          <w:p w14:paraId="274E6188" w14:textId="77777777" w:rsidR="00190F9C" w:rsidRPr="00EA0E1F" w:rsidRDefault="00190F9C" w:rsidP="003F4F5D">
            <w:pPr>
              <w:keepNext/>
              <w:keepLines/>
              <w:spacing w:after="0"/>
              <w:jc w:val="center"/>
              <w:rPr>
                <w:rFonts w:ascii="Arial" w:hAnsi="Arial"/>
                <w:sz w:val="18"/>
              </w:rPr>
            </w:pPr>
            <w:r w:rsidRPr="00EA0E1F">
              <w:rPr>
                <w:rFonts w:ascii="Arial" w:hAnsi="Arial"/>
                <w:sz w:val="18"/>
                <w:lang w:eastAsia="zh-TW"/>
              </w:rPr>
              <w:t>DC_7A_n79A-n258M</w:t>
            </w:r>
          </w:p>
        </w:tc>
        <w:tc>
          <w:tcPr>
            <w:tcW w:w="3969" w:type="dxa"/>
            <w:tcMar>
              <w:top w:w="28" w:type="dxa"/>
              <w:left w:w="28" w:type="dxa"/>
              <w:bottom w:w="28" w:type="dxa"/>
              <w:right w:w="28" w:type="dxa"/>
            </w:tcMar>
          </w:tcPr>
          <w:p w14:paraId="0500661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DC_7A_n258A</w:t>
            </w:r>
          </w:p>
          <w:p w14:paraId="7B5A39D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DC_7A_n258G</w:t>
            </w:r>
          </w:p>
          <w:p w14:paraId="4F6A5FCC"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DC_7A_n258H</w:t>
            </w:r>
          </w:p>
          <w:p w14:paraId="3EE9FBD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DC_7A_n258I</w:t>
            </w:r>
          </w:p>
          <w:p w14:paraId="316F1BB5"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DC_7A_n258J</w:t>
            </w:r>
          </w:p>
          <w:p w14:paraId="0E86B5DD"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DC_7A_n258K</w:t>
            </w:r>
          </w:p>
          <w:p w14:paraId="60FBA13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DC_7A_n258L</w:t>
            </w:r>
          </w:p>
          <w:p w14:paraId="3064DB8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DC_7A_n258M</w:t>
            </w:r>
          </w:p>
          <w:p w14:paraId="284793E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DC_7A_n79A</w:t>
            </w:r>
          </w:p>
        </w:tc>
      </w:tr>
      <w:tr w:rsidR="00190F9C" w:rsidRPr="00EA0E1F" w14:paraId="242EC290" w14:textId="77777777" w:rsidTr="003F4F5D">
        <w:trPr>
          <w:trHeight w:val="187"/>
          <w:jc w:val="center"/>
        </w:trPr>
        <w:tc>
          <w:tcPr>
            <w:tcW w:w="3969" w:type="dxa"/>
            <w:shd w:val="clear" w:color="auto" w:fill="auto"/>
            <w:noWrap/>
            <w:tcMar>
              <w:top w:w="28" w:type="dxa"/>
              <w:left w:w="28" w:type="dxa"/>
              <w:bottom w:w="28" w:type="dxa"/>
              <w:right w:w="28" w:type="dxa"/>
            </w:tcMar>
          </w:tcPr>
          <w:p w14:paraId="06E5F31E" w14:textId="77777777" w:rsidR="00190F9C" w:rsidRPr="00EA0E1F" w:rsidRDefault="00190F9C" w:rsidP="003F4F5D">
            <w:pPr>
              <w:keepNext/>
              <w:keepLines/>
              <w:spacing w:after="0"/>
              <w:jc w:val="center"/>
              <w:rPr>
                <w:rFonts w:ascii="Arial" w:hAnsi="Arial"/>
                <w:sz w:val="18"/>
                <w:lang w:eastAsia="zh-TW"/>
              </w:rPr>
            </w:pPr>
            <w:r w:rsidRPr="0090485F">
              <w:rPr>
                <w:rFonts w:ascii="Arial" w:hAnsi="Arial"/>
                <w:sz w:val="18"/>
                <w:lang w:eastAsia="zh-TW"/>
              </w:rPr>
              <w:t>DC_7A_n105A-n257A</w:t>
            </w:r>
          </w:p>
        </w:tc>
        <w:tc>
          <w:tcPr>
            <w:tcW w:w="3969" w:type="dxa"/>
            <w:tcMar>
              <w:top w:w="28" w:type="dxa"/>
              <w:left w:w="28" w:type="dxa"/>
              <w:bottom w:w="28" w:type="dxa"/>
              <w:right w:w="28" w:type="dxa"/>
            </w:tcMar>
          </w:tcPr>
          <w:p w14:paraId="3EAC787A" w14:textId="77777777" w:rsidR="00190F9C" w:rsidRPr="0090485F" w:rsidRDefault="00190F9C" w:rsidP="003F4F5D">
            <w:pPr>
              <w:keepNext/>
              <w:keepLines/>
              <w:spacing w:after="0"/>
              <w:jc w:val="center"/>
              <w:rPr>
                <w:rFonts w:ascii="Arial" w:hAnsi="Arial"/>
                <w:sz w:val="18"/>
                <w:lang w:eastAsia="zh-TW"/>
              </w:rPr>
            </w:pPr>
            <w:r w:rsidRPr="0090485F">
              <w:rPr>
                <w:rFonts w:ascii="Arial" w:hAnsi="Arial"/>
                <w:sz w:val="18"/>
                <w:lang w:eastAsia="zh-TW"/>
              </w:rPr>
              <w:t>DC_7A_n105A</w:t>
            </w:r>
          </w:p>
          <w:p w14:paraId="7996AB18" w14:textId="77777777" w:rsidR="00190F9C" w:rsidRPr="00EA0E1F" w:rsidRDefault="00190F9C" w:rsidP="003F4F5D">
            <w:pPr>
              <w:keepNext/>
              <w:keepLines/>
              <w:spacing w:after="0"/>
              <w:jc w:val="center"/>
              <w:rPr>
                <w:rFonts w:ascii="Arial" w:hAnsi="Arial"/>
                <w:sz w:val="18"/>
                <w:lang w:eastAsia="zh-TW"/>
              </w:rPr>
            </w:pPr>
            <w:r w:rsidRPr="0090485F">
              <w:rPr>
                <w:rFonts w:ascii="Arial" w:hAnsi="Arial"/>
                <w:sz w:val="18"/>
                <w:lang w:eastAsia="zh-TW"/>
              </w:rPr>
              <w:t>DC_7A_n257A</w:t>
            </w:r>
          </w:p>
        </w:tc>
      </w:tr>
      <w:tr w:rsidR="00190F9C" w:rsidRPr="00EA0E1F" w14:paraId="3A7C30F8" w14:textId="77777777" w:rsidTr="003F4F5D">
        <w:trPr>
          <w:trHeight w:val="187"/>
          <w:jc w:val="center"/>
        </w:trPr>
        <w:tc>
          <w:tcPr>
            <w:tcW w:w="3969" w:type="dxa"/>
            <w:shd w:val="clear" w:color="auto" w:fill="auto"/>
            <w:noWrap/>
            <w:tcMar>
              <w:top w:w="28" w:type="dxa"/>
              <w:left w:w="28" w:type="dxa"/>
              <w:bottom w:w="28" w:type="dxa"/>
              <w:right w:w="28" w:type="dxa"/>
            </w:tcMar>
          </w:tcPr>
          <w:p w14:paraId="30EAD81E" w14:textId="77777777" w:rsidR="00190F9C" w:rsidRPr="00EA0E1F" w:rsidRDefault="00190F9C" w:rsidP="003F4F5D">
            <w:pPr>
              <w:keepNext/>
              <w:keepLines/>
              <w:spacing w:after="0"/>
              <w:jc w:val="center"/>
              <w:rPr>
                <w:rFonts w:ascii="Arial" w:hAnsi="Arial"/>
                <w:sz w:val="18"/>
                <w:lang w:eastAsia="zh-TW"/>
              </w:rPr>
            </w:pPr>
            <w:r w:rsidRPr="0090485F">
              <w:rPr>
                <w:rFonts w:ascii="Arial" w:hAnsi="Arial"/>
                <w:sz w:val="18"/>
                <w:lang w:eastAsia="zh-TW"/>
              </w:rPr>
              <w:t>DC_7A_n105A-n25</w:t>
            </w:r>
            <w:r>
              <w:rPr>
                <w:rFonts w:ascii="Arial" w:hAnsi="Arial"/>
                <w:sz w:val="18"/>
                <w:lang w:eastAsia="zh-TW"/>
              </w:rPr>
              <w:t>8</w:t>
            </w:r>
            <w:r w:rsidRPr="0090485F">
              <w:rPr>
                <w:rFonts w:ascii="Arial" w:hAnsi="Arial"/>
                <w:sz w:val="18"/>
                <w:lang w:eastAsia="zh-TW"/>
              </w:rPr>
              <w:t>A</w:t>
            </w:r>
          </w:p>
        </w:tc>
        <w:tc>
          <w:tcPr>
            <w:tcW w:w="3969" w:type="dxa"/>
            <w:tcMar>
              <w:top w:w="28" w:type="dxa"/>
              <w:left w:w="28" w:type="dxa"/>
              <w:bottom w:w="28" w:type="dxa"/>
              <w:right w:w="28" w:type="dxa"/>
            </w:tcMar>
          </w:tcPr>
          <w:p w14:paraId="3C71CD84" w14:textId="77777777" w:rsidR="00190F9C" w:rsidRPr="0090485F" w:rsidRDefault="00190F9C" w:rsidP="003F4F5D">
            <w:pPr>
              <w:keepNext/>
              <w:keepLines/>
              <w:spacing w:after="0"/>
              <w:jc w:val="center"/>
              <w:rPr>
                <w:rFonts w:ascii="Arial" w:hAnsi="Arial"/>
                <w:sz w:val="18"/>
                <w:lang w:eastAsia="zh-TW"/>
              </w:rPr>
            </w:pPr>
            <w:r w:rsidRPr="0090485F">
              <w:rPr>
                <w:rFonts w:ascii="Arial" w:hAnsi="Arial"/>
                <w:sz w:val="18"/>
                <w:lang w:eastAsia="zh-TW"/>
              </w:rPr>
              <w:t>DC_7A_n105A</w:t>
            </w:r>
          </w:p>
          <w:p w14:paraId="74E619E4" w14:textId="77777777" w:rsidR="00190F9C" w:rsidRPr="00EA0E1F" w:rsidRDefault="00190F9C" w:rsidP="003F4F5D">
            <w:pPr>
              <w:keepNext/>
              <w:keepLines/>
              <w:spacing w:after="0"/>
              <w:jc w:val="center"/>
              <w:rPr>
                <w:rFonts w:ascii="Arial" w:hAnsi="Arial"/>
                <w:sz w:val="18"/>
                <w:lang w:eastAsia="zh-TW"/>
              </w:rPr>
            </w:pPr>
            <w:r w:rsidRPr="0090485F">
              <w:rPr>
                <w:rFonts w:ascii="Arial" w:hAnsi="Arial"/>
                <w:sz w:val="18"/>
                <w:lang w:eastAsia="zh-TW"/>
              </w:rPr>
              <w:t>DC_7A_n25</w:t>
            </w:r>
            <w:r>
              <w:rPr>
                <w:rFonts w:ascii="Arial" w:hAnsi="Arial"/>
                <w:sz w:val="18"/>
                <w:lang w:eastAsia="zh-TW"/>
              </w:rPr>
              <w:t>8</w:t>
            </w:r>
            <w:r w:rsidRPr="0090485F">
              <w:rPr>
                <w:rFonts w:ascii="Arial" w:hAnsi="Arial"/>
                <w:sz w:val="18"/>
                <w:lang w:eastAsia="zh-TW"/>
              </w:rPr>
              <w:t>A</w:t>
            </w:r>
          </w:p>
        </w:tc>
      </w:tr>
      <w:tr w:rsidR="00190F9C" w:rsidRPr="00EA0E1F" w14:paraId="0A02C4B7" w14:textId="77777777" w:rsidTr="003F4F5D">
        <w:trPr>
          <w:trHeight w:val="187"/>
          <w:jc w:val="center"/>
        </w:trPr>
        <w:tc>
          <w:tcPr>
            <w:tcW w:w="3969" w:type="dxa"/>
            <w:shd w:val="clear" w:color="auto" w:fill="auto"/>
            <w:noWrap/>
            <w:tcMar>
              <w:top w:w="28" w:type="dxa"/>
              <w:left w:w="28" w:type="dxa"/>
              <w:bottom w:w="28" w:type="dxa"/>
              <w:right w:w="28" w:type="dxa"/>
            </w:tcMar>
          </w:tcPr>
          <w:p w14:paraId="496F7EB9" w14:textId="77777777" w:rsidR="00190F9C" w:rsidRDefault="00190F9C" w:rsidP="003F4F5D">
            <w:pPr>
              <w:keepNext/>
              <w:keepLines/>
              <w:spacing w:after="0"/>
              <w:jc w:val="center"/>
              <w:rPr>
                <w:rFonts w:ascii="Arial" w:hAnsi="Arial"/>
                <w:sz w:val="18"/>
                <w:vertAlign w:val="superscript"/>
                <w:lang w:eastAsia="zh-TW"/>
              </w:rPr>
            </w:pPr>
            <w:r w:rsidRPr="00EA0E1F">
              <w:rPr>
                <w:rFonts w:ascii="Arial" w:hAnsi="Arial"/>
                <w:sz w:val="18"/>
                <w:lang w:eastAsia="zh-TW"/>
              </w:rPr>
              <w:lastRenderedPageBreak/>
              <w:t>DC_8A_n1A-n257A</w:t>
            </w:r>
            <w:r w:rsidRPr="00EA0E1F">
              <w:rPr>
                <w:rFonts w:ascii="Arial" w:hAnsi="Arial" w:hint="eastAsia"/>
                <w:sz w:val="18"/>
                <w:vertAlign w:val="superscript"/>
                <w:lang w:eastAsia="zh-TW"/>
              </w:rPr>
              <w:t>2</w:t>
            </w:r>
          </w:p>
          <w:p w14:paraId="555D56DF"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D</w:t>
            </w:r>
            <w:r w:rsidRPr="00EA0E1F">
              <w:rPr>
                <w:rFonts w:ascii="Arial" w:hAnsi="Arial" w:hint="eastAsia"/>
                <w:sz w:val="18"/>
                <w:vertAlign w:val="superscript"/>
                <w:lang w:eastAsia="zh-TW"/>
              </w:rPr>
              <w:t>2</w:t>
            </w:r>
          </w:p>
          <w:p w14:paraId="78DA96C7"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E</w:t>
            </w:r>
            <w:r w:rsidRPr="00EA0E1F">
              <w:rPr>
                <w:rFonts w:ascii="Arial" w:hAnsi="Arial" w:hint="eastAsia"/>
                <w:sz w:val="18"/>
                <w:vertAlign w:val="superscript"/>
                <w:lang w:eastAsia="zh-TW"/>
              </w:rPr>
              <w:t>2</w:t>
            </w:r>
          </w:p>
          <w:p w14:paraId="74D75477"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F</w:t>
            </w:r>
            <w:r w:rsidRPr="00EA0E1F">
              <w:rPr>
                <w:rFonts w:ascii="Arial" w:hAnsi="Arial" w:hint="eastAsia"/>
                <w:sz w:val="18"/>
                <w:vertAlign w:val="superscript"/>
                <w:lang w:eastAsia="zh-TW"/>
              </w:rPr>
              <w:t>2</w:t>
            </w:r>
          </w:p>
          <w:p w14:paraId="03D042F5"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G</w:t>
            </w:r>
            <w:r w:rsidRPr="00EA0E1F">
              <w:rPr>
                <w:rFonts w:ascii="Arial" w:hAnsi="Arial" w:hint="eastAsia"/>
                <w:sz w:val="18"/>
                <w:vertAlign w:val="superscript"/>
                <w:lang w:eastAsia="zh-TW"/>
              </w:rPr>
              <w:t>2</w:t>
            </w:r>
          </w:p>
          <w:p w14:paraId="67A56FDE"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H</w:t>
            </w:r>
            <w:r w:rsidRPr="00EA0E1F">
              <w:rPr>
                <w:rFonts w:ascii="Arial" w:hAnsi="Arial" w:hint="eastAsia"/>
                <w:sz w:val="18"/>
                <w:vertAlign w:val="superscript"/>
                <w:lang w:eastAsia="zh-TW"/>
              </w:rPr>
              <w:t>2</w:t>
            </w:r>
          </w:p>
          <w:p w14:paraId="50C180B2"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I</w:t>
            </w:r>
            <w:r w:rsidRPr="00EA0E1F">
              <w:rPr>
                <w:rFonts w:ascii="Arial" w:hAnsi="Arial" w:hint="eastAsia"/>
                <w:sz w:val="18"/>
                <w:vertAlign w:val="superscript"/>
                <w:lang w:eastAsia="zh-TW"/>
              </w:rPr>
              <w:t>2</w:t>
            </w:r>
          </w:p>
          <w:p w14:paraId="2A731FD5"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J</w:t>
            </w:r>
            <w:r w:rsidRPr="00EA0E1F">
              <w:rPr>
                <w:rFonts w:ascii="Arial" w:hAnsi="Arial" w:hint="eastAsia"/>
                <w:sz w:val="18"/>
                <w:vertAlign w:val="superscript"/>
                <w:lang w:eastAsia="zh-TW"/>
              </w:rPr>
              <w:t>2</w:t>
            </w:r>
          </w:p>
          <w:p w14:paraId="1D98E8D3" w14:textId="77777777" w:rsidR="00190F9C"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K</w:t>
            </w:r>
            <w:r w:rsidRPr="00EA0E1F">
              <w:rPr>
                <w:rFonts w:ascii="Arial" w:hAnsi="Arial" w:hint="eastAsia"/>
                <w:sz w:val="18"/>
                <w:vertAlign w:val="superscript"/>
                <w:lang w:eastAsia="zh-TW"/>
              </w:rPr>
              <w:t>2</w:t>
            </w:r>
          </w:p>
          <w:p w14:paraId="0E28B435" w14:textId="77777777" w:rsidR="00190F9C" w:rsidRPr="00341E23" w:rsidRDefault="00190F9C" w:rsidP="003F4F5D">
            <w:pPr>
              <w:keepNext/>
              <w:keepLines/>
              <w:spacing w:after="0"/>
              <w:jc w:val="center"/>
              <w:rPr>
                <w:rFonts w:ascii="Arial" w:hAnsi="Arial"/>
                <w:sz w:val="18"/>
                <w:vertAlign w:val="superscript"/>
                <w:lang w:eastAsia="zh-TW"/>
              </w:rPr>
            </w:pPr>
            <w:r w:rsidRPr="00341E23">
              <w:rPr>
                <w:rFonts w:ascii="Arial" w:hAnsi="Arial"/>
                <w:sz w:val="18"/>
                <w:lang w:eastAsia="zh-TW"/>
              </w:rPr>
              <w:t>DC_8A_n1A-n257</w:t>
            </w:r>
            <w:r>
              <w:rPr>
                <w:rFonts w:ascii="Arial" w:hAnsi="Arial" w:hint="eastAsia"/>
                <w:sz w:val="18"/>
                <w:lang w:eastAsia="zh-TW"/>
              </w:rPr>
              <w:t>L</w:t>
            </w:r>
            <w:r w:rsidRPr="00EA0E1F">
              <w:rPr>
                <w:rFonts w:ascii="Arial" w:hAnsi="Arial" w:hint="eastAsia"/>
                <w:sz w:val="18"/>
                <w:vertAlign w:val="superscript"/>
                <w:lang w:eastAsia="zh-TW"/>
              </w:rPr>
              <w:t>2</w:t>
            </w:r>
          </w:p>
          <w:p w14:paraId="4A9608A8" w14:textId="77777777" w:rsidR="00190F9C" w:rsidRPr="00EA0E1F" w:rsidRDefault="00190F9C" w:rsidP="003F4F5D">
            <w:pPr>
              <w:keepNext/>
              <w:keepLines/>
              <w:spacing w:after="0"/>
              <w:jc w:val="center"/>
              <w:rPr>
                <w:rFonts w:ascii="Arial" w:hAnsi="Arial"/>
                <w:sz w:val="18"/>
                <w:lang w:eastAsia="zh-TW"/>
              </w:rPr>
            </w:pPr>
            <w:r w:rsidRPr="00341E23">
              <w:rPr>
                <w:rFonts w:ascii="Arial" w:hAnsi="Arial"/>
                <w:sz w:val="18"/>
                <w:lang w:eastAsia="zh-TW"/>
              </w:rPr>
              <w:t>DC_8A_n1A-n257M</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78D6DFBB"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DC_8A_n1A</w:t>
            </w:r>
          </w:p>
          <w:p w14:paraId="66520CCE" w14:textId="77777777" w:rsidR="00190F9C" w:rsidRDefault="00190F9C" w:rsidP="003F4F5D">
            <w:pPr>
              <w:keepNext/>
              <w:keepLines/>
              <w:spacing w:after="0"/>
              <w:jc w:val="center"/>
              <w:rPr>
                <w:rFonts w:ascii="Arial" w:hAnsi="Arial"/>
                <w:sz w:val="18"/>
                <w:lang w:eastAsia="zh-TW"/>
              </w:rPr>
            </w:pPr>
            <w:r w:rsidRPr="00EA0E1F">
              <w:rPr>
                <w:rFonts w:ascii="Arial" w:hAnsi="Arial"/>
                <w:sz w:val="18"/>
                <w:lang w:eastAsia="zh-TW"/>
              </w:rPr>
              <w:t>DC_8A_n257A</w:t>
            </w:r>
          </w:p>
          <w:p w14:paraId="74C22F0C" w14:textId="77777777" w:rsidR="00190F9C" w:rsidRPr="00341E23" w:rsidRDefault="00190F9C" w:rsidP="003F4F5D">
            <w:pPr>
              <w:keepNext/>
              <w:keepLines/>
              <w:spacing w:after="0"/>
              <w:jc w:val="center"/>
              <w:rPr>
                <w:rFonts w:ascii="Arial" w:hAnsi="Arial"/>
                <w:sz w:val="18"/>
                <w:lang w:eastAsia="zh-TW"/>
              </w:rPr>
            </w:pPr>
            <w:r w:rsidRPr="00341E23">
              <w:rPr>
                <w:rFonts w:ascii="Arial" w:hAnsi="Arial"/>
                <w:sz w:val="18"/>
                <w:lang w:eastAsia="zh-TW"/>
              </w:rPr>
              <w:t>DC_8A_n257G</w:t>
            </w:r>
          </w:p>
          <w:p w14:paraId="5893D4FF" w14:textId="77777777" w:rsidR="00190F9C" w:rsidRPr="00341E23" w:rsidRDefault="00190F9C" w:rsidP="003F4F5D">
            <w:pPr>
              <w:keepNext/>
              <w:keepLines/>
              <w:spacing w:after="0"/>
              <w:jc w:val="center"/>
              <w:rPr>
                <w:rFonts w:ascii="Arial" w:hAnsi="Arial"/>
                <w:sz w:val="18"/>
                <w:lang w:eastAsia="zh-TW"/>
              </w:rPr>
            </w:pPr>
            <w:r w:rsidRPr="00341E23">
              <w:rPr>
                <w:rFonts w:ascii="Arial" w:hAnsi="Arial"/>
                <w:sz w:val="18"/>
                <w:lang w:eastAsia="zh-TW"/>
              </w:rPr>
              <w:t>DC_8A_n257H</w:t>
            </w:r>
          </w:p>
          <w:p w14:paraId="3A5F1B5F" w14:textId="77777777" w:rsidR="00190F9C" w:rsidRPr="00341E23" w:rsidRDefault="00190F9C" w:rsidP="003F4F5D">
            <w:pPr>
              <w:keepNext/>
              <w:keepLines/>
              <w:spacing w:after="0"/>
              <w:jc w:val="center"/>
              <w:rPr>
                <w:rFonts w:ascii="Arial" w:hAnsi="Arial"/>
                <w:sz w:val="18"/>
                <w:lang w:eastAsia="zh-TW"/>
              </w:rPr>
            </w:pPr>
            <w:r w:rsidRPr="00341E23">
              <w:rPr>
                <w:rFonts w:ascii="Arial" w:hAnsi="Arial"/>
                <w:sz w:val="18"/>
                <w:lang w:eastAsia="zh-TW"/>
              </w:rPr>
              <w:t>DC_8A_n257I</w:t>
            </w:r>
          </w:p>
          <w:p w14:paraId="6DA9D217" w14:textId="77777777" w:rsidR="00190F9C" w:rsidRPr="00341E23" w:rsidRDefault="00190F9C" w:rsidP="003F4F5D">
            <w:pPr>
              <w:keepNext/>
              <w:keepLines/>
              <w:spacing w:after="0"/>
              <w:jc w:val="center"/>
              <w:rPr>
                <w:rFonts w:ascii="Arial" w:hAnsi="Arial"/>
                <w:sz w:val="18"/>
                <w:lang w:eastAsia="zh-TW"/>
              </w:rPr>
            </w:pPr>
            <w:r w:rsidRPr="00341E23">
              <w:rPr>
                <w:rFonts w:ascii="Arial" w:hAnsi="Arial"/>
                <w:sz w:val="18"/>
                <w:lang w:eastAsia="zh-TW"/>
              </w:rPr>
              <w:t>DC_8A_n257J</w:t>
            </w:r>
          </w:p>
          <w:p w14:paraId="26EDC09B" w14:textId="77777777" w:rsidR="00190F9C" w:rsidRPr="00EA0E1F" w:rsidRDefault="00190F9C" w:rsidP="003F4F5D">
            <w:pPr>
              <w:keepNext/>
              <w:keepLines/>
              <w:spacing w:after="0"/>
              <w:jc w:val="center"/>
              <w:rPr>
                <w:rFonts w:ascii="Arial" w:hAnsi="Arial"/>
                <w:sz w:val="18"/>
                <w:lang w:eastAsia="zh-TW"/>
              </w:rPr>
            </w:pPr>
            <w:r w:rsidRPr="00341E23">
              <w:rPr>
                <w:rFonts w:ascii="Arial" w:hAnsi="Arial"/>
                <w:sz w:val="18"/>
                <w:lang w:eastAsia="zh-TW"/>
              </w:rPr>
              <w:t>DC_8A_n257K</w:t>
            </w:r>
          </w:p>
        </w:tc>
      </w:tr>
      <w:tr w:rsidR="00190F9C" w:rsidRPr="00EA0E1F" w14:paraId="3C6AC128" w14:textId="77777777" w:rsidTr="003F4F5D">
        <w:trPr>
          <w:trHeight w:val="187"/>
          <w:jc w:val="center"/>
        </w:trPr>
        <w:tc>
          <w:tcPr>
            <w:tcW w:w="3969" w:type="dxa"/>
            <w:shd w:val="clear" w:color="auto" w:fill="auto"/>
            <w:noWrap/>
            <w:tcMar>
              <w:top w:w="28" w:type="dxa"/>
              <w:left w:w="28" w:type="dxa"/>
              <w:bottom w:w="28" w:type="dxa"/>
              <w:right w:w="28" w:type="dxa"/>
            </w:tcMar>
          </w:tcPr>
          <w:p w14:paraId="2741621F" w14:textId="77777777" w:rsidR="00190F9C" w:rsidRPr="00847863" w:rsidRDefault="00190F9C" w:rsidP="003F4F5D">
            <w:pPr>
              <w:keepNext/>
              <w:keepLines/>
              <w:spacing w:after="0"/>
              <w:jc w:val="center"/>
              <w:rPr>
                <w:noProof/>
              </w:rPr>
            </w:pPr>
            <w:r w:rsidRPr="00847863">
              <w:rPr>
                <w:rFonts w:ascii="Arial" w:hAnsi="Arial"/>
                <w:noProof/>
                <w:sz w:val="18"/>
              </w:rPr>
              <w:t>DC_8A_n3A-n257A</w:t>
            </w:r>
          </w:p>
          <w:p w14:paraId="125DF73C" w14:textId="77777777" w:rsidR="00190F9C" w:rsidRPr="00847863" w:rsidRDefault="00190F9C" w:rsidP="003F4F5D">
            <w:pPr>
              <w:keepNext/>
              <w:keepLines/>
              <w:spacing w:after="0"/>
              <w:jc w:val="center"/>
              <w:rPr>
                <w:noProof/>
              </w:rPr>
            </w:pPr>
            <w:r w:rsidRPr="00847863">
              <w:rPr>
                <w:rFonts w:ascii="Arial" w:hAnsi="Arial"/>
                <w:noProof/>
                <w:sz w:val="18"/>
              </w:rPr>
              <w:t>DC_8A_n3A-n257G</w:t>
            </w:r>
          </w:p>
          <w:p w14:paraId="39E28693" w14:textId="77777777" w:rsidR="00190F9C" w:rsidRPr="00847863" w:rsidRDefault="00190F9C" w:rsidP="003F4F5D">
            <w:pPr>
              <w:keepNext/>
              <w:keepLines/>
              <w:spacing w:after="0"/>
              <w:jc w:val="center"/>
              <w:rPr>
                <w:noProof/>
              </w:rPr>
            </w:pPr>
            <w:r w:rsidRPr="00847863">
              <w:rPr>
                <w:rFonts w:ascii="Arial" w:hAnsi="Arial"/>
                <w:noProof/>
                <w:sz w:val="18"/>
              </w:rPr>
              <w:t>DC_8A_n3A-n257H</w:t>
            </w:r>
          </w:p>
          <w:p w14:paraId="42517DB5" w14:textId="77777777" w:rsidR="00190F9C" w:rsidRPr="00847863" w:rsidRDefault="00190F9C" w:rsidP="003F4F5D">
            <w:pPr>
              <w:keepNext/>
              <w:keepLines/>
              <w:spacing w:after="0"/>
              <w:jc w:val="center"/>
              <w:rPr>
                <w:noProof/>
              </w:rPr>
            </w:pPr>
            <w:r w:rsidRPr="00847863">
              <w:rPr>
                <w:rFonts w:ascii="Arial" w:hAnsi="Arial"/>
                <w:noProof/>
                <w:sz w:val="18"/>
              </w:rPr>
              <w:t>DC_8A_n3A-n257I</w:t>
            </w:r>
          </w:p>
          <w:p w14:paraId="4B506D75" w14:textId="77777777" w:rsidR="00190F9C" w:rsidRPr="00847863" w:rsidRDefault="00190F9C" w:rsidP="003F4F5D">
            <w:pPr>
              <w:keepNext/>
              <w:keepLines/>
              <w:spacing w:after="0"/>
              <w:jc w:val="center"/>
              <w:rPr>
                <w:noProof/>
              </w:rPr>
            </w:pPr>
            <w:r w:rsidRPr="00847863">
              <w:rPr>
                <w:rFonts w:ascii="Arial" w:hAnsi="Arial"/>
                <w:noProof/>
                <w:sz w:val="18"/>
              </w:rPr>
              <w:t>DC_8A_n3A-n257J</w:t>
            </w:r>
          </w:p>
          <w:p w14:paraId="67840023" w14:textId="77777777" w:rsidR="00190F9C" w:rsidRPr="00847863" w:rsidRDefault="00190F9C" w:rsidP="003F4F5D">
            <w:pPr>
              <w:keepNext/>
              <w:keepLines/>
              <w:spacing w:after="0"/>
              <w:jc w:val="center"/>
              <w:rPr>
                <w:noProof/>
              </w:rPr>
            </w:pPr>
            <w:r w:rsidRPr="00847863">
              <w:rPr>
                <w:rFonts w:ascii="Arial" w:hAnsi="Arial"/>
                <w:noProof/>
                <w:sz w:val="18"/>
              </w:rPr>
              <w:t>DC_8A_n3A-n257K</w:t>
            </w:r>
          </w:p>
          <w:p w14:paraId="4E06285D" w14:textId="77777777" w:rsidR="00190F9C" w:rsidRPr="00847863" w:rsidRDefault="00190F9C" w:rsidP="003F4F5D">
            <w:pPr>
              <w:keepNext/>
              <w:keepLines/>
              <w:spacing w:after="0"/>
              <w:jc w:val="center"/>
              <w:rPr>
                <w:noProof/>
              </w:rPr>
            </w:pPr>
            <w:r w:rsidRPr="00847863">
              <w:rPr>
                <w:rFonts w:ascii="Arial" w:hAnsi="Arial"/>
                <w:noProof/>
                <w:sz w:val="18"/>
              </w:rPr>
              <w:t>DC_8A_n3A-n257L</w:t>
            </w:r>
          </w:p>
          <w:p w14:paraId="5D4755F8" w14:textId="77777777" w:rsidR="00190F9C" w:rsidRPr="00EA0E1F" w:rsidRDefault="00190F9C" w:rsidP="003F4F5D">
            <w:pPr>
              <w:keepNext/>
              <w:keepLines/>
              <w:spacing w:after="0"/>
              <w:jc w:val="center"/>
              <w:rPr>
                <w:rFonts w:ascii="Arial" w:hAnsi="Arial"/>
                <w:sz w:val="18"/>
                <w:lang w:eastAsia="zh-TW"/>
              </w:rPr>
            </w:pPr>
            <w:r w:rsidRPr="00847863">
              <w:rPr>
                <w:rFonts w:ascii="Arial" w:hAnsi="Arial"/>
                <w:noProof/>
                <w:sz w:val="18"/>
              </w:rPr>
              <w:t>DC_8A_n3A-n257M</w:t>
            </w:r>
          </w:p>
        </w:tc>
        <w:tc>
          <w:tcPr>
            <w:tcW w:w="3969" w:type="dxa"/>
            <w:tcMar>
              <w:top w:w="28" w:type="dxa"/>
              <w:left w:w="28" w:type="dxa"/>
              <w:bottom w:w="28" w:type="dxa"/>
              <w:right w:w="28" w:type="dxa"/>
            </w:tcMar>
          </w:tcPr>
          <w:p w14:paraId="14B9F14D" w14:textId="77777777" w:rsidR="00190F9C" w:rsidRPr="00EA0E1F" w:rsidRDefault="00190F9C" w:rsidP="003F4F5D">
            <w:pPr>
              <w:keepNext/>
              <w:keepLines/>
              <w:spacing w:after="0"/>
              <w:jc w:val="center"/>
              <w:rPr>
                <w:rFonts w:ascii="Arial" w:hAnsi="Arial"/>
                <w:sz w:val="18"/>
                <w:lang w:eastAsia="zh-TW"/>
              </w:rPr>
            </w:pPr>
            <w:r w:rsidRPr="00847863">
              <w:rPr>
                <w:rFonts w:ascii="Arial" w:hAnsi="Arial"/>
                <w:noProof/>
                <w:sz w:val="18"/>
              </w:rPr>
              <w:t>DC_8A_n3A</w:t>
            </w:r>
            <w:r w:rsidRPr="00847863">
              <w:rPr>
                <w:rFonts w:ascii="Arial" w:hAnsi="Arial"/>
                <w:noProof/>
                <w:sz w:val="18"/>
              </w:rPr>
              <w:br/>
              <w:t>DC_8A_n257A</w:t>
            </w:r>
          </w:p>
        </w:tc>
      </w:tr>
      <w:tr w:rsidR="00190F9C" w:rsidRPr="00B81040" w14:paraId="74876D11" w14:textId="77777777" w:rsidTr="003F4F5D">
        <w:trPr>
          <w:trHeight w:val="187"/>
          <w:jc w:val="center"/>
        </w:trPr>
        <w:tc>
          <w:tcPr>
            <w:tcW w:w="3969" w:type="dxa"/>
            <w:shd w:val="clear" w:color="auto" w:fill="auto"/>
            <w:noWrap/>
            <w:tcMar>
              <w:top w:w="28" w:type="dxa"/>
              <w:left w:w="28" w:type="dxa"/>
              <w:bottom w:w="28" w:type="dxa"/>
              <w:right w:w="28" w:type="dxa"/>
            </w:tcMar>
          </w:tcPr>
          <w:p w14:paraId="6680FF7C" w14:textId="77777777" w:rsidR="00190F9C" w:rsidRPr="00B81040" w:rsidRDefault="00190F9C" w:rsidP="003F4F5D">
            <w:pPr>
              <w:keepNext/>
              <w:keepLines/>
              <w:spacing w:after="0"/>
              <w:jc w:val="center"/>
              <w:rPr>
                <w:rFonts w:ascii="Arial" w:hAnsi="Arial"/>
                <w:sz w:val="18"/>
                <w:lang w:eastAsia="zh-TW"/>
              </w:rPr>
            </w:pPr>
            <w:r w:rsidRPr="005902F6">
              <w:rPr>
                <w:rFonts w:ascii="Arial" w:hAnsi="Arial"/>
                <w:sz w:val="18"/>
                <w:lang w:val="en-US" w:eastAsia="zh-CN"/>
              </w:rPr>
              <w:t>DC_8A_n34A-n258A</w:t>
            </w:r>
          </w:p>
        </w:tc>
        <w:tc>
          <w:tcPr>
            <w:tcW w:w="3969" w:type="dxa"/>
            <w:tcMar>
              <w:top w:w="28" w:type="dxa"/>
              <w:left w:w="28" w:type="dxa"/>
              <w:bottom w:w="28" w:type="dxa"/>
              <w:right w:w="28" w:type="dxa"/>
            </w:tcMar>
          </w:tcPr>
          <w:p w14:paraId="7DD61DB9" w14:textId="77777777" w:rsidR="00190F9C" w:rsidRPr="005902F6" w:rsidRDefault="00190F9C" w:rsidP="003F4F5D">
            <w:pPr>
              <w:keepNext/>
              <w:keepLines/>
              <w:spacing w:after="0"/>
              <w:jc w:val="center"/>
              <w:rPr>
                <w:rFonts w:ascii="Arial" w:hAnsi="Arial"/>
                <w:sz w:val="18"/>
                <w:lang w:val="en-US" w:eastAsia="zh-CN"/>
              </w:rPr>
            </w:pPr>
            <w:r w:rsidRPr="005902F6">
              <w:rPr>
                <w:rFonts w:ascii="Arial" w:hAnsi="Arial"/>
                <w:sz w:val="18"/>
                <w:lang w:val="en-US" w:eastAsia="zh-CN"/>
              </w:rPr>
              <w:t>DC_8A_n34A</w:t>
            </w:r>
          </w:p>
          <w:p w14:paraId="1A3F2EB5" w14:textId="77777777" w:rsidR="00190F9C" w:rsidRDefault="00190F9C" w:rsidP="003F4F5D">
            <w:pPr>
              <w:keepNext/>
              <w:keepLines/>
              <w:spacing w:after="0"/>
              <w:jc w:val="center"/>
              <w:rPr>
                <w:rFonts w:ascii="Arial" w:hAnsi="Arial"/>
                <w:sz w:val="18"/>
                <w:lang w:val="en-US" w:eastAsia="zh-CN"/>
              </w:rPr>
            </w:pPr>
            <w:r w:rsidRPr="005902F6">
              <w:rPr>
                <w:rFonts w:ascii="Arial" w:hAnsi="Arial"/>
                <w:sz w:val="18"/>
                <w:lang w:val="en-US" w:eastAsia="zh-CN"/>
              </w:rPr>
              <w:t xml:space="preserve">DC_8A_n258A </w:t>
            </w:r>
          </w:p>
          <w:p w14:paraId="04EF89D5" w14:textId="77777777" w:rsidR="00190F9C" w:rsidRPr="00B81040" w:rsidRDefault="00190F9C" w:rsidP="003F4F5D">
            <w:pPr>
              <w:keepNext/>
              <w:keepLines/>
              <w:spacing w:after="0"/>
              <w:jc w:val="center"/>
              <w:rPr>
                <w:rFonts w:ascii="Arial" w:hAnsi="Arial"/>
                <w:sz w:val="18"/>
                <w:lang w:eastAsia="zh-TW"/>
              </w:rPr>
            </w:pPr>
            <w:r w:rsidRPr="005902F6">
              <w:rPr>
                <w:rFonts w:ascii="Arial" w:hAnsi="Arial"/>
                <w:sz w:val="18"/>
                <w:lang w:val="en-US" w:eastAsia="zh-CN"/>
              </w:rPr>
              <w:t>DC_8A_n34A-n258A</w:t>
            </w:r>
          </w:p>
        </w:tc>
      </w:tr>
      <w:tr w:rsidR="00190F9C" w:rsidRPr="005902F6" w14:paraId="4A77D5C5" w14:textId="77777777" w:rsidTr="003F4F5D">
        <w:trPr>
          <w:trHeight w:val="187"/>
          <w:jc w:val="center"/>
        </w:trPr>
        <w:tc>
          <w:tcPr>
            <w:tcW w:w="3969" w:type="dxa"/>
            <w:shd w:val="clear" w:color="auto" w:fill="auto"/>
            <w:noWrap/>
            <w:tcMar>
              <w:top w:w="28" w:type="dxa"/>
              <w:left w:w="28" w:type="dxa"/>
              <w:bottom w:w="28" w:type="dxa"/>
              <w:right w:w="28" w:type="dxa"/>
            </w:tcMar>
          </w:tcPr>
          <w:p w14:paraId="0A702A54" w14:textId="77777777" w:rsidR="00190F9C" w:rsidRPr="005902F6" w:rsidRDefault="00190F9C" w:rsidP="003F4F5D">
            <w:pPr>
              <w:keepNext/>
              <w:keepLines/>
              <w:spacing w:after="0"/>
              <w:jc w:val="center"/>
              <w:rPr>
                <w:rFonts w:ascii="Arial" w:hAnsi="Arial"/>
                <w:sz w:val="18"/>
                <w:lang w:val="en-US" w:eastAsia="zh-CN"/>
              </w:rPr>
            </w:pPr>
            <w:r w:rsidRPr="00470EA5">
              <w:rPr>
                <w:rFonts w:ascii="Arial" w:hAnsi="Arial"/>
                <w:sz w:val="18"/>
                <w:lang w:val="en-US" w:eastAsia="zh-CN"/>
              </w:rPr>
              <w:t>DC_8A_n39A-n258A</w:t>
            </w:r>
          </w:p>
        </w:tc>
        <w:tc>
          <w:tcPr>
            <w:tcW w:w="3969" w:type="dxa"/>
            <w:tcMar>
              <w:top w:w="28" w:type="dxa"/>
              <w:left w:w="28" w:type="dxa"/>
              <w:bottom w:w="28" w:type="dxa"/>
              <w:right w:w="28" w:type="dxa"/>
            </w:tcMar>
          </w:tcPr>
          <w:p w14:paraId="0C148374" w14:textId="77777777" w:rsidR="00190F9C" w:rsidRDefault="00190F9C" w:rsidP="003F4F5D">
            <w:pPr>
              <w:keepNext/>
              <w:keepLines/>
              <w:spacing w:after="0"/>
              <w:jc w:val="center"/>
              <w:rPr>
                <w:rFonts w:ascii="Arial" w:hAnsi="Arial"/>
                <w:sz w:val="18"/>
                <w:lang w:val="en-US" w:eastAsia="zh-CN"/>
              </w:rPr>
            </w:pPr>
            <w:r>
              <w:rPr>
                <w:rFonts w:ascii="Arial" w:hAnsi="Arial"/>
                <w:sz w:val="18"/>
                <w:lang w:val="en-US" w:eastAsia="zh-CN"/>
              </w:rPr>
              <w:t>DC_8A_n3</w:t>
            </w:r>
            <w:r>
              <w:rPr>
                <w:rFonts w:ascii="Arial" w:hAnsi="Arial" w:hint="eastAsia"/>
                <w:sz w:val="18"/>
                <w:lang w:val="en-US" w:eastAsia="zh-CN"/>
              </w:rPr>
              <w:t>9</w:t>
            </w:r>
            <w:r>
              <w:rPr>
                <w:rFonts w:ascii="Arial" w:hAnsi="Arial"/>
                <w:sz w:val="18"/>
                <w:lang w:val="en-US" w:eastAsia="zh-CN"/>
              </w:rPr>
              <w:t>A</w:t>
            </w:r>
          </w:p>
          <w:p w14:paraId="0A03AFB1" w14:textId="77777777" w:rsidR="00190F9C" w:rsidRPr="005902F6" w:rsidRDefault="00190F9C" w:rsidP="003F4F5D">
            <w:pPr>
              <w:keepNext/>
              <w:keepLines/>
              <w:spacing w:after="0"/>
              <w:jc w:val="center"/>
              <w:rPr>
                <w:rFonts w:ascii="Arial" w:hAnsi="Arial"/>
                <w:sz w:val="18"/>
                <w:lang w:val="en-US" w:eastAsia="zh-CN"/>
              </w:rPr>
            </w:pPr>
            <w:r>
              <w:rPr>
                <w:rFonts w:ascii="Arial" w:hAnsi="Arial"/>
                <w:sz w:val="18"/>
                <w:lang w:val="en-US" w:eastAsia="zh-CN"/>
              </w:rPr>
              <w:t>DC_8A_n258A</w:t>
            </w:r>
          </w:p>
        </w:tc>
      </w:tr>
      <w:tr w:rsidR="00190F9C" w:rsidRPr="00EA0E1F" w14:paraId="76CEDDA4" w14:textId="77777777" w:rsidTr="003F4F5D">
        <w:trPr>
          <w:trHeight w:val="187"/>
          <w:jc w:val="center"/>
        </w:trPr>
        <w:tc>
          <w:tcPr>
            <w:tcW w:w="3969" w:type="dxa"/>
            <w:shd w:val="clear" w:color="auto" w:fill="auto"/>
            <w:noWrap/>
            <w:tcMar>
              <w:top w:w="28" w:type="dxa"/>
              <w:left w:w="28" w:type="dxa"/>
              <w:bottom w:w="28" w:type="dxa"/>
              <w:right w:w="28" w:type="dxa"/>
            </w:tcMar>
          </w:tcPr>
          <w:p w14:paraId="7250B07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DC_8A_n40A-n258A</w:t>
            </w:r>
          </w:p>
          <w:p w14:paraId="1C8DE30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DC_8A_n40A-n258D</w:t>
            </w:r>
          </w:p>
          <w:p w14:paraId="0A4A4BE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DC_8A_n40A-n258E</w:t>
            </w:r>
          </w:p>
          <w:p w14:paraId="5F4E625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DC_8A_n40A-n258F</w:t>
            </w:r>
          </w:p>
          <w:p w14:paraId="5D1E73E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DC_8A_n40A-n258G</w:t>
            </w:r>
          </w:p>
          <w:p w14:paraId="74511A6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DC_8A_n40A-n258H</w:t>
            </w:r>
          </w:p>
          <w:p w14:paraId="666F48DF"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DC_8A_n40A-n258I</w:t>
            </w:r>
          </w:p>
          <w:p w14:paraId="564B704C"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DC_8A_n40A-n258J</w:t>
            </w:r>
          </w:p>
          <w:p w14:paraId="271FF2EC"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DC_8A_n40A-n258K</w:t>
            </w:r>
          </w:p>
          <w:p w14:paraId="0FB6FD0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DC_8A_n40A-n258L</w:t>
            </w:r>
          </w:p>
          <w:p w14:paraId="7A15152F"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lang w:eastAsia="zh-TW"/>
              </w:rPr>
              <w:t>DC_8A_n40A-n258M</w:t>
            </w:r>
          </w:p>
        </w:tc>
        <w:tc>
          <w:tcPr>
            <w:tcW w:w="3969" w:type="dxa"/>
            <w:tcMar>
              <w:top w:w="28" w:type="dxa"/>
              <w:left w:w="28" w:type="dxa"/>
              <w:bottom w:w="28" w:type="dxa"/>
              <w:right w:w="28" w:type="dxa"/>
            </w:tcMar>
          </w:tcPr>
          <w:p w14:paraId="15DA95A7"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DC_8A_n40A</w:t>
            </w:r>
          </w:p>
          <w:p w14:paraId="7DABD89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DC_8A_n258A</w:t>
            </w:r>
          </w:p>
          <w:p w14:paraId="44A13083"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hint="eastAsia"/>
                <w:kern w:val="2"/>
                <w:sz w:val="18"/>
                <w:szCs w:val="22"/>
                <w:lang w:val="en-US" w:eastAsia="zh-CN"/>
              </w:rPr>
              <w:t>DC_8A_n40A-n258A</w:t>
            </w:r>
          </w:p>
        </w:tc>
      </w:tr>
      <w:tr w:rsidR="00190F9C" w:rsidRPr="00EA0E1F" w14:paraId="2DF68539" w14:textId="77777777" w:rsidTr="003F4F5D">
        <w:trPr>
          <w:trHeight w:val="187"/>
          <w:jc w:val="center"/>
        </w:trPr>
        <w:tc>
          <w:tcPr>
            <w:tcW w:w="3969" w:type="dxa"/>
            <w:shd w:val="clear" w:color="auto" w:fill="auto"/>
            <w:noWrap/>
            <w:tcMar>
              <w:top w:w="28" w:type="dxa"/>
              <w:left w:w="28" w:type="dxa"/>
              <w:bottom w:w="28" w:type="dxa"/>
              <w:right w:w="28" w:type="dxa"/>
            </w:tcMar>
          </w:tcPr>
          <w:p w14:paraId="7919C46D"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cs="Arial"/>
                <w:sz w:val="18"/>
                <w:szCs w:val="18"/>
                <w:lang w:val="x-none" w:eastAsia="zh-CN"/>
              </w:rPr>
              <w:t>DC_</w:t>
            </w:r>
            <w:r w:rsidRPr="00EA0E1F">
              <w:rPr>
                <w:rFonts w:ascii="Arial" w:hAnsi="Arial" w:cs="Arial"/>
                <w:sz w:val="18"/>
                <w:szCs w:val="18"/>
                <w:lang w:eastAsia="zh-CN"/>
              </w:rPr>
              <w:t>8A_</w:t>
            </w:r>
            <w:r w:rsidRPr="00EA0E1F">
              <w:rPr>
                <w:rFonts w:ascii="Arial" w:hAnsi="Arial" w:cs="Arial"/>
                <w:sz w:val="18"/>
                <w:szCs w:val="18"/>
                <w:lang w:val="x-none" w:eastAsia="zh-CN"/>
              </w:rPr>
              <w:t>n4</w:t>
            </w:r>
            <w:r w:rsidRPr="00EA0E1F">
              <w:rPr>
                <w:rFonts w:ascii="Arial" w:hAnsi="Arial" w:cs="Arial"/>
                <w:sz w:val="18"/>
                <w:szCs w:val="18"/>
                <w:lang w:eastAsia="zh-CN"/>
              </w:rPr>
              <w:t>1A</w:t>
            </w:r>
            <w:r w:rsidRPr="00EA0E1F">
              <w:rPr>
                <w:rFonts w:ascii="Arial" w:eastAsia="PMingLiU" w:hAnsi="Arial" w:cs="Arial"/>
                <w:sz w:val="18"/>
                <w:szCs w:val="18"/>
                <w:lang w:val="x-none" w:eastAsia="zh-TW"/>
              </w:rPr>
              <w:t>-n25</w:t>
            </w:r>
            <w:r w:rsidRPr="00EA0E1F">
              <w:rPr>
                <w:rFonts w:ascii="Arial" w:hAnsi="Arial" w:cs="Arial"/>
                <w:sz w:val="18"/>
                <w:szCs w:val="18"/>
                <w:lang w:eastAsia="zh-CN"/>
              </w:rPr>
              <w:t>8A</w:t>
            </w:r>
          </w:p>
        </w:tc>
        <w:tc>
          <w:tcPr>
            <w:tcW w:w="3969" w:type="dxa"/>
            <w:tcMar>
              <w:top w:w="28" w:type="dxa"/>
              <w:left w:w="28" w:type="dxa"/>
              <w:bottom w:w="28" w:type="dxa"/>
              <w:right w:w="28" w:type="dxa"/>
            </w:tcMar>
          </w:tcPr>
          <w:p w14:paraId="6C918082" w14:textId="77777777" w:rsidR="00190F9C" w:rsidRPr="00EA0E1F" w:rsidRDefault="00190F9C" w:rsidP="003F4F5D">
            <w:pPr>
              <w:spacing w:after="0"/>
              <w:jc w:val="center"/>
              <w:textAlignment w:val="center"/>
              <w:rPr>
                <w:rFonts w:ascii="Arial" w:hAnsi="Arial" w:cs="Arial"/>
                <w:color w:val="000000"/>
                <w:sz w:val="18"/>
                <w:szCs w:val="18"/>
                <w:lang w:val="fi-FI" w:eastAsia="fi-FI" w:bidi="ar"/>
              </w:rPr>
            </w:pPr>
            <w:r w:rsidRPr="00EA0E1F">
              <w:rPr>
                <w:rFonts w:ascii="Arial" w:hAnsi="Arial" w:cs="Arial"/>
                <w:color w:val="000000"/>
                <w:sz w:val="18"/>
                <w:szCs w:val="18"/>
                <w:lang w:val="fi-FI" w:eastAsia="fi-FI" w:bidi="ar"/>
              </w:rPr>
              <w:t>DC_</w:t>
            </w:r>
            <w:r w:rsidRPr="00EA0E1F">
              <w:rPr>
                <w:rFonts w:ascii="Arial" w:hAnsi="Arial" w:cs="Arial"/>
                <w:color w:val="000000"/>
                <w:sz w:val="18"/>
                <w:szCs w:val="18"/>
                <w:lang w:val="en-US" w:eastAsia="zh-CN" w:bidi="ar"/>
              </w:rPr>
              <w:t>8</w:t>
            </w:r>
            <w:r w:rsidRPr="00EA0E1F">
              <w:rPr>
                <w:rFonts w:ascii="Arial" w:hAnsi="Arial" w:cs="Arial"/>
                <w:color w:val="000000"/>
                <w:sz w:val="18"/>
                <w:szCs w:val="18"/>
                <w:lang w:val="fi-FI" w:eastAsia="fi-FI" w:bidi="ar"/>
              </w:rPr>
              <w:t>A_n4</w:t>
            </w:r>
            <w:r w:rsidRPr="00EA0E1F">
              <w:rPr>
                <w:rFonts w:ascii="Arial" w:hAnsi="Arial" w:cs="Arial"/>
                <w:color w:val="000000"/>
                <w:sz w:val="18"/>
                <w:szCs w:val="18"/>
                <w:lang w:val="en-US" w:eastAsia="zh-CN" w:bidi="ar"/>
              </w:rPr>
              <w:t>1</w:t>
            </w:r>
            <w:r w:rsidRPr="00EA0E1F">
              <w:rPr>
                <w:rFonts w:ascii="Arial" w:hAnsi="Arial" w:cs="Arial"/>
                <w:color w:val="000000"/>
                <w:sz w:val="18"/>
                <w:szCs w:val="18"/>
                <w:lang w:val="fi-FI" w:eastAsia="fi-FI" w:bidi="ar"/>
              </w:rPr>
              <w:t>A</w:t>
            </w:r>
          </w:p>
          <w:p w14:paraId="24FBDF42" w14:textId="77777777" w:rsidR="00190F9C" w:rsidRPr="008D4127" w:rsidRDefault="00190F9C" w:rsidP="003F4F5D">
            <w:pPr>
              <w:keepNext/>
              <w:keepLines/>
              <w:widowControl w:val="0"/>
              <w:spacing w:after="0"/>
              <w:jc w:val="center"/>
              <w:rPr>
                <w:rFonts w:ascii="Arial" w:hAnsi="Arial" w:cs="Arial"/>
                <w:color w:val="000000"/>
                <w:kern w:val="2"/>
                <w:sz w:val="18"/>
                <w:szCs w:val="18"/>
                <w:lang w:val="fi-FI" w:eastAsia="fi-FI" w:bidi="ar"/>
              </w:rPr>
            </w:pPr>
            <w:r w:rsidRPr="00EA0E1F">
              <w:rPr>
                <w:rFonts w:ascii="Arial" w:hAnsi="Arial" w:cs="Arial"/>
                <w:color w:val="000000"/>
                <w:sz w:val="18"/>
                <w:szCs w:val="18"/>
                <w:lang w:val="fi-FI" w:eastAsia="fi-FI" w:bidi="ar"/>
              </w:rPr>
              <w:t>DC_</w:t>
            </w:r>
            <w:r w:rsidRPr="00EA0E1F">
              <w:rPr>
                <w:rFonts w:ascii="Arial" w:hAnsi="Arial" w:cs="Arial"/>
                <w:color w:val="000000"/>
                <w:sz w:val="18"/>
                <w:szCs w:val="18"/>
                <w:lang w:val="en-US" w:eastAsia="zh-CN" w:bidi="ar"/>
              </w:rPr>
              <w:t>8</w:t>
            </w:r>
            <w:proofErr w:type="spellStart"/>
            <w:r w:rsidRPr="00EA0E1F">
              <w:rPr>
                <w:rFonts w:ascii="Arial" w:hAnsi="Arial" w:cs="Arial"/>
                <w:color w:val="000000"/>
                <w:sz w:val="18"/>
                <w:szCs w:val="18"/>
                <w:lang w:val="fi-FI" w:eastAsia="fi-FI" w:bidi="ar"/>
              </w:rPr>
              <w:t>A_n</w:t>
            </w:r>
            <w:proofErr w:type="spellEnd"/>
            <w:r w:rsidRPr="00EA0E1F">
              <w:rPr>
                <w:rFonts w:ascii="Arial" w:hAnsi="Arial" w:cs="Arial"/>
                <w:color w:val="000000"/>
                <w:sz w:val="18"/>
                <w:szCs w:val="18"/>
                <w:lang w:val="en-US" w:eastAsia="zh-CN" w:bidi="ar"/>
              </w:rPr>
              <w:t>258</w:t>
            </w:r>
            <w:r w:rsidRPr="00EA0E1F">
              <w:rPr>
                <w:rFonts w:ascii="Arial" w:hAnsi="Arial" w:cs="Arial"/>
                <w:color w:val="000000"/>
                <w:sz w:val="18"/>
                <w:szCs w:val="18"/>
                <w:lang w:val="fi-FI" w:eastAsia="fi-FI" w:bidi="ar"/>
              </w:rPr>
              <w:t>A</w:t>
            </w:r>
          </w:p>
          <w:p w14:paraId="6DB0AD55" w14:textId="77777777" w:rsidR="00190F9C" w:rsidRPr="00EA0E1F" w:rsidRDefault="00190F9C" w:rsidP="003F4F5D">
            <w:pPr>
              <w:keepNext/>
              <w:keepLines/>
              <w:spacing w:after="0"/>
              <w:jc w:val="center"/>
              <w:rPr>
                <w:rFonts w:ascii="Arial" w:hAnsi="Arial"/>
                <w:sz w:val="18"/>
                <w:lang w:eastAsia="zh-TW"/>
              </w:rPr>
            </w:pPr>
            <w:r>
              <w:rPr>
                <w:rFonts w:ascii="Arial" w:hAnsi="Arial" w:cs="Arial"/>
                <w:color w:val="000000"/>
                <w:kern w:val="2"/>
                <w:sz w:val="18"/>
                <w:szCs w:val="18"/>
                <w:lang w:val="fi-FI" w:eastAsia="fi-FI" w:bidi="ar"/>
              </w:rPr>
              <w:t>D</w:t>
            </w:r>
            <w:r w:rsidRPr="008D4127">
              <w:rPr>
                <w:rFonts w:ascii="Arial" w:hAnsi="Arial" w:cs="Arial"/>
                <w:color w:val="000000"/>
                <w:kern w:val="2"/>
                <w:sz w:val="18"/>
                <w:szCs w:val="18"/>
                <w:lang w:val="fi-FI" w:eastAsia="fi-FI" w:bidi="ar"/>
              </w:rPr>
              <w:t>C_8A_n41A-n258A</w:t>
            </w:r>
          </w:p>
        </w:tc>
      </w:tr>
      <w:tr w:rsidR="00190F9C" w:rsidRPr="00EA0E1F" w14:paraId="495294F9" w14:textId="77777777" w:rsidTr="003F4F5D">
        <w:trPr>
          <w:trHeight w:val="187"/>
          <w:jc w:val="center"/>
        </w:trPr>
        <w:tc>
          <w:tcPr>
            <w:tcW w:w="3969" w:type="dxa"/>
            <w:shd w:val="clear" w:color="auto" w:fill="auto"/>
            <w:noWrap/>
            <w:tcMar>
              <w:top w:w="28" w:type="dxa"/>
              <w:left w:w="28" w:type="dxa"/>
              <w:bottom w:w="28" w:type="dxa"/>
              <w:right w:w="28" w:type="dxa"/>
            </w:tcMar>
          </w:tcPr>
          <w:p w14:paraId="6561B28C"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DC_8A_n77A-n257A</w:t>
            </w:r>
            <w:r w:rsidRPr="00EA0E1F">
              <w:rPr>
                <w:rFonts w:ascii="Arial" w:hAnsi="Arial" w:hint="eastAsia"/>
                <w:sz w:val="18"/>
                <w:vertAlign w:val="superscript"/>
                <w:lang w:eastAsia="zh-TW"/>
              </w:rPr>
              <w:t>2</w:t>
            </w:r>
          </w:p>
          <w:p w14:paraId="700B92B4"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DC_8A_n77A-n257D</w:t>
            </w:r>
            <w:r w:rsidRPr="00EA0E1F">
              <w:rPr>
                <w:rFonts w:ascii="Arial" w:hAnsi="Arial" w:hint="eastAsia"/>
                <w:sz w:val="18"/>
                <w:vertAlign w:val="superscript"/>
                <w:lang w:eastAsia="zh-TW"/>
              </w:rPr>
              <w:t>2</w:t>
            </w:r>
          </w:p>
          <w:p w14:paraId="0707E82C"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DC_8A_n77A-n257G</w:t>
            </w:r>
            <w:r w:rsidRPr="00EA0E1F">
              <w:rPr>
                <w:rFonts w:ascii="Arial" w:hAnsi="Arial" w:hint="eastAsia"/>
                <w:sz w:val="18"/>
                <w:vertAlign w:val="superscript"/>
                <w:lang w:eastAsia="zh-TW"/>
              </w:rPr>
              <w:t>2</w:t>
            </w:r>
          </w:p>
          <w:p w14:paraId="55629F4C"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DC_8A_n77A-n257H</w:t>
            </w:r>
            <w:r w:rsidRPr="00EA0E1F">
              <w:rPr>
                <w:rFonts w:ascii="Arial" w:hAnsi="Arial" w:hint="eastAsia"/>
                <w:sz w:val="18"/>
                <w:vertAlign w:val="superscript"/>
                <w:lang w:eastAsia="zh-TW"/>
              </w:rPr>
              <w:t>2</w:t>
            </w:r>
          </w:p>
          <w:p w14:paraId="4386131B" w14:textId="77777777" w:rsidR="00190F9C"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DC_8A_n77A-n257I</w:t>
            </w:r>
            <w:r w:rsidRPr="00EA0E1F">
              <w:rPr>
                <w:rFonts w:ascii="Arial" w:hAnsi="Arial" w:hint="eastAsia"/>
                <w:sz w:val="18"/>
                <w:vertAlign w:val="superscript"/>
                <w:lang w:eastAsia="zh-TW"/>
              </w:rPr>
              <w:t>2</w:t>
            </w:r>
          </w:p>
          <w:p w14:paraId="0997CD40" w14:textId="77777777" w:rsidR="00190F9C" w:rsidRPr="00840559" w:rsidRDefault="00190F9C" w:rsidP="003F4F5D">
            <w:pPr>
              <w:keepNext/>
              <w:keepLines/>
              <w:spacing w:after="0"/>
              <w:jc w:val="center"/>
              <w:rPr>
                <w:rFonts w:ascii="Arial" w:hAnsi="Arial"/>
                <w:noProof/>
                <w:sz w:val="18"/>
                <w:lang w:eastAsia="zh-CN"/>
              </w:rPr>
            </w:pPr>
            <w:r w:rsidRPr="00840559">
              <w:rPr>
                <w:rFonts w:ascii="Arial" w:hAnsi="Arial"/>
                <w:noProof/>
                <w:sz w:val="18"/>
                <w:lang w:eastAsia="zh-CN"/>
              </w:rPr>
              <w:t>DC_8A_n77A-n257J</w:t>
            </w:r>
            <w:r w:rsidRPr="00840559">
              <w:rPr>
                <w:rFonts w:ascii="Arial" w:hAnsi="Arial"/>
                <w:noProof/>
                <w:sz w:val="18"/>
                <w:vertAlign w:val="superscript"/>
                <w:lang w:eastAsia="zh-CN"/>
              </w:rPr>
              <w:t>2</w:t>
            </w:r>
          </w:p>
          <w:p w14:paraId="1FA9CCF2" w14:textId="77777777" w:rsidR="00190F9C" w:rsidRPr="00840559" w:rsidRDefault="00190F9C" w:rsidP="003F4F5D">
            <w:pPr>
              <w:keepNext/>
              <w:keepLines/>
              <w:spacing w:after="0"/>
              <w:jc w:val="center"/>
              <w:rPr>
                <w:rFonts w:ascii="Arial" w:hAnsi="Arial"/>
                <w:noProof/>
                <w:sz w:val="18"/>
                <w:lang w:eastAsia="zh-CN"/>
              </w:rPr>
            </w:pPr>
            <w:r w:rsidRPr="00840559">
              <w:rPr>
                <w:rFonts w:ascii="Arial" w:hAnsi="Arial"/>
                <w:noProof/>
                <w:sz w:val="18"/>
                <w:lang w:eastAsia="zh-CN"/>
              </w:rPr>
              <w:t>DC_8A_n77A-n257K</w:t>
            </w:r>
            <w:r w:rsidRPr="00840559">
              <w:rPr>
                <w:rFonts w:ascii="Arial" w:hAnsi="Arial"/>
                <w:noProof/>
                <w:sz w:val="18"/>
                <w:vertAlign w:val="superscript"/>
                <w:lang w:eastAsia="zh-CN"/>
              </w:rPr>
              <w:t>2</w:t>
            </w:r>
          </w:p>
          <w:p w14:paraId="50281856" w14:textId="77777777" w:rsidR="00190F9C" w:rsidRPr="00840559" w:rsidRDefault="00190F9C" w:rsidP="003F4F5D">
            <w:pPr>
              <w:keepNext/>
              <w:keepLines/>
              <w:spacing w:after="0"/>
              <w:jc w:val="center"/>
              <w:rPr>
                <w:rFonts w:ascii="Arial" w:hAnsi="Arial"/>
                <w:noProof/>
                <w:sz w:val="18"/>
                <w:lang w:eastAsia="zh-CN"/>
              </w:rPr>
            </w:pPr>
            <w:r w:rsidRPr="00840559">
              <w:rPr>
                <w:rFonts w:ascii="Arial" w:hAnsi="Arial"/>
                <w:noProof/>
                <w:sz w:val="18"/>
                <w:lang w:eastAsia="zh-CN"/>
              </w:rPr>
              <w:t>DC_8A_n77A-n257L</w:t>
            </w:r>
            <w:r w:rsidRPr="00840559">
              <w:rPr>
                <w:rFonts w:ascii="Arial" w:hAnsi="Arial"/>
                <w:noProof/>
                <w:sz w:val="18"/>
                <w:vertAlign w:val="superscript"/>
                <w:lang w:eastAsia="zh-CN"/>
              </w:rPr>
              <w:t>2</w:t>
            </w:r>
          </w:p>
          <w:p w14:paraId="2D3A6C77" w14:textId="77777777" w:rsidR="00190F9C" w:rsidRPr="00EA0E1F" w:rsidRDefault="00190F9C" w:rsidP="003F4F5D">
            <w:pPr>
              <w:keepNext/>
              <w:keepLines/>
              <w:spacing w:after="0"/>
              <w:jc w:val="center"/>
              <w:rPr>
                <w:rFonts w:ascii="Arial" w:hAnsi="Arial"/>
                <w:noProof/>
                <w:sz w:val="18"/>
                <w:lang w:eastAsia="zh-CN"/>
              </w:rPr>
            </w:pPr>
            <w:r w:rsidRPr="00840559">
              <w:rPr>
                <w:rFonts w:ascii="Arial" w:hAnsi="Arial"/>
                <w:noProof/>
                <w:sz w:val="18"/>
                <w:lang w:eastAsia="zh-CN"/>
              </w:rPr>
              <w:t>DC_8A_n77A-n257M</w:t>
            </w:r>
            <w:r w:rsidRPr="00840559">
              <w:rPr>
                <w:rFonts w:ascii="Arial" w:hAnsi="Arial"/>
                <w:noProof/>
                <w:sz w:val="18"/>
                <w:vertAlign w:val="superscript"/>
                <w:lang w:eastAsia="zh-CN"/>
              </w:rPr>
              <w:t>2</w:t>
            </w:r>
          </w:p>
        </w:tc>
        <w:tc>
          <w:tcPr>
            <w:tcW w:w="3969" w:type="dxa"/>
            <w:tcMar>
              <w:top w:w="28" w:type="dxa"/>
              <w:left w:w="28" w:type="dxa"/>
              <w:bottom w:w="28" w:type="dxa"/>
              <w:right w:w="28" w:type="dxa"/>
            </w:tcMar>
          </w:tcPr>
          <w:p w14:paraId="355FE72D"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DC_8A_n77A</w:t>
            </w:r>
          </w:p>
          <w:p w14:paraId="3B3469F0"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DC_8A_n257A</w:t>
            </w:r>
          </w:p>
          <w:p w14:paraId="64D0E5B1"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DC_8A_n257D</w:t>
            </w:r>
          </w:p>
          <w:p w14:paraId="3D08986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DC_8A_n257G</w:t>
            </w:r>
          </w:p>
          <w:p w14:paraId="0DCBB735"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DC_8A_n257H</w:t>
            </w:r>
          </w:p>
          <w:p w14:paraId="5B403588" w14:textId="77777777" w:rsidR="00190F9C" w:rsidRPr="00EA0E1F" w:rsidRDefault="00190F9C" w:rsidP="003F4F5D">
            <w:pPr>
              <w:keepNext/>
              <w:keepLines/>
              <w:spacing w:after="0"/>
              <w:jc w:val="center"/>
              <w:rPr>
                <w:rFonts w:ascii="Arial" w:hAnsi="Arial" w:cs="Arial"/>
                <w:noProof/>
                <w:sz w:val="18"/>
                <w:szCs w:val="18"/>
                <w:lang w:eastAsia="zh-CN"/>
              </w:rPr>
            </w:pPr>
            <w:r w:rsidRPr="00EA0E1F">
              <w:rPr>
                <w:rFonts w:ascii="Arial" w:hAnsi="Arial"/>
                <w:noProof/>
                <w:sz w:val="18"/>
                <w:lang w:eastAsia="ko-KR"/>
              </w:rPr>
              <w:t>DC_8A_n257I</w:t>
            </w:r>
          </w:p>
        </w:tc>
      </w:tr>
      <w:tr w:rsidR="00190F9C" w:rsidRPr="00EA0E1F" w14:paraId="14108B95" w14:textId="77777777" w:rsidTr="003F4F5D">
        <w:trPr>
          <w:trHeight w:val="187"/>
          <w:jc w:val="center"/>
        </w:trPr>
        <w:tc>
          <w:tcPr>
            <w:tcW w:w="3969" w:type="dxa"/>
            <w:shd w:val="clear" w:color="auto" w:fill="auto"/>
            <w:noWrap/>
            <w:tcMar>
              <w:top w:w="28" w:type="dxa"/>
              <w:left w:w="28" w:type="dxa"/>
              <w:bottom w:w="28" w:type="dxa"/>
              <w:right w:w="28" w:type="dxa"/>
            </w:tcMar>
          </w:tcPr>
          <w:p w14:paraId="0029E3E3"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DC_8A_n77(2A)-n257A</w:t>
            </w:r>
            <w:r w:rsidRPr="00EA0E1F">
              <w:rPr>
                <w:rFonts w:ascii="Arial" w:hAnsi="Arial" w:hint="eastAsia"/>
                <w:sz w:val="18"/>
                <w:vertAlign w:val="superscript"/>
                <w:lang w:eastAsia="zh-TW"/>
              </w:rPr>
              <w:t>2</w:t>
            </w:r>
          </w:p>
          <w:p w14:paraId="62181D41"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DC_8A_n77(2A)-n257D</w:t>
            </w:r>
            <w:r w:rsidRPr="00EA0E1F">
              <w:rPr>
                <w:rFonts w:ascii="Arial" w:hAnsi="Arial" w:hint="eastAsia"/>
                <w:sz w:val="18"/>
                <w:vertAlign w:val="superscript"/>
                <w:lang w:eastAsia="zh-TW"/>
              </w:rPr>
              <w:t>2</w:t>
            </w:r>
          </w:p>
          <w:p w14:paraId="522743BF"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DC_8A_n77(2A)-n257G</w:t>
            </w:r>
            <w:r w:rsidRPr="00EA0E1F">
              <w:rPr>
                <w:rFonts w:ascii="Arial" w:hAnsi="Arial" w:hint="eastAsia"/>
                <w:sz w:val="18"/>
                <w:vertAlign w:val="superscript"/>
                <w:lang w:eastAsia="zh-TW"/>
              </w:rPr>
              <w:t>2</w:t>
            </w:r>
          </w:p>
          <w:p w14:paraId="475EC54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DC_8A_n77(2A)-n257H</w:t>
            </w:r>
            <w:r w:rsidRPr="00EA0E1F">
              <w:rPr>
                <w:rFonts w:ascii="Arial" w:hAnsi="Arial" w:hint="eastAsia"/>
                <w:sz w:val="18"/>
                <w:vertAlign w:val="superscript"/>
                <w:lang w:eastAsia="zh-TW"/>
              </w:rPr>
              <w:t>2</w:t>
            </w:r>
          </w:p>
          <w:p w14:paraId="19C365A0" w14:textId="77777777" w:rsidR="00190F9C"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DC_8A_n77(2A)-n257I</w:t>
            </w:r>
            <w:r w:rsidRPr="00EA0E1F">
              <w:rPr>
                <w:rFonts w:ascii="Arial" w:hAnsi="Arial" w:hint="eastAsia"/>
                <w:sz w:val="18"/>
                <w:vertAlign w:val="superscript"/>
                <w:lang w:eastAsia="zh-TW"/>
              </w:rPr>
              <w:t>2</w:t>
            </w:r>
          </w:p>
          <w:p w14:paraId="781E785F" w14:textId="77777777" w:rsidR="00190F9C" w:rsidRPr="00840559" w:rsidRDefault="00190F9C" w:rsidP="003F4F5D">
            <w:pPr>
              <w:keepNext/>
              <w:keepLines/>
              <w:spacing w:after="0"/>
              <w:jc w:val="center"/>
              <w:rPr>
                <w:rFonts w:ascii="Arial" w:hAnsi="Arial"/>
                <w:noProof/>
                <w:sz w:val="18"/>
                <w:lang w:eastAsia="zh-CN"/>
              </w:rPr>
            </w:pPr>
            <w:r w:rsidRPr="00840559">
              <w:rPr>
                <w:rFonts w:ascii="Arial" w:hAnsi="Arial"/>
                <w:noProof/>
                <w:sz w:val="18"/>
                <w:lang w:eastAsia="zh-CN"/>
              </w:rPr>
              <w:t>DC_8A_n77</w:t>
            </w:r>
            <w:r w:rsidRPr="00EA0E1F">
              <w:rPr>
                <w:rFonts w:ascii="Arial" w:hAnsi="Arial"/>
                <w:noProof/>
                <w:sz w:val="18"/>
                <w:lang w:eastAsia="ko-KR"/>
              </w:rPr>
              <w:t>(2A)</w:t>
            </w:r>
            <w:r w:rsidRPr="00840559">
              <w:rPr>
                <w:rFonts w:ascii="Arial" w:hAnsi="Arial"/>
                <w:noProof/>
                <w:sz w:val="18"/>
                <w:lang w:eastAsia="zh-CN"/>
              </w:rPr>
              <w:t>-n257J</w:t>
            </w:r>
            <w:r w:rsidRPr="00840559">
              <w:rPr>
                <w:rFonts w:ascii="Arial" w:hAnsi="Arial"/>
                <w:noProof/>
                <w:sz w:val="18"/>
                <w:vertAlign w:val="superscript"/>
                <w:lang w:eastAsia="zh-CN"/>
              </w:rPr>
              <w:t>2</w:t>
            </w:r>
          </w:p>
          <w:p w14:paraId="43FCDF21" w14:textId="77777777" w:rsidR="00190F9C" w:rsidRPr="00840559" w:rsidRDefault="00190F9C" w:rsidP="003F4F5D">
            <w:pPr>
              <w:keepNext/>
              <w:keepLines/>
              <w:spacing w:after="0"/>
              <w:jc w:val="center"/>
              <w:rPr>
                <w:rFonts w:ascii="Arial" w:hAnsi="Arial"/>
                <w:noProof/>
                <w:sz w:val="18"/>
                <w:lang w:eastAsia="zh-CN"/>
              </w:rPr>
            </w:pPr>
            <w:r>
              <w:rPr>
                <w:rFonts w:ascii="Arial" w:hAnsi="Arial"/>
                <w:noProof/>
                <w:sz w:val="18"/>
                <w:lang w:eastAsia="zh-CN"/>
              </w:rPr>
              <w:t>DC_8A_n77</w:t>
            </w:r>
            <w:r w:rsidRPr="00EA0E1F">
              <w:rPr>
                <w:rFonts w:ascii="Arial" w:hAnsi="Arial"/>
                <w:noProof/>
                <w:sz w:val="18"/>
                <w:lang w:eastAsia="ko-KR"/>
              </w:rPr>
              <w:t>(2A)</w:t>
            </w:r>
            <w:r w:rsidRPr="00840559">
              <w:rPr>
                <w:rFonts w:ascii="Arial" w:hAnsi="Arial"/>
                <w:noProof/>
                <w:sz w:val="18"/>
                <w:lang w:eastAsia="zh-CN"/>
              </w:rPr>
              <w:t>-n257K</w:t>
            </w:r>
            <w:r w:rsidRPr="00840559">
              <w:rPr>
                <w:rFonts w:ascii="Arial" w:hAnsi="Arial"/>
                <w:noProof/>
                <w:sz w:val="18"/>
                <w:vertAlign w:val="superscript"/>
                <w:lang w:eastAsia="zh-CN"/>
              </w:rPr>
              <w:t>2</w:t>
            </w:r>
          </w:p>
          <w:p w14:paraId="5708D053" w14:textId="77777777" w:rsidR="00190F9C" w:rsidRPr="00840559" w:rsidRDefault="00190F9C" w:rsidP="003F4F5D">
            <w:pPr>
              <w:keepNext/>
              <w:keepLines/>
              <w:spacing w:after="0"/>
              <w:jc w:val="center"/>
              <w:rPr>
                <w:rFonts w:ascii="Arial" w:hAnsi="Arial"/>
                <w:noProof/>
                <w:sz w:val="18"/>
                <w:lang w:eastAsia="zh-CN"/>
              </w:rPr>
            </w:pPr>
            <w:r>
              <w:rPr>
                <w:rFonts w:ascii="Arial" w:hAnsi="Arial"/>
                <w:noProof/>
                <w:sz w:val="18"/>
                <w:lang w:eastAsia="zh-CN"/>
              </w:rPr>
              <w:t>DC_8A_n77</w:t>
            </w:r>
            <w:r w:rsidRPr="00EA0E1F">
              <w:rPr>
                <w:rFonts w:ascii="Arial" w:hAnsi="Arial"/>
                <w:noProof/>
                <w:sz w:val="18"/>
                <w:lang w:eastAsia="ko-KR"/>
              </w:rPr>
              <w:t>(2A)</w:t>
            </w:r>
            <w:r w:rsidRPr="00840559">
              <w:rPr>
                <w:rFonts w:ascii="Arial" w:hAnsi="Arial"/>
                <w:noProof/>
                <w:sz w:val="18"/>
                <w:lang w:eastAsia="zh-CN"/>
              </w:rPr>
              <w:t>-n257L</w:t>
            </w:r>
            <w:r w:rsidRPr="00840559">
              <w:rPr>
                <w:rFonts w:ascii="Arial" w:hAnsi="Arial"/>
                <w:noProof/>
                <w:sz w:val="18"/>
                <w:vertAlign w:val="superscript"/>
                <w:lang w:eastAsia="zh-CN"/>
              </w:rPr>
              <w:t>2</w:t>
            </w:r>
          </w:p>
          <w:p w14:paraId="082CEA1B" w14:textId="77777777" w:rsidR="00190F9C" w:rsidRPr="00EA0E1F" w:rsidRDefault="00190F9C" w:rsidP="003F4F5D">
            <w:pPr>
              <w:keepNext/>
              <w:keepLines/>
              <w:spacing w:after="0"/>
              <w:jc w:val="center"/>
              <w:rPr>
                <w:rFonts w:ascii="Arial" w:hAnsi="Arial"/>
                <w:noProof/>
                <w:sz w:val="18"/>
                <w:lang w:eastAsia="ko-KR"/>
              </w:rPr>
            </w:pPr>
            <w:r>
              <w:rPr>
                <w:rFonts w:ascii="Arial" w:hAnsi="Arial"/>
                <w:noProof/>
                <w:sz w:val="18"/>
                <w:lang w:eastAsia="zh-CN"/>
              </w:rPr>
              <w:t>DC_8A_n77</w:t>
            </w:r>
            <w:r w:rsidRPr="00EA0E1F">
              <w:rPr>
                <w:rFonts w:ascii="Arial" w:hAnsi="Arial"/>
                <w:noProof/>
                <w:sz w:val="18"/>
                <w:lang w:eastAsia="ko-KR"/>
              </w:rPr>
              <w:t>(2A)</w:t>
            </w:r>
            <w:r w:rsidRPr="00840559">
              <w:rPr>
                <w:rFonts w:ascii="Arial" w:hAnsi="Arial"/>
                <w:noProof/>
                <w:sz w:val="18"/>
                <w:lang w:eastAsia="zh-CN"/>
              </w:rPr>
              <w:t>-n257M</w:t>
            </w:r>
            <w:r w:rsidRPr="00840559">
              <w:rPr>
                <w:rFonts w:ascii="Arial" w:hAnsi="Arial"/>
                <w:noProof/>
                <w:sz w:val="18"/>
                <w:vertAlign w:val="superscript"/>
                <w:lang w:eastAsia="zh-CN"/>
              </w:rPr>
              <w:t>2</w:t>
            </w:r>
          </w:p>
        </w:tc>
        <w:tc>
          <w:tcPr>
            <w:tcW w:w="3969" w:type="dxa"/>
            <w:tcMar>
              <w:top w:w="28" w:type="dxa"/>
              <w:left w:w="28" w:type="dxa"/>
              <w:bottom w:w="28" w:type="dxa"/>
              <w:right w:w="28" w:type="dxa"/>
            </w:tcMar>
          </w:tcPr>
          <w:p w14:paraId="3E1DBB24"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DC_8A_n77A</w:t>
            </w:r>
          </w:p>
          <w:p w14:paraId="15A129CD"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DC_8A_n257A</w:t>
            </w:r>
          </w:p>
          <w:p w14:paraId="62CD4927"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DC_8A_n257D</w:t>
            </w:r>
          </w:p>
          <w:p w14:paraId="787C5965"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DC_8A_n257G</w:t>
            </w:r>
          </w:p>
          <w:p w14:paraId="557E7E0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DC_8A_n257H</w:t>
            </w:r>
          </w:p>
          <w:p w14:paraId="70B61355"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DC_8A_n257I</w:t>
            </w:r>
          </w:p>
        </w:tc>
      </w:tr>
      <w:tr w:rsidR="00190F9C" w:rsidRPr="00EA0E1F" w14:paraId="11C34F16" w14:textId="77777777" w:rsidTr="003F4F5D">
        <w:trPr>
          <w:trHeight w:val="187"/>
          <w:jc w:val="center"/>
        </w:trPr>
        <w:tc>
          <w:tcPr>
            <w:tcW w:w="3969" w:type="dxa"/>
            <w:shd w:val="clear" w:color="auto" w:fill="auto"/>
            <w:noWrap/>
            <w:tcMar>
              <w:top w:w="28" w:type="dxa"/>
              <w:left w:w="28" w:type="dxa"/>
              <w:bottom w:w="28" w:type="dxa"/>
              <w:right w:w="28" w:type="dxa"/>
            </w:tcMar>
          </w:tcPr>
          <w:p w14:paraId="59C79597"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lastRenderedPageBreak/>
              <w:t>DC_8A_n78A-n257A</w:t>
            </w:r>
            <w:r w:rsidRPr="00EA0E1F">
              <w:rPr>
                <w:rFonts w:ascii="Arial" w:hAnsi="Arial" w:hint="eastAsia"/>
                <w:sz w:val="18"/>
                <w:vertAlign w:val="superscript"/>
                <w:lang w:eastAsia="zh-TW"/>
              </w:rPr>
              <w:t>2</w:t>
            </w:r>
          </w:p>
          <w:p w14:paraId="58C2A01D"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DC_8A_n78A-n257D</w:t>
            </w:r>
            <w:r w:rsidRPr="00EA0E1F">
              <w:rPr>
                <w:rFonts w:ascii="Arial" w:hAnsi="Arial" w:hint="eastAsia"/>
                <w:sz w:val="18"/>
                <w:vertAlign w:val="superscript"/>
                <w:lang w:eastAsia="zh-TW"/>
              </w:rPr>
              <w:t>2</w:t>
            </w:r>
          </w:p>
          <w:p w14:paraId="3D8565B5"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DC_8A_n78A-n257E</w:t>
            </w:r>
            <w:r w:rsidRPr="00EA0E1F">
              <w:rPr>
                <w:rFonts w:ascii="Arial" w:hAnsi="Arial" w:hint="eastAsia"/>
                <w:sz w:val="18"/>
                <w:vertAlign w:val="superscript"/>
                <w:lang w:eastAsia="zh-TW"/>
              </w:rPr>
              <w:t>2</w:t>
            </w:r>
          </w:p>
          <w:p w14:paraId="419B9D2E"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DC_8A_n78A-n257F</w:t>
            </w:r>
            <w:r w:rsidRPr="00EA0E1F">
              <w:rPr>
                <w:rFonts w:ascii="Arial" w:hAnsi="Arial" w:hint="eastAsia"/>
                <w:sz w:val="18"/>
                <w:vertAlign w:val="superscript"/>
                <w:lang w:eastAsia="zh-TW"/>
              </w:rPr>
              <w:t>2</w:t>
            </w:r>
          </w:p>
          <w:p w14:paraId="09E9D20B"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DC_8A_n78A-n257G</w:t>
            </w:r>
            <w:r w:rsidRPr="00EA0E1F">
              <w:rPr>
                <w:rFonts w:ascii="Arial" w:hAnsi="Arial" w:hint="eastAsia"/>
                <w:sz w:val="18"/>
                <w:vertAlign w:val="superscript"/>
                <w:lang w:eastAsia="zh-TW"/>
              </w:rPr>
              <w:t>2</w:t>
            </w:r>
          </w:p>
          <w:p w14:paraId="6A2BABC9"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DC_8A_n78A-n257H</w:t>
            </w:r>
            <w:r w:rsidRPr="00EA0E1F">
              <w:rPr>
                <w:rFonts w:ascii="Arial" w:hAnsi="Arial" w:hint="eastAsia"/>
                <w:sz w:val="18"/>
                <w:vertAlign w:val="superscript"/>
                <w:lang w:eastAsia="zh-TW"/>
              </w:rPr>
              <w:t>2</w:t>
            </w:r>
          </w:p>
          <w:p w14:paraId="286A3C47"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DC_8A_n78A-n257I</w:t>
            </w:r>
            <w:r w:rsidRPr="00EA0E1F">
              <w:rPr>
                <w:rFonts w:ascii="Arial" w:hAnsi="Arial" w:hint="eastAsia"/>
                <w:sz w:val="18"/>
                <w:vertAlign w:val="superscript"/>
                <w:lang w:eastAsia="zh-TW"/>
              </w:rPr>
              <w:t>2</w:t>
            </w:r>
          </w:p>
          <w:p w14:paraId="0E9725BF"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DC_8A_n78A-n257J</w:t>
            </w:r>
            <w:r w:rsidRPr="00EA0E1F">
              <w:rPr>
                <w:rFonts w:ascii="Arial" w:hAnsi="Arial" w:hint="eastAsia"/>
                <w:sz w:val="18"/>
                <w:vertAlign w:val="superscript"/>
                <w:lang w:eastAsia="zh-TW"/>
              </w:rPr>
              <w:t>2</w:t>
            </w:r>
          </w:p>
          <w:p w14:paraId="578FBB78"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DC_8A_n78A-n257K</w:t>
            </w:r>
            <w:r w:rsidRPr="00EA0E1F">
              <w:rPr>
                <w:rFonts w:ascii="Arial" w:hAnsi="Arial" w:hint="eastAsia"/>
                <w:sz w:val="18"/>
                <w:vertAlign w:val="superscript"/>
                <w:lang w:eastAsia="zh-TW"/>
              </w:rPr>
              <w:t>2</w:t>
            </w:r>
          </w:p>
          <w:p w14:paraId="4017D571"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DC_8A_n78A-n257L</w:t>
            </w:r>
            <w:r w:rsidRPr="00EA0E1F">
              <w:rPr>
                <w:rFonts w:ascii="Arial" w:hAnsi="Arial" w:hint="eastAsia"/>
                <w:sz w:val="18"/>
                <w:vertAlign w:val="superscript"/>
                <w:lang w:eastAsia="zh-TW"/>
              </w:rPr>
              <w:t>2</w:t>
            </w:r>
          </w:p>
          <w:p w14:paraId="6D642AA3"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noProof/>
                <w:sz w:val="18"/>
                <w:lang w:eastAsia="ko-KR"/>
              </w:rPr>
              <w:t>DC_8A_n78A-n257M</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36C4A035"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DC_8A_n78A</w:t>
            </w:r>
          </w:p>
          <w:p w14:paraId="3042E7C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noProof/>
                <w:sz w:val="18"/>
                <w:lang w:eastAsia="ko-KR"/>
              </w:rPr>
              <w:t>DC_8A_n257A</w:t>
            </w:r>
          </w:p>
        </w:tc>
      </w:tr>
      <w:tr w:rsidR="00190F9C" w:rsidRPr="00EA0E1F" w14:paraId="5AE81700" w14:textId="77777777" w:rsidTr="003F4F5D">
        <w:trPr>
          <w:trHeight w:val="187"/>
          <w:jc w:val="center"/>
        </w:trPr>
        <w:tc>
          <w:tcPr>
            <w:tcW w:w="3969" w:type="dxa"/>
            <w:shd w:val="clear" w:color="auto" w:fill="auto"/>
            <w:noWrap/>
            <w:tcMar>
              <w:top w:w="28" w:type="dxa"/>
              <w:left w:w="28" w:type="dxa"/>
              <w:bottom w:w="28" w:type="dxa"/>
              <w:right w:w="28" w:type="dxa"/>
            </w:tcMar>
          </w:tcPr>
          <w:p w14:paraId="0CBDA78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DC_8A_n78A-n258A</w:t>
            </w:r>
          </w:p>
          <w:p w14:paraId="62D0CA25"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DC_8A_n78A-n258D</w:t>
            </w:r>
          </w:p>
          <w:p w14:paraId="7EE7E10D"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DC_8A_n78A-n258E</w:t>
            </w:r>
          </w:p>
          <w:p w14:paraId="20B1BA5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DC_8A_n78A-n258F</w:t>
            </w:r>
          </w:p>
          <w:p w14:paraId="5D4676F1"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DC_8A_n78A-n258G</w:t>
            </w:r>
          </w:p>
          <w:p w14:paraId="734DE57F"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DC_8A_n78A-n258H</w:t>
            </w:r>
          </w:p>
          <w:p w14:paraId="0E6A3333"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DC_8A_n78A-n258I</w:t>
            </w:r>
          </w:p>
          <w:p w14:paraId="1B3ADAF6"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DC_8A_n78A-n258J</w:t>
            </w:r>
          </w:p>
          <w:p w14:paraId="3BEEC205"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DC_8A_n78A-n258K</w:t>
            </w:r>
          </w:p>
          <w:p w14:paraId="51960B9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DC_8A_n78A-n258L</w:t>
            </w:r>
          </w:p>
          <w:p w14:paraId="044673AD"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hAnsi="Arial"/>
                <w:sz w:val="18"/>
                <w:lang w:eastAsia="zh-TW"/>
              </w:rPr>
              <w:t>DC_8A_n78A-n258M</w:t>
            </w:r>
          </w:p>
        </w:tc>
        <w:tc>
          <w:tcPr>
            <w:tcW w:w="3969" w:type="dxa"/>
            <w:tcMar>
              <w:top w:w="28" w:type="dxa"/>
              <w:left w:w="28" w:type="dxa"/>
              <w:bottom w:w="28" w:type="dxa"/>
              <w:right w:w="28" w:type="dxa"/>
            </w:tcMar>
          </w:tcPr>
          <w:p w14:paraId="1DD05797"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DC_8A_n78A</w:t>
            </w:r>
          </w:p>
          <w:p w14:paraId="5CBD07FB"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hAnsi="Arial"/>
                <w:sz w:val="18"/>
                <w:lang w:eastAsia="zh-TW"/>
              </w:rPr>
              <w:t>DC_8A_n258A</w:t>
            </w:r>
          </w:p>
        </w:tc>
      </w:tr>
      <w:tr w:rsidR="00190F9C" w:rsidRPr="00EA0E1F" w14:paraId="7D8F6A6F" w14:textId="77777777" w:rsidTr="003F4F5D">
        <w:trPr>
          <w:trHeight w:val="187"/>
          <w:jc w:val="center"/>
        </w:trPr>
        <w:tc>
          <w:tcPr>
            <w:tcW w:w="3969" w:type="dxa"/>
            <w:shd w:val="clear" w:color="auto" w:fill="auto"/>
            <w:noWrap/>
            <w:tcMar>
              <w:top w:w="28" w:type="dxa"/>
              <w:left w:w="28" w:type="dxa"/>
              <w:bottom w:w="28" w:type="dxa"/>
              <w:right w:w="28" w:type="dxa"/>
            </w:tcMar>
          </w:tcPr>
          <w:p w14:paraId="14C74DA5"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hint="eastAsia"/>
                <w:kern w:val="2"/>
                <w:sz w:val="18"/>
                <w:szCs w:val="22"/>
                <w:lang w:val="en-US" w:eastAsia="zh-CN"/>
              </w:rPr>
              <w:t>DC_8A_n79A-n258A</w:t>
            </w:r>
          </w:p>
        </w:tc>
        <w:tc>
          <w:tcPr>
            <w:tcW w:w="3969" w:type="dxa"/>
            <w:tcMar>
              <w:top w:w="28" w:type="dxa"/>
              <w:left w:w="28" w:type="dxa"/>
              <w:bottom w:w="28" w:type="dxa"/>
              <w:right w:w="28" w:type="dxa"/>
            </w:tcMar>
          </w:tcPr>
          <w:p w14:paraId="3CFA62F9" w14:textId="77777777" w:rsidR="00190F9C" w:rsidRDefault="00190F9C" w:rsidP="003F4F5D">
            <w:pPr>
              <w:keepNext/>
              <w:keepLines/>
              <w:spacing w:after="0"/>
              <w:jc w:val="center"/>
              <w:rPr>
                <w:rFonts w:ascii="Arial" w:hAnsi="Arial" w:cs="Arial"/>
                <w:kern w:val="2"/>
                <w:sz w:val="18"/>
                <w:szCs w:val="22"/>
                <w:lang w:val="en-US" w:eastAsia="zh-CN"/>
              </w:rPr>
            </w:pPr>
            <w:r>
              <w:rPr>
                <w:rFonts w:ascii="Arial" w:hAnsi="Arial" w:cs="Arial" w:hint="eastAsia"/>
                <w:kern w:val="2"/>
                <w:sz w:val="18"/>
                <w:szCs w:val="22"/>
                <w:lang w:val="en-US" w:eastAsia="zh-CN"/>
              </w:rPr>
              <w:t>DC_8A_n79A</w:t>
            </w:r>
          </w:p>
          <w:p w14:paraId="6CB3AE7D" w14:textId="77777777" w:rsidR="00190F9C" w:rsidRDefault="00190F9C" w:rsidP="003F4F5D">
            <w:pPr>
              <w:keepNext/>
              <w:keepLines/>
              <w:spacing w:after="0"/>
              <w:jc w:val="center"/>
              <w:rPr>
                <w:rFonts w:ascii="Arial" w:hAnsi="Arial" w:cs="Arial"/>
                <w:kern w:val="2"/>
                <w:sz w:val="18"/>
                <w:szCs w:val="22"/>
                <w:lang w:val="en-US" w:eastAsia="zh-CN"/>
              </w:rPr>
            </w:pPr>
            <w:r>
              <w:rPr>
                <w:rFonts w:ascii="Arial" w:hAnsi="Arial" w:cs="Arial" w:hint="eastAsia"/>
                <w:kern w:val="2"/>
                <w:sz w:val="18"/>
                <w:szCs w:val="22"/>
                <w:lang w:val="en-US" w:eastAsia="zh-CN"/>
              </w:rPr>
              <w:t>DC_8A_n258A</w:t>
            </w:r>
          </w:p>
          <w:p w14:paraId="4439EEE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hint="eastAsia"/>
                <w:kern w:val="2"/>
                <w:sz w:val="18"/>
                <w:szCs w:val="22"/>
                <w:lang w:val="en-US" w:eastAsia="zh-CN"/>
              </w:rPr>
              <w:t>DC_8A_n79A-n258A</w:t>
            </w:r>
          </w:p>
        </w:tc>
      </w:tr>
      <w:tr w:rsidR="00190F9C" w:rsidRPr="00EA0E1F" w14:paraId="3466E5D8" w14:textId="77777777" w:rsidTr="003F4F5D">
        <w:trPr>
          <w:trHeight w:val="187"/>
          <w:jc w:val="center"/>
        </w:trPr>
        <w:tc>
          <w:tcPr>
            <w:tcW w:w="3969" w:type="dxa"/>
            <w:shd w:val="clear" w:color="auto" w:fill="auto"/>
            <w:noWrap/>
            <w:tcMar>
              <w:top w:w="28" w:type="dxa"/>
              <w:left w:w="28" w:type="dxa"/>
              <w:bottom w:w="28" w:type="dxa"/>
              <w:right w:w="28" w:type="dxa"/>
            </w:tcMar>
          </w:tcPr>
          <w:p w14:paraId="01F325F4"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DC_11A_n77A-n257A</w:t>
            </w:r>
            <w:r w:rsidRPr="00EA0E1F">
              <w:rPr>
                <w:rFonts w:ascii="Arial" w:hAnsi="Arial" w:hint="eastAsia"/>
                <w:sz w:val="18"/>
                <w:vertAlign w:val="superscript"/>
                <w:lang w:eastAsia="zh-TW"/>
              </w:rPr>
              <w:t>2</w:t>
            </w:r>
          </w:p>
          <w:p w14:paraId="6803BE68"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DC_11A_n77A-n257D</w:t>
            </w:r>
            <w:r w:rsidRPr="00EA0E1F">
              <w:rPr>
                <w:rFonts w:ascii="Arial" w:hAnsi="Arial" w:hint="eastAsia"/>
                <w:sz w:val="18"/>
                <w:vertAlign w:val="superscript"/>
                <w:lang w:eastAsia="zh-TW"/>
              </w:rPr>
              <w:t>2</w:t>
            </w:r>
          </w:p>
          <w:p w14:paraId="72AC8189"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DC_11A_n77A-n257G</w:t>
            </w:r>
            <w:r w:rsidRPr="00EA0E1F">
              <w:rPr>
                <w:rFonts w:ascii="Arial" w:hAnsi="Arial" w:hint="eastAsia"/>
                <w:sz w:val="18"/>
                <w:vertAlign w:val="superscript"/>
                <w:lang w:eastAsia="zh-TW"/>
              </w:rPr>
              <w:t>2</w:t>
            </w:r>
          </w:p>
          <w:p w14:paraId="5EF248DF"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DC_11A_n77A-n257H</w:t>
            </w:r>
            <w:r w:rsidRPr="00EA0E1F">
              <w:rPr>
                <w:rFonts w:ascii="Arial" w:hAnsi="Arial" w:hint="eastAsia"/>
                <w:sz w:val="18"/>
                <w:vertAlign w:val="superscript"/>
                <w:lang w:eastAsia="zh-TW"/>
              </w:rPr>
              <w:t>2</w:t>
            </w:r>
          </w:p>
          <w:p w14:paraId="0FE286A1"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cs="Arial"/>
                <w:sz w:val="18"/>
                <w:szCs w:val="18"/>
              </w:rPr>
              <w:t>DC_11A_n77A-n257I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00538C6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DC_11A</w:t>
            </w:r>
            <w:r w:rsidRPr="00EA0E1F">
              <w:rPr>
                <w:rFonts w:ascii="Arial" w:eastAsia="Malgun Gothic" w:hAnsi="Arial" w:cs="Arial"/>
                <w:sz w:val="18"/>
                <w:lang w:eastAsia="ko-KR"/>
              </w:rPr>
              <w:t>_</w:t>
            </w:r>
            <w:r w:rsidRPr="00EA0E1F">
              <w:rPr>
                <w:rFonts w:ascii="Arial" w:hAnsi="Arial" w:cs="Arial"/>
                <w:sz w:val="18"/>
                <w:lang w:eastAsia="zh-CN"/>
              </w:rPr>
              <w:t>n77A</w:t>
            </w:r>
          </w:p>
          <w:p w14:paraId="203D406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DC_11A_n257A</w:t>
            </w:r>
          </w:p>
          <w:p w14:paraId="68DD719C"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DC_11A_n257D</w:t>
            </w:r>
          </w:p>
          <w:p w14:paraId="125C5800"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DC_11A_n257G</w:t>
            </w:r>
          </w:p>
          <w:p w14:paraId="7BA8A1CF"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DC_11A_n257H</w:t>
            </w:r>
          </w:p>
          <w:p w14:paraId="0F5469AE"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DC_11A_n257I</w:t>
            </w:r>
          </w:p>
        </w:tc>
      </w:tr>
      <w:tr w:rsidR="00190F9C" w:rsidRPr="00EA0E1F" w14:paraId="012A47E8" w14:textId="77777777" w:rsidTr="003F4F5D">
        <w:trPr>
          <w:trHeight w:val="187"/>
          <w:jc w:val="center"/>
        </w:trPr>
        <w:tc>
          <w:tcPr>
            <w:tcW w:w="3969" w:type="dxa"/>
            <w:shd w:val="clear" w:color="auto" w:fill="auto"/>
            <w:noWrap/>
            <w:tcMar>
              <w:top w:w="28" w:type="dxa"/>
              <w:left w:w="28" w:type="dxa"/>
              <w:bottom w:w="28" w:type="dxa"/>
              <w:right w:w="28" w:type="dxa"/>
            </w:tcMar>
          </w:tcPr>
          <w:p w14:paraId="6A8C5AB2"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DC_11A_n77(2A)-n257A</w:t>
            </w:r>
            <w:r w:rsidRPr="00EA0E1F">
              <w:rPr>
                <w:rFonts w:ascii="Arial" w:hAnsi="Arial" w:hint="eastAsia"/>
                <w:sz w:val="18"/>
                <w:vertAlign w:val="superscript"/>
                <w:lang w:eastAsia="zh-TW"/>
              </w:rPr>
              <w:t>2</w:t>
            </w:r>
          </w:p>
          <w:p w14:paraId="25804697"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DC_11A_n77(2A)-n257D</w:t>
            </w:r>
            <w:r w:rsidRPr="00EA0E1F">
              <w:rPr>
                <w:rFonts w:ascii="Arial" w:hAnsi="Arial" w:hint="eastAsia"/>
                <w:sz w:val="18"/>
                <w:vertAlign w:val="superscript"/>
                <w:lang w:eastAsia="zh-TW"/>
              </w:rPr>
              <w:t>2</w:t>
            </w:r>
          </w:p>
          <w:p w14:paraId="4520E639"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DC_11A_n77(2A)-n257G</w:t>
            </w:r>
            <w:r w:rsidRPr="00EA0E1F">
              <w:rPr>
                <w:rFonts w:ascii="Arial" w:hAnsi="Arial" w:hint="eastAsia"/>
                <w:sz w:val="18"/>
                <w:vertAlign w:val="superscript"/>
                <w:lang w:eastAsia="zh-TW"/>
              </w:rPr>
              <w:t>2</w:t>
            </w:r>
          </w:p>
          <w:p w14:paraId="1A2CEA9B"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DC_11A_n77(2A)-n257H</w:t>
            </w:r>
            <w:r w:rsidRPr="00EA0E1F">
              <w:rPr>
                <w:rFonts w:ascii="Arial" w:hAnsi="Arial" w:hint="eastAsia"/>
                <w:sz w:val="18"/>
                <w:vertAlign w:val="superscript"/>
                <w:lang w:eastAsia="zh-TW"/>
              </w:rPr>
              <w:t>2</w:t>
            </w:r>
          </w:p>
          <w:p w14:paraId="4831043D" w14:textId="77777777" w:rsidR="00190F9C" w:rsidRPr="00EA0E1F" w:rsidRDefault="00190F9C" w:rsidP="003F4F5D">
            <w:pPr>
              <w:keepNext/>
              <w:keepLines/>
              <w:spacing w:after="0"/>
              <w:jc w:val="center"/>
              <w:rPr>
                <w:rFonts w:ascii="Arial" w:hAnsi="Arial"/>
                <w:sz w:val="18"/>
              </w:rPr>
            </w:pPr>
            <w:r w:rsidRPr="00EA0E1F">
              <w:rPr>
                <w:rFonts w:ascii="Arial" w:eastAsia="Malgun Gothic" w:hAnsi="Arial"/>
                <w:noProof/>
                <w:sz w:val="18"/>
                <w:lang w:eastAsia="ko-KR"/>
              </w:rPr>
              <w:t>DC_11A_n77(2A)-n257I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1B7C8063"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DC_11A_n77A</w:t>
            </w:r>
          </w:p>
          <w:p w14:paraId="125622D8"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DC_11A_n257A</w:t>
            </w:r>
          </w:p>
          <w:p w14:paraId="0D8379E2"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DC_11A_n257D</w:t>
            </w:r>
          </w:p>
          <w:p w14:paraId="07E79C89"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DC_11A_n257G</w:t>
            </w:r>
          </w:p>
          <w:p w14:paraId="5B6CE78B" w14:textId="77777777" w:rsidR="00190F9C" w:rsidRPr="00EA0E1F" w:rsidRDefault="00190F9C" w:rsidP="003F4F5D">
            <w:pPr>
              <w:keepNext/>
              <w:keepLines/>
              <w:spacing w:after="0"/>
              <w:jc w:val="center"/>
              <w:rPr>
                <w:rFonts w:ascii="Arial" w:hAnsi="Arial"/>
                <w:noProof/>
                <w:sz w:val="18"/>
                <w:lang w:eastAsia="ko-KR"/>
              </w:rPr>
            </w:pPr>
            <w:r w:rsidRPr="00EA0E1F">
              <w:rPr>
                <w:rFonts w:ascii="Arial" w:hAnsi="Arial"/>
                <w:noProof/>
                <w:sz w:val="18"/>
                <w:lang w:eastAsia="ko-KR"/>
              </w:rPr>
              <w:t>DC_11A_n257H</w:t>
            </w:r>
          </w:p>
          <w:p w14:paraId="7BFBAD0A" w14:textId="77777777" w:rsidR="00190F9C" w:rsidRPr="00EA0E1F" w:rsidRDefault="00190F9C" w:rsidP="003F4F5D">
            <w:pPr>
              <w:keepNext/>
              <w:keepLines/>
              <w:spacing w:after="0"/>
              <w:jc w:val="center"/>
              <w:rPr>
                <w:rFonts w:ascii="Arial" w:hAnsi="Arial"/>
                <w:sz w:val="18"/>
              </w:rPr>
            </w:pPr>
            <w:r w:rsidRPr="00EA0E1F">
              <w:rPr>
                <w:rFonts w:ascii="Arial" w:hAnsi="Arial"/>
                <w:noProof/>
                <w:sz w:val="18"/>
                <w:lang w:eastAsia="ko-KR"/>
              </w:rPr>
              <w:t>DC_11A_n257I</w:t>
            </w:r>
          </w:p>
        </w:tc>
      </w:tr>
      <w:tr w:rsidR="00190F9C" w:rsidRPr="00EA0E1F" w14:paraId="274A6EEF" w14:textId="77777777" w:rsidTr="003F4F5D">
        <w:trPr>
          <w:trHeight w:val="187"/>
          <w:jc w:val="center"/>
        </w:trPr>
        <w:tc>
          <w:tcPr>
            <w:tcW w:w="3969" w:type="dxa"/>
            <w:shd w:val="clear" w:color="auto" w:fill="auto"/>
            <w:noWrap/>
            <w:tcMar>
              <w:top w:w="28" w:type="dxa"/>
              <w:left w:w="28" w:type="dxa"/>
              <w:bottom w:w="28" w:type="dxa"/>
              <w:right w:w="28" w:type="dxa"/>
            </w:tcMar>
          </w:tcPr>
          <w:p w14:paraId="4E1538B7"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DC_18A_n3A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1F2DAF7B"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DC_18A_n3A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36B1CF4F"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DC_18A_n3A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5E6AEA6E"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DC_18A_n3A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tc>
        <w:tc>
          <w:tcPr>
            <w:tcW w:w="3969" w:type="dxa"/>
            <w:tcMar>
              <w:top w:w="28" w:type="dxa"/>
              <w:left w:w="28" w:type="dxa"/>
              <w:bottom w:w="28" w:type="dxa"/>
              <w:right w:w="28" w:type="dxa"/>
            </w:tcMar>
          </w:tcPr>
          <w:p w14:paraId="46B06AE8"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DC_18A_n3A</w:t>
            </w:r>
          </w:p>
          <w:p w14:paraId="7902242A"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DC_18A_n257A</w:t>
            </w:r>
          </w:p>
          <w:p w14:paraId="62324FF3"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DC_18A_n257G</w:t>
            </w:r>
          </w:p>
          <w:p w14:paraId="3F31FE4F"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DC_18A_n257H</w:t>
            </w:r>
          </w:p>
          <w:p w14:paraId="7BF5FF27"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noProof/>
                <w:sz w:val="18"/>
                <w:lang w:eastAsia="ko-KR"/>
              </w:rPr>
              <w:t>DC_18A_n257I</w:t>
            </w:r>
          </w:p>
        </w:tc>
      </w:tr>
      <w:tr w:rsidR="00190F9C" w:rsidRPr="00EA0E1F" w14:paraId="0F432743" w14:textId="77777777" w:rsidTr="003F4F5D">
        <w:trPr>
          <w:trHeight w:val="187"/>
          <w:jc w:val="center"/>
        </w:trPr>
        <w:tc>
          <w:tcPr>
            <w:tcW w:w="3969" w:type="dxa"/>
            <w:shd w:val="clear" w:color="auto" w:fill="auto"/>
            <w:noWrap/>
            <w:tcMar>
              <w:top w:w="28" w:type="dxa"/>
              <w:left w:w="28" w:type="dxa"/>
              <w:bottom w:w="28" w:type="dxa"/>
              <w:right w:w="28" w:type="dxa"/>
            </w:tcMar>
          </w:tcPr>
          <w:p w14:paraId="6D8E92B9"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DC_18A_n78A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119FC37D"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DC_18A_n78A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391B44B0"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DC_18A_n78A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6626E934"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DC_18A_n78A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tc>
        <w:tc>
          <w:tcPr>
            <w:tcW w:w="3969" w:type="dxa"/>
            <w:tcMar>
              <w:top w:w="28" w:type="dxa"/>
              <w:left w:w="28" w:type="dxa"/>
              <w:bottom w:w="28" w:type="dxa"/>
              <w:right w:w="28" w:type="dxa"/>
            </w:tcMar>
          </w:tcPr>
          <w:p w14:paraId="7DCD64DA"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DC_18A_n78A</w:t>
            </w:r>
          </w:p>
          <w:p w14:paraId="4BA2EDCA"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DC_18A_n257A</w:t>
            </w:r>
          </w:p>
          <w:p w14:paraId="44893C1E"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DC_18A_n257G</w:t>
            </w:r>
          </w:p>
          <w:p w14:paraId="5FD42DA7" w14:textId="77777777" w:rsidR="00190F9C" w:rsidRPr="00EA0E1F" w:rsidRDefault="00190F9C" w:rsidP="003F4F5D">
            <w:pPr>
              <w:keepNext/>
              <w:keepLines/>
              <w:spacing w:after="0"/>
              <w:jc w:val="center"/>
              <w:rPr>
                <w:rFonts w:ascii="Arial" w:eastAsia="Malgun Gothic" w:hAnsi="Arial"/>
                <w:noProof/>
                <w:sz w:val="18"/>
                <w:lang w:eastAsia="ko-KR"/>
              </w:rPr>
            </w:pPr>
            <w:r w:rsidRPr="00EA0E1F">
              <w:rPr>
                <w:rFonts w:ascii="Arial" w:eastAsia="Malgun Gothic" w:hAnsi="Arial"/>
                <w:noProof/>
                <w:sz w:val="18"/>
                <w:lang w:eastAsia="ko-KR"/>
              </w:rPr>
              <w:t>DC_18A_n257H</w:t>
            </w:r>
          </w:p>
          <w:p w14:paraId="69E848F1"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noProof/>
                <w:sz w:val="18"/>
                <w:lang w:eastAsia="ko-KR"/>
              </w:rPr>
              <w:t>DC_18A_n257I</w:t>
            </w:r>
          </w:p>
        </w:tc>
      </w:tr>
      <w:tr w:rsidR="00190F9C" w:rsidRPr="00EA0E1F" w14:paraId="1B8D4926" w14:textId="77777777" w:rsidTr="003F4F5D">
        <w:trPr>
          <w:trHeight w:val="187"/>
          <w:jc w:val="center"/>
        </w:trPr>
        <w:tc>
          <w:tcPr>
            <w:tcW w:w="3969" w:type="dxa"/>
            <w:shd w:val="clear" w:color="auto" w:fill="auto"/>
            <w:noWrap/>
            <w:tcMar>
              <w:top w:w="28" w:type="dxa"/>
              <w:left w:w="28" w:type="dxa"/>
              <w:bottom w:w="28" w:type="dxa"/>
              <w:right w:w="28" w:type="dxa"/>
            </w:tcMar>
          </w:tcPr>
          <w:p w14:paraId="1E45E36C"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DC_19A_n77A-n257A</w:t>
            </w:r>
            <w:r w:rsidRPr="00EA0E1F">
              <w:rPr>
                <w:rFonts w:ascii="Arial" w:hAnsi="Arial" w:hint="eastAsia"/>
                <w:sz w:val="18"/>
                <w:vertAlign w:val="superscript"/>
                <w:lang w:eastAsia="zh-TW"/>
              </w:rPr>
              <w:t>2</w:t>
            </w:r>
          </w:p>
          <w:p w14:paraId="7A3274E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DC_19A_n77A-n257D</w:t>
            </w:r>
            <w:r w:rsidRPr="00EA0E1F">
              <w:rPr>
                <w:rFonts w:ascii="Arial" w:hAnsi="Arial" w:hint="eastAsia"/>
                <w:sz w:val="18"/>
                <w:vertAlign w:val="superscript"/>
                <w:lang w:eastAsia="zh-TW"/>
              </w:rPr>
              <w:t>2</w:t>
            </w:r>
          </w:p>
          <w:p w14:paraId="7CBBDDD7"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DC_19A_n77A-n257E</w:t>
            </w:r>
            <w:r w:rsidRPr="00EA0E1F">
              <w:rPr>
                <w:rFonts w:ascii="Arial" w:hAnsi="Arial" w:hint="eastAsia"/>
                <w:sz w:val="18"/>
                <w:vertAlign w:val="superscript"/>
                <w:lang w:eastAsia="zh-TW"/>
              </w:rPr>
              <w:t>2</w:t>
            </w:r>
          </w:p>
          <w:p w14:paraId="4E3A812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DC_19A_n77A-n257F</w:t>
            </w:r>
            <w:r w:rsidRPr="00EA0E1F">
              <w:rPr>
                <w:rFonts w:ascii="Arial" w:hAnsi="Arial" w:hint="eastAsia"/>
                <w:sz w:val="18"/>
                <w:vertAlign w:val="superscript"/>
                <w:lang w:eastAsia="zh-TW"/>
              </w:rPr>
              <w:t>2</w:t>
            </w:r>
          </w:p>
          <w:p w14:paraId="3579C5B5"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DC_19A_n77A-n257G</w:t>
            </w:r>
            <w:r w:rsidRPr="00EA0E1F">
              <w:rPr>
                <w:rFonts w:ascii="Arial" w:hAnsi="Arial" w:hint="eastAsia"/>
                <w:sz w:val="18"/>
                <w:vertAlign w:val="superscript"/>
                <w:lang w:eastAsia="zh-TW"/>
              </w:rPr>
              <w:t>2</w:t>
            </w:r>
          </w:p>
          <w:p w14:paraId="1BA272F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DC_19A_n77A-n257H</w:t>
            </w:r>
            <w:r w:rsidRPr="00EA0E1F">
              <w:rPr>
                <w:rFonts w:ascii="Arial" w:hAnsi="Arial" w:hint="eastAsia"/>
                <w:sz w:val="18"/>
                <w:vertAlign w:val="superscript"/>
                <w:lang w:eastAsia="zh-TW"/>
              </w:rPr>
              <w:t>2</w:t>
            </w:r>
          </w:p>
          <w:p w14:paraId="422243A1"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DC_19A_n77A-n257I</w:t>
            </w:r>
            <w:r w:rsidRPr="00EA0E1F">
              <w:rPr>
                <w:rFonts w:ascii="Arial" w:hAnsi="Arial" w:hint="eastAsia"/>
                <w:sz w:val="18"/>
                <w:vertAlign w:val="superscript"/>
                <w:lang w:eastAsia="zh-TW"/>
              </w:rPr>
              <w:t>2</w:t>
            </w:r>
          </w:p>
          <w:p w14:paraId="37894AA9"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DC_19A_n77C-n257A</w:t>
            </w:r>
            <w:r w:rsidRPr="00EA0E1F">
              <w:rPr>
                <w:rFonts w:ascii="Arial" w:hAnsi="Arial" w:hint="eastAsia"/>
                <w:sz w:val="18"/>
                <w:vertAlign w:val="superscript"/>
                <w:lang w:eastAsia="zh-TW"/>
              </w:rPr>
              <w:t>2</w:t>
            </w:r>
          </w:p>
          <w:p w14:paraId="290200B3"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DC_19A_n77C-n257D</w:t>
            </w:r>
            <w:r w:rsidRPr="00EA0E1F">
              <w:rPr>
                <w:rFonts w:ascii="Arial" w:hAnsi="Arial" w:hint="eastAsia"/>
                <w:sz w:val="18"/>
                <w:vertAlign w:val="superscript"/>
                <w:lang w:eastAsia="zh-TW"/>
              </w:rPr>
              <w:t>2</w:t>
            </w:r>
          </w:p>
          <w:p w14:paraId="4CE19B8F"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DC_19A_n77C-n257E</w:t>
            </w:r>
            <w:r w:rsidRPr="00EA0E1F">
              <w:rPr>
                <w:rFonts w:ascii="Arial" w:hAnsi="Arial" w:hint="eastAsia"/>
                <w:sz w:val="18"/>
                <w:vertAlign w:val="superscript"/>
                <w:lang w:eastAsia="zh-TW"/>
              </w:rPr>
              <w:t>2</w:t>
            </w:r>
          </w:p>
          <w:p w14:paraId="06199033"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DC_19A_n77C-n257F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1DBDA070" w14:textId="77777777" w:rsidR="00190F9C" w:rsidRPr="00EA0E1F" w:rsidRDefault="00190F9C" w:rsidP="003F4F5D">
            <w:pPr>
              <w:keepNext/>
              <w:keepLines/>
              <w:wordWrap w:val="0"/>
              <w:spacing w:after="0"/>
              <w:jc w:val="center"/>
              <w:rPr>
                <w:rFonts w:ascii="Arial" w:hAnsi="Arial"/>
                <w:sz w:val="18"/>
              </w:rPr>
            </w:pPr>
            <w:r w:rsidRPr="00EA0E1F">
              <w:rPr>
                <w:rFonts w:ascii="Arial" w:hAnsi="Arial"/>
                <w:sz w:val="18"/>
              </w:rPr>
              <w:t>DC_19A_n77A</w:t>
            </w:r>
          </w:p>
          <w:p w14:paraId="0EC0AD1A" w14:textId="77777777" w:rsidR="00190F9C" w:rsidRPr="00EA0E1F" w:rsidRDefault="00190F9C" w:rsidP="003F4F5D">
            <w:pPr>
              <w:keepLines/>
              <w:spacing w:after="0"/>
              <w:jc w:val="center"/>
              <w:rPr>
                <w:rFonts w:ascii="Arial" w:hAnsi="Arial"/>
                <w:noProof/>
                <w:sz w:val="18"/>
              </w:rPr>
            </w:pPr>
            <w:r w:rsidRPr="00EA0E1F">
              <w:rPr>
                <w:rFonts w:ascii="Arial" w:hAnsi="Arial"/>
                <w:sz w:val="18"/>
              </w:rPr>
              <w:t>DC_19A_n257A</w:t>
            </w:r>
          </w:p>
          <w:p w14:paraId="10BD6BB5" w14:textId="77777777" w:rsidR="00190F9C" w:rsidRPr="00EA0E1F" w:rsidRDefault="00190F9C" w:rsidP="003F4F5D">
            <w:pPr>
              <w:keepLines/>
              <w:spacing w:after="0"/>
              <w:jc w:val="center"/>
              <w:rPr>
                <w:rFonts w:ascii="Arial" w:hAnsi="Arial"/>
                <w:noProof/>
                <w:sz w:val="18"/>
              </w:rPr>
            </w:pPr>
            <w:r w:rsidRPr="00EA0E1F">
              <w:rPr>
                <w:rFonts w:ascii="Arial" w:hAnsi="Arial"/>
                <w:noProof/>
                <w:sz w:val="18"/>
              </w:rPr>
              <w:t>DC_19A_n257G</w:t>
            </w:r>
          </w:p>
          <w:p w14:paraId="4DD9A724" w14:textId="77777777" w:rsidR="00190F9C" w:rsidRPr="00EA0E1F" w:rsidRDefault="00190F9C" w:rsidP="003F4F5D">
            <w:pPr>
              <w:keepLines/>
              <w:spacing w:after="0"/>
              <w:jc w:val="center"/>
              <w:rPr>
                <w:rFonts w:ascii="Arial" w:hAnsi="Arial"/>
                <w:noProof/>
                <w:sz w:val="18"/>
              </w:rPr>
            </w:pPr>
            <w:r w:rsidRPr="00EA0E1F">
              <w:rPr>
                <w:rFonts w:ascii="Arial" w:hAnsi="Arial"/>
                <w:noProof/>
                <w:sz w:val="18"/>
              </w:rPr>
              <w:t>DC_19A_n257H</w:t>
            </w:r>
          </w:p>
          <w:p w14:paraId="31EDE63F" w14:textId="77777777" w:rsidR="00190F9C" w:rsidRPr="00EA0E1F" w:rsidRDefault="00190F9C" w:rsidP="003F4F5D">
            <w:pPr>
              <w:keepLines/>
              <w:spacing w:after="0"/>
              <w:jc w:val="center"/>
              <w:rPr>
                <w:rFonts w:ascii="Arial" w:hAnsi="Arial"/>
                <w:noProof/>
                <w:sz w:val="18"/>
              </w:rPr>
            </w:pPr>
            <w:r w:rsidRPr="00EA0E1F">
              <w:rPr>
                <w:rFonts w:ascii="Arial" w:hAnsi="Arial"/>
                <w:noProof/>
                <w:sz w:val="18"/>
              </w:rPr>
              <w:t>DC_19A_n257I</w:t>
            </w:r>
          </w:p>
          <w:p w14:paraId="0EA6D462" w14:textId="77777777" w:rsidR="00190F9C" w:rsidRPr="00EA0E1F" w:rsidRDefault="00190F9C" w:rsidP="003F4F5D">
            <w:pPr>
              <w:keepNext/>
              <w:keepLines/>
              <w:wordWrap w:val="0"/>
              <w:spacing w:after="0"/>
              <w:jc w:val="center"/>
              <w:rPr>
                <w:rFonts w:ascii="Arial" w:hAnsi="Arial"/>
                <w:sz w:val="18"/>
              </w:rPr>
            </w:pPr>
            <w:r w:rsidRPr="00EA0E1F">
              <w:rPr>
                <w:rFonts w:ascii="Arial" w:hAnsi="Arial"/>
                <w:sz w:val="18"/>
              </w:rPr>
              <w:t>DC_19A_n77A-n257A</w:t>
            </w:r>
          </w:p>
          <w:p w14:paraId="312E70BF" w14:textId="77777777" w:rsidR="00190F9C" w:rsidRPr="00EA0E1F" w:rsidRDefault="00190F9C" w:rsidP="003F4F5D">
            <w:pPr>
              <w:keepLines/>
              <w:spacing w:after="0"/>
              <w:jc w:val="center"/>
              <w:rPr>
                <w:rFonts w:ascii="Arial" w:hAnsi="Arial"/>
                <w:sz w:val="18"/>
              </w:rPr>
            </w:pPr>
            <w:r w:rsidRPr="00EA0E1F">
              <w:rPr>
                <w:rFonts w:ascii="Arial" w:hAnsi="Arial"/>
                <w:sz w:val="18"/>
              </w:rPr>
              <w:t>DC_19A_n77A-n257G</w:t>
            </w:r>
          </w:p>
          <w:p w14:paraId="5DA80B41" w14:textId="77777777" w:rsidR="00190F9C" w:rsidRPr="00EA0E1F" w:rsidRDefault="00190F9C" w:rsidP="003F4F5D">
            <w:pPr>
              <w:keepLines/>
              <w:spacing w:after="0"/>
              <w:jc w:val="center"/>
              <w:rPr>
                <w:rFonts w:ascii="Arial" w:hAnsi="Arial"/>
                <w:sz w:val="18"/>
              </w:rPr>
            </w:pPr>
            <w:r w:rsidRPr="00EA0E1F">
              <w:rPr>
                <w:rFonts w:ascii="Arial" w:hAnsi="Arial"/>
                <w:sz w:val="18"/>
              </w:rPr>
              <w:t>DC_19A_n77A-n257H</w:t>
            </w:r>
          </w:p>
          <w:p w14:paraId="12C49B7A"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DC_19A_n77A-n257I</w:t>
            </w:r>
          </w:p>
        </w:tc>
      </w:tr>
      <w:tr w:rsidR="00190F9C" w:rsidRPr="00EA0E1F" w14:paraId="67BE2B4B" w14:textId="77777777" w:rsidTr="003F4F5D">
        <w:trPr>
          <w:trHeight w:val="187"/>
          <w:jc w:val="center"/>
        </w:trPr>
        <w:tc>
          <w:tcPr>
            <w:tcW w:w="3969" w:type="dxa"/>
            <w:shd w:val="clear" w:color="auto" w:fill="auto"/>
            <w:noWrap/>
            <w:tcMar>
              <w:top w:w="28" w:type="dxa"/>
              <w:left w:w="28" w:type="dxa"/>
              <w:bottom w:w="28" w:type="dxa"/>
              <w:right w:w="28" w:type="dxa"/>
            </w:tcMar>
          </w:tcPr>
          <w:p w14:paraId="163C08A1" w14:textId="77777777" w:rsidR="00190F9C" w:rsidRPr="00EA0E1F" w:rsidRDefault="00190F9C" w:rsidP="003F4F5D">
            <w:pPr>
              <w:keepNext/>
              <w:keepLines/>
              <w:spacing w:after="0"/>
              <w:jc w:val="center"/>
              <w:rPr>
                <w:rFonts w:ascii="Arial" w:hAnsi="Arial"/>
                <w:sz w:val="18"/>
              </w:rPr>
            </w:pPr>
            <w:r w:rsidRPr="00EA0E1F">
              <w:rPr>
                <w:rFonts w:ascii="Arial" w:hAnsi="Arial"/>
                <w:sz w:val="18"/>
              </w:rPr>
              <w:lastRenderedPageBreak/>
              <w:t>DC_19A_n78A-n257A</w:t>
            </w:r>
            <w:r w:rsidRPr="00EA0E1F">
              <w:rPr>
                <w:rFonts w:ascii="Arial" w:hAnsi="Arial" w:hint="eastAsia"/>
                <w:sz w:val="18"/>
                <w:vertAlign w:val="superscript"/>
                <w:lang w:eastAsia="zh-TW"/>
              </w:rPr>
              <w:t>2</w:t>
            </w:r>
          </w:p>
          <w:p w14:paraId="1823C97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DC_19A_n78A-n257D</w:t>
            </w:r>
            <w:r w:rsidRPr="00EA0E1F">
              <w:rPr>
                <w:rFonts w:ascii="Arial" w:hAnsi="Arial" w:hint="eastAsia"/>
                <w:sz w:val="18"/>
                <w:vertAlign w:val="superscript"/>
                <w:lang w:eastAsia="zh-TW"/>
              </w:rPr>
              <w:t>2</w:t>
            </w:r>
          </w:p>
          <w:p w14:paraId="2FF42D2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DC_19A_n78A-n257E</w:t>
            </w:r>
            <w:r w:rsidRPr="00EA0E1F">
              <w:rPr>
                <w:rFonts w:ascii="Arial" w:hAnsi="Arial" w:hint="eastAsia"/>
                <w:sz w:val="18"/>
                <w:vertAlign w:val="superscript"/>
                <w:lang w:eastAsia="zh-TW"/>
              </w:rPr>
              <w:t>2</w:t>
            </w:r>
          </w:p>
          <w:p w14:paraId="4573F12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DC_19A_n78A-n257F</w:t>
            </w:r>
            <w:r w:rsidRPr="00EA0E1F">
              <w:rPr>
                <w:rFonts w:ascii="Arial" w:hAnsi="Arial" w:hint="eastAsia"/>
                <w:sz w:val="18"/>
                <w:vertAlign w:val="superscript"/>
                <w:lang w:eastAsia="zh-TW"/>
              </w:rPr>
              <w:t>2</w:t>
            </w:r>
          </w:p>
          <w:p w14:paraId="0BF643E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DC_19A_n78A-n257G</w:t>
            </w:r>
            <w:r w:rsidRPr="00EA0E1F">
              <w:rPr>
                <w:rFonts w:ascii="Arial" w:hAnsi="Arial" w:hint="eastAsia"/>
                <w:sz w:val="18"/>
                <w:vertAlign w:val="superscript"/>
                <w:lang w:eastAsia="zh-TW"/>
              </w:rPr>
              <w:t>2</w:t>
            </w:r>
          </w:p>
          <w:p w14:paraId="019892C6"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DC_19A_n78A-n257H</w:t>
            </w:r>
            <w:r w:rsidRPr="00EA0E1F">
              <w:rPr>
                <w:rFonts w:ascii="Arial" w:hAnsi="Arial" w:hint="eastAsia"/>
                <w:sz w:val="18"/>
                <w:vertAlign w:val="superscript"/>
                <w:lang w:eastAsia="zh-TW"/>
              </w:rPr>
              <w:t>2</w:t>
            </w:r>
          </w:p>
          <w:p w14:paraId="554367D5"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DC_19A_n78A-n257I</w:t>
            </w:r>
            <w:r w:rsidRPr="00EA0E1F">
              <w:rPr>
                <w:rFonts w:ascii="Arial" w:hAnsi="Arial" w:hint="eastAsia"/>
                <w:sz w:val="18"/>
                <w:vertAlign w:val="superscript"/>
                <w:lang w:eastAsia="zh-TW"/>
              </w:rPr>
              <w:t>2</w:t>
            </w:r>
          </w:p>
          <w:p w14:paraId="15F32F2C"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DC_19A_n78C-n257A</w:t>
            </w:r>
            <w:r w:rsidRPr="00EA0E1F">
              <w:rPr>
                <w:rFonts w:ascii="Arial" w:hAnsi="Arial" w:hint="eastAsia"/>
                <w:sz w:val="18"/>
                <w:vertAlign w:val="superscript"/>
                <w:lang w:eastAsia="zh-TW"/>
              </w:rPr>
              <w:t>2</w:t>
            </w:r>
          </w:p>
          <w:p w14:paraId="2D65734B"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DC_19A_n78C-n257D</w:t>
            </w:r>
            <w:r w:rsidRPr="00EA0E1F">
              <w:rPr>
                <w:rFonts w:ascii="Arial" w:hAnsi="Arial" w:hint="eastAsia"/>
                <w:sz w:val="18"/>
                <w:vertAlign w:val="superscript"/>
                <w:lang w:eastAsia="zh-TW"/>
              </w:rPr>
              <w:t>2</w:t>
            </w:r>
          </w:p>
          <w:p w14:paraId="2804C297"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DC_19A_n78C-n257E</w:t>
            </w:r>
            <w:r w:rsidRPr="00EA0E1F">
              <w:rPr>
                <w:rFonts w:ascii="Arial" w:hAnsi="Arial" w:hint="eastAsia"/>
                <w:sz w:val="18"/>
                <w:vertAlign w:val="superscript"/>
                <w:lang w:eastAsia="zh-TW"/>
              </w:rPr>
              <w:t>2</w:t>
            </w:r>
          </w:p>
          <w:p w14:paraId="59A9D320"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DC_19A_n78C-n257F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63155C46"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w:t>
            </w:r>
          </w:p>
          <w:p w14:paraId="4581C79D"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DC_19A_n257A</w:t>
            </w:r>
          </w:p>
          <w:p w14:paraId="1ED3B83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DC_19A_n257G</w:t>
            </w:r>
          </w:p>
          <w:p w14:paraId="3B4FCCB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DC_19A_n257H</w:t>
            </w:r>
          </w:p>
          <w:p w14:paraId="7F6D1FB4"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DC_19A_n257I</w:t>
            </w:r>
          </w:p>
          <w:p w14:paraId="1866486F"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DC_19A_n78A-n257A</w:t>
            </w:r>
          </w:p>
          <w:p w14:paraId="26F59089"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DC_19A_n78A-n257G</w:t>
            </w:r>
          </w:p>
          <w:p w14:paraId="35B692D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DC_19A_n78A-n257H</w:t>
            </w:r>
          </w:p>
          <w:p w14:paraId="382B147F"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DC_19A_n78A-n257I</w:t>
            </w:r>
          </w:p>
        </w:tc>
      </w:tr>
      <w:tr w:rsidR="00190F9C" w:rsidRPr="00EA0E1F" w14:paraId="47894A9F" w14:textId="77777777" w:rsidTr="003F4F5D">
        <w:trPr>
          <w:trHeight w:val="187"/>
          <w:jc w:val="center"/>
        </w:trPr>
        <w:tc>
          <w:tcPr>
            <w:tcW w:w="3969" w:type="dxa"/>
            <w:shd w:val="clear" w:color="auto" w:fill="auto"/>
            <w:noWrap/>
            <w:tcMar>
              <w:top w:w="28" w:type="dxa"/>
              <w:left w:w="28" w:type="dxa"/>
              <w:bottom w:w="28" w:type="dxa"/>
              <w:right w:w="28" w:type="dxa"/>
            </w:tcMar>
          </w:tcPr>
          <w:p w14:paraId="058FD050"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DC_19A_n79A-n257A</w:t>
            </w:r>
            <w:r w:rsidRPr="00EA0E1F">
              <w:rPr>
                <w:rFonts w:ascii="Arial" w:hAnsi="Arial" w:hint="eastAsia"/>
                <w:sz w:val="18"/>
                <w:vertAlign w:val="superscript"/>
                <w:lang w:eastAsia="zh-TW"/>
              </w:rPr>
              <w:t>2</w:t>
            </w:r>
          </w:p>
          <w:p w14:paraId="79374E66"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DC_19A_n79A-n257D</w:t>
            </w:r>
            <w:r w:rsidRPr="00EA0E1F">
              <w:rPr>
                <w:rFonts w:ascii="Arial" w:hAnsi="Arial" w:hint="eastAsia"/>
                <w:sz w:val="18"/>
                <w:vertAlign w:val="superscript"/>
                <w:lang w:eastAsia="zh-TW"/>
              </w:rPr>
              <w:t>2</w:t>
            </w:r>
          </w:p>
          <w:p w14:paraId="59C787E1"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DC_19A_n79A-n257E</w:t>
            </w:r>
            <w:r w:rsidRPr="00EA0E1F">
              <w:rPr>
                <w:rFonts w:ascii="Arial" w:hAnsi="Arial" w:hint="eastAsia"/>
                <w:sz w:val="18"/>
                <w:vertAlign w:val="superscript"/>
                <w:lang w:eastAsia="zh-TW"/>
              </w:rPr>
              <w:t>2</w:t>
            </w:r>
          </w:p>
          <w:p w14:paraId="56B4A112"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DC_19A_n79A-n257F</w:t>
            </w:r>
            <w:r w:rsidRPr="00EA0E1F">
              <w:rPr>
                <w:rFonts w:ascii="Arial" w:hAnsi="Arial" w:hint="eastAsia"/>
                <w:sz w:val="18"/>
                <w:vertAlign w:val="superscript"/>
                <w:lang w:eastAsia="zh-TW"/>
              </w:rPr>
              <w:t>2</w:t>
            </w:r>
          </w:p>
          <w:p w14:paraId="6A9423AD"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DC_19A_n79A-n257G</w:t>
            </w:r>
            <w:r w:rsidRPr="00EA0E1F">
              <w:rPr>
                <w:rFonts w:ascii="Arial" w:hAnsi="Arial" w:hint="eastAsia"/>
                <w:sz w:val="18"/>
                <w:vertAlign w:val="superscript"/>
                <w:lang w:eastAsia="zh-TW"/>
              </w:rPr>
              <w:t>2</w:t>
            </w:r>
          </w:p>
          <w:p w14:paraId="5029928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DC_19A_n79A-n257H</w:t>
            </w:r>
            <w:r w:rsidRPr="00EA0E1F">
              <w:rPr>
                <w:rFonts w:ascii="Arial" w:hAnsi="Arial" w:hint="eastAsia"/>
                <w:sz w:val="18"/>
                <w:vertAlign w:val="superscript"/>
                <w:lang w:eastAsia="zh-TW"/>
              </w:rPr>
              <w:t>2</w:t>
            </w:r>
          </w:p>
          <w:p w14:paraId="65E6B6A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DC_19A_n79A-n257I</w:t>
            </w:r>
            <w:r w:rsidRPr="00EA0E1F">
              <w:rPr>
                <w:rFonts w:ascii="Arial" w:hAnsi="Arial" w:hint="eastAsia"/>
                <w:sz w:val="18"/>
                <w:vertAlign w:val="superscript"/>
                <w:lang w:eastAsia="zh-TW"/>
              </w:rPr>
              <w:t>2</w:t>
            </w:r>
          </w:p>
          <w:p w14:paraId="5EFA29AA"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DC_19A_n79C-n257A</w:t>
            </w:r>
            <w:r w:rsidRPr="00EA0E1F">
              <w:rPr>
                <w:rFonts w:ascii="Arial" w:hAnsi="Arial" w:hint="eastAsia"/>
                <w:sz w:val="18"/>
                <w:vertAlign w:val="superscript"/>
                <w:lang w:eastAsia="zh-TW"/>
              </w:rPr>
              <w:t>2</w:t>
            </w:r>
          </w:p>
          <w:p w14:paraId="3E1D486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DC_19A_n79C-n257D</w:t>
            </w:r>
            <w:r w:rsidRPr="00EA0E1F">
              <w:rPr>
                <w:rFonts w:ascii="Arial" w:hAnsi="Arial" w:hint="eastAsia"/>
                <w:sz w:val="18"/>
                <w:vertAlign w:val="superscript"/>
                <w:lang w:eastAsia="zh-TW"/>
              </w:rPr>
              <w:t>2</w:t>
            </w:r>
          </w:p>
          <w:p w14:paraId="046F9BF8"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DC_19A_n79C-n257E</w:t>
            </w:r>
            <w:r w:rsidRPr="00EA0E1F">
              <w:rPr>
                <w:rFonts w:ascii="Arial" w:hAnsi="Arial" w:hint="eastAsia"/>
                <w:sz w:val="18"/>
                <w:vertAlign w:val="superscript"/>
                <w:lang w:eastAsia="zh-TW"/>
              </w:rPr>
              <w:t>2</w:t>
            </w:r>
          </w:p>
          <w:p w14:paraId="48BF38EF"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DC_19A_n79C-n257F</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6AF7F95F"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w:t>
            </w:r>
          </w:p>
          <w:p w14:paraId="46269577"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DC_19A_n257A</w:t>
            </w:r>
          </w:p>
          <w:p w14:paraId="5140DC0F"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DC_19A_n257G</w:t>
            </w:r>
          </w:p>
          <w:p w14:paraId="4046FF85"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DC_19A_n257H</w:t>
            </w:r>
          </w:p>
          <w:p w14:paraId="7EC56382"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DC_19A_n257I</w:t>
            </w:r>
          </w:p>
          <w:p w14:paraId="75877C64"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DC_19A_n79A-n257A</w:t>
            </w:r>
          </w:p>
          <w:p w14:paraId="69BC066E"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DC_19A_n79A-n257G</w:t>
            </w:r>
          </w:p>
          <w:p w14:paraId="6D4F9EC6" w14:textId="77777777" w:rsidR="00190F9C" w:rsidRPr="00EA0E1F" w:rsidRDefault="00190F9C" w:rsidP="003F4F5D">
            <w:pPr>
              <w:keepNext/>
              <w:keepLines/>
              <w:spacing w:after="0"/>
              <w:jc w:val="center"/>
              <w:rPr>
                <w:rFonts w:ascii="Arial" w:hAnsi="Arial"/>
                <w:sz w:val="18"/>
              </w:rPr>
            </w:pPr>
            <w:r w:rsidRPr="00EA0E1F">
              <w:rPr>
                <w:rFonts w:ascii="Arial" w:hAnsi="Arial"/>
                <w:sz w:val="18"/>
              </w:rPr>
              <w:t>DC_19A_n79A-n257H</w:t>
            </w:r>
          </w:p>
          <w:p w14:paraId="228AF297" w14:textId="77777777" w:rsidR="00190F9C" w:rsidRPr="00EA0E1F" w:rsidRDefault="00190F9C" w:rsidP="003F4F5D">
            <w:pPr>
              <w:keepNext/>
              <w:keepLines/>
              <w:spacing w:after="0"/>
              <w:jc w:val="center"/>
              <w:rPr>
                <w:rFonts w:ascii="Arial" w:hAnsi="Arial"/>
                <w:noProof/>
                <w:sz w:val="18"/>
              </w:rPr>
            </w:pPr>
            <w:r w:rsidRPr="00EA0E1F">
              <w:rPr>
                <w:rFonts w:ascii="Arial" w:hAnsi="Arial"/>
                <w:sz w:val="18"/>
              </w:rPr>
              <w:t>DC_19A_n79A-n257I</w:t>
            </w:r>
          </w:p>
        </w:tc>
      </w:tr>
      <w:tr w:rsidR="00190F9C" w:rsidRPr="00EA0E1F" w14:paraId="534A73B0" w14:textId="77777777" w:rsidTr="003F4F5D">
        <w:trPr>
          <w:trHeight w:val="187"/>
          <w:jc w:val="center"/>
        </w:trPr>
        <w:tc>
          <w:tcPr>
            <w:tcW w:w="3969" w:type="dxa"/>
            <w:shd w:val="clear" w:color="auto" w:fill="auto"/>
            <w:noWrap/>
            <w:tcMar>
              <w:top w:w="28" w:type="dxa"/>
              <w:left w:w="28" w:type="dxa"/>
              <w:bottom w:w="28" w:type="dxa"/>
              <w:right w:w="28" w:type="dxa"/>
            </w:tcMar>
          </w:tcPr>
          <w:p w14:paraId="79007F57"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257A</w:t>
            </w:r>
            <w:r w:rsidRPr="00EA0E1F">
              <w:rPr>
                <w:rFonts w:ascii="Arial" w:hAnsi="Arial" w:hint="eastAsia"/>
                <w:sz w:val="18"/>
                <w:vertAlign w:val="superscript"/>
                <w:lang w:eastAsia="zh-TW"/>
              </w:rPr>
              <w:t>2</w:t>
            </w:r>
          </w:p>
          <w:p w14:paraId="232214AF"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257G</w:t>
            </w:r>
            <w:r w:rsidRPr="00EA0E1F">
              <w:rPr>
                <w:rFonts w:ascii="Arial" w:hAnsi="Arial" w:hint="eastAsia"/>
                <w:sz w:val="18"/>
                <w:vertAlign w:val="superscript"/>
                <w:lang w:eastAsia="zh-TW"/>
              </w:rPr>
              <w:t>2</w:t>
            </w:r>
          </w:p>
          <w:p w14:paraId="6D803C96"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257H</w:t>
            </w:r>
            <w:r w:rsidRPr="00EA0E1F">
              <w:rPr>
                <w:rFonts w:ascii="Arial" w:hAnsi="Arial" w:hint="eastAsia"/>
                <w:sz w:val="18"/>
                <w:vertAlign w:val="superscript"/>
                <w:lang w:eastAsia="zh-TW"/>
              </w:rPr>
              <w:t>2</w:t>
            </w:r>
          </w:p>
          <w:p w14:paraId="6BA13D7A"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23C05C3F"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DC_21A_n77A</w:t>
            </w:r>
          </w:p>
          <w:p w14:paraId="259F9828"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DC_21A_n257A</w:t>
            </w:r>
          </w:p>
          <w:p w14:paraId="769D0401"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DC_21A_n257G</w:t>
            </w:r>
          </w:p>
          <w:p w14:paraId="00AF9387"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DC_21A_n257H</w:t>
            </w:r>
          </w:p>
          <w:p w14:paraId="6ABB4A94"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DC_21A_n257I</w:t>
            </w:r>
          </w:p>
          <w:p w14:paraId="2E28F3DF"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257A</w:t>
            </w:r>
          </w:p>
          <w:p w14:paraId="74208AB9"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257G</w:t>
            </w:r>
          </w:p>
          <w:p w14:paraId="1F76DDCF"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257H</w:t>
            </w:r>
          </w:p>
          <w:p w14:paraId="2E2818C1"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szCs w:val="18"/>
                <w:lang w:eastAsia="ja-JP"/>
              </w:rPr>
              <w:t>DC_</w:t>
            </w:r>
            <w:r w:rsidRPr="00EA0E1F">
              <w:rPr>
                <w:rFonts w:ascii="Arial" w:hAnsi="Arial" w:cs="Arial"/>
                <w:sz w:val="18"/>
                <w:szCs w:val="18"/>
                <w:lang w:eastAsia="zh-CN"/>
              </w:rPr>
              <w:t>21A_n77A-</w:t>
            </w:r>
            <w:r w:rsidRPr="00EA0E1F">
              <w:rPr>
                <w:rFonts w:ascii="Arial" w:hAnsi="Arial" w:cs="Arial"/>
                <w:sz w:val="18"/>
                <w:szCs w:val="18"/>
                <w:lang w:eastAsia="ja-JP"/>
              </w:rPr>
              <w:t>n</w:t>
            </w:r>
            <w:r w:rsidRPr="00EA0E1F">
              <w:rPr>
                <w:rFonts w:ascii="Arial" w:hAnsi="Arial" w:cs="Arial"/>
                <w:sz w:val="18"/>
                <w:szCs w:val="18"/>
                <w:lang w:eastAsia="zh-CN"/>
              </w:rPr>
              <w:t>257I</w:t>
            </w:r>
          </w:p>
        </w:tc>
      </w:tr>
      <w:tr w:rsidR="00190F9C" w:rsidRPr="00EA0E1F" w14:paraId="1AEB0E70" w14:textId="77777777" w:rsidTr="003F4F5D">
        <w:trPr>
          <w:trHeight w:val="187"/>
          <w:jc w:val="center"/>
        </w:trPr>
        <w:tc>
          <w:tcPr>
            <w:tcW w:w="3969" w:type="dxa"/>
            <w:shd w:val="clear" w:color="auto" w:fill="auto"/>
            <w:noWrap/>
            <w:tcMar>
              <w:top w:w="28" w:type="dxa"/>
              <w:left w:w="28" w:type="dxa"/>
              <w:bottom w:w="28" w:type="dxa"/>
              <w:right w:w="28" w:type="dxa"/>
            </w:tcMar>
          </w:tcPr>
          <w:p w14:paraId="6A44FD07"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257A</w:t>
            </w:r>
            <w:r w:rsidRPr="00EA0E1F">
              <w:rPr>
                <w:rFonts w:ascii="Arial" w:hAnsi="Arial" w:hint="eastAsia"/>
                <w:sz w:val="18"/>
                <w:vertAlign w:val="superscript"/>
                <w:lang w:eastAsia="zh-TW"/>
              </w:rPr>
              <w:t>2</w:t>
            </w:r>
          </w:p>
          <w:p w14:paraId="73ABEA6E"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257G</w:t>
            </w:r>
            <w:r w:rsidRPr="00EA0E1F">
              <w:rPr>
                <w:rFonts w:ascii="Arial" w:hAnsi="Arial" w:hint="eastAsia"/>
                <w:sz w:val="18"/>
                <w:vertAlign w:val="superscript"/>
                <w:lang w:eastAsia="zh-TW"/>
              </w:rPr>
              <w:t>2</w:t>
            </w:r>
          </w:p>
          <w:p w14:paraId="254D6597"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257H</w:t>
            </w:r>
            <w:r w:rsidRPr="00EA0E1F">
              <w:rPr>
                <w:rFonts w:ascii="Arial" w:hAnsi="Arial" w:hint="eastAsia"/>
                <w:sz w:val="18"/>
                <w:vertAlign w:val="superscript"/>
                <w:lang w:eastAsia="zh-TW"/>
              </w:rPr>
              <w:t>2</w:t>
            </w:r>
          </w:p>
          <w:p w14:paraId="253F0D6D"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7EF2D194"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DC_21A_n78A</w:t>
            </w:r>
          </w:p>
          <w:p w14:paraId="445F29CE"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DC_21A_n257A</w:t>
            </w:r>
          </w:p>
          <w:p w14:paraId="11D3943D"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DC_21A_n257G</w:t>
            </w:r>
          </w:p>
          <w:p w14:paraId="7CEA97D0"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DC_21A_n257H</w:t>
            </w:r>
          </w:p>
          <w:p w14:paraId="4ECEF47B"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noProof/>
                <w:sz w:val="18"/>
              </w:rPr>
              <w:t>DC_21A_n257I</w:t>
            </w:r>
          </w:p>
          <w:p w14:paraId="7485FE81"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257A</w:t>
            </w:r>
          </w:p>
          <w:p w14:paraId="53818350"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257G</w:t>
            </w:r>
          </w:p>
          <w:p w14:paraId="2A9775FF"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257H</w:t>
            </w:r>
          </w:p>
          <w:p w14:paraId="0F967AA0"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szCs w:val="18"/>
                <w:lang w:eastAsia="ja-JP"/>
              </w:rPr>
              <w:t>DC_</w:t>
            </w:r>
            <w:r w:rsidRPr="00EA0E1F">
              <w:rPr>
                <w:rFonts w:ascii="Arial" w:hAnsi="Arial" w:cs="Arial"/>
                <w:sz w:val="18"/>
                <w:szCs w:val="18"/>
                <w:lang w:eastAsia="zh-CN"/>
              </w:rPr>
              <w:t>21A_n78A-</w:t>
            </w:r>
            <w:r w:rsidRPr="00EA0E1F">
              <w:rPr>
                <w:rFonts w:ascii="Arial" w:hAnsi="Arial" w:cs="Arial"/>
                <w:sz w:val="18"/>
                <w:szCs w:val="18"/>
                <w:lang w:eastAsia="ja-JP"/>
              </w:rPr>
              <w:t>n</w:t>
            </w:r>
            <w:r w:rsidRPr="00EA0E1F">
              <w:rPr>
                <w:rFonts w:ascii="Arial" w:hAnsi="Arial" w:cs="Arial"/>
                <w:sz w:val="18"/>
                <w:szCs w:val="18"/>
                <w:lang w:eastAsia="zh-CN"/>
              </w:rPr>
              <w:t>257I</w:t>
            </w:r>
          </w:p>
        </w:tc>
      </w:tr>
      <w:tr w:rsidR="00190F9C" w:rsidRPr="00EA0E1F" w14:paraId="246BE5F6" w14:textId="77777777" w:rsidTr="003F4F5D">
        <w:trPr>
          <w:trHeight w:val="187"/>
          <w:jc w:val="center"/>
        </w:trPr>
        <w:tc>
          <w:tcPr>
            <w:tcW w:w="3969" w:type="dxa"/>
            <w:shd w:val="clear" w:color="auto" w:fill="auto"/>
            <w:noWrap/>
            <w:tcMar>
              <w:top w:w="28" w:type="dxa"/>
              <w:left w:w="28" w:type="dxa"/>
              <w:bottom w:w="28" w:type="dxa"/>
              <w:right w:w="28" w:type="dxa"/>
            </w:tcMar>
          </w:tcPr>
          <w:p w14:paraId="4695AF03"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257A</w:t>
            </w:r>
            <w:r w:rsidRPr="00EA0E1F">
              <w:rPr>
                <w:rFonts w:ascii="Arial" w:hAnsi="Arial" w:hint="eastAsia"/>
                <w:sz w:val="18"/>
                <w:vertAlign w:val="superscript"/>
                <w:lang w:eastAsia="zh-TW"/>
              </w:rPr>
              <w:t>2</w:t>
            </w:r>
          </w:p>
          <w:p w14:paraId="7767D523"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257G</w:t>
            </w:r>
            <w:r w:rsidRPr="00EA0E1F">
              <w:rPr>
                <w:rFonts w:ascii="Arial" w:hAnsi="Arial" w:hint="eastAsia"/>
                <w:sz w:val="18"/>
                <w:vertAlign w:val="superscript"/>
                <w:lang w:eastAsia="zh-TW"/>
              </w:rPr>
              <w:t>2</w:t>
            </w:r>
          </w:p>
          <w:p w14:paraId="656891C1"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257H</w:t>
            </w:r>
            <w:r w:rsidRPr="00EA0E1F">
              <w:rPr>
                <w:rFonts w:ascii="Arial" w:hAnsi="Arial" w:hint="eastAsia"/>
                <w:sz w:val="18"/>
                <w:vertAlign w:val="superscript"/>
                <w:lang w:eastAsia="zh-TW"/>
              </w:rPr>
              <w:t>2</w:t>
            </w:r>
          </w:p>
          <w:p w14:paraId="77AC84A2"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30692DCB"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DC_21A_n79A</w:t>
            </w:r>
          </w:p>
          <w:p w14:paraId="4E0E90C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DC_21A_n257A</w:t>
            </w:r>
          </w:p>
          <w:p w14:paraId="1FD5C9F6"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DC_21A_n257G</w:t>
            </w:r>
          </w:p>
          <w:p w14:paraId="67B1B2C3"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DC_21A_n257H</w:t>
            </w:r>
          </w:p>
          <w:p w14:paraId="2723DF39"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noProof/>
                <w:sz w:val="18"/>
              </w:rPr>
              <w:t>DC_21A_n257I</w:t>
            </w:r>
          </w:p>
          <w:p w14:paraId="26375544"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257A</w:t>
            </w:r>
          </w:p>
          <w:p w14:paraId="33CED716"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257G</w:t>
            </w:r>
          </w:p>
          <w:p w14:paraId="211E487A" w14:textId="77777777" w:rsidR="00190F9C" w:rsidRPr="00EA0E1F" w:rsidRDefault="00190F9C" w:rsidP="003F4F5D">
            <w:pPr>
              <w:keepNext/>
              <w:keepLines/>
              <w:spacing w:after="0"/>
              <w:jc w:val="center"/>
              <w:rPr>
                <w:rFonts w:ascii="Arial" w:hAnsi="Arial" w:cs="Arial"/>
                <w:sz w:val="18"/>
                <w:szCs w:val="18"/>
                <w:lang w:eastAsia="zh-CN"/>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257H</w:t>
            </w:r>
          </w:p>
          <w:p w14:paraId="21CF2FDD" w14:textId="77777777" w:rsidR="00190F9C" w:rsidRPr="00EA0E1F" w:rsidRDefault="00190F9C" w:rsidP="003F4F5D">
            <w:pPr>
              <w:keepNext/>
              <w:keepLines/>
              <w:spacing w:after="0"/>
              <w:jc w:val="center"/>
              <w:rPr>
                <w:rFonts w:ascii="Arial" w:hAnsi="Arial"/>
                <w:noProof/>
                <w:sz w:val="18"/>
              </w:rPr>
            </w:pPr>
            <w:r w:rsidRPr="00EA0E1F">
              <w:rPr>
                <w:rFonts w:ascii="Arial" w:hAnsi="Arial" w:cs="Arial"/>
                <w:sz w:val="18"/>
                <w:szCs w:val="18"/>
                <w:lang w:eastAsia="ja-JP"/>
              </w:rPr>
              <w:t>DC_</w:t>
            </w:r>
            <w:r w:rsidRPr="00EA0E1F">
              <w:rPr>
                <w:rFonts w:ascii="Arial" w:hAnsi="Arial" w:cs="Arial"/>
                <w:sz w:val="18"/>
                <w:szCs w:val="18"/>
                <w:lang w:eastAsia="zh-CN"/>
              </w:rPr>
              <w:t>21A_n79A-</w:t>
            </w:r>
            <w:r w:rsidRPr="00EA0E1F">
              <w:rPr>
                <w:rFonts w:ascii="Arial" w:hAnsi="Arial" w:cs="Arial"/>
                <w:sz w:val="18"/>
                <w:szCs w:val="18"/>
                <w:lang w:eastAsia="ja-JP"/>
              </w:rPr>
              <w:t>n</w:t>
            </w:r>
            <w:r w:rsidRPr="00EA0E1F">
              <w:rPr>
                <w:rFonts w:ascii="Arial" w:hAnsi="Arial" w:cs="Arial"/>
                <w:sz w:val="18"/>
                <w:szCs w:val="18"/>
                <w:lang w:eastAsia="zh-CN"/>
              </w:rPr>
              <w:t>257I</w:t>
            </w:r>
          </w:p>
        </w:tc>
      </w:tr>
      <w:tr w:rsidR="003C1096" w:rsidRPr="00EA0E1F" w14:paraId="7631D85A" w14:textId="77777777" w:rsidTr="003C1096">
        <w:trPr>
          <w:trHeight w:val="187"/>
          <w:jc w:val="center"/>
          <w:ins w:id="38" w:author="Nokia" w:date="2024-04-24T12:38:00Z"/>
        </w:trPr>
        <w:tc>
          <w:tcPr>
            <w:tcW w:w="3969" w:type="dxa"/>
            <w:shd w:val="clear" w:color="auto" w:fill="auto"/>
            <w:noWrap/>
            <w:tcMar>
              <w:top w:w="28" w:type="dxa"/>
              <w:left w:w="28" w:type="dxa"/>
              <w:bottom w:w="28" w:type="dxa"/>
              <w:right w:w="28" w:type="dxa"/>
            </w:tcMar>
          </w:tcPr>
          <w:p w14:paraId="6C9D0DFD" w14:textId="4506F8A3" w:rsidR="003C1096" w:rsidRPr="00EA0E1F" w:rsidRDefault="003C1096" w:rsidP="003C1096">
            <w:pPr>
              <w:keepNext/>
              <w:keepLines/>
              <w:spacing w:after="0"/>
              <w:jc w:val="center"/>
              <w:rPr>
                <w:ins w:id="39" w:author="Nokia" w:date="2024-04-24T12:38:00Z"/>
                <w:rFonts w:ascii="Arial" w:hAnsi="Arial" w:cs="Arial"/>
                <w:sz w:val="18"/>
                <w:lang w:eastAsia="zh-CN"/>
              </w:rPr>
            </w:pPr>
            <w:ins w:id="40" w:author="Nokia" w:date="2024-04-24T12:38:00Z">
              <w:r>
                <w:rPr>
                  <w:rFonts w:ascii="Arial" w:hAnsi="Arial" w:cs="Arial"/>
                  <w:color w:val="000000"/>
                  <w:sz w:val="18"/>
                  <w:szCs w:val="18"/>
                </w:rPr>
                <w:t>DC_28A_n1A-n258A</w:t>
              </w:r>
            </w:ins>
          </w:p>
        </w:tc>
        <w:tc>
          <w:tcPr>
            <w:tcW w:w="3969" w:type="dxa"/>
            <w:tcMar>
              <w:top w:w="28" w:type="dxa"/>
              <w:left w:w="28" w:type="dxa"/>
              <w:bottom w:w="28" w:type="dxa"/>
              <w:right w:w="28" w:type="dxa"/>
            </w:tcMar>
          </w:tcPr>
          <w:p w14:paraId="602E95B3" w14:textId="377D717D" w:rsidR="003C1096" w:rsidRPr="00EA0E1F" w:rsidRDefault="003C1096" w:rsidP="003C1096">
            <w:pPr>
              <w:keepNext/>
              <w:keepLines/>
              <w:spacing w:after="0"/>
              <w:jc w:val="center"/>
              <w:rPr>
                <w:ins w:id="41" w:author="Nokia" w:date="2024-04-24T12:38:00Z"/>
                <w:rFonts w:ascii="Arial" w:hAnsi="Arial" w:cs="Arial"/>
                <w:sz w:val="18"/>
                <w:lang w:eastAsia="zh-CN"/>
              </w:rPr>
            </w:pPr>
            <w:ins w:id="42" w:author="Nokia" w:date="2024-04-24T12:38:00Z">
              <w:r>
                <w:rPr>
                  <w:rFonts w:ascii="Arial" w:hAnsi="Arial" w:cs="Arial"/>
                  <w:color w:val="000000"/>
                  <w:sz w:val="18"/>
                  <w:szCs w:val="18"/>
                </w:rPr>
                <w:t>DC_28A_n1A</w:t>
              </w:r>
              <w:r>
                <w:rPr>
                  <w:rFonts w:ascii="Arial" w:hAnsi="Arial" w:cs="Arial"/>
                  <w:color w:val="000000"/>
                  <w:sz w:val="18"/>
                  <w:szCs w:val="18"/>
                </w:rPr>
                <w:br/>
                <w:t>DC_28A_n258A</w:t>
              </w:r>
            </w:ins>
          </w:p>
        </w:tc>
      </w:tr>
      <w:tr w:rsidR="00190F9C" w:rsidRPr="00EA0E1F" w14:paraId="704B5685" w14:textId="77777777" w:rsidTr="003F4F5D">
        <w:trPr>
          <w:trHeight w:val="187"/>
          <w:jc w:val="center"/>
        </w:trPr>
        <w:tc>
          <w:tcPr>
            <w:tcW w:w="3969" w:type="dxa"/>
            <w:shd w:val="clear" w:color="auto" w:fill="auto"/>
            <w:noWrap/>
            <w:tcMar>
              <w:top w:w="28" w:type="dxa"/>
              <w:left w:w="28" w:type="dxa"/>
              <w:bottom w:w="28" w:type="dxa"/>
              <w:right w:w="28" w:type="dxa"/>
            </w:tcMar>
          </w:tcPr>
          <w:p w14:paraId="5A61DC71"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DC_28A_n3A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r w:rsidRPr="00EA0E1F">
              <w:rPr>
                <w:rFonts w:ascii="Arial" w:hAnsi="Arial" w:hint="eastAsia"/>
                <w:sz w:val="18"/>
                <w:vertAlign w:val="superscript"/>
                <w:lang w:eastAsia="zh-TW"/>
              </w:rPr>
              <w:t>2</w:t>
            </w:r>
          </w:p>
          <w:p w14:paraId="7752BF3A"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DC_28A_n3A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r w:rsidRPr="00EA0E1F">
              <w:rPr>
                <w:rFonts w:ascii="Arial" w:hAnsi="Arial" w:hint="eastAsia"/>
                <w:sz w:val="18"/>
                <w:vertAlign w:val="superscript"/>
                <w:lang w:eastAsia="zh-TW"/>
              </w:rPr>
              <w:t>2</w:t>
            </w:r>
          </w:p>
          <w:p w14:paraId="3C7F0EA7"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DC_28A_n3A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r w:rsidRPr="00EA0E1F">
              <w:rPr>
                <w:rFonts w:ascii="Arial" w:hAnsi="Arial" w:hint="eastAsia"/>
                <w:sz w:val="18"/>
                <w:vertAlign w:val="superscript"/>
                <w:lang w:eastAsia="zh-TW"/>
              </w:rPr>
              <w:t>2</w:t>
            </w:r>
          </w:p>
          <w:p w14:paraId="7161FCC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DC_28A_n3A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572C2009"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DC_28A_n3A</w:t>
            </w:r>
          </w:p>
          <w:p w14:paraId="52D5D1E9"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DC_28A_n257A</w:t>
            </w:r>
          </w:p>
          <w:p w14:paraId="6FE2ACE9"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DC_28A_n257G</w:t>
            </w:r>
          </w:p>
          <w:p w14:paraId="66105B9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DC_28A_n257H</w:t>
            </w:r>
          </w:p>
          <w:p w14:paraId="1C9737FB"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DC_28A_n257I</w:t>
            </w:r>
          </w:p>
        </w:tc>
      </w:tr>
      <w:tr w:rsidR="003C1096" w:rsidRPr="00EA0E1F" w14:paraId="69C469CE" w14:textId="77777777" w:rsidTr="003C1096">
        <w:trPr>
          <w:trHeight w:val="187"/>
          <w:jc w:val="center"/>
          <w:ins w:id="43" w:author="Nokia" w:date="2024-04-24T12:39:00Z"/>
        </w:trPr>
        <w:tc>
          <w:tcPr>
            <w:tcW w:w="3969" w:type="dxa"/>
            <w:shd w:val="clear" w:color="auto" w:fill="auto"/>
            <w:noWrap/>
            <w:tcMar>
              <w:top w:w="28" w:type="dxa"/>
              <w:left w:w="28" w:type="dxa"/>
              <w:bottom w:w="28" w:type="dxa"/>
              <w:right w:w="28" w:type="dxa"/>
            </w:tcMar>
          </w:tcPr>
          <w:p w14:paraId="3351A598" w14:textId="3FF872AC" w:rsidR="003C1096" w:rsidRPr="00EA0E1F" w:rsidRDefault="003C1096" w:rsidP="003C1096">
            <w:pPr>
              <w:keepNext/>
              <w:keepLines/>
              <w:spacing w:after="0"/>
              <w:jc w:val="center"/>
              <w:rPr>
                <w:ins w:id="44" w:author="Nokia" w:date="2024-04-24T12:39:00Z"/>
                <w:rFonts w:ascii="Arial" w:hAnsi="Arial" w:cs="Arial"/>
                <w:sz w:val="18"/>
                <w:lang w:eastAsia="zh-CN"/>
              </w:rPr>
            </w:pPr>
            <w:ins w:id="45" w:author="Nokia" w:date="2024-04-24T12:39:00Z">
              <w:r>
                <w:rPr>
                  <w:rFonts w:ascii="Arial" w:hAnsi="Arial" w:cs="Arial"/>
                  <w:color w:val="000000"/>
                  <w:sz w:val="18"/>
                  <w:szCs w:val="18"/>
                </w:rPr>
                <w:t>DC_28A_n</w:t>
              </w:r>
            </w:ins>
            <w:ins w:id="46" w:author="Nokia" w:date="2024-05-14T14:45:00Z">
              <w:r w:rsidR="000F73AB">
                <w:rPr>
                  <w:rFonts w:ascii="Arial" w:hAnsi="Arial" w:cs="Arial"/>
                  <w:color w:val="000000"/>
                  <w:sz w:val="18"/>
                  <w:szCs w:val="18"/>
                </w:rPr>
                <w:t>5</w:t>
              </w:r>
            </w:ins>
            <w:ins w:id="47" w:author="Nokia" w:date="2024-04-24T12:39:00Z">
              <w:r>
                <w:rPr>
                  <w:rFonts w:ascii="Arial" w:hAnsi="Arial" w:cs="Arial"/>
                  <w:color w:val="000000"/>
                  <w:sz w:val="18"/>
                  <w:szCs w:val="18"/>
                </w:rPr>
                <w:t>A-n258A</w:t>
              </w:r>
            </w:ins>
          </w:p>
        </w:tc>
        <w:tc>
          <w:tcPr>
            <w:tcW w:w="3969" w:type="dxa"/>
            <w:tcMar>
              <w:top w:w="28" w:type="dxa"/>
              <w:left w:w="28" w:type="dxa"/>
              <w:bottom w:w="28" w:type="dxa"/>
              <w:right w:w="28" w:type="dxa"/>
            </w:tcMar>
          </w:tcPr>
          <w:p w14:paraId="5E4A7702" w14:textId="6D71591B" w:rsidR="003C1096" w:rsidRPr="00EA0E1F" w:rsidRDefault="003C1096" w:rsidP="003C1096">
            <w:pPr>
              <w:keepNext/>
              <w:keepLines/>
              <w:spacing w:after="0"/>
              <w:jc w:val="center"/>
              <w:rPr>
                <w:ins w:id="48" w:author="Nokia" w:date="2024-04-24T12:39:00Z"/>
                <w:rFonts w:ascii="Arial" w:hAnsi="Arial" w:cs="Arial"/>
                <w:sz w:val="18"/>
                <w:lang w:eastAsia="zh-CN"/>
              </w:rPr>
            </w:pPr>
            <w:ins w:id="49" w:author="Nokia" w:date="2024-04-24T12:39:00Z">
              <w:r>
                <w:rPr>
                  <w:rFonts w:ascii="Arial" w:hAnsi="Arial" w:cs="Arial"/>
                  <w:color w:val="000000"/>
                  <w:sz w:val="18"/>
                  <w:szCs w:val="18"/>
                </w:rPr>
                <w:t>DC_28A_n</w:t>
              </w:r>
            </w:ins>
            <w:ins w:id="50" w:author="Nokia" w:date="2024-05-14T14:45:00Z">
              <w:r w:rsidR="000F73AB">
                <w:rPr>
                  <w:rFonts w:ascii="Arial" w:hAnsi="Arial" w:cs="Arial"/>
                  <w:color w:val="000000"/>
                  <w:sz w:val="18"/>
                  <w:szCs w:val="18"/>
                </w:rPr>
                <w:t>5</w:t>
              </w:r>
            </w:ins>
            <w:ins w:id="51" w:author="Nokia" w:date="2024-04-24T12:39:00Z">
              <w:r>
                <w:rPr>
                  <w:rFonts w:ascii="Arial" w:hAnsi="Arial" w:cs="Arial"/>
                  <w:color w:val="000000"/>
                  <w:sz w:val="18"/>
                  <w:szCs w:val="18"/>
                </w:rPr>
                <w:t>A</w:t>
              </w:r>
              <w:r>
                <w:rPr>
                  <w:rFonts w:ascii="Arial" w:hAnsi="Arial" w:cs="Arial"/>
                  <w:color w:val="000000"/>
                  <w:sz w:val="18"/>
                  <w:szCs w:val="18"/>
                </w:rPr>
                <w:br/>
                <w:t>DC_28A_n258A</w:t>
              </w:r>
            </w:ins>
          </w:p>
        </w:tc>
      </w:tr>
      <w:tr w:rsidR="00190F9C" w:rsidRPr="00EA0E1F" w14:paraId="2BAAEBA7" w14:textId="77777777" w:rsidTr="003F4F5D">
        <w:trPr>
          <w:trHeight w:val="187"/>
          <w:jc w:val="center"/>
        </w:trPr>
        <w:tc>
          <w:tcPr>
            <w:tcW w:w="3969" w:type="dxa"/>
            <w:shd w:val="clear" w:color="auto" w:fill="auto"/>
            <w:noWrap/>
            <w:tcMar>
              <w:top w:w="28" w:type="dxa"/>
              <w:left w:w="28" w:type="dxa"/>
              <w:bottom w:w="28" w:type="dxa"/>
              <w:right w:w="28" w:type="dxa"/>
            </w:tcMar>
            <w:vAlign w:val="center"/>
          </w:tcPr>
          <w:p w14:paraId="15433151" w14:textId="77777777" w:rsidR="00190F9C" w:rsidRPr="00EA0E1F" w:rsidRDefault="00190F9C" w:rsidP="003F4F5D">
            <w:pPr>
              <w:keepNext/>
              <w:keepLines/>
              <w:spacing w:after="0"/>
              <w:jc w:val="center"/>
              <w:rPr>
                <w:rFonts w:ascii="Arial" w:hAnsi="Arial" w:cs="Arial"/>
                <w:sz w:val="18"/>
                <w:lang w:eastAsia="zh-TW"/>
              </w:rPr>
            </w:pPr>
            <w:r w:rsidRPr="00EA0E1F">
              <w:lastRenderedPageBreak/>
              <w:br w:type="page"/>
            </w:r>
            <w:r w:rsidRPr="00EA0E1F">
              <w:rPr>
                <w:rFonts w:ascii="Arial" w:hAnsi="Arial" w:cs="Arial"/>
                <w:sz w:val="18"/>
                <w:lang w:eastAsia="zh-TW"/>
              </w:rPr>
              <w:t>DC_28A_n7A-n258A</w:t>
            </w:r>
          </w:p>
          <w:p w14:paraId="4DC7B3C9"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DC_28A_n7A-n258B</w:t>
            </w:r>
          </w:p>
          <w:p w14:paraId="01490B2D"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DC_28A_n7A-n258C</w:t>
            </w:r>
          </w:p>
          <w:p w14:paraId="6A3E7910"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DC_28A_n7A-n258D</w:t>
            </w:r>
          </w:p>
          <w:p w14:paraId="79B75219"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DC_28A_n7A-n258E</w:t>
            </w:r>
          </w:p>
          <w:p w14:paraId="08D574FC"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DC_28A_n7A-n258F</w:t>
            </w:r>
          </w:p>
          <w:p w14:paraId="7FF58A3C"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DC_28A_n7A-n258G</w:t>
            </w:r>
          </w:p>
          <w:p w14:paraId="09C523D3"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DC_28A_n7A-n258H</w:t>
            </w:r>
          </w:p>
          <w:p w14:paraId="6AFC0B39"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DC_28A_n7A-n258I</w:t>
            </w:r>
          </w:p>
          <w:p w14:paraId="6247850A"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DC_28A_n7A-n258J</w:t>
            </w:r>
          </w:p>
          <w:p w14:paraId="6CC7A9DF"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DC_28A_n7A-n258K</w:t>
            </w:r>
          </w:p>
          <w:p w14:paraId="42CCB6AA"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DC_28A_n7A-n258L</w:t>
            </w:r>
          </w:p>
          <w:p w14:paraId="42886BE7"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DC_28A_n7A-n258M</w:t>
            </w:r>
          </w:p>
          <w:p w14:paraId="06A05616"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DC_28A_n7B-n258A</w:t>
            </w:r>
          </w:p>
          <w:p w14:paraId="50134350"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DC_28A_n7B-n258B</w:t>
            </w:r>
          </w:p>
          <w:p w14:paraId="0E0A2C2E"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DC_28A_n7B-n258C</w:t>
            </w:r>
          </w:p>
          <w:p w14:paraId="374DAB91"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DC_28A_n7B-n258D</w:t>
            </w:r>
          </w:p>
          <w:p w14:paraId="39BB9EC3"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DC_28A_n7B-n258E</w:t>
            </w:r>
          </w:p>
          <w:p w14:paraId="6DC66472"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DC_28A_n7B-n258F</w:t>
            </w:r>
          </w:p>
          <w:p w14:paraId="6F085FCC"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w:t>
            </w:r>
            <w:r w:rsidRPr="00EA0E1F">
              <w:rPr>
                <w:rFonts w:ascii="Arial" w:hAnsi="Arial" w:cs="Arial"/>
                <w:sz w:val="18"/>
                <w:lang w:eastAsia="zh-TW"/>
              </w:rPr>
              <w:t>B</w:t>
            </w:r>
            <w:r w:rsidRPr="00EA0E1F">
              <w:rPr>
                <w:rFonts w:ascii="Arial" w:hAnsi="Arial" w:cs="Arial" w:hint="eastAsia"/>
                <w:sz w:val="18"/>
                <w:lang w:eastAsia="zh-TW"/>
              </w:rPr>
              <w:t>-n258G</w:t>
            </w:r>
          </w:p>
          <w:p w14:paraId="2F501503"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w:t>
            </w:r>
            <w:r w:rsidRPr="00EA0E1F">
              <w:rPr>
                <w:rFonts w:ascii="Arial" w:hAnsi="Arial" w:cs="Arial"/>
                <w:sz w:val="18"/>
                <w:lang w:eastAsia="zh-TW"/>
              </w:rPr>
              <w:t>B</w:t>
            </w:r>
            <w:r w:rsidRPr="00EA0E1F">
              <w:rPr>
                <w:rFonts w:ascii="Arial" w:hAnsi="Arial" w:cs="Arial" w:hint="eastAsia"/>
                <w:sz w:val="18"/>
                <w:lang w:eastAsia="zh-TW"/>
              </w:rPr>
              <w:t>-n258H</w:t>
            </w:r>
          </w:p>
          <w:p w14:paraId="2E42F054"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w:t>
            </w:r>
            <w:r w:rsidRPr="00EA0E1F">
              <w:rPr>
                <w:rFonts w:ascii="Arial" w:hAnsi="Arial" w:cs="Arial"/>
                <w:sz w:val="18"/>
                <w:lang w:eastAsia="zh-TW"/>
              </w:rPr>
              <w:t>B</w:t>
            </w:r>
            <w:r w:rsidRPr="00EA0E1F">
              <w:rPr>
                <w:rFonts w:ascii="Arial" w:hAnsi="Arial" w:cs="Arial" w:hint="eastAsia"/>
                <w:sz w:val="18"/>
                <w:lang w:eastAsia="zh-TW"/>
              </w:rPr>
              <w:t>-n258I</w:t>
            </w:r>
          </w:p>
          <w:p w14:paraId="590A90FE"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w:t>
            </w:r>
            <w:r w:rsidRPr="00EA0E1F">
              <w:rPr>
                <w:rFonts w:ascii="Arial" w:hAnsi="Arial" w:cs="Arial"/>
                <w:sz w:val="18"/>
                <w:lang w:eastAsia="zh-TW"/>
              </w:rPr>
              <w:t>B</w:t>
            </w:r>
            <w:r w:rsidRPr="00EA0E1F">
              <w:rPr>
                <w:rFonts w:ascii="Arial" w:hAnsi="Arial" w:cs="Arial" w:hint="eastAsia"/>
                <w:sz w:val="18"/>
                <w:lang w:eastAsia="zh-TW"/>
              </w:rPr>
              <w:t>-n258J</w:t>
            </w:r>
          </w:p>
          <w:p w14:paraId="05694F3F"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w:t>
            </w:r>
            <w:r w:rsidRPr="00EA0E1F">
              <w:rPr>
                <w:rFonts w:ascii="Arial" w:hAnsi="Arial" w:cs="Arial"/>
                <w:sz w:val="18"/>
                <w:lang w:eastAsia="zh-TW"/>
              </w:rPr>
              <w:t>B</w:t>
            </w:r>
            <w:r w:rsidRPr="00EA0E1F">
              <w:rPr>
                <w:rFonts w:ascii="Arial" w:hAnsi="Arial" w:cs="Arial" w:hint="eastAsia"/>
                <w:sz w:val="18"/>
                <w:lang w:eastAsia="zh-TW"/>
              </w:rPr>
              <w:t>-n258K</w:t>
            </w:r>
          </w:p>
          <w:p w14:paraId="3411D7BD"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hint="eastAsia"/>
                <w:sz w:val="18"/>
                <w:lang w:eastAsia="zh-TW"/>
              </w:rPr>
              <w:t>DC_28A_n7</w:t>
            </w:r>
            <w:r w:rsidRPr="00EA0E1F">
              <w:rPr>
                <w:rFonts w:ascii="Arial" w:hAnsi="Arial" w:cs="Arial"/>
                <w:sz w:val="18"/>
                <w:lang w:eastAsia="zh-TW"/>
              </w:rPr>
              <w:t>B</w:t>
            </w:r>
            <w:r w:rsidRPr="00EA0E1F">
              <w:rPr>
                <w:rFonts w:ascii="Arial" w:hAnsi="Arial" w:cs="Arial" w:hint="eastAsia"/>
                <w:sz w:val="18"/>
                <w:lang w:eastAsia="zh-TW"/>
              </w:rPr>
              <w:t>-n258L</w:t>
            </w:r>
          </w:p>
          <w:p w14:paraId="2B8E3BD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hint="eastAsia"/>
                <w:sz w:val="18"/>
                <w:lang w:eastAsia="zh-TW"/>
              </w:rPr>
              <w:t>DC_28A_n7</w:t>
            </w:r>
            <w:r w:rsidRPr="00EA0E1F">
              <w:rPr>
                <w:rFonts w:ascii="Arial" w:hAnsi="Arial" w:cs="Arial"/>
                <w:sz w:val="18"/>
                <w:lang w:eastAsia="zh-TW"/>
              </w:rPr>
              <w:t>B</w:t>
            </w:r>
            <w:r w:rsidRPr="00EA0E1F">
              <w:rPr>
                <w:rFonts w:ascii="Arial" w:hAnsi="Arial" w:cs="Arial" w:hint="eastAsia"/>
                <w:sz w:val="18"/>
                <w:lang w:eastAsia="zh-TW"/>
              </w:rPr>
              <w:t>-n258M</w:t>
            </w:r>
          </w:p>
        </w:tc>
        <w:tc>
          <w:tcPr>
            <w:tcW w:w="3969" w:type="dxa"/>
            <w:tcMar>
              <w:top w:w="28" w:type="dxa"/>
              <w:left w:w="28" w:type="dxa"/>
              <w:bottom w:w="28" w:type="dxa"/>
              <w:right w:w="28" w:type="dxa"/>
            </w:tcMar>
            <w:vAlign w:val="center"/>
          </w:tcPr>
          <w:p w14:paraId="0A995F5A"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DC_28A_n7A</w:t>
            </w:r>
          </w:p>
          <w:p w14:paraId="38EBA96E"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DC_28A_n258A</w:t>
            </w:r>
          </w:p>
          <w:p w14:paraId="43CFC178"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DC_28A_n258G</w:t>
            </w:r>
          </w:p>
          <w:p w14:paraId="143DF0A3" w14:textId="77777777" w:rsidR="00190F9C" w:rsidRPr="00EA0E1F" w:rsidRDefault="00190F9C" w:rsidP="003F4F5D">
            <w:pPr>
              <w:keepNext/>
              <w:keepLines/>
              <w:spacing w:after="0"/>
              <w:jc w:val="center"/>
              <w:rPr>
                <w:rFonts w:ascii="Arial" w:hAnsi="Arial" w:cs="Arial"/>
                <w:sz w:val="18"/>
                <w:lang w:eastAsia="zh-TW"/>
              </w:rPr>
            </w:pPr>
            <w:r w:rsidRPr="00EA0E1F">
              <w:rPr>
                <w:rFonts w:ascii="Arial" w:hAnsi="Arial" w:cs="Arial"/>
                <w:sz w:val="18"/>
                <w:lang w:eastAsia="zh-TW"/>
              </w:rPr>
              <w:t>DC_28A_n258H</w:t>
            </w:r>
          </w:p>
          <w:p w14:paraId="2745611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TW"/>
              </w:rPr>
              <w:t>DC_28A_n258I</w:t>
            </w:r>
          </w:p>
        </w:tc>
      </w:tr>
      <w:tr w:rsidR="00190F9C" w:rsidRPr="00EA0E1F" w14:paraId="0F11C04A" w14:textId="77777777" w:rsidTr="003F4F5D">
        <w:trPr>
          <w:trHeight w:val="187"/>
          <w:jc w:val="center"/>
        </w:trPr>
        <w:tc>
          <w:tcPr>
            <w:tcW w:w="3969" w:type="dxa"/>
            <w:shd w:val="clear" w:color="auto" w:fill="auto"/>
            <w:noWrap/>
            <w:tcMar>
              <w:top w:w="28" w:type="dxa"/>
              <w:left w:w="28" w:type="dxa"/>
              <w:bottom w:w="28" w:type="dxa"/>
              <w:right w:w="28" w:type="dxa"/>
            </w:tcMar>
          </w:tcPr>
          <w:p w14:paraId="571F2AE7"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w:t>
            </w:r>
            <w:r>
              <w:rPr>
                <w:rFonts w:ascii="Arial" w:hAnsi="Arial" w:cs="Arial"/>
                <w:bCs/>
                <w:sz w:val="18"/>
                <w:szCs w:val="18"/>
              </w:rPr>
              <w:t>28</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8A-n257A</w:t>
            </w:r>
          </w:p>
          <w:p w14:paraId="61BDB376"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w:t>
            </w:r>
            <w:r>
              <w:rPr>
                <w:rFonts w:ascii="Arial" w:hAnsi="Arial" w:cs="Arial"/>
                <w:bCs/>
                <w:sz w:val="18"/>
                <w:szCs w:val="18"/>
              </w:rPr>
              <w:t>28</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8A-n257G</w:t>
            </w:r>
          </w:p>
          <w:p w14:paraId="459AA403" w14:textId="77777777" w:rsidR="00190F9C" w:rsidRPr="00EA0E1F" w:rsidRDefault="00190F9C" w:rsidP="003F4F5D">
            <w:pPr>
              <w:keepNext/>
              <w:keepLines/>
              <w:spacing w:after="0"/>
              <w:jc w:val="center"/>
              <w:rPr>
                <w:rFonts w:ascii="Arial" w:hAnsi="Arial" w:cs="Arial"/>
                <w:bCs/>
                <w:sz w:val="18"/>
                <w:szCs w:val="18"/>
              </w:rPr>
            </w:pPr>
            <w:r w:rsidRPr="00EA0E1F">
              <w:rPr>
                <w:rFonts w:ascii="Arial" w:hAnsi="Arial" w:cs="Arial"/>
                <w:bCs/>
                <w:sz w:val="18"/>
                <w:szCs w:val="18"/>
              </w:rPr>
              <w:t>DC_</w:t>
            </w:r>
            <w:r>
              <w:rPr>
                <w:rFonts w:ascii="Arial" w:hAnsi="Arial" w:cs="Arial"/>
                <w:bCs/>
                <w:sz w:val="18"/>
                <w:szCs w:val="18"/>
              </w:rPr>
              <w:t>28</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8A-n257H</w:t>
            </w:r>
          </w:p>
          <w:p w14:paraId="5892E161"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bCs/>
                <w:sz w:val="18"/>
                <w:szCs w:val="18"/>
              </w:rPr>
              <w:t>DC_</w:t>
            </w:r>
            <w:r>
              <w:rPr>
                <w:rFonts w:ascii="Arial" w:hAnsi="Arial" w:cs="Arial"/>
                <w:bCs/>
                <w:sz w:val="18"/>
                <w:szCs w:val="18"/>
              </w:rPr>
              <w:t>28</w:t>
            </w:r>
            <w:r w:rsidRPr="00EA0E1F">
              <w:rPr>
                <w:rFonts w:ascii="Arial" w:hAnsi="Arial" w:cs="Arial"/>
                <w:bCs/>
                <w:sz w:val="18"/>
                <w:szCs w:val="18"/>
              </w:rPr>
              <w:t>A_n</w:t>
            </w:r>
            <w:r>
              <w:rPr>
                <w:rFonts w:ascii="Arial" w:hAnsi="Arial" w:cs="Arial"/>
                <w:bCs/>
                <w:sz w:val="18"/>
                <w:szCs w:val="18"/>
              </w:rPr>
              <w:t>3</w:t>
            </w:r>
            <w:r w:rsidRPr="00EA0E1F">
              <w:rPr>
                <w:rFonts w:ascii="Arial" w:hAnsi="Arial" w:cs="Arial"/>
                <w:bCs/>
                <w:sz w:val="18"/>
                <w:szCs w:val="18"/>
              </w:rPr>
              <w:t>8A-n257I</w:t>
            </w:r>
          </w:p>
        </w:tc>
        <w:tc>
          <w:tcPr>
            <w:tcW w:w="3969" w:type="dxa"/>
            <w:tcMar>
              <w:top w:w="28" w:type="dxa"/>
              <w:left w:w="28" w:type="dxa"/>
              <w:bottom w:w="28" w:type="dxa"/>
              <w:right w:w="28" w:type="dxa"/>
            </w:tcMar>
          </w:tcPr>
          <w:p w14:paraId="15DD1B5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w:t>
            </w:r>
            <w:r>
              <w:rPr>
                <w:rFonts w:ascii="Arial" w:hAnsi="Arial" w:cs="Arial"/>
                <w:sz w:val="18"/>
                <w:lang w:eastAsia="zh-CN"/>
              </w:rPr>
              <w:t>28</w:t>
            </w:r>
            <w:r w:rsidRPr="00EA0E1F">
              <w:rPr>
                <w:rFonts w:ascii="Arial" w:hAnsi="Arial" w:cs="Arial"/>
                <w:sz w:val="18"/>
                <w:lang w:eastAsia="zh-CN"/>
              </w:rPr>
              <w:t>A_n</w:t>
            </w:r>
            <w:r>
              <w:rPr>
                <w:rFonts w:ascii="Arial" w:hAnsi="Arial" w:cs="Arial"/>
                <w:sz w:val="18"/>
                <w:lang w:eastAsia="zh-CN"/>
              </w:rPr>
              <w:t>3</w:t>
            </w:r>
            <w:r w:rsidRPr="00EA0E1F">
              <w:rPr>
                <w:rFonts w:ascii="Arial" w:hAnsi="Arial" w:cs="Arial"/>
                <w:sz w:val="18"/>
                <w:lang w:eastAsia="zh-CN"/>
              </w:rPr>
              <w:t>8A</w:t>
            </w:r>
          </w:p>
          <w:p w14:paraId="5E6F591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w:t>
            </w:r>
            <w:r>
              <w:rPr>
                <w:rFonts w:ascii="Arial" w:hAnsi="Arial" w:cs="Arial"/>
                <w:sz w:val="18"/>
                <w:lang w:eastAsia="zh-CN"/>
              </w:rPr>
              <w:t>28</w:t>
            </w:r>
            <w:r w:rsidRPr="00EA0E1F">
              <w:rPr>
                <w:rFonts w:ascii="Arial" w:hAnsi="Arial" w:cs="Arial"/>
                <w:sz w:val="18"/>
                <w:lang w:eastAsia="zh-CN"/>
              </w:rPr>
              <w:t>A_n257A</w:t>
            </w:r>
          </w:p>
          <w:p w14:paraId="70B97176"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w:t>
            </w:r>
            <w:r>
              <w:rPr>
                <w:rFonts w:ascii="Arial" w:hAnsi="Arial"/>
                <w:noProof/>
                <w:sz w:val="18"/>
              </w:rPr>
              <w:t>28</w:t>
            </w:r>
            <w:r w:rsidRPr="00EA0E1F">
              <w:rPr>
                <w:rFonts w:ascii="Arial" w:hAnsi="Arial"/>
                <w:noProof/>
                <w:sz w:val="18"/>
              </w:rPr>
              <w:t>A_n257G</w:t>
            </w:r>
          </w:p>
          <w:p w14:paraId="1542BF38" w14:textId="77777777" w:rsidR="00190F9C" w:rsidRPr="00EA0E1F" w:rsidRDefault="00190F9C" w:rsidP="003F4F5D">
            <w:pPr>
              <w:keepNext/>
              <w:keepLines/>
              <w:spacing w:after="0"/>
              <w:jc w:val="center"/>
              <w:rPr>
                <w:rFonts w:ascii="Arial" w:hAnsi="Arial"/>
                <w:noProof/>
                <w:sz w:val="18"/>
              </w:rPr>
            </w:pPr>
            <w:r w:rsidRPr="00EA0E1F">
              <w:rPr>
                <w:rFonts w:ascii="Arial" w:hAnsi="Arial"/>
                <w:noProof/>
                <w:sz w:val="18"/>
              </w:rPr>
              <w:t>DC_</w:t>
            </w:r>
            <w:r>
              <w:rPr>
                <w:rFonts w:ascii="Arial" w:hAnsi="Arial"/>
                <w:noProof/>
                <w:sz w:val="18"/>
              </w:rPr>
              <w:t>28</w:t>
            </w:r>
            <w:r w:rsidRPr="00EA0E1F">
              <w:rPr>
                <w:rFonts w:ascii="Arial" w:hAnsi="Arial"/>
                <w:noProof/>
                <w:sz w:val="18"/>
              </w:rPr>
              <w:t>A_n257H</w:t>
            </w:r>
          </w:p>
          <w:p w14:paraId="3CAE8AD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noProof/>
                <w:sz w:val="18"/>
              </w:rPr>
              <w:t>DC_</w:t>
            </w:r>
            <w:r>
              <w:rPr>
                <w:rFonts w:ascii="Arial" w:hAnsi="Arial"/>
                <w:noProof/>
                <w:sz w:val="18"/>
              </w:rPr>
              <w:t>28</w:t>
            </w:r>
            <w:r w:rsidRPr="00EA0E1F">
              <w:rPr>
                <w:rFonts w:ascii="Arial" w:hAnsi="Arial"/>
                <w:noProof/>
                <w:sz w:val="18"/>
              </w:rPr>
              <w:t>A_n257I</w:t>
            </w:r>
          </w:p>
        </w:tc>
      </w:tr>
      <w:tr w:rsidR="00190F9C" w:rsidRPr="00EA0E1F" w14:paraId="547B2952" w14:textId="77777777" w:rsidTr="003F4F5D">
        <w:trPr>
          <w:trHeight w:val="187"/>
          <w:jc w:val="center"/>
        </w:trPr>
        <w:tc>
          <w:tcPr>
            <w:tcW w:w="3969" w:type="dxa"/>
            <w:shd w:val="clear" w:color="auto" w:fill="auto"/>
            <w:noWrap/>
            <w:tcMar>
              <w:top w:w="28" w:type="dxa"/>
              <w:left w:w="28" w:type="dxa"/>
              <w:bottom w:w="28" w:type="dxa"/>
              <w:right w:w="28" w:type="dxa"/>
            </w:tcMar>
          </w:tcPr>
          <w:p w14:paraId="370A8A5C"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DC_28A_n77A-n257A</w:t>
            </w:r>
            <w:r w:rsidRPr="00EA0E1F">
              <w:rPr>
                <w:rFonts w:ascii="Arial" w:hAnsi="Arial" w:hint="eastAsia"/>
                <w:sz w:val="18"/>
                <w:vertAlign w:val="superscript"/>
                <w:lang w:eastAsia="zh-TW"/>
              </w:rPr>
              <w:t>2</w:t>
            </w:r>
          </w:p>
          <w:p w14:paraId="2A6ABD18"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DC_28A_n77A-n257D</w:t>
            </w:r>
            <w:r w:rsidRPr="00EA0E1F">
              <w:rPr>
                <w:rFonts w:ascii="Arial" w:hAnsi="Arial" w:hint="eastAsia"/>
                <w:sz w:val="18"/>
                <w:vertAlign w:val="superscript"/>
                <w:lang w:eastAsia="zh-TW"/>
              </w:rPr>
              <w:t>2</w:t>
            </w:r>
          </w:p>
          <w:p w14:paraId="5BE51B1B"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DC_28A_n77A-n257G</w:t>
            </w:r>
            <w:r w:rsidRPr="00EA0E1F">
              <w:rPr>
                <w:rFonts w:ascii="Arial" w:hAnsi="Arial" w:hint="eastAsia"/>
                <w:sz w:val="18"/>
                <w:vertAlign w:val="superscript"/>
                <w:lang w:eastAsia="zh-TW"/>
              </w:rPr>
              <w:t>2</w:t>
            </w:r>
          </w:p>
          <w:p w14:paraId="7F4DCF65"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DC_28A_n77A-n257H</w:t>
            </w:r>
            <w:r w:rsidRPr="00EA0E1F">
              <w:rPr>
                <w:rFonts w:ascii="Arial" w:hAnsi="Arial" w:hint="eastAsia"/>
                <w:sz w:val="18"/>
                <w:vertAlign w:val="superscript"/>
                <w:lang w:eastAsia="zh-TW"/>
              </w:rPr>
              <w:t>2</w:t>
            </w:r>
          </w:p>
          <w:p w14:paraId="671A47C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szCs w:val="18"/>
              </w:rPr>
              <w:t>DC_28A_n77A-n257I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76419C4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w:t>
            </w:r>
            <w:r w:rsidRPr="00EA0E1F">
              <w:rPr>
                <w:rFonts w:ascii="Arial" w:eastAsia="Malgun Gothic" w:hAnsi="Arial" w:cs="Arial"/>
                <w:sz w:val="18"/>
                <w:lang w:eastAsia="ko-KR"/>
              </w:rPr>
              <w:t>_</w:t>
            </w:r>
            <w:r w:rsidRPr="00EA0E1F">
              <w:rPr>
                <w:rFonts w:ascii="Arial" w:hAnsi="Arial" w:cs="Arial"/>
                <w:sz w:val="18"/>
                <w:lang w:eastAsia="zh-CN"/>
              </w:rPr>
              <w:t>n77A</w:t>
            </w:r>
          </w:p>
          <w:p w14:paraId="4E142B1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DC_28A_n257A</w:t>
            </w:r>
          </w:p>
          <w:p w14:paraId="76C654F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hint="eastAsia"/>
                <w:sz w:val="18"/>
                <w:lang w:eastAsia="ja-JP"/>
              </w:rPr>
              <w:t>D</w:t>
            </w:r>
            <w:r w:rsidRPr="00EA0E1F">
              <w:rPr>
                <w:rFonts w:ascii="Arial" w:hAnsi="Arial" w:cs="Arial"/>
                <w:sz w:val="18"/>
                <w:lang w:eastAsia="ja-JP"/>
              </w:rPr>
              <w:t>C_28A_n257D</w:t>
            </w:r>
          </w:p>
          <w:p w14:paraId="31B7783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DC_28A_n257G</w:t>
            </w:r>
          </w:p>
          <w:p w14:paraId="668C2EE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DC_28A_n257H</w:t>
            </w:r>
          </w:p>
          <w:p w14:paraId="2AF001A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DC_28A_n257I</w:t>
            </w:r>
          </w:p>
        </w:tc>
      </w:tr>
      <w:tr w:rsidR="00190F9C" w:rsidRPr="00EA0E1F" w14:paraId="1031C519" w14:textId="77777777" w:rsidTr="003F4F5D">
        <w:trPr>
          <w:trHeight w:val="187"/>
          <w:jc w:val="center"/>
        </w:trPr>
        <w:tc>
          <w:tcPr>
            <w:tcW w:w="3969" w:type="dxa"/>
            <w:shd w:val="clear" w:color="auto" w:fill="auto"/>
            <w:noWrap/>
            <w:tcMar>
              <w:top w:w="28" w:type="dxa"/>
              <w:left w:w="28" w:type="dxa"/>
              <w:bottom w:w="28" w:type="dxa"/>
              <w:right w:w="28" w:type="dxa"/>
            </w:tcMar>
          </w:tcPr>
          <w:p w14:paraId="13ED1299"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DC_28A_n77(2A)-n257A</w:t>
            </w:r>
            <w:r w:rsidRPr="00EA0E1F">
              <w:rPr>
                <w:rFonts w:ascii="Arial" w:hAnsi="Arial" w:hint="eastAsia"/>
                <w:sz w:val="18"/>
                <w:vertAlign w:val="superscript"/>
                <w:lang w:eastAsia="zh-TW"/>
              </w:rPr>
              <w:t>2</w:t>
            </w:r>
          </w:p>
          <w:p w14:paraId="08EF28F7"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DC_28A_n77(2A)-n257D</w:t>
            </w:r>
            <w:r w:rsidRPr="00EA0E1F">
              <w:rPr>
                <w:rFonts w:ascii="Arial" w:hAnsi="Arial" w:hint="eastAsia"/>
                <w:sz w:val="18"/>
                <w:vertAlign w:val="superscript"/>
                <w:lang w:eastAsia="zh-TW"/>
              </w:rPr>
              <w:t>2</w:t>
            </w:r>
          </w:p>
          <w:p w14:paraId="5A0333BE"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DC_28A_n77(2A)-n257G</w:t>
            </w:r>
            <w:r w:rsidRPr="00EA0E1F">
              <w:rPr>
                <w:rFonts w:ascii="Arial" w:hAnsi="Arial" w:hint="eastAsia"/>
                <w:sz w:val="18"/>
                <w:vertAlign w:val="superscript"/>
                <w:lang w:eastAsia="zh-TW"/>
              </w:rPr>
              <w:t>2</w:t>
            </w:r>
          </w:p>
          <w:p w14:paraId="47E4D9B6"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DC_28A_n77(2A)-n257H</w:t>
            </w:r>
            <w:r w:rsidRPr="00EA0E1F">
              <w:rPr>
                <w:rFonts w:ascii="Arial" w:hAnsi="Arial" w:hint="eastAsia"/>
                <w:sz w:val="18"/>
                <w:vertAlign w:val="superscript"/>
                <w:lang w:eastAsia="zh-TW"/>
              </w:rPr>
              <w:t>2</w:t>
            </w:r>
          </w:p>
          <w:p w14:paraId="31810538"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szCs w:val="18"/>
              </w:rPr>
              <w:t>DC_28A_n77(2A)-n257I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3DB1F09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w:t>
            </w:r>
            <w:r w:rsidRPr="00EA0E1F">
              <w:rPr>
                <w:rFonts w:ascii="Arial" w:eastAsia="Malgun Gothic" w:hAnsi="Arial" w:cs="Arial"/>
                <w:sz w:val="18"/>
                <w:lang w:eastAsia="ko-KR"/>
              </w:rPr>
              <w:t>_</w:t>
            </w:r>
            <w:r w:rsidRPr="00EA0E1F">
              <w:rPr>
                <w:rFonts w:ascii="Arial" w:hAnsi="Arial" w:cs="Arial"/>
                <w:sz w:val="18"/>
                <w:lang w:eastAsia="zh-CN"/>
              </w:rPr>
              <w:t>n77A</w:t>
            </w:r>
          </w:p>
          <w:p w14:paraId="6E68848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DC_28A_n257A</w:t>
            </w:r>
          </w:p>
          <w:p w14:paraId="3AB0686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hint="eastAsia"/>
                <w:sz w:val="18"/>
                <w:lang w:eastAsia="ja-JP"/>
              </w:rPr>
              <w:t>D</w:t>
            </w:r>
            <w:r w:rsidRPr="00EA0E1F">
              <w:rPr>
                <w:rFonts w:ascii="Arial" w:hAnsi="Arial" w:cs="Arial"/>
                <w:sz w:val="18"/>
                <w:lang w:eastAsia="ja-JP"/>
              </w:rPr>
              <w:t>C_28A_n257D</w:t>
            </w:r>
          </w:p>
          <w:p w14:paraId="1CA16CD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DC_28A_n257G</w:t>
            </w:r>
          </w:p>
          <w:p w14:paraId="77DA3E6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DC_28A_n257H</w:t>
            </w:r>
          </w:p>
          <w:p w14:paraId="0A984F9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DC_28A_n257I</w:t>
            </w:r>
          </w:p>
        </w:tc>
      </w:tr>
      <w:tr w:rsidR="00190F9C" w:rsidRPr="00EA0E1F" w14:paraId="3E46A245" w14:textId="77777777" w:rsidTr="003F4F5D">
        <w:trPr>
          <w:trHeight w:val="187"/>
          <w:jc w:val="center"/>
        </w:trPr>
        <w:tc>
          <w:tcPr>
            <w:tcW w:w="3969" w:type="dxa"/>
            <w:shd w:val="clear" w:color="auto" w:fill="auto"/>
            <w:noWrap/>
            <w:tcMar>
              <w:top w:w="28" w:type="dxa"/>
              <w:left w:w="28" w:type="dxa"/>
              <w:bottom w:w="28" w:type="dxa"/>
              <w:right w:w="28" w:type="dxa"/>
            </w:tcMar>
          </w:tcPr>
          <w:p w14:paraId="60630BE0"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DC_28A_n78A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r w:rsidRPr="00EA0E1F">
              <w:rPr>
                <w:rFonts w:ascii="Arial" w:hAnsi="Arial" w:hint="eastAsia"/>
                <w:sz w:val="18"/>
                <w:vertAlign w:val="superscript"/>
                <w:lang w:eastAsia="zh-TW"/>
              </w:rPr>
              <w:t>2</w:t>
            </w:r>
          </w:p>
          <w:p w14:paraId="52CB6844"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DC_28A_n78A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r w:rsidRPr="00EA0E1F">
              <w:rPr>
                <w:rFonts w:ascii="Arial" w:hAnsi="Arial" w:hint="eastAsia"/>
                <w:sz w:val="18"/>
                <w:vertAlign w:val="superscript"/>
                <w:lang w:eastAsia="zh-TW"/>
              </w:rPr>
              <w:t>2</w:t>
            </w:r>
          </w:p>
          <w:p w14:paraId="606BD503"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DC_28A_n78A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r w:rsidRPr="00EA0E1F">
              <w:rPr>
                <w:rFonts w:ascii="Arial" w:hAnsi="Arial" w:hint="eastAsia"/>
                <w:sz w:val="18"/>
                <w:vertAlign w:val="superscript"/>
                <w:lang w:eastAsia="zh-TW"/>
              </w:rPr>
              <w:t>2</w:t>
            </w:r>
          </w:p>
          <w:p w14:paraId="23D7CBE7"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DC_28A_n78A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28B62167"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DC_28A_n78A</w:t>
            </w:r>
          </w:p>
          <w:p w14:paraId="6E2C4701"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DC_28A_n257A</w:t>
            </w:r>
          </w:p>
          <w:p w14:paraId="33ACE25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DC_28A_n257G</w:t>
            </w:r>
          </w:p>
          <w:p w14:paraId="0A74939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DC_28A_n257H</w:t>
            </w:r>
          </w:p>
          <w:p w14:paraId="354F4CEB"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DC_28A_n257I</w:t>
            </w:r>
          </w:p>
        </w:tc>
      </w:tr>
      <w:tr w:rsidR="00190F9C" w:rsidRPr="00EA0E1F" w14:paraId="71BD9DE8" w14:textId="77777777" w:rsidTr="003F4F5D">
        <w:trPr>
          <w:trHeight w:val="187"/>
          <w:jc w:val="center"/>
        </w:trPr>
        <w:tc>
          <w:tcPr>
            <w:tcW w:w="3969" w:type="dxa"/>
            <w:shd w:val="clear" w:color="auto" w:fill="auto"/>
            <w:noWrap/>
            <w:tcMar>
              <w:top w:w="28" w:type="dxa"/>
              <w:left w:w="28" w:type="dxa"/>
              <w:bottom w:w="28" w:type="dxa"/>
              <w:right w:w="28" w:type="dxa"/>
            </w:tcMar>
          </w:tcPr>
          <w:p w14:paraId="36CC152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DC_28A_n8A-n258A</w:t>
            </w:r>
          </w:p>
        </w:tc>
        <w:tc>
          <w:tcPr>
            <w:tcW w:w="3969" w:type="dxa"/>
            <w:tcMar>
              <w:top w:w="28" w:type="dxa"/>
              <w:left w:w="28" w:type="dxa"/>
              <w:bottom w:w="28" w:type="dxa"/>
              <w:right w:w="28" w:type="dxa"/>
            </w:tcMar>
          </w:tcPr>
          <w:p w14:paraId="4E55063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DC_28A_n8A</w:t>
            </w:r>
          </w:p>
          <w:p w14:paraId="2EDD100D"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DC_28A_n258A</w:t>
            </w:r>
          </w:p>
        </w:tc>
      </w:tr>
      <w:tr w:rsidR="00190F9C" w:rsidRPr="00EA0E1F" w14:paraId="6B3F70C5" w14:textId="77777777" w:rsidTr="003F4F5D">
        <w:trPr>
          <w:trHeight w:val="187"/>
          <w:jc w:val="center"/>
        </w:trPr>
        <w:tc>
          <w:tcPr>
            <w:tcW w:w="3969" w:type="dxa"/>
            <w:shd w:val="clear" w:color="auto" w:fill="auto"/>
            <w:noWrap/>
            <w:tcMar>
              <w:top w:w="28" w:type="dxa"/>
              <w:left w:w="28" w:type="dxa"/>
              <w:bottom w:w="28" w:type="dxa"/>
              <w:right w:w="28" w:type="dxa"/>
            </w:tcMar>
          </w:tcPr>
          <w:p w14:paraId="125FCFA9"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rPr>
              <w:br w:type="page"/>
            </w:r>
            <w:r w:rsidRPr="00EA0E1F">
              <w:rPr>
                <w:rFonts w:ascii="Arial" w:hAnsi="Arial"/>
                <w:sz w:val="18"/>
                <w:lang w:eastAsia="zh-TW"/>
              </w:rPr>
              <w:t>DC_28A_n78A-n258A</w:t>
            </w:r>
            <w:r w:rsidRPr="00EA0E1F">
              <w:rPr>
                <w:rFonts w:ascii="Arial" w:hAnsi="Arial"/>
                <w:sz w:val="18"/>
                <w:lang w:eastAsia="zh-TW"/>
              </w:rPr>
              <w:br/>
              <w:t>DC_28A_n78A-n258G</w:t>
            </w:r>
          </w:p>
          <w:p w14:paraId="00AE3BF9"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DC_28A_n78A-n258H</w:t>
            </w:r>
          </w:p>
          <w:p w14:paraId="373F6E1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DC_28A_n78A-n258I</w:t>
            </w:r>
          </w:p>
          <w:p w14:paraId="176E34E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DC_28A_n78A-n258J</w:t>
            </w:r>
          </w:p>
          <w:p w14:paraId="79F0661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DC_28A_n78A-n258K</w:t>
            </w:r>
          </w:p>
          <w:p w14:paraId="1689A14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DC_28A_n78A-n258L</w:t>
            </w:r>
          </w:p>
          <w:p w14:paraId="38FDE71B" w14:textId="77777777" w:rsidR="00190F9C" w:rsidRPr="00EA0E1F" w:rsidRDefault="00190F9C" w:rsidP="003F4F5D">
            <w:pPr>
              <w:keepNext/>
              <w:keepLines/>
              <w:spacing w:after="0"/>
              <w:jc w:val="center"/>
              <w:rPr>
                <w:rFonts w:ascii="Arial" w:eastAsia="Malgun Gothic" w:hAnsi="Arial"/>
                <w:sz w:val="18"/>
                <w:szCs w:val="18"/>
                <w:lang w:eastAsia="ko-KR"/>
              </w:rPr>
            </w:pPr>
            <w:r w:rsidRPr="00EA0E1F">
              <w:rPr>
                <w:rFonts w:ascii="Arial" w:hAnsi="Arial"/>
                <w:sz w:val="18"/>
                <w:lang w:eastAsia="zh-TW"/>
              </w:rPr>
              <w:t>DC_28A_n78A-n258M</w:t>
            </w:r>
          </w:p>
        </w:tc>
        <w:tc>
          <w:tcPr>
            <w:tcW w:w="3969" w:type="dxa"/>
            <w:tcMar>
              <w:top w:w="28" w:type="dxa"/>
              <w:left w:w="28" w:type="dxa"/>
              <w:bottom w:w="28" w:type="dxa"/>
              <w:right w:w="28" w:type="dxa"/>
            </w:tcMar>
          </w:tcPr>
          <w:p w14:paraId="7F97D25E"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sz w:val="18"/>
                <w:lang w:eastAsia="zh-TW"/>
              </w:rPr>
              <w:t>DC_28A_n78A</w:t>
            </w:r>
          </w:p>
          <w:p w14:paraId="7E6E5F00" w14:textId="77777777" w:rsidR="00190F9C" w:rsidRPr="00EA0E1F" w:rsidRDefault="00190F9C" w:rsidP="003F4F5D">
            <w:pPr>
              <w:keepNext/>
              <w:keepLines/>
              <w:spacing w:after="0"/>
              <w:jc w:val="center"/>
              <w:rPr>
                <w:rFonts w:ascii="Arial" w:eastAsia="Malgun Gothic" w:hAnsi="Arial"/>
                <w:sz w:val="18"/>
                <w:szCs w:val="18"/>
                <w:lang w:eastAsia="ko-KR"/>
              </w:rPr>
            </w:pPr>
            <w:r w:rsidRPr="00EA0E1F">
              <w:rPr>
                <w:rFonts w:ascii="Arial" w:hAnsi="Arial"/>
                <w:sz w:val="18"/>
                <w:lang w:eastAsia="zh-TW"/>
              </w:rPr>
              <w:t>DC_28A_n258A</w:t>
            </w:r>
          </w:p>
        </w:tc>
      </w:tr>
      <w:tr w:rsidR="00190F9C" w:rsidRPr="00EA0E1F" w14:paraId="12C9E2A0" w14:textId="77777777" w:rsidTr="003F4F5D">
        <w:trPr>
          <w:trHeight w:val="187"/>
          <w:jc w:val="center"/>
        </w:trPr>
        <w:tc>
          <w:tcPr>
            <w:tcW w:w="3969" w:type="dxa"/>
            <w:shd w:val="clear" w:color="auto" w:fill="auto"/>
            <w:noWrap/>
            <w:tcMar>
              <w:top w:w="28" w:type="dxa"/>
              <w:left w:w="28" w:type="dxa"/>
              <w:bottom w:w="28" w:type="dxa"/>
              <w:right w:w="28" w:type="dxa"/>
            </w:tcMar>
            <w:vAlign w:val="center"/>
          </w:tcPr>
          <w:p w14:paraId="7BD61373" w14:textId="77777777" w:rsidR="00190F9C" w:rsidRPr="00EA0E1F" w:rsidRDefault="00190F9C" w:rsidP="003F4F5D">
            <w:pPr>
              <w:keepNext/>
              <w:keepLines/>
              <w:spacing w:after="0"/>
              <w:jc w:val="center"/>
              <w:rPr>
                <w:rFonts w:ascii="Arial" w:hAnsi="Arial"/>
                <w:sz w:val="18"/>
              </w:rPr>
            </w:pPr>
            <w:r w:rsidRPr="00EA0E1F">
              <w:rPr>
                <w:rFonts w:ascii="Arial" w:hAnsi="Arial" w:cs="Arial" w:hint="eastAsia"/>
                <w:sz w:val="18"/>
                <w:szCs w:val="18"/>
                <w:lang w:eastAsia="zh-CN"/>
              </w:rPr>
              <w:t>DC_</w:t>
            </w:r>
            <w:r w:rsidRPr="00EA0E1F">
              <w:rPr>
                <w:rFonts w:ascii="Arial" w:hAnsi="Arial" w:cs="Arial" w:hint="eastAsia"/>
                <w:sz w:val="18"/>
                <w:szCs w:val="18"/>
                <w:lang w:val="en-US" w:eastAsia="zh-CN"/>
              </w:rPr>
              <w:t>39A</w:t>
            </w:r>
            <w:r w:rsidRPr="00EA0E1F">
              <w:rPr>
                <w:rFonts w:ascii="Arial" w:hAnsi="Arial" w:cs="Arial" w:hint="eastAsia"/>
                <w:sz w:val="18"/>
                <w:szCs w:val="18"/>
                <w:lang w:eastAsia="zh-CN"/>
              </w:rPr>
              <w:t>_n4</w:t>
            </w:r>
            <w:r w:rsidRPr="00EA0E1F">
              <w:rPr>
                <w:rFonts w:ascii="Arial" w:hAnsi="Arial" w:cs="Arial" w:hint="eastAsia"/>
                <w:sz w:val="18"/>
                <w:szCs w:val="18"/>
                <w:lang w:val="en-US" w:eastAsia="zh-CN"/>
              </w:rPr>
              <w:t>0A</w:t>
            </w:r>
            <w:r w:rsidRPr="00EA0E1F">
              <w:rPr>
                <w:rFonts w:ascii="Arial" w:eastAsia="PMingLiU" w:hAnsi="Arial" w:cs="Arial" w:hint="eastAsia"/>
                <w:sz w:val="18"/>
                <w:szCs w:val="18"/>
                <w:lang w:eastAsia="zh-TW"/>
              </w:rPr>
              <w:t>-n25</w:t>
            </w:r>
            <w:r w:rsidRPr="00EA0E1F">
              <w:rPr>
                <w:rFonts w:ascii="Arial" w:hAnsi="Arial" w:cs="Arial" w:hint="eastAsia"/>
                <w:sz w:val="18"/>
                <w:szCs w:val="18"/>
                <w:lang w:val="en-US" w:eastAsia="zh-CN"/>
              </w:rPr>
              <w:t>8A</w:t>
            </w:r>
          </w:p>
        </w:tc>
        <w:tc>
          <w:tcPr>
            <w:tcW w:w="3969" w:type="dxa"/>
            <w:tcMar>
              <w:top w:w="28" w:type="dxa"/>
              <w:left w:w="28" w:type="dxa"/>
              <w:bottom w:w="28" w:type="dxa"/>
              <w:right w:w="28" w:type="dxa"/>
            </w:tcMar>
            <w:vAlign w:val="center"/>
          </w:tcPr>
          <w:p w14:paraId="5EB5138B" w14:textId="77777777" w:rsidR="00190F9C" w:rsidRPr="00EA0E1F" w:rsidRDefault="00190F9C" w:rsidP="003F4F5D">
            <w:pPr>
              <w:spacing w:after="0"/>
              <w:jc w:val="center"/>
              <w:textAlignment w:val="center"/>
              <w:rPr>
                <w:rFonts w:ascii="Arial" w:hAnsi="Arial" w:cs="Arial"/>
                <w:color w:val="000000"/>
                <w:sz w:val="18"/>
                <w:szCs w:val="18"/>
                <w:lang w:val="fi-FI" w:eastAsia="fi-FI" w:bidi="ar"/>
              </w:rPr>
            </w:pPr>
            <w:r w:rsidRPr="00EA0E1F">
              <w:rPr>
                <w:rFonts w:ascii="Arial" w:hAnsi="Arial" w:cs="Arial"/>
                <w:color w:val="000000"/>
                <w:sz w:val="18"/>
                <w:szCs w:val="18"/>
                <w:lang w:val="fi-FI" w:eastAsia="fi-FI" w:bidi="ar"/>
              </w:rPr>
              <w:t>DC_39A_n40A</w:t>
            </w:r>
          </w:p>
          <w:p w14:paraId="63BBA392" w14:textId="77777777" w:rsidR="00190F9C" w:rsidRPr="00EA0E1F" w:rsidRDefault="00190F9C" w:rsidP="003F4F5D">
            <w:pPr>
              <w:keepNext/>
              <w:keepLines/>
              <w:spacing w:after="0"/>
              <w:jc w:val="center"/>
              <w:rPr>
                <w:rFonts w:ascii="Arial" w:hAnsi="Arial" w:cs="Arial"/>
                <w:color w:val="000000"/>
                <w:sz w:val="18"/>
                <w:szCs w:val="18"/>
                <w:lang w:val="fi-FI" w:eastAsia="fi-FI" w:bidi="ar"/>
              </w:rPr>
            </w:pPr>
            <w:r w:rsidRPr="00EA0E1F">
              <w:rPr>
                <w:rFonts w:ascii="Arial" w:hAnsi="Arial" w:cs="Arial"/>
                <w:color w:val="000000"/>
                <w:sz w:val="18"/>
                <w:szCs w:val="18"/>
                <w:lang w:val="fi-FI" w:eastAsia="fi-FI" w:bidi="ar"/>
              </w:rPr>
              <w:t>DC_39A_n</w:t>
            </w:r>
            <w:r w:rsidRPr="00EA0E1F">
              <w:rPr>
                <w:rFonts w:ascii="Arial" w:hAnsi="Arial" w:cs="Arial" w:hint="eastAsia"/>
                <w:color w:val="000000"/>
                <w:sz w:val="18"/>
                <w:szCs w:val="18"/>
                <w:lang w:val="en-US" w:eastAsia="zh-CN" w:bidi="ar"/>
              </w:rPr>
              <w:t>258</w:t>
            </w:r>
            <w:r w:rsidRPr="00EA0E1F">
              <w:rPr>
                <w:rFonts w:ascii="Arial" w:hAnsi="Arial" w:cs="Arial"/>
                <w:color w:val="000000"/>
                <w:sz w:val="18"/>
                <w:szCs w:val="18"/>
                <w:lang w:val="fi-FI" w:eastAsia="fi-FI" w:bidi="ar"/>
              </w:rPr>
              <w:t>A</w:t>
            </w:r>
          </w:p>
          <w:p w14:paraId="307EFD58"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cs="Arial" w:hint="eastAsia"/>
                <w:kern w:val="2"/>
                <w:sz w:val="18"/>
                <w:szCs w:val="22"/>
                <w:lang w:val="en-US" w:eastAsia="zh-CN"/>
              </w:rPr>
              <w:t>DC_39A_n40A-n258A</w:t>
            </w:r>
          </w:p>
        </w:tc>
      </w:tr>
      <w:tr w:rsidR="00190F9C" w:rsidRPr="00EA0E1F" w14:paraId="56DCCD19" w14:textId="77777777" w:rsidTr="003F4F5D">
        <w:trPr>
          <w:trHeight w:val="187"/>
          <w:jc w:val="center"/>
        </w:trPr>
        <w:tc>
          <w:tcPr>
            <w:tcW w:w="3969" w:type="dxa"/>
            <w:shd w:val="clear" w:color="auto" w:fill="auto"/>
            <w:noWrap/>
            <w:tcMar>
              <w:top w:w="28" w:type="dxa"/>
              <w:left w:w="28" w:type="dxa"/>
              <w:bottom w:w="28" w:type="dxa"/>
              <w:right w:w="28" w:type="dxa"/>
            </w:tcMar>
            <w:vAlign w:val="center"/>
          </w:tcPr>
          <w:p w14:paraId="6607DCCE" w14:textId="77777777" w:rsidR="00190F9C" w:rsidRPr="00EA0E1F" w:rsidRDefault="00190F9C" w:rsidP="003F4F5D">
            <w:pPr>
              <w:keepNext/>
              <w:keepLines/>
              <w:spacing w:after="0"/>
              <w:jc w:val="center"/>
              <w:rPr>
                <w:rFonts w:ascii="Arial" w:hAnsi="Arial"/>
                <w:sz w:val="18"/>
                <w:szCs w:val="18"/>
                <w:lang w:val="en-US" w:eastAsia="zh-CN"/>
              </w:rPr>
            </w:pPr>
            <w:r w:rsidRPr="00EA0E1F">
              <w:rPr>
                <w:rFonts w:ascii="Arial" w:hAnsi="Arial" w:cs="Arial" w:hint="eastAsia"/>
                <w:sz w:val="18"/>
                <w:szCs w:val="18"/>
                <w:lang w:eastAsia="zh-CN"/>
              </w:rPr>
              <w:t>DC_</w:t>
            </w:r>
            <w:r w:rsidRPr="00EA0E1F">
              <w:rPr>
                <w:rFonts w:ascii="Arial" w:hAnsi="Arial" w:cs="Arial" w:hint="eastAsia"/>
                <w:sz w:val="18"/>
                <w:szCs w:val="18"/>
                <w:lang w:val="en-US" w:eastAsia="zh-CN"/>
              </w:rPr>
              <w:t>39A</w:t>
            </w:r>
            <w:r w:rsidRPr="00EA0E1F">
              <w:rPr>
                <w:rFonts w:ascii="Arial" w:hAnsi="Arial" w:cs="Arial" w:hint="eastAsia"/>
                <w:sz w:val="18"/>
                <w:szCs w:val="18"/>
                <w:lang w:eastAsia="zh-CN"/>
              </w:rPr>
              <w:t>_n4</w:t>
            </w:r>
            <w:r w:rsidRPr="00EA0E1F">
              <w:rPr>
                <w:rFonts w:ascii="Arial" w:hAnsi="Arial" w:cs="Arial" w:hint="eastAsia"/>
                <w:sz w:val="18"/>
                <w:szCs w:val="18"/>
                <w:lang w:val="en-US" w:eastAsia="zh-CN"/>
              </w:rPr>
              <w:t>1A</w:t>
            </w:r>
            <w:r w:rsidRPr="00EA0E1F">
              <w:rPr>
                <w:rFonts w:ascii="Arial" w:eastAsia="PMingLiU" w:hAnsi="Arial" w:cs="Arial" w:hint="eastAsia"/>
                <w:sz w:val="18"/>
                <w:szCs w:val="18"/>
                <w:lang w:eastAsia="zh-TW"/>
              </w:rPr>
              <w:t>-n25</w:t>
            </w:r>
            <w:r w:rsidRPr="00EA0E1F">
              <w:rPr>
                <w:rFonts w:ascii="Arial" w:hAnsi="Arial" w:cs="Arial" w:hint="eastAsia"/>
                <w:sz w:val="18"/>
                <w:szCs w:val="18"/>
                <w:lang w:val="en-US" w:eastAsia="zh-CN"/>
              </w:rPr>
              <w:t>8A</w:t>
            </w:r>
          </w:p>
          <w:p w14:paraId="56AEAC04" w14:textId="77777777" w:rsidR="00190F9C" w:rsidRPr="00EA0E1F" w:rsidRDefault="00190F9C" w:rsidP="003F4F5D">
            <w:pPr>
              <w:keepNext/>
              <w:keepLines/>
              <w:spacing w:after="0"/>
              <w:jc w:val="center"/>
              <w:rPr>
                <w:rFonts w:ascii="Arial" w:hAnsi="Arial"/>
                <w:sz w:val="18"/>
              </w:rPr>
            </w:pPr>
            <w:r w:rsidRPr="00EA0E1F">
              <w:rPr>
                <w:rFonts w:ascii="Arial" w:hAnsi="Arial" w:cs="Arial"/>
                <w:sz w:val="18"/>
                <w:szCs w:val="18"/>
                <w:lang w:val="en-US" w:eastAsia="ja-JP"/>
              </w:rPr>
              <w:t>DC_39A_n41C-n258A</w:t>
            </w:r>
          </w:p>
        </w:tc>
        <w:tc>
          <w:tcPr>
            <w:tcW w:w="3969" w:type="dxa"/>
            <w:tcMar>
              <w:top w:w="28" w:type="dxa"/>
              <w:left w:w="28" w:type="dxa"/>
              <w:bottom w:w="28" w:type="dxa"/>
              <w:right w:w="28" w:type="dxa"/>
            </w:tcMar>
            <w:vAlign w:val="center"/>
          </w:tcPr>
          <w:p w14:paraId="060A05D9" w14:textId="77777777" w:rsidR="00190F9C" w:rsidRPr="00EA0E1F" w:rsidRDefault="00190F9C" w:rsidP="003F4F5D">
            <w:pPr>
              <w:spacing w:after="0"/>
              <w:jc w:val="center"/>
              <w:textAlignment w:val="center"/>
              <w:rPr>
                <w:rFonts w:ascii="Arial" w:hAnsi="Arial" w:cs="Arial"/>
                <w:color w:val="000000"/>
                <w:sz w:val="18"/>
                <w:szCs w:val="18"/>
                <w:lang w:val="fi-FI" w:eastAsia="fi-FI" w:bidi="ar"/>
              </w:rPr>
            </w:pPr>
            <w:r w:rsidRPr="00EA0E1F">
              <w:rPr>
                <w:rFonts w:ascii="Arial" w:hAnsi="Arial" w:cs="Arial"/>
                <w:color w:val="000000"/>
                <w:sz w:val="18"/>
                <w:szCs w:val="18"/>
                <w:lang w:val="fi-FI" w:eastAsia="fi-FI" w:bidi="ar"/>
              </w:rPr>
              <w:t>DC_39A_n4</w:t>
            </w:r>
            <w:r w:rsidRPr="00EA0E1F">
              <w:rPr>
                <w:rFonts w:ascii="Arial" w:hAnsi="Arial" w:cs="Arial" w:hint="eastAsia"/>
                <w:color w:val="000000"/>
                <w:sz w:val="18"/>
                <w:szCs w:val="18"/>
                <w:lang w:val="en-US" w:eastAsia="zh-CN" w:bidi="ar"/>
              </w:rPr>
              <w:t>1</w:t>
            </w:r>
            <w:r w:rsidRPr="00EA0E1F">
              <w:rPr>
                <w:rFonts w:ascii="Arial" w:hAnsi="Arial" w:cs="Arial"/>
                <w:color w:val="000000"/>
                <w:sz w:val="18"/>
                <w:szCs w:val="18"/>
                <w:lang w:val="fi-FI" w:eastAsia="fi-FI" w:bidi="ar"/>
              </w:rPr>
              <w:t>A</w:t>
            </w:r>
          </w:p>
          <w:p w14:paraId="498F1AFE" w14:textId="77777777" w:rsidR="00190F9C" w:rsidRPr="00EA0E1F" w:rsidRDefault="00190F9C" w:rsidP="003F4F5D">
            <w:pPr>
              <w:keepNext/>
              <w:keepLines/>
              <w:spacing w:after="0"/>
              <w:jc w:val="center"/>
              <w:rPr>
                <w:rFonts w:ascii="Arial" w:hAnsi="Arial" w:cs="Arial"/>
                <w:color w:val="000000"/>
                <w:sz w:val="18"/>
                <w:szCs w:val="18"/>
                <w:lang w:val="fi-FI" w:eastAsia="fi-FI" w:bidi="ar"/>
              </w:rPr>
            </w:pPr>
            <w:r w:rsidRPr="00EA0E1F">
              <w:rPr>
                <w:rFonts w:ascii="Arial" w:hAnsi="Arial" w:cs="Arial"/>
                <w:color w:val="000000"/>
                <w:sz w:val="18"/>
                <w:szCs w:val="18"/>
                <w:lang w:val="fi-FI" w:eastAsia="fi-FI" w:bidi="ar"/>
              </w:rPr>
              <w:t>DC_39A_n</w:t>
            </w:r>
            <w:r w:rsidRPr="00EA0E1F">
              <w:rPr>
                <w:rFonts w:ascii="Arial" w:hAnsi="Arial" w:cs="Arial" w:hint="eastAsia"/>
                <w:color w:val="000000"/>
                <w:sz w:val="18"/>
                <w:szCs w:val="18"/>
                <w:lang w:val="en-US" w:eastAsia="zh-CN" w:bidi="ar"/>
              </w:rPr>
              <w:t>258</w:t>
            </w:r>
            <w:r w:rsidRPr="00EA0E1F">
              <w:rPr>
                <w:rFonts w:ascii="Arial" w:hAnsi="Arial" w:cs="Arial"/>
                <w:color w:val="000000"/>
                <w:sz w:val="18"/>
                <w:szCs w:val="18"/>
                <w:lang w:val="fi-FI" w:eastAsia="fi-FI" w:bidi="ar"/>
              </w:rPr>
              <w:t>A</w:t>
            </w:r>
          </w:p>
          <w:p w14:paraId="120B4EDA"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cs="Arial" w:hint="eastAsia"/>
                <w:sz w:val="18"/>
                <w:szCs w:val="18"/>
                <w:lang w:eastAsia="zh-CN"/>
              </w:rPr>
              <w:t>DC_</w:t>
            </w:r>
            <w:r w:rsidRPr="00EA0E1F">
              <w:rPr>
                <w:rFonts w:ascii="Arial" w:hAnsi="Arial" w:cs="Arial" w:hint="eastAsia"/>
                <w:sz w:val="18"/>
                <w:szCs w:val="18"/>
                <w:lang w:val="en-US" w:eastAsia="zh-CN"/>
              </w:rPr>
              <w:t>39A</w:t>
            </w:r>
            <w:r w:rsidRPr="00EA0E1F">
              <w:rPr>
                <w:rFonts w:ascii="Arial" w:hAnsi="Arial" w:cs="Arial" w:hint="eastAsia"/>
                <w:sz w:val="18"/>
                <w:szCs w:val="18"/>
                <w:lang w:eastAsia="zh-CN"/>
              </w:rPr>
              <w:t>_n4</w:t>
            </w:r>
            <w:r w:rsidRPr="00EA0E1F">
              <w:rPr>
                <w:rFonts w:ascii="Arial" w:hAnsi="Arial" w:cs="Arial" w:hint="eastAsia"/>
                <w:sz w:val="18"/>
                <w:szCs w:val="18"/>
                <w:lang w:val="en-US" w:eastAsia="zh-CN"/>
              </w:rPr>
              <w:t>1A</w:t>
            </w:r>
            <w:r w:rsidRPr="00EA0E1F">
              <w:rPr>
                <w:rFonts w:ascii="Arial" w:eastAsia="PMingLiU" w:hAnsi="Arial" w:cs="Arial" w:hint="eastAsia"/>
                <w:sz w:val="18"/>
                <w:szCs w:val="18"/>
                <w:lang w:eastAsia="zh-TW"/>
              </w:rPr>
              <w:t>-n25</w:t>
            </w:r>
            <w:r w:rsidRPr="00EA0E1F">
              <w:rPr>
                <w:rFonts w:ascii="Arial" w:hAnsi="Arial" w:cs="Arial" w:hint="eastAsia"/>
                <w:sz w:val="18"/>
                <w:szCs w:val="18"/>
                <w:lang w:val="en-US" w:eastAsia="zh-CN"/>
              </w:rPr>
              <w:t>8A</w:t>
            </w:r>
          </w:p>
        </w:tc>
      </w:tr>
      <w:tr w:rsidR="00190F9C" w:rsidRPr="00EA0E1F" w14:paraId="27416F9A" w14:textId="77777777" w:rsidTr="003F4F5D">
        <w:trPr>
          <w:trHeight w:val="187"/>
          <w:jc w:val="center"/>
        </w:trPr>
        <w:tc>
          <w:tcPr>
            <w:tcW w:w="3969" w:type="dxa"/>
            <w:shd w:val="clear" w:color="auto" w:fill="auto"/>
            <w:noWrap/>
            <w:tcMar>
              <w:top w:w="28" w:type="dxa"/>
              <w:left w:w="28" w:type="dxa"/>
              <w:bottom w:w="28" w:type="dxa"/>
              <w:right w:w="28" w:type="dxa"/>
            </w:tcMar>
            <w:vAlign w:val="center"/>
          </w:tcPr>
          <w:p w14:paraId="6FB511FE" w14:textId="77777777" w:rsidR="00190F9C" w:rsidRPr="00EA0E1F" w:rsidRDefault="00190F9C" w:rsidP="003F4F5D">
            <w:pPr>
              <w:keepNext/>
              <w:keepLines/>
              <w:spacing w:after="0"/>
              <w:jc w:val="center"/>
              <w:rPr>
                <w:rFonts w:ascii="Arial" w:hAnsi="Arial"/>
                <w:sz w:val="18"/>
                <w:szCs w:val="18"/>
                <w:lang w:val="en-US" w:eastAsia="zh-CN"/>
              </w:rPr>
            </w:pPr>
            <w:r w:rsidRPr="00EA0E1F">
              <w:rPr>
                <w:rFonts w:ascii="Arial" w:hAnsi="Arial" w:cs="Arial" w:hint="eastAsia"/>
                <w:sz w:val="18"/>
                <w:szCs w:val="18"/>
                <w:lang w:eastAsia="zh-CN"/>
              </w:rPr>
              <w:lastRenderedPageBreak/>
              <w:t>DC_</w:t>
            </w:r>
            <w:r w:rsidRPr="00EA0E1F">
              <w:rPr>
                <w:rFonts w:ascii="Arial" w:hAnsi="Arial" w:cs="Arial" w:hint="eastAsia"/>
                <w:sz w:val="18"/>
                <w:szCs w:val="18"/>
                <w:lang w:val="en-US" w:eastAsia="zh-CN"/>
              </w:rPr>
              <w:t>39A</w:t>
            </w:r>
            <w:r w:rsidRPr="00EA0E1F">
              <w:rPr>
                <w:rFonts w:ascii="Arial" w:hAnsi="Arial" w:cs="Arial" w:hint="eastAsia"/>
                <w:sz w:val="18"/>
                <w:szCs w:val="18"/>
                <w:lang w:eastAsia="zh-CN"/>
              </w:rPr>
              <w:t>_n79</w:t>
            </w:r>
            <w:r w:rsidRPr="00EA0E1F">
              <w:rPr>
                <w:rFonts w:ascii="Arial" w:hAnsi="Arial" w:cs="Arial" w:hint="eastAsia"/>
                <w:sz w:val="18"/>
                <w:szCs w:val="18"/>
                <w:lang w:val="en-US" w:eastAsia="zh-CN"/>
              </w:rPr>
              <w:t>A</w:t>
            </w:r>
            <w:r w:rsidRPr="00EA0E1F">
              <w:rPr>
                <w:rFonts w:ascii="Arial" w:eastAsia="PMingLiU" w:hAnsi="Arial" w:cs="Arial" w:hint="eastAsia"/>
                <w:sz w:val="18"/>
                <w:szCs w:val="18"/>
                <w:lang w:eastAsia="zh-TW"/>
              </w:rPr>
              <w:t>-n25</w:t>
            </w:r>
            <w:r w:rsidRPr="00EA0E1F">
              <w:rPr>
                <w:rFonts w:ascii="Arial" w:hAnsi="Arial" w:cs="Arial" w:hint="eastAsia"/>
                <w:sz w:val="18"/>
                <w:szCs w:val="18"/>
                <w:lang w:val="en-US" w:eastAsia="zh-CN"/>
              </w:rPr>
              <w:t>8A</w:t>
            </w:r>
          </w:p>
          <w:p w14:paraId="10803C48" w14:textId="77777777" w:rsidR="00190F9C" w:rsidRPr="00EA0E1F" w:rsidRDefault="00190F9C" w:rsidP="003F4F5D">
            <w:pPr>
              <w:keepNext/>
              <w:keepLines/>
              <w:spacing w:after="0"/>
              <w:jc w:val="center"/>
              <w:rPr>
                <w:rFonts w:ascii="Arial" w:hAnsi="Arial"/>
                <w:sz w:val="18"/>
              </w:rPr>
            </w:pPr>
            <w:r w:rsidRPr="00EA0E1F">
              <w:rPr>
                <w:rFonts w:ascii="Arial" w:hAnsi="Arial" w:cs="Arial"/>
                <w:sz w:val="18"/>
                <w:szCs w:val="18"/>
                <w:lang w:val="en-US" w:eastAsia="ja-JP"/>
              </w:rPr>
              <w:t>DC_39A_</w:t>
            </w:r>
            <w:r w:rsidRPr="00EA0E1F">
              <w:rPr>
                <w:rFonts w:ascii="Arial" w:hAnsi="Arial" w:cs="Arial" w:hint="eastAsia"/>
                <w:sz w:val="18"/>
                <w:szCs w:val="18"/>
                <w:lang w:val="en-US" w:eastAsia="zh-CN"/>
              </w:rPr>
              <w:t>n79</w:t>
            </w:r>
            <w:r w:rsidRPr="00EA0E1F">
              <w:rPr>
                <w:rFonts w:ascii="Arial" w:hAnsi="Arial" w:cs="Arial"/>
                <w:sz w:val="18"/>
                <w:szCs w:val="18"/>
                <w:lang w:val="en-US" w:eastAsia="ja-JP"/>
              </w:rPr>
              <w:t>C-n258A</w:t>
            </w:r>
          </w:p>
        </w:tc>
        <w:tc>
          <w:tcPr>
            <w:tcW w:w="3969" w:type="dxa"/>
            <w:tcMar>
              <w:top w:w="28" w:type="dxa"/>
              <w:left w:w="28" w:type="dxa"/>
              <w:bottom w:w="28" w:type="dxa"/>
              <w:right w:w="28" w:type="dxa"/>
            </w:tcMar>
            <w:vAlign w:val="center"/>
          </w:tcPr>
          <w:p w14:paraId="22954523" w14:textId="77777777" w:rsidR="00190F9C" w:rsidRPr="00EA0E1F" w:rsidRDefault="00190F9C" w:rsidP="003F4F5D">
            <w:pPr>
              <w:spacing w:after="0"/>
              <w:jc w:val="center"/>
              <w:textAlignment w:val="center"/>
              <w:rPr>
                <w:rFonts w:ascii="Arial" w:hAnsi="Arial" w:cs="Arial"/>
                <w:color w:val="000000"/>
                <w:sz w:val="18"/>
                <w:szCs w:val="18"/>
                <w:lang w:val="fi-FI" w:eastAsia="fi-FI" w:bidi="ar"/>
              </w:rPr>
            </w:pPr>
            <w:r w:rsidRPr="00EA0E1F">
              <w:rPr>
                <w:rFonts w:ascii="Arial" w:hAnsi="Arial" w:cs="Arial"/>
                <w:color w:val="000000"/>
                <w:sz w:val="18"/>
                <w:szCs w:val="18"/>
                <w:lang w:val="fi-FI" w:eastAsia="fi-FI" w:bidi="ar"/>
              </w:rPr>
              <w:t>DC_39A_</w:t>
            </w:r>
            <w:r w:rsidRPr="00EA0E1F">
              <w:rPr>
                <w:rFonts w:ascii="Arial" w:hAnsi="Arial" w:cs="Arial" w:hint="eastAsia"/>
                <w:color w:val="000000"/>
                <w:sz w:val="18"/>
                <w:szCs w:val="18"/>
                <w:lang w:val="fi-FI" w:eastAsia="zh-CN" w:bidi="ar"/>
              </w:rPr>
              <w:t>n79</w:t>
            </w:r>
            <w:r w:rsidRPr="00EA0E1F">
              <w:rPr>
                <w:rFonts w:ascii="Arial" w:hAnsi="Arial" w:cs="Arial"/>
                <w:color w:val="000000"/>
                <w:sz w:val="18"/>
                <w:szCs w:val="18"/>
                <w:lang w:val="fi-FI" w:eastAsia="fi-FI" w:bidi="ar"/>
              </w:rPr>
              <w:t>A</w:t>
            </w:r>
          </w:p>
          <w:p w14:paraId="538A2548" w14:textId="77777777" w:rsidR="00190F9C" w:rsidRPr="00EA0E1F" w:rsidRDefault="00190F9C" w:rsidP="003F4F5D">
            <w:pPr>
              <w:keepNext/>
              <w:keepLines/>
              <w:spacing w:after="0"/>
              <w:jc w:val="center"/>
              <w:rPr>
                <w:rFonts w:ascii="Arial" w:hAnsi="Arial" w:cs="Arial"/>
                <w:color w:val="000000"/>
                <w:sz w:val="18"/>
                <w:szCs w:val="18"/>
                <w:lang w:val="fi-FI" w:eastAsia="fi-FI" w:bidi="ar"/>
              </w:rPr>
            </w:pPr>
            <w:r w:rsidRPr="00EA0E1F">
              <w:rPr>
                <w:rFonts w:ascii="Arial" w:hAnsi="Arial" w:cs="Arial"/>
                <w:color w:val="000000"/>
                <w:sz w:val="18"/>
                <w:szCs w:val="18"/>
                <w:lang w:val="fi-FI" w:eastAsia="fi-FI" w:bidi="ar"/>
              </w:rPr>
              <w:t>DC_39A_n</w:t>
            </w:r>
            <w:r w:rsidRPr="00EA0E1F">
              <w:rPr>
                <w:rFonts w:ascii="Arial" w:hAnsi="Arial" w:cs="Arial" w:hint="eastAsia"/>
                <w:color w:val="000000"/>
                <w:sz w:val="18"/>
                <w:szCs w:val="18"/>
                <w:lang w:val="en-US" w:eastAsia="zh-CN" w:bidi="ar"/>
              </w:rPr>
              <w:t>258</w:t>
            </w:r>
            <w:r w:rsidRPr="00EA0E1F">
              <w:rPr>
                <w:rFonts w:ascii="Arial" w:hAnsi="Arial" w:cs="Arial"/>
                <w:color w:val="000000"/>
                <w:sz w:val="18"/>
                <w:szCs w:val="18"/>
                <w:lang w:val="fi-FI" w:eastAsia="fi-FI" w:bidi="ar"/>
              </w:rPr>
              <w:t>A</w:t>
            </w:r>
          </w:p>
          <w:p w14:paraId="75C525A0" w14:textId="77777777" w:rsidR="00190F9C" w:rsidRPr="00EA0E1F" w:rsidRDefault="00190F9C" w:rsidP="003F4F5D">
            <w:pPr>
              <w:keepNext/>
              <w:keepLines/>
              <w:spacing w:after="0"/>
              <w:jc w:val="center"/>
              <w:rPr>
                <w:rFonts w:ascii="Arial" w:hAnsi="Arial"/>
                <w:sz w:val="18"/>
                <w:lang w:eastAsia="zh-TW"/>
              </w:rPr>
            </w:pPr>
            <w:r w:rsidRPr="00EA0E1F">
              <w:rPr>
                <w:rFonts w:ascii="Arial" w:hAnsi="Arial" w:cs="Arial" w:hint="eastAsia"/>
                <w:kern w:val="2"/>
                <w:sz w:val="18"/>
                <w:szCs w:val="22"/>
                <w:lang w:val="en-US" w:eastAsia="zh-CN"/>
              </w:rPr>
              <w:t>DC_39A_n79A-n258A</w:t>
            </w:r>
          </w:p>
        </w:tc>
      </w:tr>
      <w:tr w:rsidR="00190F9C" w:rsidRPr="00EA0E1F" w14:paraId="16ED47C9" w14:textId="77777777" w:rsidTr="003F4F5D">
        <w:trPr>
          <w:trHeight w:val="187"/>
          <w:jc w:val="center"/>
        </w:trPr>
        <w:tc>
          <w:tcPr>
            <w:tcW w:w="3969" w:type="dxa"/>
            <w:shd w:val="clear" w:color="auto" w:fill="auto"/>
            <w:noWrap/>
            <w:tcMar>
              <w:top w:w="28" w:type="dxa"/>
              <w:left w:w="28" w:type="dxa"/>
              <w:bottom w:w="28" w:type="dxa"/>
              <w:right w:w="28" w:type="dxa"/>
            </w:tcMar>
          </w:tcPr>
          <w:p w14:paraId="14631FD2"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DC_40A_n41A</w:t>
            </w:r>
            <w:r w:rsidRPr="00EA0E1F">
              <w:rPr>
                <w:rFonts w:ascii="Arial" w:eastAsia="PMingLiU" w:hAnsi="Arial"/>
                <w:sz w:val="18"/>
                <w:szCs w:val="18"/>
                <w:lang w:eastAsia="zh-TW"/>
              </w:rPr>
              <w:t>-n25</w:t>
            </w:r>
            <w:r w:rsidRPr="00EA0E1F">
              <w:rPr>
                <w:rFonts w:ascii="Arial" w:hAnsi="Arial"/>
                <w:sz w:val="18"/>
                <w:szCs w:val="18"/>
                <w:lang w:eastAsia="zh-CN"/>
              </w:rPr>
              <w:t>8A</w:t>
            </w:r>
          </w:p>
          <w:p w14:paraId="39C86998"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DC_40A_n41C</w:t>
            </w:r>
            <w:r w:rsidRPr="00EA0E1F">
              <w:rPr>
                <w:rFonts w:ascii="Arial" w:eastAsia="PMingLiU" w:hAnsi="Arial"/>
                <w:sz w:val="18"/>
                <w:szCs w:val="18"/>
                <w:lang w:eastAsia="zh-TW"/>
              </w:rPr>
              <w:t>-n25</w:t>
            </w:r>
            <w:r w:rsidRPr="00EA0E1F">
              <w:rPr>
                <w:rFonts w:ascii="Arial" w:hAnsi="Arial"/>
                <w:sz w:val="18"/>
                <w:szCs w:val="18"/>
                <w:lang w:eastAsia="zh-CN"/>
              </w:rPr>
              <w:t>8A</w:t>
            </w:r>
          </w:p>
          <w:p w14:paraId="5887CFCC" w14:textId="77777777" w:rsidR="00190F9C" w:rsidRPr="00EA0E1F" w:rsidRDefault="00190F9C" w:rsidP="003F4F5D">
            <w:pPr>
              <w:keepNext/>
              <w:keepLines/>
              <w:spacing w:after="0"/>
              <w:jc w:val="center"/>
              <w:rPr>
                <w:rFonts w:ascii="Arial" w:eastAsia="Malgun Gothic" w:hAnsi="Arial"/>
                <w:sz w:val="18"/>
                <w:szCs w:val="18"/>
                <w:lang w:eastAsia="ko-KR"/>
              </w:rPr>
            </w:pPr>
          </w:p>
        </w:tc>
        <w:tc>
          <w:tcPr>
            <w:tcW w:w="3969" w:type="dxa"/>
            <w:tcMar>
              <w:top w:w="28" w:type="dxa"/>
              <w:left w:w="28" w:type="dxa"/>
              <w:bottom w:w="28" w:type="dxa"/>
              <w:right w:w="28" w:type="dxa"/>
            </w:tcMar>
          </w:tcPr>
          <w:p w14:paraId="6D3BAE4E" w14:textId="77777777" w:rsidR="00190F9C" w:rsidRPr="00EA0E1F" w:rsidRDefault="00190F9C" w:rsidP="003F4F5D">
            <w:pPr>
              <w:keepNext/>
              <w:keepLines/>
              <w:spacing w:after="0"/>
              <w:jc w:val="center"/>
              <w:rPr>
                <w:rFonts w:ascii="Arial" w:hAnsi="Arial"/>
                <w:color w:val="000000"/>
                <w:sz w:val="18"/>
                <w:szCs w:val="18"/>
                <w:lang w:eastAsia="zh-CN" w:bidi="ar"/>
              </w:rPr>
            </w:pPr>
            <w:r w:rsidRPr="00EA0E1F">
              <w:rPr>
                <w:rFonts w:ascii="Arial" w:hAnsi="Arial"/>
                <w:color w:val="000000"/>
                <w:sz w:val="18"/>
                <w:szCs w:val="18"/>
                <w:lang w:eastAsia="zh-CN" w:bidi="ar"/>
              </w:rPr>
              <w:t>DC_40A_n41A</w:t>
            </w:r>
          </w:p>
          <w:p w14:paraId="259AE770" w14:textId="77777777" w:rsidR="00190F9C" w:rsidRPr="00EA0E1F" w:rsidRDefault="00190F9C" w:rsidP="003F4F5D">
            <w:pPr>
              <w:keepNext/>
              <w:keepLines/>
              <w:spacing w:after="0"/>
              <w:jc w:val="center"/>
              <w:rPr>
                <w:rFonts w:ascii="Arial" w:hAnsi="Arial"/>
                <w:color w:val="000000"/>
                <w:sz w:val="18"/>
                <w:szCs w:val="18"/>
                <w:lang w:eastAsia="zh-CN" w:bidi="ar"/>
              </w:rPr>
            </w:pPr>
            <w:r w:rsidRPr="00EA0E1F">
              <w:rPr>
                <w:rFonts w:ascii="Arial" w:hAnsi="Arial"/>
                <w:color w:val="000000"/>
                <w:sz w:val="18"/>
                <w:szCs w:val="18"/>
                <w:lang w:eastAsia="zh-CN" w:bidi="ar"/>
              </w:rPr>
              <w:t>DC_40A_n258A</w:t>
            </w:r>
          </w:p>
          <w:p w14:paraId="42AD8C54" w14:textId="77777777" w:rsidR="00190F9C" w:rsidRPr="00EA0E1F" w:rsidRDefault="00190F9C" w:rsidP="003F4F5D">
            <w:pPr>
              <w:keepNext/>
              <w:keepLines/>
              <w:spacing w:after="0"/>
              <w:jc w:val="center"/>
              <w:rPr>
                <w:rFonts w:ascii="Arial" w:eastAsia="Malgun Gothic" w:hAnsi="Arial"/>
                <w:sz w:val="18"/>
                <w:szCs w:val="18"/>
                <w:lang w:eastAsia="ko-KR"/>
              </w:rPr>
            </w:pPr>
            <w:r w:rsidRPr="00EA0E1F">
              <w:rPr>
                <w:rFonts w:ascii="Arial" w:hAnsi="Arial" w:cs="Arial" w:hint="eastAsia"/>
                <w:kern w:val="2"/>
                <w:sz w:val="18"/>
                <w:szCs w:val="22"/>
                <w:lang w:val="en-US" w:eastAsia="zh-CN"/>
              </w:rPr>
              <w:t>DC_40A_n41A-n258A</w:t>
            </w:r>
          </w:p>
        </w:tc>
      </w:tr>
      <w:tr w:rsidR="00190F9C" w:rsidRPr="00EA0E1F" w14:paraId="7EAEDCA6" w14:textId="77777777" w:rsidTr="003F4F5D">
        <w:trPr>
          <w:trHeight w:val="187"/>
          <w:jc w:val="center"/>
        </w:trPr>
        <w:tc>
          <w:tcPr>
            <w:tcW w:w="3969" w:type="dxa"/>
            <w:shd w:val="clear" w:color="auto" w:fill="auto"/>
            <w:noWrap/>
            <w:tcMar>
              <w:top w:w="28" w:type="dxa"/>
              <w:left w:w="28" w:type="dxa"/>
              <w:bottom w:w="28" w:type="dxa"/>
              <w:right w:w="28" w:type="dxa"/>
            </w:tcMar>
          </w:tcPr>
          <w:p w14:paraId="27E7B89F"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DC_40A_n77A-n257A</w:t>
            </w:r>
          </w:p>
          <w:p w14:paraId="7FA273FD"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DC_40A_n77A-n257D</w:t>
            </w:r>
          </w:p>
          <w:p w14:paraId="1648B503"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DC_40A_n77A-n257E</w:t>
            </w:r>
          </w:p>
          <w:p w14:paraId="7E54F08E"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DC_40A_n77A-n257F</w:t>
            </w:r>
          </w:p>
          <w:p w14:paraId="1B9D67D5"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DC_40A_n77A-n257G</w:t>
            </w:r>
          </w:p>
          <w:p w14:paraId="00A50DC1"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DC_40A_n77A-n257H</w:t>
            </w:r>
          </w:p>
          <w:p w14:paraId="570D6181"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DC_40A_n77A-n257I</w:t>
            </w:r>
          </w:p>
          <w:p w14:paraId="37627B24"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DC_40A_n77A-n257J</w:t>
            </w:r>
          </w:p>
          <w:p w14:paraId="581ADAE2"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DC_40A_n77A-n257K</w:t>
            </w:r>
          </w:p>
          <w:p w14:paraId="194C02E5"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DC_40A_n77A-n257L</w:t>
            </w:r>
          </w:p>
          <w:p w14:paraId="1417C929"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DC_40A_n77A-n257M</w:t>
            </w:r>
          </w:p>
          <w:p w14:paraId="6F8CE5AF"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DC_40A_n77C-n257A</w:t>
            </w:r>
          </w:p>
          <w:p w14:paraId="0B5468D5"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DC_40A_n77C-n257D</w:t>
            </w:r>
          </w:p>
          <w:p w14:paraId="40466967"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DC_40A_n77C-n257E</w:t>
            </w:r>
          </w:p>
          <w:p w14:paraId="68466CD5"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DC_40A_n77C-n257F</w:t>
            </w:r>
          </w:p>
          <w:p w14:paraId="70CA0E1A"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DC_40A_n77C-n257G</w:t>
            </w:r>
          </w:p>
          <w:p w14:paraId="128BFCC6"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DC_40A_n77C-n257H</w:t>
            </w:r>
          </w:p>
          <w:p w14:paraId="1F6CFF30"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DC_40A_n77C-n257I</w:t>
            </w:r>
          </w:p>
          <w:p w14:paraId="3386A450"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DC_40A_n77C-n257J</w:t>
            </w:r>
          </w:p>
          <w:p w14:paraId="4F5A5CAA"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DC_40A_n77C-n257K</w:t>
            </w:r>
          </w:p>
          <w:p w14:paraId="58A1CA29"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DC_40A_n77C-n257L</w:t>
            </w:r>
          </w:p>
          <w:p w14:paraId="51D57005"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DC_40A_n77C-n257M</w:t>
            </w:r>
          </w:p>
        </w:tc>
        <w:tc>
          <w:tcPr>
            <w:tcW w:w="3969" w:type="dxa"/>
            <w:tcMar>
              <w:top w:w="28" w:type="dxa"/>
              <w:left w:w="28" w:type="dxa"/>
              <w:bottom w:w="28" w:type="dxa"/>
              <w:right w:w="28" w:type="dxa"/>
            </w:tcMar>
          </w:tcPr>
          <w:p w14:paraId="04374397"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DC_40A_n257A</w:t>
            </w:r>
          </w:p>
          <w:p w14:paraId="5728AE2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DC_40A_n257D</w:t>
            </w:r>
          </w:p>
          <w:p w14:paraId="4EAEE8A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DC_40A_n257E</w:t>
            </w:r>
          </w:p>
          <w:p w14:paraId="271F8B7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DC_40A_n257F</w:t>
            </w:r>
          </w:p>
          <w:p w14:paraId="0035E3F8"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DC_40A_n257G</w:t>
            </w:r>
          </w:p>
          <w:p w14:paraId="2E775A1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DC_40A_n257H</w:t>
            </w:r>
          </w:p>
          <w:p w14:paraId="33C8ED2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DC_40A_n257I</w:t>
            </w:r>
          </w:p>
          <w:p w14:paraId="3E3E67C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w:t>
            </w:r>
            <w:r>
              <w:rPr>
                <w:rFonts w:ascii="Arial" w:hAnsi="Arial" w:cs="Arial"/>
                <w:sz w:val="18"/>
                <w:lang w:eastAsia="zh-CN"/>
              </w:rPr>
              <w:t>J</w:t>
            </w:r>
          </w:p>
          <w:p w14:paraId="7B21089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DC_40A_n257K</w:t>
            </w:r>
          </w:p>
          <w:p w14:paraId="3D54C43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DC_40A_n257L</w:t>
            </w:r>
          </w:p>
          <w:p w14:paraId="77F7F640" w14:textId="77777777" w:rsidR="00190F9C" w:rsidRPr="00EA0E1F" w:rsidRDefault="00190F9C" w:rsidP="003F4F5D">
            <w:pPr>
              <w:keepNext/>
              <w:keepLines/>
              <w:spacing w:after="0"/>
              <w:jc w:val="center"/>
              <w:rPr>
                <w:rFonts w:ascii="Arial" w:hAnsi="Arial"/>
                <w:color w:val="000000"/>
                <w:sz w:val="18"/>
                <w:szCs w:val="18"/>
                <w:lang w:eastAsia="zh-CN" w:bidi="ar"/>
              </w:rPr>
            </w:pPr>
            <w:r w:rsidRPr="00EA0E1F">
              <w:rPr>
                <w:rFonts w:ascii="Arial" w:hAnsi="Arial" w:cs="Arial"/>
                <w:sz w:val="18"/>
                <w:lang w:eastAsia="zh-CN"/>
              </w:rPr>
              <w:t>DC_40A_n257M</w:t>
            </w:r>
          </w:p>
        </w:tc>
      </w:tr>
      <w:tr w:rsidR="00190F9C" w:rsidRPr="00EA0E1F" w14:paraId="629251AA" w14:textId="77777777" w:rsidTr="003F4F5D">
        <w:trPr>
          <w:trHeight w:val="187"/>
          <w:jc w:val="center"/>
        </w:trPr>
        <w:tc>
          <w:tcPr>
            <w:tcW w:w="3969" w:type="dxa"/>
            <w:shd w:val="clear" w:color="auto" w:fill="auto"/>
            <w:noWrap/>
            <w:tcMar>
              <w:top w:w="28" w:type="dxa"/>
              <w:left w:w="28" w:type="dxa"/>
              <w:bottom w:w="28" w:type="dxa"/>
              <w:right w:w="28" w:type="dxa"/>
            </w:tcMar>
          </w:tcPr>
          <w:p w14:paraId="1553BF9F"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A-n257A</w:t>
            </w:r>
          </w:p>
          <w:p w14:paraId="48EAFF38"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A-n257D</w:t>
            </w:r>
          </w:p>
          <w:p w14:paraId="7A4DD39E"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A-n257E</w:t>
            </w:r>
          </w:p>
          <w:p w14:paraId="16BC5128"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A-n257F</w:t>
            </w:r>
          </w:p>
          <w:p w14:paraId="51822FA4"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A-n257G</w:t>
            </w:r>
          </w:p>
          <w:p w14:paraId="0A6A84B1"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A-n257H</w:t>
            </w:r>
          </w:p>
          <w:p w14:paraId="3371332C"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A-n257I</w:t>
            </w:r>
          </w:p>
          <w:p w14:paraId="18C4F3A8"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A-n257J</w:t>
            </w:r>
          </w:p>
          <w:p w14:paraId="56C4313F"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A-n257K</w:t>
            </w:r>
          </w:p>
          <w:p w14:paraId="3FA22716"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A-n257L</w:t>
            </w:r>
          </w:p>
          <w:p w14:paraId="4AC251BB"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DC_40A_n7</w:t>
            </w:r>
            <w:r>
              <w:rPr>
                <w:rFonts w:ascii="Arial" w:hAnsi="Arial"/>
                <w:sz w:val="18"/>
                <w:szCs w:val="18"/>
                <w:lang w:eastAsia="zh-CN"/>
              </w:rPr>
              <w:t>8</w:t>
            </w:r>
            <w:r w:rsidRPr="00EA0E1F">
              <w:rPr>
                <w:rFonts w:ascii="Arial" w:hAnsi="Arial"/>
                <w:sz w:val="18"/>
                <w:szCs w:val="18"/>
                <w:lang w:eastAsia="zh-CN"/>
              </w:rPr>
              <w:t>A-n257M</w:t>
            </w:r>
          </w:p>
        </w:tc>
        <w:tc>
          <w:tcPr>
            <w:tcW w:w="3969" w:type="dxa"/>
            <w:tcMar>
              <w:top w:w="28" w:type="dxa"/>
              <w:left w:w="28" w:type="dxa"/>
              <w:bottom w:w="28" w:type="dxa"/>
              <w:right w:w="28" w:type="dxa"/>
            </w:tcMar>
          </w:tcPr>
          <w:p w14:paraId="1BC64B8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DC_40A_n257A</w:t>
            </w:r>
          </w:p>
          <w:p w14:paraId="214B3BC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DC_40A_n257D</w:t>
            </w:r>
          </w:p>
          <w:p w14:paraId="5E41FA31"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DC_40A_n257E</w:t>
            </w:r>
          </w:p>
          <w:p w14:paraId="2428180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DC_40A_n257F</w:t>
            </w:r>
          </w:p>
          <w:p w14:paraId="312E591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DC_40A_n257G</w:t>
            </w:r>
          </w:p>
          <w:p w14:paraId="5A1BFEE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DC_40A_n257H</w:t>
            </w:r>
          </w:p>
          <w:p w14:paraId="7F0EA4F4"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DC_40A_n257I</w:t>
            </w:r>
          </w:p>
          <w:p w14:paraId="6FDB17F4"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w:t>
            </w:r>
            <w:r>
              <w:rPr>
                <w:rFonts w:ascii="Arial" w:hAnsi="Arial" w:cs="Arial"/>
                <w:sz w:val="18"/>
                <w:lang w:eastAsia="zh-CN"/>
              </w:rPr>
              <w:t>J</w:t>
            </w:r>
          </w:p>
          <w:p w14:paraId="4332DA7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DC_40A_n257K</w:t>
            </w:r>
          </w:p>
          <w:p w14:paraId="10F3AD39"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DC_40A_n257L</w:t>
            </w:r>
          </w:p>
          <w:p w14:paraId="6F491AB4" w14:textId="77777777" w:rsidR="00190F9C" w:rsidRPr="00EA0E1F" w:rsidRDefault="00190F9C" w:rsidP="003F4F5D">
            <w:pPr>
              <w:keepNext/>
              <w:keepLines/>
              <w:spacing w:after="0"/>
              <w:jc w:val="center"/>
              <w:rPr>
                <w:rFonts w:ascii="Arial" w:hAnsi="Arial"/>
                <w:color w:val="000000"/>
                <w:sz w:val="18"/>
                <w:szCs w:val="18"/>
                <w:lang w:eastAsia="zh-CN" w:bidi="ar"/>
              </w:rPr>
            </w:pPr>
            <w:r w:rsidRPr="00EA0E1F">
              <w:rPr>
                <w:rFonts w:ascii="Arial" w:hAnsi="Arial" w:cs="Arial"/>
                <w:sz w:val="18"/>
                <w:lang w:eastAsia="zh-CN"/>
              </w:rPr>
              <w:t>DC_40A_n257M</w:t>
            </w:r>
          </w:p>
        </w:tc>
      </w:tr>
      <w:tr w:rsidR="00190F9C" w:rsidRPr="00EA0E1F" w14:paraId="37E3574C" w14:textId="77777777" w:rsidTr="003F4F5D">
        <w:trPr>
          <w:trHeight w:val="187"/>
          <w:jc w:val="center"/>
        </w:trPr>
        <w:tc>
          <w:tcPr>
            <w:tcW w:w="3969" w:type="dxa"/>
            <w:shd w:val="clear" w:color="auto" w:fill="auto"/>
            <w:noWrap/>
            <w:tcMar>
              <w:top w:w="28" w:type="dxa"/>
              <w:left w:w="28" w:type="dxa"/>
              <w:bottom w:w="28" w:type="dxa"/>
              <w:right w:w="28" w:type="dxa"/>
            </w:tcMar>
          </w:tcPr>
          <w:p w14:paraId="2253E4B7" w14:textId="77777777" w:rsidR="00190F9C" w:rsidRPr="00EA0E1F" w:rsidRDefault="00190F9C" w:rsidP="003F4F5D">
            <w:pPr>
              <w:keepNext/>
              <w:keepLines/>
              <w:spacing w:after="0"/>
              <w:jc w:val="center"/>
              <w:rPr>
                <w:rFonts w:ascii="Arial" w:hAnsi="Arial"/>
                <w:sz w:val="18"/>
                <w:szCs w:val="18"/>
                <w:lang w:eastAsia="zh-CN"/>
              </w:rPr>
            </w:pPr>
            <w:r w:rsidRPr="00EA0E1F">
              <w:rPr>
                <w:rFonts w:ascii="Arial" w:hAnsi="Arial"/>
                <w:sz w:val="18"/>
                <w:szCs w:val="18"/>
                <w:lang w:eastAsia="zh-CN"/>
              </w:rPr>
              <w:t>DC_40A</w:t>
            </w:r>
            <w:r w:rsidRPr="00EA0E1F">
              <w:rPr>
                <w:rFonts w:ascii="Arial" w:eastAsia="PMingLiU" w:hAnsi="Arial"/>
                <w:sz w:val="18"/>
                <w:szCs w:val="18"/>
                <w:lang w:eastAsia="zh-TW"/>
              </w:rPr>
              <w:t>_n</w:t>
            </w:r>
            <w:r w:rsidRPr="00EA0E1F">
              <w:rPr>
                <w:rFonts w:ascii="Arial" w:hAnsi="Arial"/>
                <w:sz w:val="18"/>
                <w:szCs w:val="18"/>
                <w:lang w:eastAsia="zh-CN"/>
              </w:rPr>
              <w:t>79A</w:t>
            </w:r>
            <w:r w:rsidRPr="00EA0E1F">
              <w:rPr>
                <w:rFonts w:ascii="Arial" w:eastAsia="PMingLiU" w:hAnsi="Arial"/>
                <w:sz w:val="18"/>
                <w:szCs w:val="18"/>
                <w:lang w:eastAsia="zh-TW"/>
              </w:rPr>
              <w:t>-n25</w:t>
            </w:r>
            <w:r w:rsidRPr="00EA0E1F">
              <w:rPr>
                <w:rFonts w:ascii="Arial" w:hAnsi="Arial"/>
                <w:sz w:val="18"/>
                <w:szCs w:val="18"/>
                <w:lang w:eastAsia="zh-CN"/>
              </w:rPr>
              <w:t>8A</w:t>
            </w:r>
          </w:p>
          <w:p w14:paraId="077A00EC" w14:textId="77777777" w:rsidR="00190F9C" w:rsidRPr="00EA0E1F" w:rsidRDefault="00190F9C" w:rsidP="003F4F5D">
            <w:pPr>
              <w:keepNext/>
              <w:keepLines/>
              <w:spacing w:after="0"/>
              <w:jc w:val="center"/>
              <w:rPr>
                <w:rFonts w:ascii="Arial" w:eastAsia="Malgun Gothic" w:hAnsi="Arial"/>
                <w:sz w:val="18"/>
                <w:szCs w:val="18"/>
                <w:lang w:eastAsia="ko-KR"/>
              </w:rPr>
            </w:pPr>
            <w:r w:rsidRPr="00EA0E1F">
              <w:rPr>
                <w:rFonts w:ascii="Arial" w:hAnsi="Arial"/>
                <w:sz w:val="18"/>
                <w:szCs w:val="18"/>
                <w:lang w:eastAsia="zh-CN"/>
              </w:rPr>
              <w:t>DC_40A</w:t>
            </w:r>
            <w:r w:rsidRPr="00EA0E1F">
              <w:rPr>
                <w:rFonts w:ascii="Arial" w:eastAsia="PMingLiU" w:hAnsi="Arial"/>
                <w:sz w:val="18"/>
                <w:szCs w:val="18"/>
                <w:lang w:eastAsia="zh-TW"/>
              </w:rPr>
              <w:t>_n</w:t>
            </w:r>
            <w:r w:rsidRPr="00EA0E1F">
              <w:rPr>
                <w:rFonts w:ascii="Arial" w:hAnsi="Arial"/>
                <w:sz w:val="18"/>
                <w:szCs w:val="18"/>
                <w:lang w:eastAsia="zh-CN"/>
              </w:rPr>
              <w:t>79C</w:t>
            </w:r>
            <w:r w:rsidRPr="00EA0E1F">
              <w:rPr>
                <w:rFonts w:ascii="Arial" w:eastAsia="PMingLiU" w:hAnsi="Arial"/>
                <w:sz w:val="18"/>
                <w:szCs w:val="18"/>
                <w:lang w:eastAsia="zh-TW"/>
              </w:rPr>
              <w:t>-n25</w:t>
            </w:r>
            <w:r w:rsidRPr="00EA0E1F">
              <w:rPr>
                <w:rFonts w:ascii="Arial" w:hAnsi="Arial"/>
                <w:sz w:val="18"/>
                <w:szCs w:val="18"/>
                <w:lang w:eastAsia="zh-CN"/>
              </w:rPr>
              <w:t>8A</w:t>
            </w:r>
          </w:p>
        </w:tc>
        <w:tc>
          <w:tcPr>
            <w:tcW w:w="3969" w:type="dxa"/>
            <w:tcMar>
              <w:top w:w="28" w:type="dxa"/>
              <w:left w:w="28" w:type="dxa"/>
              <w:bottom w:w="28" w:type="dxa"/>
              <w:right w:w="28" w:type="dxa"/>
            </w:tcMar>
          </w:tcPr>
          <w:p w14:paraId="6E82194D" w14:textId="77777777" w:rsidR="00190F9C" w:rsidRPr="00EA0E1F" w:rsidRDefault="00190F9C" w:rsidP="003F4F5D">
            <w:pPr>
              <w:keepNext/>
              <w:keepLines/>
              <w:spacing w:after="0"/>
              <w:jc w:val="center"/>
              <w:rPr>
                <w:rFonts w:ascii="Arial" w:hAnsi="Arial"/>
                <w:color w:val="000000"/>
                <w:sz w:val="18"/>
                <w:szCs w:val="18"/>
                <w:lang w:eastAsia="zh-CN" w:bidi="ar"/>
              </w:rPr>
            </w:pPr>
            <w:r w:rsidRPr="00EA0E1F">
              <w:rPr>
                <w:rFonts w:ascii="Arial" w:hAnsi="Arial"/>
                <w:color w:val="000000"/>
                <w:sz w:val="18"/>
                <w:szCs w:val="18"/>
                <w:lang w:eastAsia="zh-CN" w:bidi="ar"/>
              </w:rPr>
              <w:t>DC_40A_n79A</w:t>
            </w:r>
          </w:p>
          <w:p w14:paraId="10118853" w14:textId="77777777" w:rsidR="00190F9C" w:rsidRDefault="00190F9C" w:rsidP="003F4F5D">
            <w:pPr>
              <w:keepNext/>
              <w:keepLines/>
              <w:spacing w:after="0"/>
              <w:jc w:val="center"/>
              <w:rPr>
                <w:rFonts w:ascii="Arial" w:hAnsi="Arial"/>
                <w:color w:val="000000"/>
                <w:sz w:val="18"/>
                <w:szCs w:val="18"/>
                <w:lang w:eastAsia="zh-CN" w:bidi="ar"/>
              </w:rPr>
            </w:pPr>
            <w:r w:rsidRPr="00EA0E1F">
              <w:rPr>
                <w:rFonts w:ascii="Arial" w:hAnsi="Arial"/>
                <w:color w:val="000000"/>
                <w:sz w:val="18"/>
                <w:szCs w:val="18"/>
                <w:lang w:eastAsia="zh-CN" w:bidi="ar"/>
              </w:rPr>
              <w:t>DC_40A_n258A</w:t>
            </w:r>
          </w:p>
          <w:p w14:paraId="0BA79A9E" w14:textId="77777777" w:rsidR="00190F9C" w:rsidRPr="00EA0E1F" w:rsidRDefault="00190F9C" w:rsidP="003F4F5D">
            <w:pPr>
              <w:keepNext/>
              <w:keepLines/>
              <w:spacing w:after="0"/>
              <w:jc w:val="center"/>
              <w:rPr>
                <w:rFonts w:ascii="Arial" w:eastAsia="Malgun Gothic" w:hAnsi="Arial"/>
                <w:sz w:val="18"/>
                <w:szCs w:val="18"/>
                <w:lang w:eastAsia="ko-KR"/>
              </w:rPr>
            </w:pPr>
            <w:r w:rsidRPr="00745032">
              <w:rPr>
                <w:rFonts w:ascii="Arial" w:hAnsi="Arial"/>
              </w:rPr>
              <w:t>DC_40A_n79A-n258A</w:t>
            </w:r>
          </w:p>
        </w:tc>
      </w:tr>
      <w:tr w:rsidR="00190F9C" w:rsidRPr="00EA0E1F" w14:paraId="14E74708" w14:textId="77777777" w:rsidTr="003F4F5D">
        <w:trPr>
          <w:trHeight w:val="187"/>
          <w:jc w:val="center"/>
        </w:trPr>
        <w:tc>
          <w:tcPr>
            <w:tcW w:w="3969" w:type="dxa"/>
            <w:shd w:val="clear" w:color="auto" w:fill="auto"/>
            <w:noWrap/>
            <w:tcMar>
              <w:top w:w="28" w:type="dxa"/>
              <w:left w:w="28" w:type="dxa"/>
              <w:bottom w:w="28" w:type="dxa"/>
              <w:right w:w="28" w:type="dxa"/>
            </w:tcMar>
          </w:tcPr>
          <w:p w14:paraId="2798C56B"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_n3A-n257A</w:t>
            </w:r>
            <w:r w:rsidRPr="00EA0E1F">
              <w:rPr>
                <w:rFonts w:ascii="Arial" w:hAnsi="Arial" w:hint="eastAsia"/>
                <w:sz w:val="18"/>
                <w:vertAlign w:val="superscript"/>
                <w:lang w:eastAsia="zh-TW"/>
              </w:rPr>
              <w:t>2</w:t>
            </w:r>
          </w:p>
          <w:p w14:paraId="2ADA664D"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_n3A-n257G</w:t>
            </w:r>
            <w:r w:rsidRPr="00EA0E1F">
              <w:rPr>
                <w:rFonts w:ascii="Arial" w:hAnsi="Arial" w:hint="eastAsia"/>
                <w:sz w:val="18"/>
                <w:vertAlign w:val="superscript"/>
                <w:lang w:eastAsia="zh-TW"/>
              </w:rPr>
              <w:t>2</w:t>
            </w:r>
          </w:p>
          <w:p w14:paraId="179355F1"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_n3A-n257H</w:t>
            </w:r>
            <w:r w:rsidRPr="00EA0E1F">
              <w:rPr>
                <w:rFonts w:ascii="Arial" w:hAnsi="Arial" w:hint="eastAsia"/>
                <w:sz w:val="18"/>
                <w:vertAlign w:val="superscript"/>
                <w:lang w:eastAsia="zh-TW"/>
              </w:rPr>
              <w:t>2</w:t>
            </w:r>
          </w:p>
          <w:p w14:paraId="0A54BA59"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_n3A-n257I</w:t>
            </w:r>
            <w:r w:rsidRPr="00EA0E1F">
              <w:rPr>
                <w:rFonts w:ascii="Arial" w:hAnsi="Arial" w:hint="eastAsia"/>
                <w:sz w:val="18"/>
                <w:vertAlign w:val="superscript"/>
                <w:lang w:eastAsia="zh-TW"/>
              </w:rPr>
              <w:t>2</w:t>
            </w:r>
          </w:p>
          <w:p w14:paraId="6F7D99DB"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_n3A-n257A</w:t>
            </w:r>
            <w:r w:rsidRPr="00EA0E1F">
              <w:rPr>
                <w:rFonts w:ascii="Arial" w:hAnsi="Arial" w:hint="eastAsia"/>
                <w:sz w:val="18"/>
                <w:vertAlign w:val="superscript"/>
                <w:lang w:eastAsia="zh-TW"/>
              </w:rPr>
              <w:t>2</w:t>
            </w:r>
          </w:p>
          <w:p w14:paraId="4084693C"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_n3A-n257G</w:t>
            </w:r>
            <w:r w:rsidRPr="00EA0E1F">
              <w:rPr>
                <w:rFonts w:ascii="Arial" w:hAnsi="Arial" w:hint="eastAsia"/>
                <w:sz w:val="18"/>
                <w:vertAlign w:val="superscript"/>
                <w:lang w:eastAsia="zh-TW"/>
              </w:rPr>
              <w:t>2</w:t>
            </w:r>
          </w:p>
          <w:p w14:paraId="32C5F43F"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_n3A-n257H</w:t>
            </w:r>
            <w:r w:rsidRPr="00EA0E1F">
              <w:rPr>
                <w:rFonts w:ascii="Arial" w:hAnsi="Arial" w:hint="eastAsia"/>
                <w:sz w:val="18"/>
                <w:vertAlign w:val="superscript"/>
                <w:lang w:eastAsia="zh-TW"/>
              </w:rPr>
              <w:t>2</w:t>
            </w:r>
          </w:p>
          <w:p w14:paraId="6F37D95E"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_n3A-n257I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4C9AEC19"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DC_41A_n3A</w:t>
            </w:r>
          </w:p>
          <w:p w14:paraId="6E606C2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DC_41A_n257A</w:t>
            </w:r>
          </w:p>
          <w:p w14:paraId="0421CB5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DC_41A_n257G</w:t>
            </w:r>
          </w:p>
          <w:p w14:paraId="1F81B047"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DC_41A_n257H</w:t>
            </w:r>
          </w:p>
          <w:p w14:paraId="4D546311"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DC_41A_n257I</w:t>
            </w:r>
          </w:p>
          <w:p w14:paraId="396963C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DC_41C_n3A</w:t>
            </w:r>
          </w:p>
          <w:p w14:paraId="1B24E87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DC_41C_n257A</w:t>
            </w:r>
          </w:p>
          <w:p w14:paraId="71F7C32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DC_41C_n257G</w:t>
            </w:r>
          </w:p>
          <w:p w14:paraId="49075EE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DC_41C_n257H</w:t>
            </w:r>
          </w:p>
          <w:p w14:paraId="3AD19253"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DC_41C_n257I</w:t>
            </w:r>
          </w:p>
        </w:tc>
      </w:tr>
      <w:tr w:rsidR="00190F9C" w:rsidRPr="00EA0E1F" w14:paraId="3E3AD657" w14:textId="77777777" w:rsidTr="003F4F5D">
        <w:trPr>
          <w:trHeight w:val="187"/>
          <w:jc w:val="center"/>
        </w:trPr>
        <w:tc>
          <w:tcPr>
            <w:tcW w:w="3969" w:type="dxa"/>
            <w:shd w:val="clear" w:color="auto" w:fill="auto"/>
            <w:noWrap/>
            <w:tcMar>
              <w:top w:w="28" w:type="dxa"/>
              <w:left w:w="28" w:type="dxa"/>
              <w:bottom w:w="28" w:type="dxa"/>
              <w:right w:w="28" w:type="dxa"/>
            </w:tcMar>
          </w:tcPr>
          <w:p w14:paraId="079CBF53"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_n28A-n257A</w:t>
            </w:r>
            <w:r w:rsidRPr="00EA0E1F">
              <w:rPr>
                <w:rFonts w:ascii="Arial" w:hAnsi="Arial" w:hint="eastAsia"/>
                <w:sz w:val="18"/>
                <w:vertAlign w:val="superscript"/>
                <w:lang w:eastAsia="zh-TW"/>
              </w:rPr>
              <w:t>2</w:t>
            </w:r>
          </w:p>
          <w:p w14:paraId="23647639"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_n28A-n257G</w:t>
            </w:r>
            <w:r w:rsidRPr="00EA0E1F">
              <w:rPr>
                <w:rFonts w:ascii="Arial" w:hAnsi="Arial" w:hint="eastAsia"/>
                <w:sz w:val="18"/>
                <w:vertAlign w:val="superscript"/>
                <w:lang w:eastAsia="zh-TW"/>
              </w:rPr>
              <w:t>2</w:t>
            </w:r>
          </w:p>
          <w:p w14:paraId="60181C7B"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_n28A-n257H</w:t>
            </w:r>
            <w:r w:rsidRPr="00EA0E1F">
              <w:rPr>
                <w:rFonts w:ascii="Arial" w:hAnsi="Arial" w:hint="eastAsia"/>
                <w:sz w:val="18"/>
                <w:vertAlign w:val="superscript"/>
                <w:lang w:eastAsia="zh-TW"/>
              </w:rPr>
              <w:t>2</w:t>
            </w:r>
          </w:p>
          <w:p w14:paraId="1809883B"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A</w:t>
            </w:r>
            <w:r w:rsidRPr="00EA0E1F">
              <w:rPr>
                <w:rFonts w:ascii="Arial" w:hAnsi="Arial" w:cs="Arial"/>
                <w:sz w:val="18"/>
                <w:szCs w:val="18"/>
              </w:rPr>
              <w:t>_n28A-n257I</w:t>
            </w:r>
            <w:r w:rsidRPr="00EA0E1F">
              <w:rPr>
                <w:rFonts w:ascii="Arial" w:hAnsi="Arial" w:hint="eastAsia"/>
                <w:sz w:val="18"/>
                <w:vertAlign w:val="superscript"/>
                <w:lang w:eastAsia="zh-TW"/>
              </w:rPr>
              <w:t>2</w:t>
            </w:r>
          </w:p>
          <w:p w14:paraId="40BC0857"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_n28A-n257A</w:t>
            </w:r>
            <w:r w:rsidRPr="00EA0E1F">
              <w:rPr>
                <w:rFonts w:ascii="Arial" w:hAnsi="Arial" w:hint="eastAsia"/>
                <w:sz w:val="18"/>
                <w:vertAlign w:val="superscript"/>
                <w:lang w:eastAsia="zh-TW"/>
              </w:rPr>
              <w:t>2</w:t>
            </w:r>
          </w:p>
          <w:p w14:paraId="0898C155"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_n28A-n257G</w:t>
            </w:r>
            <w:r w:rsidRPr="00EA0E1F">
              <w:rPr>
                <w:rFonts w:ascii="Arial" w:hAnsi="Arial" w:hint="eastAsia"/>
                <w:sz w:val="18"/>
                <w:vertAlign w:val="superscript"/>
                <w:lang w:eastAsia="zh-TW"/>
              </w:rPr>
              <w:t>2</w:t>
            </w:r>
          </w:p>
          <w:p w14:paraId="673D978B" w14:textId="77777777" w:rsidR="00190F9C" w:rsidRPr="00EA0E1F" w:rsidRDefault="00190F9C" w:rsidP="003F4F5D">
            <w:pPr>
              <w:keepNext/>
              <w:keepLines/>
              <w:spacing w:after="0"/>
              <w:jc w:val="center"/>
              <w:rPr>
                <w:rFonts w:ascii="Arial" w:hAnsi="Arial" w:cs="Arial"/>
                <w:sz w:val="18"/>
                <w:szCs w:val="18"/>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_n28A-n257H</w:t>
            </w:r>
            <w:r w:rsidRPr="00EA0E1F">
              <w:rPr>
                <w:rFonts w:ascii="Arial" w:hAnsi="Arial" w:hint="eastAsia"/>
                <w:sz w:val="18"/>
                <w:vertAlign w:val="superscript"/>
                <w:lang w:eastAsia="zh-TW"/>
              </w:rPr>
              <w:t>2</w:t>
            </w:r>
          </w:p>
          <w:p w14:paraId="40EB9C24"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szCs w:val="18"/>
              </w:rPr>
              <w:t>DC_41</w:t>
            </w:r>
            <w:r w:rsidRPr="00EA0E1F">
              <w:rPr>
                <w:rFonts w:ascii="Arial" w:hAnsi="Arial" w:cs="Arial"/>
                <w:sz w:val="18"/>
                <w:szCs w:val="18"/>
                <w:lang w:eastAsia="zh-CN"/>
              </w:rPr>
              <w:t>C</w:t>
            </w:r>
            <w:r w:rsidRPr="00EA0E1F">
              <w:rPr>
                <w:rFonts w:ascii="Arial" w:hAnsi="Arial" w:cs="Arial"/>
                <w:sz w:val="18"/>
                <w:szCs w:val="18"/>
              </w:rPr>
              <w:t>_n28A-n257I</w:t>
            </w:r>
            <w:r w:rsidRPr="00EA0E1F">
              <w:rPr>
                <w:rFonts w:ascii="Arial" w:hAnsi="Arial" w:hint="eastAsia"/>
                <w:sz w:val="18"/>
                <w:vertAlign w:val="superscript"/>
                <w:lang w:eastAsia="zh-TW"/>
              </w:rPr>
              <w:t>2</w:t>
            </w:r>
          </w:p>
        </w:tc>
        <w:tc>
          <w:tcPr>
            <w:tcW w:w="3969" w:type="dxa"/>
            <w:tcMar>
              <w:top w:w="28" w:type="dxa"/>
              <w:left w:w="28" w:type="dxa"/>
              <w:bottom w:w="28" w:type="dxa"/>
              <w:right w:w="28" w:type="dxa"/>
            </w:tcMar>
          </w:tcPr>
          <w:p w14:paraId="29D1F974"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DC_41A_n28A</w:t>
            </w:r>
          </w:p>
          <w:p w14:paraId="775BB1F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DC_41A_n257A</w:t>
            </w:r>
          </w:p>
          <w:p w14:paraId="13C6BD2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DC_41A_n257G</w:t>
            </w:r>
          </w:p>
          <w:p w14:paraId="4A54319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DC_41A_n257H</w:t>
            </w:r>
          </w:p>
          <w:p w14:paraId="1AFFBB0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DC_41A_n257I</w:t>
            </w:r>
          </w:p>
          <w:p w14:paraId="5FB6224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DC_41C_n28A</w:t>
            </w:r>
          </w:p>
          <w:p w14:paraId="694ED75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DC_41C_n257A</w:t>
            </w:r>
          </w:p>
          <w:p w14:paraId="10A8DA2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DC_41C_n257G</w:t>
            </w:r>
          </w:p>
          <w:p w14:paraId="38C531E7"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DC_41C_n257H</w:t>
            </w:r>
          </w:p>
          <w:p w14:paraId="001845CF"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DC_41C_n257I</w:t>
            </w:r>
          </w:p>
        </w:tc>
      </w:tr>
      <w:tr w:rsidR="00190F9C" w:rsidRPr="00EA0E1F" w14:paraId="7B4F4FC0" w14:textId="77777777" w:rsidTr="003F4F5D">
        <w:trPr>
          <w:trHeight w:val="187"/>
          <w:jc w:val="center"/>
        </w:trPr>
        <w:tc>
          <w:tcPr>
            <w:tcW w:w="3969" w:type="dxa"/>
            <w:shd w:val="clear" w:color="auto" w:fill="auto"/>
            <w:noWrap/>
            <w:tcMar>
              <w:top w:w="28" w:type="dxa"/>
              <w:left w:w="28" w:type="dxa"/>
              <w:bottom w:w="28" w:type="dxa"/>
              <w:right w:w="28" w:type="dxa"/>
            </w:tcMar>
          </w:tcPr>
          <w:p w14:paraId="723D8DA9"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lastRenderedPageBreak/>
              <w:t>DC_41A_n77A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3E7093DE"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7FE56EB5"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1FD50566"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p w14:paraId="4A3CE668"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1D600125"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0718A85C"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57FF8293"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DC_41C_n77A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tc>
        <w:tc>
          <w:tcPr>
            <w:tcW w:w="3969" w:type="dxa"/>
            <w:tcMar>
              <w:top w:w="28" w:type="dxa"/>
              <w:left w:w="28" w:type="dxa"/>
              <w:bottom w:w="28" w:type="dxa"/>
              <w:right w:w="28" w:type="dxa"/>
            </w:tcMar>
          </w:tcPr>
          <w:p w14:paraId="0041213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DC_41A_n77A</w:t>
            </w:r>
          </w:p>
          <w:p w14:paraId="5DA4E0D9"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DC_41A_n257A</w:t>
            </w:r>
          </w:p>
          <w:p w14:paraId="1952CDD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DC_41A_n257G</w:t>
            </w:r>
          </w:p>
          <w:p w14:paraId="18AE526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DC_41A_n257H</w:t>
            </w:r>
          </w:p>
          <w:p w14:paraId="729CB30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DC_41A_n257I</w:t>
            </w:r>
          </w:p>
          <w:p w14:paraId="008C08E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DC_41C_n77A</w:t>
            </w:r>
          </w:p>
          <w:p w14:paraId="173F44B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DC_41C_n257A</w:t>
            </w:r>
          </w:p>
          <w:p w14:paraId="713CDBED"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DC_41C_n257G</w:t>
            </w:r>
          </w:p>
          <w:p w14:paraId="46CE139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DC_41C_n257H</w:t>
            </w:r>
          </w:p>
          <w:p w14:paraId="6AD1524D"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DC_41C_n257I</w:t>
            </w:r>
          </w:p>
        </w:tc>
      </w:tr>
      <w:tr w:rsidR="00190F9C" w:rsidRPr="00EA0E1F" w14:paraId="3836FF74" w14:textId="77777777" w:rsidTr="003F4F5D">
        <w:trPr>
          <w:trHeight w:val="187"/>
          <w:jc w:val="center"/>
        </w:trPr>
        <w:tc>
          <w:tcPr>
            <w:tcW w:w="3969" w:type="dxa"/>
            <w:shd w:val="clear" w:color="auto" w:fill="auto"/>
            <w:noWrap/>
            <w:tcMar>
              <w:top w:w="28" w:type="dxa"/>
              <w:left w:w="28" w:type="dxa"/>
              <w:bottom w:w="28" w:type="dxa"/>
              <w:right w:w="28" w:type="dxa"/>
            </w:tcMar>
          </w:tcPr>
          <w:p w14:paraId="2CB37BA7"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7C9B75BA"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73006C62"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724AE9B4"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p w14:paraId="3EF49334"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47C0129F"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2E974AB5"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DC_41C_n78A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7D19DFA3"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DC_41C_n78A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tc>
        <w:tc>
          <w:tcPr>
            <w:tcW w:w="3969" w:type="dxa"/>
            <w:tcMar>
              <w:top w:w="28" w:type="dxa"/>
              <w:left w:w="28" w:type="dxa"/>
              <w:bottom w:w="28" w:type="dxa"/>
              <w:right w:w="28" w:type="dxa"/>
            </w:tcMar>
          </w:tcPr>
          <w:p w14:paraId="64A560E8"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DC_41A_n78A</w:t>
            </w:r>
          </w:p>
          <w:p w14:paraId="37838550"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DC_41A_n257A</w:t>
            </w:r>
          </w:p>
          <w:p w14:paraId="4B9E308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DC_41A_n257G</w:t>
            </w:r>
          </w:p>
          <w:p w14:paraId="0EB82BB8"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DC_41A_n257H</w:t>
            </w:r>
          </w:p>
          <w:p w14:paraId="4A71FDA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DC_41A_n257I</w:t>
            </w:r>
          </w:p>
          <w:p w14:paraId="121D826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DC_41C_n78A</w:t>
            </w:r>
          </w:p>
          <w:p w14:paraId="112192B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DC_41C_n257A</w:t>
            </w:r>
          </w:p>
          <w:p w14:paraId="5006981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DC_41C_n257G</w:t>
            </w:r>
          </w:p>
          <w:p w14:paraId="2805EF9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DC_41C_n257H</w:t>
            </w:r>
          </w:p>
          <w:p w14:paraId="06C46A84"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DC_41C_n257I</w:t>
            </w:r>
          </w:p>
        </w:tc>
      </w:tr>
      <w:tr w:rsidR="00190F9C" w:rsidRPr="00EA0E1F" w14:paraId="12B7D60D" w14:textId="77777777" w:rsidTr="003F4F5D">
        <w:trPr>
          <w:trHeight w:val="187"/>
          <w:jc w:val="center"/>
        </w:trPr>
        <w:tc>
          <w:tcPr>
            <w:tcW w:w="3969" w:type="dxa"/>
            <w:shd w:val="clear" w:color="auto" w:fill="auto"/>
            <w:noWrap/>
            <w:tcMar>
              <w:top w:w="28" w:type="dxa"/>
              <w:left w:w="28" w:type="dxa"/>
              <w:bottom w:w="28" w:type="dxa"/>
              <w:right w:w="28" w:type="dxa"/>
            </w:tcMar>
          </w:tcPr>
          <w:p w14:paraId="30F2D324"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TW"/>
              </w:rPr>
              <w:t>DC_</w:t>
            </w:r>
            <w:r w:rsidRPr="00EA0E1F">
              <w:rPr>
                <w:rFonts w:ascii="Arial" w:hAnsi="Arial"/>
                <w:sz w:val="18"/>
                <w:lang w:eastAsia="zh-CN"/>
              </w:rPr>
              <w:t>41A</w:t>
            </w:r>
            <w:r w:rsidRPr="00EA0E1F">
              <w:rPr>
                <w:rFonts w:ascii="Arial" w:hAnsi="Arial"/>
                <w:sz w:val="18"/>
                <w:lang w:eastAsia="zh-TW"/>
              </w:rPr>
              <w:t>_n</w:t>
            </w:r>
            <w:r w:rsidRPr="00EA0E1F">
              <w:rPr>
                <w:rFonts w:ascii="Arial" w:hAnsi="Arial"/>
                <w:sz w:val="18"/>
                <w:lang w:eastAsia="zh-CN"/>
              </w:rPr>
              <w:t>79A</w:t>
            </w:r>
            <w:r w:rsidRPr="00EA0E1F">
              <w:rPr>
                <w:rFonts w:ascii="Arial" w:hAnsi="Arial"/>
                <w:sz w:val="18"/>
                <w:lang w:eastAsia="zh-TW"/>
              </w:rPr>
              <w:t>-n25</w:t>
            </w:r>
            <w:r w:rsidRPr="00EA0E1F">
              <w:rPr>
                <w:rFonts w:ascii="Arial" w:hAnsi="Arial"/>
                <w:sz w:val="18"/>
                <w:lang w:eastAsia="zh-CN"/>
              </w:rPr>
              <w:t>8A</w:t>
            </w:r>
          </w:p>
          <w:p w14:paraId="6E9AE949"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TW"/>
              </w:rPr>
              <w:t>DC_</w:t>
            </w:r>
            <w:r w:rsidRPr="00EA0E1F">
              <w:rPr>
                <w:rFonts w:ascii="Arial" w:hAnsi="Arial"/>
                <w:sz w:val="18"/>
                <w:lang w:eastAsia="zh-CN"/>
              </w:rPr>
              <w:t>41A</w:t>
            </w:r>
            <w:r w:rsidRPr="00EA0E1F">
              <w:rPr>
                <w:rFonts w:ascii="Arial" w:hAnsi="Arial"/>
                <w:sz w:val="18"/>
                <w:lang w:eastAsia="zh-TW"/>
              </w:rPr>
              <w:t>_n</w:t>
            </w:r>
            <w:r w:rsidRPr="00EA0E1F">
              <w:rPr>
                <w:rFonts w:ascii="Arial" w:hAnsi="Arial"/>
                <w:sz w:val="18"/>
                <w:lang w:eastAsia="zh-CN"/>
              </w:rPr>
              <w:t>79C</w:t>
            </w:r>
            <w:r w:rsidRPr="00EA0E1F">
              <w:rPr>
                <w:rFonts w:ascii="Arial" w:hAnsi="Arial"/>
                <w:sz w:val="18"/>
                <w:lang w:eastAsia="zh-TW"/>
              </w:rPr>
              <w:t>-n25</w:t>
            </w:r>
            <w:r w:rsidRPr="00EA0E1F">
              <w:rPr>
                <w:rFonts w:ascii="Arial" w:hAnsi="Arial"/>
                <w:sz w:val="18"/>
                <w:lang w:eastAsia="zh-CN"/>
              </w:rPr>
              <w:t>8A</w:t>
            </w:r>
          </w:p>
        </w:tc>
        <w:tc>
          <w:tcPr>
            <w:tcW w:w="3969" w:type="dxa"/>
            <w:tcMar>
              <w:top w:w="28" w:type="dxa"/>
              <w:left w:w="28" w:type="dxa"/>
              <w:bottom w:w="28" w:type="dxa"/>
              <w:right w:w="28" w:type="dxa"/>
            </w:tcMar>
          </w:tcPr>
          <w:p w14:paraId="47F49439" w14:textId="77777777" w:rsidR="00190F9C" w:rsidRPr="00EA0E1F" w:rsidRDefault="00190F9C" w:rsidP="003F4F5D">
            <w:pPr>
              <w:keepNext/>
              <w:keepLines/>
              <w:spacing w:after="0"/>
              <w:jc w:val="center"/>
              <w:rPr>
                <w:rFonts w:ascii="Arial" w:hAnsi="Arial"/>
                <w:color w:val="000000"/>
                <w:sz w:val="18"/>
                <w:lang w:eastAsia="zh-CN" w:bidi="ar"/>
              </w:rPr>
            </w:pPr>
            <w:r w:rsidRPr="00EA0E1F">
              <w:rPr>
                <w:rFonts w:ascii="Arial" w:hAnsi="Arial"/>
                <w:color w:val="000000"/>
                <w:sz w:val="18"/>
                <w:lang w:eastAsia="zh-CN" w:bidi="ar"/>
              </w:rPr>
              <w:t>DC_41A_n79A</w:t>
            </w:r>
          </w:p>
          <w:p w14:paraId="0CE72E8B" w14:textId="77777777" w:rsidR="00190F9C" w:rsidRDefault="00190F9C" w:rsidP="003F4F5D">
            <w:pPr>
              <w:keepNext/>
              <w:keepLines/>
              <w:spacing w:after="0"/>
              <w:jc w:val="center"/>
              <w:rPr>
                <w:rFonts w:ascii="Arial" w:hAnsi="Arial"/>
                <w:color w:val="000000"/>
                <w:sz w:val="18"/>
                <w:lang w:eastAsia="zh-CN" w:bidi="ar"/>
              </w:rPr>
            </w:pPr>
            <w:r w:rsidRPr="00EA0E1F">
              <w:rPr>
                <w:rFonts w:ascii="Arial" w:hAnsi="Arial"/>
                <w:color w:val="000000"/>
                <w:sz w:val="18"/>
                <w:lang w:eastAsia="zh-CN" w:bidi="ar"/>
              </w:rPr>
              <w:t>DC_41A_n258A</w:t>
            </w:r>
          </w:p>
          <w:p w14:paraId="1BF14A30"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hint="eastAsia"/>
                <w:sz w:val="18"/>
                <w:lang w:val="en-US" w:eastAsia="zh-CN"/>
              </w:rPr>
              <w:t>DC_41A_n79A-n258A</w:t>
            </w:r>
          </w:p>
        </w:tc>
      </w:tr>
      <w:tr w:rsidR="00190F9C" w:rsidRPr="00EA0E1F" w14:paraId="247717F4" w14:textId="77777777" w:rsidTr="003F4F5D">
        <w:trPr>
          <w:trHeight w:val="187"/>
          <w:jc w:val="center"/>
        </w:trPr>
        <w:tc>
          <w:tcPr>
            <w:tcW w:w="3969" w:type="dxa"/>
            <w:shd w:val="clear" w:color="auto" w:fill="auto"/>
            <w:noWrap/>
            <w:tcMar>
              <w:top w:w="28" w:type="dxa"/>
              <w:left w:w="28" w:type="dxa"/>
              <w:bottom w:w="28" w:type="dxa"/>
              <w:right w:w="28" w:type="dxa"/>
            </w:tcMar>
          </w:tcPr>
          <w:p w14:paraId="319B768F"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34200A84"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D</w:t>
            </w:r>
          </w:p>
          <w:p w14:paraId="4C403721"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E</w:t>
            </w:r>
          </w:p>
          <w:p w14:paraId="568FCA46"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F</w:t>
            </w:r>
          </w:p>
          <w:p w14:paraId="654FBEBD"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3F55344C"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42C42711"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p w14:paraId="7A1BA0BF"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J</w:t>
            </w:r>
          </w:p>
          <w:p w14:paraId="10F2BCF8"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K</w:t>
            </w:r>
          </w:p>
          <w:p w14:paraId="4B483A0E"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L</w:t>
            </w:r>
          </w:p>
          <w:p w14:paraId="2CE7FB43"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M</w:t>
            </w:r>
          </w:p>
          <w:p w14:paraId="5A9EFA74"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1FFB0810"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D</w:t>
            </w:r>
          </w:p>
          <w:p w14:paraId="7C711212"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E</w:t>
            </w:r>
          </w:p>
          <w:p w14:paraId="18CF2897"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F</w:t>
            </w:r>
          </w:p>
          <w:p w14:paraId="5E54D9A2"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782DFF34"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17A4688D"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p w14:paraId="194BAA0A"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J</w:t>
            </w:r>
          </w:p>
          <w:p w14:paraId="06C6F9AF"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K</w:t>
            </w:r>
          </w:p>
          <w:p w14:paraId="1A655CF5"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L</w:t>
            </w:r>
          </w:p>
          <w:p w14:paraId="3DABE730"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DC_42A_n77C</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M</w:t>
            </w:r>
          </w:p>
          <w:p w14:paraId="06D10185"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1B340012"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34F36138"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77E5816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DC_42C_n77A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tc>
        <w:tc>
          <w:tcPr>
            <w:tcW w:w="3969" w:type="dxa"/>
            <w:tcMar>
              <w:top w:w="28" w:type="dxa"/>
              <w:left w:w="28" w:type="dxa"/>
              <w:bottom w:w="28" w:type="dxa"/>
              <w:right w:w="28" w:type="dxa"/>
            </w:tcMar>
          </w:tcPr>
          <w:p w14:paraId="3AA2210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DC_42A_n257A</w:t>
            </w:r>
          </w:p>
          <w:p w14:paraId="78D94CC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DC_42A_n257D</w:t>
            </w:r>
          </w:p>
          <w:p w14:paraId="43633C38"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DC_42A_n257E</w:t>
            </w:r>
          </w:p>
          <w:p w14:paraId="510A069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DC_42A_n257F</w:t>
            </w:r>
          </w:p>
          <w:p w14:paraId="08AB84F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DC_42A_n257G</w:t>
            </w:r>
          </w:p>
          <w:p w14:paraId="3718640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DC_42A_n257H</w:t>
            </w:r>
          </w:p>
          <w:p w14:paraId="3DC21CC9"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DC_42A_n257I</w:t>
            </w:r>
          </w:p>
          <w:p w14:paraId="5AD7265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DC_42A_n257K</w:t>
            </w:r>
          </w:p>
          <w:p w14:paraId="0AE75B0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DC_42A_n257L</w:t>
            </w:r>
          </w:p>
          <w:p w14:paraId="689B2F6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DC_42A_n257M</w:t>
            </w:r>
          </w:p>
        </w:tc>
      </w:tr>
      <w:tr w:rsidR="00190F9C" w:rsidRPr="0004055E" w14:paraId="5150C294" w14:textId="77777777" w:rsidTr="003F4F5D">
        <w:trPr>
          <w:trHeight w:val="187"/>
          <w:jc w:val="center"/>
        </w:trPr>
        <w:tc>
          <w:tcPr>
            <w:tcW w:w="3969" w:type="dxa"/>
            <w:shd w:val="clear" w:color="auto" w:fill="auto"/>
            <w:noWrap/>
            <w:tcMar>
              <w:top w:w="28" w:type="dxa"/>
              <w:left w:w="28" w:type="dxa"/>
              <w:bottom w:w="28" w:type="dxa"/>
              <w:right w:w="28" w:type="dxa"/>
            </w:tcMar>
          </w:tcPr>
          <w:p w14:paraId="07DEBDB1"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071FDECF"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eastAsia="Malgun Gothic" w:hAnsi="Arial" w:cs="Arial"/>
                <w:sz w:val="18"/>
                <w:lang w:eastAsia="ko-KR"/>
              </w:rPr>
              <w:t>DC_42A_n78A-n257D</w:t>
            </w:r>
          </w:p>
          <w:p w14:paraId="6CB364D1"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eastAsia="Malgun Gothic" w:hAnsi="Arial" w:cs="Arial"/>
                <w:sz w:val="18"/>
                <w:lang w:eastAsia="ko-KR"/>
              </w:rPr>
              <w:t>DC_42A_n78A-n257E</w:t>
            </w:r>
          </w:p>
          <w:p w14:paraId="392F99EA"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eastAsia="Malgun Gothic" w:hAnsi="Arial" w:cs="Arial"/>
                <w:sz w:val="18"/>
                <w:lang w:eastAsia="ko-KR"/>
              </w:rPr>
              <w:t>DC_42A_n78A-n257F</w:t>
            </w:r>
          </w:p>
          <w:p w14:paraId="723086BD"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4AADED9B"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0D813159"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p w14:paraId="304ED53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DC_42A_n78A-n257J</w:t>
            </w:r>
          </w:p>
          <w:p w14:paraId="5B57379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DC_42A_n78A-n257K</w:t>
            </w:r>
          </w:p>
          <w:p w14:paraId="3BFC58B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DC_42A_n78A-n257L</w:t>
            </w:r>
          </w:p>
          <w:p w14:paraId="5AE39162"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DC_42A_n78A-n257M</w:t>
            </w:r>
          </w:p>
          <w:p w14:paraId="674D4BF1"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1B67599C"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66E56F37"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0AE87E01"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DC_42C_n78A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tc>
        <w:tc>
          <w:tcPr>
            <w:tcW w:w="3969" w:type="dxa"/>
            <w:tcMar>
              <w:top w:w="28" w:type="dxa"/>
              <w:left w:w="28" w:type="dxa"/>
              <w:bottom w:w="28" w:type="dxa"/>
              <w:right w:w="28" w:type="dxa"/>
            </w:tcMar>
          </w:tcPr>
          <w:p w14:paraId="1436AADB"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DC_42A_n257A</w:t>
            </w:r>
          </w:p>
          <w:p w14:paraId="104559C5"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DC_42A_n257D</w:t>
            </w:r>
          </w:p>
          <w:p w14:paraId="4F91959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DC_42A_n257E</w:t>
            </w:r>
          </w:p>
          <w:p w14:paraId="1F25609C"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DC_42A_n257F</w:t>
            </w:r>
          </w:p>
          <w:p w14:paraId="77F7F977"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DC_42A_n257G</w:t>
            </w:r>
          </w:p>
          <w:p w14:paraId="7F2A3E4A"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DC_42A_n257H</w:t>
            </w:r>
          </w:p>
          <w:p w14:paraId="12A4AB0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DC_42A_n257I</w:t>
            </w:r>
          </w:p>
          <w:p w14:paraId="5241CEA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DC_42A_n257J</w:t>
            </w:r>
          </w:p>
          <w:p w14:paraId="41A2F0A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DC_42A_n257L</w:t>
            </w:r>
          </w:p>
          <w:p w14:paraId="22F82CA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DC_42A_n257M</w:t>
            </w:r>
          </w:p>
          <w:p w14:paraId="25D5327F"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DC_42C_n257A</w:t>
            </w:r>
          </w:p>
          <w:p w14:paraId="7EFEFE56"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DC_42C_n257G</w:t>
            </w:r>
          </w:p>
          <w:p w14:paraId="17701F08" w14:textId="77777777" w:rsidR="00190F9C" w:rsidRPr="00EA0E1F" w:rsidRDefault="00190F9C" w:rsidP="003F4F5D">
            <w:pPr>
              <w:keepNext/>
              <w:keepLines/>
              <w:spacing w:after="0"/>
              <w:jc w:val="center"/>
              <w:rPr>
                <w:rFonts w:ascii="Arial" w:hAnsi="Arial" w:cs="Arial"/>
                <w:sz w:val="18"/>
                <w:lang w:val="sv-FI" w:eastAsia="zh-CN"/>
              </w:rPr>
            </w:pPr>
            <w:r w:rsidRPr="00EA0E1F">
              <w:rPr>
                <w:rFonts w:ascii="Arial" w:hAnsi="Arial" w:cs="Arial"/>
                <w:sz w:val="18"/>
                <w:lang w:val="sv-FI" w:eastAsia="zh-CN"/>
              </w:rPr>
              <w:t>DC_42C_n257H</w:t>
            </w:r>
          </w:p>
          <w:p w14:paraId="43633E10" w14:textId="77777777" w:rsidR="00190F9C" w:rsidRPr="00EA0E1F" w:rsidRDefault="00190F9C" w:rsidP="003F4F5D">
            <w:pPr>
              <w:keepNext/>
              <w:keepLines/>
              <w:spacing w:after="0"/>
              <w:jc w:val="center"/>
              <w:rPr>
                <w:rFonts w:ascii="Arial" w:eastAsia="Malgun Gothic" w:hAnsi="Arial" w:cs="Arial"/>
                <w:sz w:val="18"/>
                <w:szCs w:val="18"/>
                <w:lang w:val="sv-FI" w:eastAsia="ko-KR"/>
              </w:rPr>
            </w:pPr>
            <w:r w:rsidRPr="00EA0E1F">
              <w:rPr>
                <w:rFonts w:ascii="Arial" w:hAnsi="Arial" w:cs="Arial"/>
                <w:sz w:val="18"/>
                <w:lang w:val="sv-FI" w:eastAsia="zh-CN"/>
              </w:rPr>
              <w:t>DC_42C_n257I</w:t>
            </w:r>
          </w:p>
        </w:tc>
      </w:tr>
      <w:tr w:rsidR="00190F9C" w:rsidRPr="00EA0E1F" w14:paraId="0A5A5A54" w14:textId="77777777" w:rsidTr="003F4F5D">
        <w:trPr>
          <w:trHeight w:val="187"/>
          <w:jc w:val="center"/>
        </w:trPr>
        <w:tc>
          <w:tcPr>
            <w:tcW w:w="3969" w:type="dxa"/>
            <w:shd w:val="clear" w:color="auto" w:fill="auto"/>
            <w:noWrap/>
            <w:tcMar>
              <w:top w:w="28" w:type="dxa"/>
              <w:left w:w="28" w:type="dxa"/>
              <w:bottom w:w="28" w:type="dxa"/>
              <w:right w:w="28" w:type="dxa"/>
            </w:tcMar>
          </w:tcPr>
          <w:p w14:paraId="22458EA5"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lastRenderedPageBreak/>
              <w:t>DC_42A_n79A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617E127A"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3C97B78D"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23695EE9"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DC_42A_n79A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p w14:paraId="1C6ADD73"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A</w:t>
            </w:r>
          </w:p>
          <w:p w14:paraId="4ABE3F39"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G</w:t>
            </w:r>
          </w:p>
          <w:p w14:paraId="7F8C3B41" w14:textId="77777777" w:rsidR="00190F9C" w:rsidRPr="00EA0E1F" w:rsidRDefault="00190F9C" w:rsidP="003F4F5D">
            <w:pPr>
              <w:keepNext/>
              <w:keepLines/>
              <w:spacing w:after="0"/>
              <w:jc w:val="center"/>
              <w:rPr>
                <w:rFonts w:ascii="Arial" w:eastAsia="Malgun Gothic" w:hAnsi="Arial" w:cs="Arial"/>
                <w:sz w:val="18"/>
                <w:lang w:eastAsia="ko-KR"/>
              </w:rPr>
            </w:pPr>
            <w:r w:rsidRPr="00EA0E1F">
              <w:rPr>
                <w:rFonts w:ascii="Arial" w:hAnsi="Arial" w:cs="Arial"/>
                <w:sz w:val="18"/>
                <w:lang w:eastAsia="zh-CN"/>
              </w:rPr>
              <w:t>DC_42C_n79A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H</w:t>
            </w:r>
          </w:p>
          <w:p w14:paraId="41CA2CBE"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DC_42C_n79A</w:t>
            </w:r>
            <w:r w:rsidRPr="00EA0E1F">
              <w:rPr>
                <w:rFonts w:ascii="Arial" w:hAnsi="Arial" w:cs="Arial"/>
                <w:sz w:val="18"/>
                <w:lang w:eastAsia="ja-JP"/>
              </w:rPr>
              <w:t>-</w:t>
            </w:r>
            <w:r w:rsidRPr="00EA0E1F">
              <w:rPr>
                <w:rFonts w:ascii="Arial" w:hAnsi="Arial" w:cs="Arial"/>
                <w:sz w:val="18"/>
                <w:lang w:eastAsia="zh-CN"/>
              </w:rPr>
              <w:t>n257</w:t>
            </w:r>
            <w:r w:rsidRPr="00EA0E1F">
              <w:rPr>
                <w:rFonts w:ascii="Arial" w:eastAsia="Malgun Gothic" w:hAnsi="Arial" w:cs="Arial"/>
                <w:sz w:val="18"/>
                <w:lang w:eastAsia="ko-KR"/>
              </w:rPr>
              <w:t>I</w:t>
            </w:r>
          </w:p>
        </w:tc>
        <w:tc>
          <w:tcPr>
            <w:tcW w:w="3969" w:type="dxa"/>
            <w:tcMar>
              <w:top w:w="28" w:type="dxa"/>
              <w:left w:w="28" w:type="dxa"/>
              <w:bottom w:w="28" w:type="dxa"/>
              <w:right w:w="28" w:type="dxa"/>
            </w:tcMar>
          </w:tcPr>
          <w:p w14:paraId="04233FE1"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DC_42A_n257A</w:t>
            </w:r>
          </w:p>
          <w:p w14:paraId="57565FD2"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DC_42A_n257G</w:t>
            </w:r>
          </w:p>
          <w:p w14:paraId="27A6E743"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DC_42A_n257H</w:t>
            </w:r>
          </w:p>
          <w:p w14:paraId="4902C55D" w14:textId="77777777" w:rsidR="00190F9C" w:rsidRPr="00EA0E1F" w:rsidDel="00634A1D"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DC_42A_n257I</w:t>
            </w:r>
          </w:p>
        </w:tc>
      </w:tr>
      <w:tr w:rsidR="00190F9C" w:rsidRPr="00EA0E1F" w14:paraId="4470525B" w14:textId="77777777" w:rsidTr="003F4F5D">
        <w:trPr>
          <w:trHeight w:val="187"/>
          <w:jc w:val="center"/>
        </w:trPr>
        <w:tc>
          <w:tcPr>
            <w:tcW w:w="3969" w:type="dxa"/>
            <w:shd w:val="clear" w:color="auto" w:fill="auto"/>
            <w:noWrap/>
            <w:tcMar>
              <w:top w:w="28" w:type="dxa"/>
              <w:left w:w="28" w:type="dxa"/>
              <w:bottom w:w="28" w:type="dxa"/>
              <w:right w:w="28" w:type="dxa"/>
            </w:tcMar>
          </w:tcPr>
          <w:p w14:paraId="4747FE50"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DC_66A_n5A-n260A</w:t>
            </w:r>
          </w:p>
          <w:p w14:paraId="2FF42CF0" w14:textId="77777777" w:rsidR="00190F9C" w:rsidRPr="00EA0E1F" w:rsidRDefault="00190F9C" w:rsidP="003F4F5D">
            <w:pPr>
              <w:keepNext/>
              <w:keepLines/>
              <w:spacing w:after="0"/>
              <w:jc w:val="center"/>
              <w:rPr>
                <w:rFonts w:ascii="Arial" w:hAnsi="Arial"/>
                <w:sz w:val="18"/>
                <w:lang w:eastAsia="ja-JP"/>
              </w:rPr>
            </w:pPr>
            <w:r w:rsidRPr="00EA0E1F">
              <w:rPr>
                <w:rFonts w:ascii="Arial" w:hAnsi="Arial"/>
                <w:sz w:val="18"/>
                <w:lang w:eastAsia="ja-JP"/>
              </w:rPr>
              <w:t>DC_66A_n5A-n260G</w:t>
            </w:r>
          </w:p>
          <w:p w14:paraId="456CBFEA" w14:textId="77777777" w:rsidR="00190F9C" w:rsidRPr="00EA0E1F" w:rsidRDefault="00190F9C" w:rsidP="003F4F5D">
            <w:pPr>
              <w:keepNext/>
              <w:keepLines/>
              <w:spacing w:after="0"/>
              <w:jc w:val="center"/>
              <w:rPr>
                <w:rFonts w:ascii="Arial" w:hAnsi="Arial"/>
                <w:sz w:val="18"/>
                <w:lang w:eastAsia="ja-JP"/>
              </w:rPr>
            </w:pPr>
            <w:r w:rsidRPr="00EA0E1F">
              <w:rPr>
                <w:rFonts w:ascii="Arial" w:hAnsi="Arial"/>
                <w:sz w:val="18"/>
                <w:lang w:eastAsia="ja-JP"/>
              </w:rPr>
              <w:t>DC_66A_n5A-n260H</w:t>
            </w:r>
          </w:p>
          <w:p w14:paraId="780B4DD8" w14:textId="77777777" w:rsidR="00190F9C" w:rsidRPr="00EA0E1F" w:rsidRDefault="00190F9C" w:rsidP="003F4F5D">
            <w:pPr>
              <w:keepNext/>
              <w:keepLines/>
              <w:spacing w:after="0"/>
              <w:jc w:val="center"/>
              <w:rPr>
                <w:rFonts w:ascii="Arial" w:hAnsi="Arial"/>
                <w:sz w:val="18"/>
                <w:lang w:eastAsia="ja-JP"/>
              </w:rPr>
            </w:pPr>
            <w:r w:rsidRPr="00EA0E1F">
              <w:rPr>
                <w:rFonts w:ascii="Arial" w:hAnsi="Arial"/>
                <w:sz w:val="18"/>
                <w:lang w:eastAsia="ja-JP"/>
              </w:rPr>
              <w:t>DC_66A_n5A-n260I</w:t>
            </w:r>
          </w:p>
          <w:p w14:paraId="64B64F81" w14:textId="77777777" w:rsidR="00190F9C" w:rsidRPr="00EA0E1F" w:rsidRDefault="00190F9C" w:rsidP="003F4F5D">
            <w:pPr>
              <w:keepNext/>
              <w:keepLines/>
              <w:spacing w:after="0"/>
              <w:jc w:val="center"/>
              <w:rPr>
                <w:rFonts w:ascii="Arial" w:hAnsi="Arial"/>
                <w:sz w:val="18"/>
                <w:lang w:eastAsia="ja-JP"/>
              </w:rPr>
            </w:pPr>
            <w:r w:rsidRPr="00EA0E1F">
              <w:rPr>
                <w:rFonts w:ascii="Arial" w:hAnsi="Arial"/>
                <w:sz w:val="18"/>
                <w:lang w:eastAsia="ja-JP"/>
              </w:rPr>
              <w:t>DC_66A_n5A-n260J</w:t>
            </w:r>
          </w:p>
          <w:p w14:paraId="4114E167" w14:textId="77777777" w:rsidR="00190F9C" w:rsidRPr="00EA0E1F" w:rsidRDefault="00190F9C" w:rsidP="003F4F5D">
            <w:pPr>
              <w:keepNext/>
              <w:keepLines/>
              <w:spacing w:after="0"/>
              <w:jc w:val="center"/>
              <w:rPr>
                <w:rFonts w:ascii="Arial" w:hAnsi="Arial"/>
                <w:sz w:val="18"/>
                <w:lang w:eastAsia="ja-JP"/>
              </w:rPr>
            </w:pPr>
            <w:r w:rsidRPr="00EA0E1F">
              <w:rPr>
                <w:rFonts w:ascii="Arial" w:hAnsi="Arial"/>
                <w:sz w:val="18"/>
                <w:lang w:eastAsia="ja-JP"/>
              </w:rPr>
              <w:t>DC_66A_n5A-n260K</w:t>
            </w:r>
          </w:p>
          <w:p w14:paraId="59180894" w14:textId="77777777" w:rsidR="00190F9C" w:rsidRPr="00EA0E1F" w:rsidRDefault="00190F9C" w:rsidP="003F4F5D">
            <w:pPr>
              <w:keepNext/>
              <w:keepLines/>
              <w:spacing w:after="0"/>
              <w:jc w:val="center"/>
              <w:rPr>
                <w:rFonts w:ascii="Arial" w:hAnsi="Arial"/>
                <w:sz w:val="18"/>
                <w:lang w:eastAsia="ja-JP"/>
              </w:rPr>
            </w:pPr>
            <w:r w:rsidRPr="00EA0E1F">
              <w:rPr>
                <w:rFonts w:ascii="Arial" w:hAnsi="Arial"/>
                <w:sz w:val="18"/>
                <w:lang w:eastAsia="ja-JP"/>
              </w:rPr>
              <w:t>DC_66A_n5A-n260L</w:t>
            </w:r>
          </w:p>
          <w:p w14:paraId="0A0DFFA5"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sz w:val="18"/>
                <w:lang w:eastAsia="ja-JP"/>
              </w:rPr>
              <w:t>DC_66A_n5A-n260M</w:t>
            </w:r>
          </w:p>
        </w:tc>
        <w:tc>
          <w:tcPr>
            <w:tcW w:w="3969" w:type="dxa"/>
            <w:tcMar>
              <w:top w:w="28" w:type="dxa"/>
              <w:left w:w="28" w:type="dxa"/>
              <w:bottom w:w="28" w:type="dxa"/>
              <w:right w:w="28" w:type="dxa"/>
            </w:tcMar>
          </w:tcPr>
          <w:p w14:paraId="5615034E"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DC_66A_n5A</w:t>
            </w:r>
          </w:p>
          <w:p w14:paraId="7F2CA12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DC_66A_n260A</w:t>
            </w:r>
          </w:p>
          <w:p w14:paraId="6E300D04"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sz w:val="18"/>
                <w:lang w:eastAsia="ko-KR"/>
              </w:rPr>
              <w:t>DC_66A_n5A-n260A</w:t>
            </w:r>
          </w:p>
        </w:tc>
      </w:tr>
      <w:tr w:rsidR="00190F9C" w:rsidRPr="00EA0E1F" w14:paraId="56036EF1" w14:textId="77777777" w:rsidTr="003F4F5D">
        <w:trPr>
          <w:trHeight w:val="187"/>
          <w:jc w:val="center"/>
        </w:trPr>
        <w:tc>
          <w:tcPr>
            <w:tcW w:w="3969" w:type="dxa"/>
            <w:shd w:val="clear" w:color="auto" w:fill="auto"/>
            <w:noWrap/>
            <w:tcMar>
              <w:top w:w="28" w:type="dxa"/>
              <w:left w:w="28" w:type="dxa"/>
              <w:bottom w:w="28" w:type="dxa"/>
              <w:right w:w="28" w:type="dxa"/>
            </w:tcMar>
          </w:tcPr>
          <w:p w14:paraId="2414494C"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DC_66A_n5A-n260(2A)</w:t>
            </w:r>
          </w:p>
          <w:p w14:paraId="394CB317"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DC_66A_n5A-n260(3A)</w:t>
            </w:r>
          </w:p>
          <w:p w14:paraId="4E7F41F6"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DC_66A_n5A-n260(4A)</w:t>
            </w:r>
          </w:p>
          <w:p w14:paraId="03125496"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DC_66A_n5A-n260(5A)</w:t>
            </w:r>
          </w:p>
          <w:p w14:paraId="7143A647"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DC_66A_n5A-n260(6A)</w:t>
            </w:r>
          </w:p>
          <w:p w14:paraId="4B4EDCF1"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DC_66A_n5A-n260(2H)</w:t>
            </w:r>
          </w:p>
          <w:p w14:paraId="2B7EF0B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DC_66A_n5A-n260(2G)</w:t>
            </w:r>
          </w:p>
          <w:p w14:paraId="3FE5EDF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DC_66A_n5A-n260(A-2G)</w:t>
            </w:r>
          </w:p>
          <w:p w14:paraId="72E78AED"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DC_66A_n5A-n260(A-H)</w:t>
            </w:r>
          </w:p>
          <w:p w14:paraId="37C990A6"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DC_66A_n5A-n260(A-G)</w:t>
            </w:r>
          </w:p>
          <w:p w14:paraId="4ABEEF2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DC_66A_n5A-n260(G-H)</w:t>
            </w:r>
          </w:p>
          <w:p w14:paraId="19EA2DAC"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DC_66A_n5A-n260(2A-G)</w:t>
            </w:r>
          </w:p>
          <w:p w14:paraId="47E6EC49"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DC_66A_n5A-n260(2A-2G)</w:t>
            </w:r>
          </w:p>
          <w:p w14:paraId="01038D55"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sz w:val="18"/>
                <w:lang w:eastAsia="zh-CN"/>
              </w:rPr>
              <w:t>DC_66A_n5A-n260(3A-G)</w:t>
            </w:r>
          </w:p>
        </w:tc>
        <w:tc>
          <w:tcPr>
            <w:tcW w:w="3969" w:type="dxa"/>
            <w:tcMar>
              <w:top w:w="28" w:type="dxa"/>
              <w:left w:w="28" w:type="dxa"/>
              <w:bottom w:w="28" w:type="dxa"/>
              <w:right w:w="28" w:type="dxa"/>
            </w:tcMar>
          </w:tcPr>
          <w:p w14:paraId="00519D12"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sz w:val="18"/>
                <w:lang w:eastAsia="ko-KR"/>
              </w:rPr>
              <w:t>DC_66A_n5A-n260A</w:t>
            </w:r>
          </w:p>
        </w:tc>
      </w:tr>
      <w:tr w:rsidR="00190F9C" w:rsidRPr="00EA0E1F" w14:paraId="00DB9FA4" w14:textId="77777777" w:rsidTr="003F4F5D">
        <w:trPr>
          <w:trHeight w:val="187"/>
          <w:jc w:val="center"/>
        </w:trPr>
        <w:tc>
          <w:tcPr>
            <w:tcW w:w="3969" w:type="dxa"/>
            <w:shd w:val="clear" w:color="auto" w:fill="auto"/>
            <w:noWrap/>
            <w:tcMar>
              <w:top w:w="28" w:type="dxa"/>
              <w:left w:w="28" w:type="dxa"/>
              <w:bottom w:w="28" w:type="dxa"/>
              <w:right w:w="28" w:type="dxa"/>
            </w:tcMar>
          </w:tcPr>
          <w:p w14:paraId="5CC3E9C1"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w:t>
            </w:r>
          </w:p>
          <w:p w14:paraId="62EB6927"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DC_66A_n5A-n261G</w:t>
            </w:r>
          </w:p>
          <w:p w14:paraId="7C2DE76A"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DC_66A_n5A-n261H</w:t>
            </w:r>
          </w:p>
          <w:p w14:paraId="0813BD14"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DC_66A_n5A-n261I</w:t>
            </w:r>
          </w:p>
          <w:p w14:paraId="78496D92"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DC_66A_n5A-n261J</w:t>
            </w:r>
          </w:p>
          <w:p w14:paraId="33FD7AE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DC_66A_n5A-n261K</w:t>
            </w:r>
          </w:p>
          <w:p w14:paraId="1E614D09"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DC_66A_n5A-n261L</w:t>
            </w:r>
          </w:p>
          <w:p w14:paraId="15D50693"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DC_66A_n5A-n261M</w:t>
            </w:r>
          </w:p>
        </w:tc>
        <w:tc>
          <w:tcPr>
            <w:tcW w:w="3969" w:type="dxa"/>
            <w:tcMar>
              <w:top w:w="28" w:type="dxa"/>
              <w:left w:w="28" w:type="dxa"/>
              <w:bottom w:w="28" w:type="dxa"/>
              <w:right w:w="28" w:type="dxa"/>
            </w:tcMar>
          </w:tcPr>
          <w:p w14:paraId="2869E0A3" w14:textId="77777777" w:rsidR="00190F9C" w:rsidRPr="00EA0E1F" w:rsidRDefault="00190F9C" w:rsidP="003F4F5D">
            <w:pPr>
              <w:keepNext/>
              <w:keepLines/>
              <w:spacing w:after="0"/>
              <w:jc w:val="center"/>
              <w:rPr>
                <w:rFonts w:ascii="Arial" w:eastAsia="Malgun Gothic" w:hAnsi="Arial"/>
                <w:sz w:val="18"/>
                <w:lang w:eastAsia="ko-KR"/>
              </w:rPr>
            </w:pPr>
            <w:r w:rsidRPr="00EA0E1F">
              <w:rPr>
                <w:rFonts w:ascii="Arial" w:hAnsi="Arial"/>
                <w:sz w:val="18"/>
                <w:lang w:eastAsia="zh-CN"/>
              </w:rPr>
              <w:t>DC_66A_n5A-n261A</w:t>
            </w:r>
          </w:p>
        </w:tc>
      </w:tr>
      <w:tr w:rsidR="00190F9C" w:rsidRPr="00EA0E1F" w14:paraId="41E7FB8D" w14:textId="77777777" w:rsidTr="003F4F5D">
        <w:trPr>
          <w:trHeight w:val="187"/>
          <w:jc w:val="center"/>
        </w:trPr>
        <w:tc>
          <w:tcPr>
            <w:tcW w:w="3969" w:type="dxa"/>
            <w:shd w:val="clear" w:color="auto" w:fill="auto"/>
            <w:noWrap/>
            <w:tcMar>
              <w:top w:w="28" w:type="dxa"/>
              <w:left w:w="28" w:type="dxa"/>
              <w:bottom w:w="28" w:type="dxa"/>
              <w:right w:w="28" w:type="dxa"/>
            </w:tcMar>
          </w:tcPr>
          <w:p w14:paraId="04880291"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DC_66A_n5A-n261(2A)</w:t>
            </w:r>
          </w:p>
          <w:p w14:paraId="70D719B0"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DC_66A_n5A-n261(3A)</w:t>
            </w:r>
          </w:p>
          <w:p w14:paraId="0701764D"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DC_66A_n5A-n261(4A)</w:t>
            </w:r>
          </w:p>
          <w:p w14:paraId="5E2417DA"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DC_66A_n5A-n261(2G)</w:t>
            </w:r>
          </w:p>
          <w:p w14:paraId="29B3E2A9"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DC_66A_n5A-n261(2H)</w:t>
            </w:r>
          </w:p>
          <w:p w14:paraId="750B2669"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DC_66A_n5A-n261(A-G)</w:t>
            </w:r>
          </w:p>
          <w:p w14:paraId="47CD931D"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DC_66A_n5A-n261(A-H)</w:t>
            </w:r>
          </w:p>
          <w:p w14:paraId="34919AE0"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DC_66A_n5A-n261(A-I)</w:t>
            </w:r>
          </w:p>
          <w:p w14:paraId="50EF46F6"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DC_66A_n5A-n261(A-J)</w:t>
            </w:r>
          </w:p>
          <w:p w14:paraId="06821F11"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DC_66A_n5A-n261(A-K)</w:t>
            </w:r>
          </w:p>
          <w:p w14:paraId="48EE7E88"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DC_66A_n5A-n261(G-H)</w:t>
            </w:r>
          </w:p>
          <w:p w14:paraId="0078F975"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DC_66A_n5A-n261(G-I)</w:t>
            </w:r>
          </w:p>
          <w:p w14:paraId="3C06AD02"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DC_66A_n5A-n261(G-J)</w:t>
            </w:r>
          </w:p>
          <w:p w14:paraId="672805B5"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DC_66A_n5A-n261(H-I)</w:t>
            </w:r>
          </w:p>
          <w:p w14:paraId="056FF036"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DC_66A_n5A-n261(A-2G)</w:t>
            </w:r>
          </w:p>
          <w:p w14:paraId="325EF9F8"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DC_66A_n5A-n261(A-G-H)</w:t>
            </w:r>
          </w:p>
          <w:p w14:paraId="00A87B56"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DC_66A_n5A-n261(A-G-I)</w:t>
            </w:r>
          </w:p>
          <w:p w14:paraId="5A90365B"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DC_66A_n5A-n261(2A-G)</w:t>
            </w:r>
          </w:p>
          <w:p w14:paraId="69823007"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DC_66A_n5A-n261(2A-H)</w:t>
            </w:r>
          </w:p>
          <w:p w14:paraId="42796239"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DC_66A_n5A-n261(2A-I)</w:t>
            </w:r>
          </w:p>
          <w:p w14:paraId="45B9EAD7"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sz w:val="18"/>
                <w:lang w:eastAsia="zh-CN"/>
              </w:rPr>
              <w:t>DC_66A_n5A-n261(3A-G)</w:t>
            </w:r>
          </w:p>
        </w:tc>
        <w:tc>
          <w:tcPr>
            <w:tcW w:w="3969" w:type="dxa"/>
            <w:tcMar>
              <w:top w:w="28" w:type="dxa"/>
              <w:left w:w="28" w:type="dxa"/>
              <w:bottom w:w="28" w:type="dxa"/>
              <w:right w:w="28" w:type="dxa"/>
            </w:tcMar>
          </w:tcPr>
          <w:p w14:paraId="0873148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sz w:val="18"/>
                <w:lang w:eastAsia="ko-KR"/>
              </w:rPr>
              <w:t>DC_66A_n5A-n261A</w:t>
            </w:r>
          </w:p>
        </w:tc>
      </w:tr>
      <w:tr w:rsidR="00190F9C" w:rsidRPr="00EA0E1F" w14:paraId="76393B4B"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7BAA2F01"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hAnsi="Arial"/>
                <w:sz w:val="18"/>
                <w:lang w:eastAsia="zh-CN"/>
              </w:rPr>
              <w:t>DC_66A_n12A-n258A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30F3"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DC_66A_n12A</w:t>
            </w:r>
          </w:p>
          <w:p w14:paraId="2F94B039" w14:textId="77777777" w:rsidR="00190F9C" w:rsidRPr="00DA49B8" w:rsidRDefault="00190F9C" w:rsidP="003F4F5D">
            <w:pPr>
              <w:keepNext/>
              <w:keepLines/>
              <w:spacing w:after="0"/>
              <w:jc w:val="center"/>
              <w:rPr>
                <w:rFonts w:ascii="Arial" w:hAnsi="Arial" w:cs="Arial"/>
                <w:sz w:val="18"/>
                <w:lang w:eastAsia="zh-CN"/>
              </w:rPr>
            </w:pPr>
            <w:r w:rsidRPr="00EA0E1F">
              <w:rPr>
                <w:rFonts w:ascii="Arial" w:hAnsi="Arial"/>
                <w:sz w:val="18"/>
                <w:lang w:eastAsia="zh-CN"/>
              </w:rPr>
              <w:t>DC_66A_n258A</w:t>
            </w:r>
          </w:p>
        </w:tc>
      </w:tr>
      <w:tr w:rsidR="00190F9C" w:rsidRPr="00EA0E1F" w14:paraId="62318F88"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CA49C1E"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hAnsi="Arial"/>
                <w:sz w:val="18"/>
                <w:lang w:eastAsia="zh-CN"/>
              </w:rPr>
              <w:t>DC_66A_n12A-n260A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05E5B8"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DC_66A_n12A</w:t>
            </w:r>
          </w:p>
          <w:p w14:paraId="574A8DDF" w14:textId="77777777" w:rsidR="00190F9C" w:rsidRPr="00DA49B8" w:rsidRDefault="00190F9C" w:rsidP="003F4F5D">
            <w:pPr>
              <w:keepNext/>
              <w:keepLines/>
              <w:spacing w:after="0"/>
              <w:jc w:val="center"/>
              <w:rPr>
                <w:rFonts w:ascii="Arial" w:hAnsi="Arial" w:cs="Arial"/>
                <w:sz w:val="18"/>
                <w:lang w:eastAsia="zh-CN"/>
              </w:rPr>
            </w:pPr>
            <w:r w:rsidRPr="00EA0E1F">
              <w:rPr>
                <w:rFonts w:ascii="Arial" w:hAnsi="Arial"/>
                <w:sz w:val="18"/>
                <w:lang w:eastAsia="zh-CN"/>
              </w:rPr>
              <w:t>DC_66A_n260A</w:t>
            </w:r>
          </w:p>
        </w:tc>
      </w:tr>
      <w:tr w:rsidR="00190F9C" w:rsidRPr="00EA0E1F" w14:paraId="68E54EC1"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225C4759"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hAnsi="Arial"/>
                <w:sz w:val="18"/>
                <w:lang w:eastAsia="zh-CN"/>
              </w:rPr>
              <w:t>DC_66A_n12A-n261A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29ED3C" w14:textId="77777777" w:rsidR="00190F9C" w:rsidRPr="00EA0E1F" w:rsidRDefault="00190F9C" w:rsidP="003F4F5D">
            <w:pPr>
              <w:keepNext/>
              <w:keepLines/>
              <w:spacing w:after="0"/>
              <w:jc w:val="center"/>
              <w:rPr>
                <w:rFonts w:ascii="Arial" w:hAnsi="Arial"/>
                <w:sz w:val="18"/>
                <w:lang w:eastAsia="zh-CN"/>
              </w:rPr>
            </w:pPr>
            <w:r w:rsidRPr="00EA0E1F">
              <w:rPr>
                <w:rFonts w:ascii="Arial" w:hAnsi="Arial"/>
                <w:sz w:val="18"/>
                <w:lang w:eastAsia="zh-CN"/>
              </w:rPr>
              <w:t>DC_66A_n12A</w:t>
            </w:r>
          </w:p>
          <w:p w14:paraId="687EF0B5" w14:textId="77777777" w:rsidR="00190F9C" w:rsidRPr="00DA49B8" w:rsidRDefault="00190F9C" w:rsidP="003F4F5D">
            <w:pPr>
              <w:keepNext/>
              <w:keepLines/>
              <w:spacing w:after="0"/>
              <w:jc w:val="center"/>
              <w:rPr>
                <w:rFonts w:ascii="Arial" w:hAnsi="Arial" w:cs="Arial"/>
                <w:sz w:val="18"/>
                <w:lang w:eastAsia="zh-CN"/>
              </w:rPr>
            </w:pPr>
            <w:r w:rsidRPr="00EA0E1F">
              <w:rPr>
                <w:rFonts w:ascii="Arial" w:hAnsi="Arial"/>
                <w:sz w:val="18"/>
                <w:lang w:eastAsia="zh-CN"/>
              </w:rPr>
              <w:t>DC_66A_n261A</w:t>
            </w:r>
          </w:p>
        </w:tc>
      </w:tr>
      <w:tr w:rsidR="00190F9C" w:rsidRPr="00EA0E1F" w14:paraId="37493024"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0B3DBF" w14:textId="77777777" w:rsidR="00190F9C" w:rsidRPr="00EA0E1F" w:rsidRDefault="00190F9C" w:rsidP="003F4F5D">
            <w:pPr>
              <w:keepNext/>
              <w:keepLines/>
              <w:spacing w:after="0"/>
              <w:jc w:val="center"/>
              <w:rPr>
                <w:rFonts w:ascii="Arial" w:hAnsi="Arial"/>
                <w:sz w:val="18"/>
                <w:lang w:val="fr-FR" w:eastAsia="zh-CN"/>
              </w:rPr>
            </w:pPr>
            <w:r w:rsidRPr="00EA0E1F">
              <w:rPr>
                <w:rFonts w:ascii="Arial" w:hAnsi="Arial" w:cs="Arial"/>
                <w:sz w:val="18"/>
                <w:lang w:val="fr-FR" w:eastAsia="zh-CN"/>
              </w:rPr>
              <w:lastRenderedPageBreak/>
              <w:t>DC_66A_n41A-n260A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4C96FD" w14:textId="77777777" w:rsidR="00190F9C" w:rsidRPr="00EA0E1F" w:rsidRDefault="00190F9C" w:rsidP="003F4F5D">
            <w:pPr>
              <w:keepNext/>
              <w:keepLines/>
              <w:spacing w:after="0"/>
              <w:jc w:val="center"/>
              <w:rPr>
                <w:rFonts w:ascii="Arial" w:hAnsi="Arial"/>
                <w:sz w:val="18"/>
                <w:lang w:val="fr-FR" w:eastAsia="zh-CN"/>
              </w:rPr>
            </w:pPr>
            <w:r w:rsidRPr="00EA0E1F">
              <w:rPr>
                <w:rFonts w:ascii="Arial" w:hAnsi="Arial" w:cs="Arial"/>
                <w:sz w:val="18"/>
                <w:lang w:val="fr-FR" w:eastAsia="zh-CN"/>
              </w:rPr>
              <w:t>DC_66A_n41A</w:t>
            </w:r>
          </w:p>
        </w:tc>
      </w:tr>
      <w:tr w:rsidR="00190F9C" w:rsidRPr="00EA0E1F" w14:paraId="531768BD" w14:textId="77777777" w:rsidTr="003F4F5D">
        <w:trPr>
          <w:trHeight w:val="187"/>
          <w:jc w:val="center"/>
        </w:trPr>
        <w:tc>
          <w:tcPr>
            <w:tcW w:w="3969" w:type="dxa"/>
            <w:shd w:val="clear" w:color="auto" w:fill="auto"/>
            <w:noWrap/>
            <w:tcMar>
              <w:top w:w="28" w:type="dxa"/>
              <w:left w:w="28" w:type="dxa"/>
              <w:bottom w:w="28" w:type="dxa"/>
              <w:right w:w="28" w:type="dxa"/>
            </w:tcMar>
          </w:tcPr>
          <w:p w14:paraId="0DC8B2D1"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DC_66A_n41A-n260(2A)</w:t>
            </w:r>
          </w:p>
          <w:p w14:paraId="6780B851" w14:textId="77777777" w:rsidR="00190F9C" w:rsidRPr="00EA0E1F" w:rsidRDefault="00190F9C" w:rsidP="003F4F5D">
            <w:pPr>
              <w:keepNext/>
              <w:keepLines/>
              <w:spacing w:after="0"/>
              <w:jc w:val="center"/>
              <w:rPr>
                <w:rFonts w:ascii="Arial" w:hAnsi="Arial" w:cs="Arial"/>
                <w:sz w:val="18"/>
                <w:lang w:eastAsia="zh-CN"/>
              </w:rPr>
            </w:pPr>
            <w:r w:rsidRPr="00EA0E1F">
              <w:rPr>
                <w:rFonts w:ascii="Arial" w:hAnsi="Arial" w:cs="Arial"/>
                <w:sz w:val="18"/>
                <w:lang w:eastAsia="zh-CN"/>
              </w:rPr>
              <w:t>DC_66A_n41A-n260(3A)</w:t>
            </w:r>
          </w:p>
          <w:p w14:paraId="502BE4B3"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DC_66A_n41A-</w:t>
            </w:r>
            <w:r w:rsidRPr="00EA0E1F">
              <w:rPr>
                <w:rFonts w:ascii="Arial" w:hAnsi="Arial" w:cs="Arial"/>
                <w:sz w:val="18"/>
                <w:szCs w:val="18"/>
                <w:lang w:eastAsia="ja-JP"/>
              </w:rPr>
              <w:t>n260(4A)</w:t>
            </w:r>
          </w:p>
        </w:tc>
        <w:tc>
          <w:tcPr>
            <w:tcW w:w="3969" w:type="dxa"/>
            <w:tcMar>
              <w:top w:w="28" w:type="dxa"/>
              <w:left w:w="28" w:type="dxa"/>
              <w:bottom w:w="28" w:type="dxa"/>
              <w:right w:w="28" w:type="dxa"/>
            </w:tcMar>
          </w:tcPr>
          <w:p w14:paraId="3EF188BC"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hAnsi="Arial" w:cs="Arial"/>
                <w:sz w:val="18"/>
                <w:lang w:eastAsia="zh-CN"/>
              </w:rPr>
              <w:t>DC_66A_n41A</w:t>
            </w:r>
          </w:p>
        </w:tc>
      </w:tr>
      <w:tr w:rsidR="00190F9C" w:rsidRPr="00EA0E1F" w14:paraId="41102BAF"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1A0FB3"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eastAsia="Malgun Gothic" w:hAnsi="Arial" w:cs="Arial"/>
                <w:sz w:val="18"/>
                <w:szCs w:val="18"/>
                <w:lang w:val="fr-FR" w:eastAsia="ko-KR"/>
              </w:rPr>
              <w:t>DC_66A_n41A-n261A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D9153A" w14:textId="77777777" w:rsidR="00190F9C" w:rsidRPr="00EA0E1F" w:rsidRDefault="00190F9C" w:rsidP="003F4F5D">
            <w:pPr>
              <w:keepNext/>
              <w:keepLines/>
              <w:spacing w:after="0"/>
              <w:jc w:val="center"/>
              <w:rPr>
                <w:rFonts w:ascii="Arial" w:hAnsi="Arial" w:cs="Arial"/>
                <w:sz w:val="18"/>
                <w:lang w:val="fr-FR" w:eastAsia="zh-CN"/>
              </w:rPr>
            </w:pPr>
            <w:r w:rsidRPr="00EA0E1F">
              <w:rPr>
                <w:rFonts w:ascii="Arial" w:eastAsia="Malgun Gothic" w:hAnsi="Arial" w:cs="Arial"/>
                <w:sz w:val="18"/>
                <w:szCs w:val="18"/>
                <w:lang w:val="fr-FR" w:eastAsia="ko-KR"/>
              </w:rPr>
              <w:t>DC_66A_n41A</w:t>
            </w:r>
          </w:p>
        </w:tc>
      </w:tr>
      <w:tr w:rsidR="00190F9C" w:rsidRPr="00EA0E1F" w14:paraId="50F22E8B" w14:textId="77777777" w:rsidTr="003F4F5D">
        <w:trPr>
          <w:trHeight w:val="187"/>
          <w:jc w:val="center"/>
        </w:trPr>
        <w:tc>
          <w:tcPr>
            <w:tcW w:w="3969" w:type="dxa"/>
            <w:shd w:val="clear" w:color="auto" w:fill="auto"/>
            <w:noWrap/>
            <w:tcMar>
              <w:top w:w="28" w:type="dxa"/>
              <w:left w:w="28" w:type="dxa"/>
              <w:bottom w:w="28" w:type="dxa"/>
              <w:right w:w="28" w:type="dxa"/>
            </w:tcMar>
          </w:tcPr>
          <w:p w14:paraId="2468BBB5"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DC_66A_n41A-n261(2A)</w:t>
            </w:r>
          </w:p>
        </w:tc>
        <w:tc>
          <w:tcPr>
            <w:tcW w:w="3969" w:type="dxa"/>
            <w:tcMar>
              <w:top w:w="28" w:type="dxa"/>
              <w:left w:w="28" w:type="dxa"/>
              <w:bottom w:w="28" w:type="dxa"/>
              <w:right w:w="28" w:type="dxa"/>
            </w:tcMar>
          </w:tcPr>
          <w:p w14:paraId="60F5CE24"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DC_66A_n41A</w:t>
            </w:r>
          </w:p>
        </w:tc>
      </w:tr>
      <w:tr w:rsidR="00190F9C" w:rsidRPr="00EA0E1F" w14:paraId="122487A0"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F060CF" w14:textId="77777777" w:rsidR="00190F9C" w:rsidRPr="00EA0E1F" w:rsidRDefault="00190F9C" w:rsidP="003F4F5D">
            <w:pPr>
              <w:keepNext/>
              <w:keepLines/>
              <w:spacing w:after="0"/>
              <w:jc w:val="center"/>
              <w:rPr>
                <w:rFonts w:ascii="Arial" w:eastAsia="Malgun Gothic" w:hAnsi="Arial" w:cs="Arial"/>
                <w:sz w:val="18"/>
                <w:szCs w:val="18"/>
                <w:lang w:val="fr-FR" w:eastAsia="ko-KR"/>
              </w:rPr>
            </w:pPr>
            <w:r w:rsidRPr="00EA0E1F">
              <w:rPr>
                <w:rFonts w:ascii="Arial" w:eastAsia="Malgun Gothic" w:hAnsi="Arial" w:cs="Arial"/>
                <w:sz w:val="18"/>
                <w:szCs w:val="18"/>
                <w:lang w:val="fr-FR" w:eastAsia="ko-KR"/>
              </w:rPr>
              <w:t>DC_66A_n71A-n260A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1BEEEFF"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DC_66A_n71A</w:t>
            </w:r>
          </w:p>
          <w:p w14:paraId="34E3619D"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DC_66A_n260A</w:t>
            </w:r>
          </w:p>
        </w:tc>
      </w:tr>
      <w:tr w:rsidR="00190F9C" w:rsidRPr="00EA0E1F" w14:paraId="272475FC" w14:textId="77777777" w:rsidTr="003F4F5D">
        <w:trPr>
          <w:trHeight w:val="187"/>
          <w:jc w:val="center"/>
        </w:trPr>
        <w:tc>
          <w:tcPr>
            <w:tcW w:w="3969" w:type="dxa"/>
            <w:shd w:val="clear" w:color="auto" w:fill="auto"/>
            <w:noWrap/>
            <w:tcMar>
              <w:top w:w="28" w:type="dxa"/>
              <w:left w:w="28" w:type="dxa"/>
              <w:bottom w:w="28" w:type="dxa"/>
              <w:right w:w="28" w:type="dxa"/>
            </w:tcMar>
          </w:tcPr>
          <w:p w14:paraId="1E73B276"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DC_66A_n71A-n260(2A)</w:t>
            </w:r>
          </w:p>
        </w:tc>
        <w:tc>
          <w:tcPr>
            <w:tcW w:w="3969" w:type="dxa"/>
            <w:tcMar>
              <w:top w:w="28" w:type="dxa"/>
              <w:left w:w="28" w:type="dxa"/>
              <w:bottom w:w="28" w:type="dxa"/>
              <w:right w:w="28" w:type="dxa"/>
            </w:tcMar>
          </w:tcPr>
          <w:p w14:paraId="57920839"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DC_66A_n71A</w:t>
            </w:r>
          </w:p>
          <w:p w14:paraId="185244C2"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DC_66A_n260A</w:t>
            </w:r>
          </w:p>
        </w:tc>
      </w:tr>
      <w:tr w:rsidR="00190F9C" w:rsidRPr="00EA0E1F" w14:paraId="7B60746A" w14:textId="77777777" w:rsidTr="003F4F5D">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CEFE2B" w14:textId="77777777" w:rsidR="00190F9C" w:rsidRPr="00EA0E1F" w:rsidRDefault="00190F9C" w:rsidP="003F4F5D">
            <w:pPr>
              <w:keepNext/>
              <w:keepLines/>
              <w:spacing w:after="0"/>
              <w:jc w:val="center"/>
              <w:rPr>
                <w:rFonts w:ascii="Arial" w:eastAsia="Malgun Gothic" w:hAnsi="Arial" w:cs="Arial"/>
                <w:sz w:val="18"/>
                <w:szCs w:val="18"/>
                <w:lang w:val="fr-FR" w:eastAsia="ko-KR"/>
              </w:rPr>
            </w:pPr>
            <w:r w:rsidRPr="00EA0E1F">
              <w:rPr>
                <w:rFonts w:ascii="Arial" w:eastAsia="Malgun Gothic" w:hAnsi="Arial" w:cs="Arial"/>
                <w:sz w:val="18"/>
                <w:szCs w:val="18"/>
                <w:lang w:val="fr-FR" w:eastAsia="ko-KR"/>
              </w:rPr>
              <w:t>DC_66A_n71A-n261A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F9853F"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DC_66A_n71A</w:t>
            </w:r>
          </w:p>
          <w:p w14:paraId="5E79A29E"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DC_66A_n261A</w:t>
            </w:r>
          </w:p>
        </w:tc>
      </w:tr>
      <w:tr w:rsidR="00190F9C" w:rsidRPr="00EA0E1F" w14:paraId="1CA76EBF" w14:textId="77777777" w:rsidTr="003F4F5D">
        <w:trPr>
          <w:trHeight w:val="187"/>
          <w:jc w:val="center"/>
        </w:trPr>
        <w:tc>
          <w:tcPr>
            <w:tcW w:w="3969" w:type="dxa"/>
            <w:shd w:val="clear" w:color="auto" w:fill="auto"/>
            <w:noWrap/>
            <w:tcMar>
              <w:top w:w="28" w:type="dxa"/>
              <w:left w:w="28" w:type="dxa"/>
              <w:bottom w:w="28" w:type="dxa"/>
              <w:right w:w="28" w:type="dxa"/>
            </w:tcMar>
          </w:tcPr>
          <w:p w14:paraId="3E5F11BA"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DC_66A_n71A-n261(2A)</w:t>
            </w:r>
          </w:p>
        </w:tc>
        <w:tc>
          <w:tcPr>
            <w:tcW w:w="3969" w:type="dxa"/>
            <w:tcMar>
              <w:top w:w="28" w:type="dxa"/>
              <w:left w:w="28" w:type="dxa"/>
              <w:bottom w:w="28" w:type="dxa"/>
              <w:right w:w="28" w:type="dxa"/>
            </w:tcMar>
          </w:tcPr>
          <w:p w14:paraId="6037D2ED"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DC_66A_n71A</w:t>
            </w:r>
          </w:p>
          <w:p w14:paraId="58A3BD71" w14:textId="77777777" w:rsidR="00190F9C" w:rsidRPr="00EA0E1F" w:rsidRDefault="00190F9C" w:rsidP="003F4F5D">
            <w:pPr>
              <w:keepNext/>
              <w:keepLines/>
              <w:spacing w:after="0"/>
              <w:jc w:val="center"/>
              <w:rPr>
                <w:rFonts w:ascii="Arial" w:eastAsia="Malgun Gothic" w:hAnsi="Arial" w:cs="Arial"/>
                <w:sz w:val="18"/>
                <w:szCs w:val="18"/>
                <w:lang w:eastAsia="ko-KR"/>
              </w:rPr>
            </w:pPr>
            <w:r w:rsidRPr="00EA0E1F">
              <w:rPr>
                <w:rFonts w:ascii="Arial" w:eastAsia="Malgun Gothic" w:hAnsi="Arial" w:cs="Arial"/>
                <w:sz w:val="18"/>
                <w:szCs w:val="18"/>
                <w:lang w:eastAsia="ko-KR"/>
              </w:rPr>
              <w:t>DC_66A_n261A</w:t>
            </w:r>
          </w:p>
        </w:tc>
      </w:tr>
      <w:tr w:rsidR="00190F9C" w:rsidRPr="00EA0E1F" w14:paraId="3AD36C8A" w14:textId="77777777" w:rsidTr="003F4F5D">
        <w:trPr>
          <w:trHeight w:val="187"/>
          <w:jc w:val="center"/>
        </w:trPr>
        <w:tc>
          <w:tcPr>
            <w:tcW w:w="7938" w:type="dxa"/>
            <w:gridSpan w:val="2"/>
            <w:shd w:val="clear" w:color="auto" w:fill="auto"/>
            <w:noWrap/>
            <w:tcMar>
              <w:top w:w="28" w:type="dxa"/>
              <w:left w:w="28" w:type="dxa"/>
              <w:bottom w:w="28" w:type="dxa"/>
              <w:right w:w="28" w:type="dxa"/>
            </w:tcMar>
            <w:vAlign w:val="center"/>
          </w:tcPr>
          <w:p w14:paraId="5E504EEE" w14:textId="77777777" w:rsidR="00190F9C" w:rsidRPr="00EA0E1F" w:rsidRDefault="00190F9C" w:rsidP="003F4F5D">
            <w:pPr>
              <w:keepNext/>
              <w:keepLines/>
              <w:spacing w:after="0"/>
              <w:ind w:left="851" w:hanging="851"/>
              <w:rPr>
                <w:rFonts w:ascii="Arial" w:hAnsi="Arial"/>
                <w:sz w:val="18"/>
                <w:lang w:eastAsia="zh-CN"/>
              </w:rPr>
            </w:pPr>
            <w:r w:rsidRPr="00EA0E1F">
              <w:rPr>
                <w:rFonts w:ascii="Arial" w:hAnsi="Arial"/>
                <w:sz w:val="18"/>
              </w:rPr>
              <w:t>NOTE 1:</w:t>
            </w:r>
            <w:r w:rsidRPr="00EA0E1F">
              <w:rPr>
                <w:rFonts w:ascii="Arial" w:hAnsi="Arial"/>
                <w:sz w:val="18"/>
              </w:rPr>
              <w:tab/>
              <w:t>Uplink EN-DC configurations are the configurations supported by the present release of specifications.</w:t>
            </w:r>
          </w:p>
          <w:p w14:paraId="49F0ED7B" w14:textId="77777777" w:rsidR="00190F9C" w:rsidRPr="00EA0E1F" w:rsidRDefault="00190F9C" w:rsidP="003F4F5D">
            <w:pPr>
              <w:keepNext/>
              <w:keepLines/>
              <w:spacing w:after="0"/>
              <w:ind w:left="851" w:hanging="851"/>
              <w:rPr>
                <w:rFonts w:ascii="Arial" w:hAnsi="Arial"/>
                <w:sz w:val="18"/>
                <w:lang w:eastAsia="zh-CN"/>
              </w:rPr>
            </w:pPr>
            <w:r w:rsidRPr="00EA0E1F">
              <w:rPr>
                <w:rFonts w:ascii="Arial" w:hAnsi="Arial"/>
                <w:sz w:val="18"/>
              </w:rPr>
              <w:t xml:space="preserve">NOTE </w:t>
            </w:r>
            <w:r w:rsidRPr="00EA0E1F">
              <w:rPr>
                <w:rFonts w:ascii="Arial" w:hAnsi="Arial"/>
                <w:sz w:val="18"/>
                <w:lang w:eastAsia="zh-CN"/>
              </w:rPr>
              <w:t>2</w:t>
            </w:r>
            <w:r w:rsidRPr="00EA0E1F">
              <w:rPr>
                <w:rFonts w:ascii="Arial" w:hAnsi="Arial"/>
                <w:sz w:val="18"/>
              </w:rPr>
              <w:t>:</w:t>
            </w:r>
            <w:r w:rsidRPr="00EA0E1F">
              <w:rPr>
                <w:rFonts w:ascii="Arial" w:hAnsi="Arial"/>
                <w:sz w:val="18"/>
              </w:rPr>
              <w:tab/>
              <w:t>Applicable for UE supporting inter-band EN-DC with mandatory simultaneous Rx/Tx capability.</w:t>
            </w:r>
            <w:r>
              <w:rPr>
                <w:rFonts w:ascii="Arial" w:hAnsi="Arial"/>
                <w:sz w:val="18"/>
              </w:rPr>
              <w:t xml:space="preserve"> </w:t>
            </w:r>
          </w:p>
        </w:tc>
      </w:tr>
    </w:tbl>
    <w:p w14:paraId="40B2410D" w14:textId="77777777" w:rsidR="00190F9C" w:rsidRDefault="00190F9C" w:rsidP="00190F9C"/>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557EA72" w14:textId="20340CE5" w:rsidR="00057AB8" w:rsidRDefault="00057AB8">
      <w:pPr>
        <w:rPr>
          <w:noProof/>
        </w:rPr>
        <w:sectPr w:rsidR="00057AB8">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Calibri"/>
    <w:charset w:val="00"/>
    <w:family w:val="swiss"/>
    <w:pitch w:val="variable"/>
    <w:sig w:usb0="00000001" w:usb1="4000205B"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1803865">
    <w:abstractNumId w:val="5"/>
  </w:num>
  <w:num w:numId="2" w16cid:durableId="2041199597">
    <w:abstractNumId w:val="19"/>
  </w:num>
  <w:num w:numId="3" w16cid:durableId="2046447042">
    <w:abstractNumId w:val="2"/>
  </w:num>
  <w:num w:numId="4" w16cid:durableId="2129228930">
    <w:abstractNumId w:val="12"/>
  </w:num>
  <w:num w:numId="5" w16cid:durableId="1059479454">
    <w:abstractNumId w:val="8"/>
  </w:num>
  <w:num w:numId="6" w16cid:durableId="1351372273">
    <w:abstractNumId w:val="18"/>
  </w:num>
  <w:num w:numId="7" w16cid:durableId="1605069410">
    <w:abstractNumId w:val="20"/>
  </w:num>
  <w:num w:numId="8" w16cid:durableId="1682659072">
    <w:abstractNumId w:val="21"/>
  </w:num>
  <w:num w:numId="9" w16cid:durableId="926227017">
    <w:abstractNumId w:val="6"/>
  </w:num>
  <w:num w:numId="10" w16cid:durableId="916593653">
    <w:abstractNumId w:val="3"/>
  </w:num>
  <w:num w:numId="11" w16cid:durableId="1191798284">
    <w:abstractNumId w:val="9"/>
  </w:num>
  <w:num w:numId="12" w16cid:durableId="1898079360">
    <w:abstractNumId w:val="10"/>
  </w:num>
  <w:num w:numId="13" w16cid:durableId="542520288">
    <w:abstractNumId w:val="7"/>
  </w:num>
  <w:num w:numId="14" w16cid:durableId="2107455877">
    <w:abstractNumId w:val="15"/>
  </w:num>
  <w:num w:numId="15" w16cid:durableId="1791436220">
    <w:abstractNumId w:val="0"/>
  </w:num>
  <w:num w:numId="16" w16cid:durableId="767508444">
    <w:abstractNumId w:val="17"/>
  </w:num>
  <w:num w:numId="17" w16cid:durableId="2112356771">
    <w:abstractNumId w:val="4"/>
  </w:num>
  <w:num w:numId="18" w16cid:durableId="186139191">
    <w:abstractNumId w:val="1"/>
  </w:num>
  <w:num w:numId="19" w16cid:durableId="1896043798">
    <w:abstractNumId w:val="16"/>
  </w:num>
  <w:num w:numId="20" w16cid:durableId="161209">
    <w:abstractNumId w:val="13"/>
  </w:num>
  <w:num w:numId="21" w16cid:durableId="1869180529">
    <w:abstractNumId w:val="11"/>
    <w:lvlOverride w:ilvl="0">
      <w:startOverride w:val="1"/>
    </w:lvlOverride>
  </w:num>
  <w:num w:numId="22" w16cid:durableId="66991778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055"/>
    <w:rsid w:val="0004055E"/>
    <w:rsid w:val="00057AB8"/>
    <w:rsid w:val="00070E09"/>
    <w:rsid w:val="00072800"/>
    <w:rsid w:val="000A6394"/>
    <w:rsid w:val="000B7FED"/>
    <w:rsid w:val="000C038A"/>
    <w:rsid w:val="000C6598"/>
    <w:rsid w:val="000D44B3"/>
    <w:rsid w:val="000F73AB"/>
    <w:rsid w:val="00145D43"/>
    <w:rsid w:val="001821BF"/>
    <w:rsid w:val="00190F9C"/>
    <w:rsid w:val="00192C46"/>
    <w:rsid w:val="0019736C"/>
    <w:rsid w:val="001A08B3"/>
    <w:rsid w:val="001A7B60"/>
    <w:rsid w:val="001B52F0"/>
    <w:rsid w:val="001B7A65"/>
    <w:rsid w:val="001E41F3"/>
    <w:rsid w:val="0026004D"/>
    <w:rsid w:val="002640DD"/>
    <w:rsid w:val="00275D12"/>
    <w:rsid w:val="00284FEB"/>
    <w:rsid w:val="002860C4"/>
    <w:rsid w:val="002B5741"/>
    <w:rsid w:val="002C3B6F"/>
    <w:rsid w:val="002E472E"/>
    <w:rsid w:val="00305409"/>
    <w:rsid w:val="003609EF"/>
    <w:rsid w:val="0036231A"/>
    <w:rsid w:val="00374DD4"/>
    <w:rsid w:val="00382975"/>
    <w:rsid w:val="003C1096"/>
    <w:rsid w:val="003E1A36"/>
    <w:rsid w:val="00410371"/>
    <w:rsid w:val="004242F1"/>
    <w:rsid w:val="004B75B7"/>
    <w:rsid w:val="005141D9"/>
    <w:rsid w:val="0051580D"/>
    <w:rsid w:val="00547111"/>
    <w:rsid w:val="00592D74"/>
    <w:rsid w:val="005E2C44"/>
    <w:rsid w:val="00621188"/>
    <w:rsid w:val="006257ED"/>
    <w:rsid w:val="00653DE4"/>
    <w:rsid w:val="00665C47"/>
    <w:rsid w:val="00686900"/>
    <w:rsid w:val="00695808"/>
    <w:rsid w:val="006B46FB"/>
    <w:rsid w:val="006C2F49"/>
    <w:rsid w:val="006E21FB"/>
    <w:rsid w:val="00792342"/>
    <w:rsid w:val="007977A8"/>
    <w:rsid w:val="007B512A"/>
    <w:rsid w:val="007C2097"/>
    <w:rsid w:val="007D6A07"/>
    <w:rsid w:val="007F7259"/>
    <w:rsid w:val="008040A8"/>
    <w:rsid w:val="008279FA"/>
    <w:rsid w:val="008624DF"/>
    <w:rsid w:val="008626E7"/>
    <w:rsid w:val="00870EE7"/>
    <w:rsid w:val="008863B9"/>
    <w:rsid w:val="008A45A6"/>
    <w:rsid w:val="008C0E02"/>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87DF7"/>
    <w:rsid w:val="00B968C8"/>
    <w:rsid w:val="00BA3EC5"/>
    <w:rsid w:val="00BA51D9"/>
    <w:rsid w:val="00BB5DFC"/>
    <w:rsid w:val="00BD279D"/>
    <w:rsid w:val="00BD6BB8"/>
    <w:rsid w:val="00C3398C"/>
    <w:rsid w:val="00C66BA2"/>
    <w:rsid w:val="00C870F6"/>
    <w:rsid w:val="00C95985"/>
    <w:rsid w:val="00CC5026"/>
    <w:rsid w:val="00CC68D0"/>
    <w:rsid w:val="00D03F9A"/>
    <w:rsid w:val="00D06D51"/>
    <w:rsid w:val="00D24991"/>
    <w:rsid w:val="00D4304F"/>
    <w:rsid w:val="00D50255"/>
    <w:rsid w:val="00D66520"/>
    <w:rsid w:val="00D84AE9"/>
    <w:rsid w:val="00D9124E"/>
    <w:rsid w:val="00DE34CF"/>
    <w:rsid w:val="00E13F3D"/>
    <w:rsid w:val="00E34898"/>
    <w:rsid w:val="00E54401"/>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E54401"/>
    <w:rPr>
      <w:rFonts w:ascii="Arial" w:hAnsi="Arial"/>
      <w:b/>
      <w:noProof/>
      <w:sz w:val="18"/>
      <w:lang w:val="en-GB" w:eastAsia="en-US"/>
    </w:rPr>
  </w:style>
  <w:style w:type="paragraph" w:styleId="NormalWeb">
    <w:name w:val="Normal (Web)"/>
    <w:basedOn w:val="Normal"/>
    <w:uiPriority w:val="99"/>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uiPriority w:val="99"/>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uiPriority w:val="99"/>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uiPriority w:val="99"/>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E54401"/>
    <w:rPr>
      <w:rFonts w:ascii="Times New Roman" w:eastAsia="MS Mincho" w:hAnsi="Times New Roman"/>
      <w:i/>
      <w:lang w:val="en-GB" w:eastAsia="en-US"/>
    </w:rPr>
  </w:style>
  <w:style w:type="paragraph" w:styleId="BodyText3">
    <w:name w:val="Body Text 3"/>
    <w:basedOn w:val="Normal"/>
    <w:link w:val="BodyText3Char"/>
    <w:uiPriority w:val="99"/>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uiPriority w:val="99"/>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uiPriority w:val="99"/>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E54401"/>
    <w:pPr>
      <w:spacing w:after="0"/>
      <w:ind w:left="851"/>
    </w:pPr>
    <w:rPr>
      <w:rFonts w:eastAsia="MS Mincho"/>
      <w:lang w:val="it-IT" w:eastAsia="en-GB"/>
    </w:rPr>
  </w:style>
  <w:style w:type="paragraph" w:styleId="ListNumber5">
    <w:name w:val="List Number 5"/>
    <w:basedOn w:val="Normal"/>
    <w:uiPriority w:val="99"/>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uiPriority w:val="99"/>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uiPriority w:val="99"/>
    <w:qFormat/>
    <w:rsid w:val="00E54401"/>
    <w:pPr>
      <w:snapToGrid w:val="0"/>
    </w:pPr>
    <w:rPr>
      <w:rFonts w:eastAsia="SimSun"/>
    </w:rPr>
  </w:style>
  <w:style w:type="character" w:customStyle="1" w:styleId="EndnoteTextChar">
    <w:name w:val="Endnote Text Char"/>
    <w:basedOn w:val="DefaultParagraphFont"/>
    <w:link w:val="EndnoteText"/>
    <w:uiPriority w:val="99"/>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uiPriority w:val="99"/>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uiPriority w:val="99"/>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uiPriority w:val="99"/>
    <w:qFormat/>
    <w:rsid w:val="00E54401"/>
    <w:rPr>
      <w:rFonts w:ascii="Times New Roman" w:eastAsia="MS Mincho" w:hAnsi="Times New Roman"/>
      <w:sz w:val="24"/>
      <w:szCs w:val="24"/>
      <w:lang w:val="en-GB" w:eastAsia="ko-KR"/>
    </w:rPr>
  </w:style>
  <w:style w:type="paragraph" w:customStyle="1" w:styleId="-PAGE-">
    <w:name w:val="- PAGE -"/>
    <w:uiPriority w:val="99"/>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uiPriority w:val="99"/>
    <w:qFormat/>
    <w:rsid w:val="00E54401"/>
    <w:rPr>
      <w:rFonts w:ascii="Times New Roman" w:eastAsia="MS Mincho" w:hAnsi="Times New Roman"/>
      <w:sz w:val="24"/>
      <w:szCs w:val="24"/>
      <w:lang w:val="en-GB" w:eastAsia="ko-KR"/>
    </w:rPr>
  </w:style>
  <w:style w:type="paragraph" w:customStyle="1" w:styleId="Createdon">
    <w:name w:val="Created on"/>
    <w:uiPriority w:val="99"/>
    <w:qFormat/>
    <w:rsid w:val="00E54401"/>
    <w:rPr>
      <w:rFonts w:ascii="Times New Roman" w:eastAsia="MS Mincho" w:hAnsi="Times New Roman"/>
      <w:sz w:val="24"/>
      <w:szCs w:val="24"/>
      <w:lang w:val="en-GB" w:eastAsia="ko-KR"/>
    </w:rPr>
  </w:style>
  <w:style w:type="paragraph" w:customStyle="1" w:styleId="Lastprinted">
    <w:name w:val="Last printed"/>
    <w:uiPriority w:val="99"/>
    <w:qFormat/>
    <w:rsid w:val="00E54401"/>
    <w:rPr>
      <w:rFonts w:ascii="Times New Roman" w:eastAsia="MS Mincho" w:hAnsi="Times New Roman"/>
      <w:sz w:val="24"/>
      <w:szCs w:val="24"/>
      <w:lang w:val="en-GB" w:eastAsia="ko-KR"/>
    </w:rPr>
  </w:style>
  <w:style w:type="paragraph" w:customStyle="1" w:styleId="Lastsavedby">
    <w:name w:val="Last saved by"/>
    <w:uiPriority w:val="99"/>
    <w:qFormat/>
    <w:rsid w:val="00E54401"/>
    <w:rPr>
      <w:rFonts w:ascii="Times New Roman" w:eastAsia="MS Mincho" w:hAnsi="Times New Roman"/>
      <w:sz w:val="24"/>
      <w:szCs w:val="24"/>
      <w:lang w:val="en-GB" w:eastAsia="ko-KR"/>
    </w:rPr>
  </w:style>
  <w:style w:type="paragraph" w:customStyle="1" w:styleId="Filename">
    <w:name w:val="Filename"/>
    <w:uiPriority w:val="99"/>
    <w:qFormat/>
    <w:rsid w:val="00E54401"/>
    <w:rPr>
      <w:rFonts w:ascii="Times New Roman" w:eastAsia="MS Mincho" w:hAnsi="Times New Roman"/>
      <w:sz w:val="24"/>
      <w:szCs w:val="24"/>
      <w:lang w:val="en-GB" w:eastAsia="ko-KR"/>
    </w:rPr>
  </w:style>
  <w:style w:type="paragraph" w:customStyle="1" w:styleId="Filenameandpath">
    <w:name w:val="Filename and path"/>
    <w:uiPriority w:val="99"/>
    <w:qFormat/>
    <w:rsid w:val="00E54401"/>
    <w:rPr>
      <w:rFonts w:ascii="Times New Roman" w:eastAsia="MS Mincho" w:hAnsi="Times New Roman"/>
      <w:sz w:val="24"/>
      <w:szCs w:val="24"/>
      <w:lang w:val="en-GB" w:eastAsia="ko-KR"/>
    </w:rPr>
  </w:style>
  <w:style w:type="paragraph" w:customStyle="1" w:styleId="AuthorPageDate">
    <w:name w:val="Author  Page #  Date"/>
    <w:uiPriority w:val="99"/>
    <w:qFormat/>
    <w:rsid w:val="00E54401"/>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E54401"/>
    <w:rPr>
      <w:rFonts w:ascii="Times New Roman" w:eastAsia="MS Mincho" w:hAnsi="Times New Roman"/>
      <w:sz w:val="24"/>
      <w:szCs w:val="24"/>
      <w:lang w:val="en-GB" w:eastAsia="ko-KR"/>
    </w:rPr>
  </w:style>
  <w:style w:type="paragraph" w:customStyle="1" w:styleId="INDENT1">
    <w:name w:val="INDENT1"/>
    <w:basedOn w:val="Normal"/>
    <w:uiPriority w:val="99"/>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uiPriority w:val="99"/>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uiPriority w:val="99"/>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uiPriority w:val="99"/>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E54401"/>
    <w:rPr>
      <w:b/>
      <w:bCs/>
    </w:rPr>
  </w:style>
  <w:style w:type="paragraph" w:customStyle="1" w:styleId="enumlev2">
    <w:name w:val="enumlev2"/>
    <w:basedOn w:val="Normal"/>
    <w:uiPriority w:val="99"/>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uiPriority w:val="99"/>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uiPriority w:val="99"/>
    <w:semiHidden/>
    <w:qFormat/>
    <w:rsid w:val="00E54401"/>
    <w:rPr>
      <w:rFonts w:ascii="Times New Roman" w:eastAsia="Batang" w:hAnsi="Times New Roman"/>
      <w:lang w:val="en-GB" w:eastAsia="en-US"/>
    </w:rPr>
  </w:style>
  <w:style w:type="table" w:customStyle="1" w:styleId="TableGrid1">
    <w:name w:val="Table Grid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E54401"/>
    <w:rPr>
      <w:rFonts w:ascii="Times New Roman" w:eastAsia="SimSun" w:hAnsi="Times New Roman"/>
      <w:sz w:val="24"/>
      <w:szCs w:val="24"/>
      <w:lang w:val="en-GB" w:eastAsia="ko-KR"/>
    </w:rPr>
  </w:style>
  <w:style w:type="paragraph" w:customStyle="1" w:styleId="ATC">
    <w:name w:val="ATC"/>
    <w:basedOn w:val="Normal"/>
    <w:uiPriority w:val="99"/>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uiPriority w:val="99"/>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E54401"/>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E54401"/>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54401"/>
    <w:rPr>
      <w:rFonts w:ascii="Tahoma" w:eastAsia="MS Mincho" w:hAnsi="Tahoma" w:cs="Tahoma"/>
      <w:sz w:val="16"/>
      <w:szCs w:val="16"/>
    </w:rPr>
  </w:style>
  <w:style w:type="paragraph" w:customStyle="1" w:styleId="JK-text-simpledoc">
    <w:name w:val="JK - text - simple doc"/>
    <w:basedOn w:val="BodyText"/>
    <w:autoRedefine/>
    <w:uiPriority w:val="99"/>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uiPriority w:val="99"/>
    <w:semiHidden/>
    <w:qFormat/>
    <w:rsid w:val="00E54401"/>
    <w:rPr>
      <w:rFonts w:ascii="Tahoma" w:eastAsia="MS Mincho" w:hAnsi="Tahoma" w:cs="Tahoma"/>
      <w:sz w:val="16"/>
      <w:szCs w:val="16"/>
    </w:rPr>
  </w:style>
  <w:style w:type="paragraph" w:customStyle="1" w:styleId="ZchnZchn">
    <w:name w:val="Zchn Zchn"/>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uiPriority w:val="99"/>
    <w:semiHidden/>
    <w:qFormat/>
    <w:rsid w:val="00E54401"/>
    <w:rPr>
      <w:rFonts w:ascii="Tahoma" w:eastAsia="MS Mincho" w:hAnsi="Tahoma" w:cs="Tahoma"/>
      <w:sz w:val="16"/>
      <w:szCs w:val="16"/>
    </w:rPr>
  </w:style>
  <w:style w:type="paragraph" w:customStyle="1" w:styleId="Note">
    <w:name w:val="Note"/>
    <w:basedOn w:val="B10"/>
    <w:uiPriority w:val="99"/>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uiPriority w:val="99"/>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E54401"/>
    <w:pPr>
      <w:spacing w:before="120"/>
      <w:outlineLvl w:val="2"/>
    </w:pPr>
    <w:rPr>
      <w:sz w:val="28"/>
    </w:rPr>
  </w:style>
  <w:style w:type="paragraph" w:customStyle="1" w:styleId="Heading2Head2A2">
    <w:name w:val="Heading 2.Head2A.2"/>
    <w:basedOn w:val="Heading1"/>
    <w:next w:val="Normal"/>
    <w:uiPriority w:val="99"/>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E54401"/>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E54401"/>
    <w:pPr>
      <w:spacing w:after="220"/>
      <w:ind w:left="1298"/>
    </w:pPr>
    <w:rPr>
      <w:rFonts w:ascii="Arial" w:eastAsia="SimSun" w:hAnsi="Arial"/>
      <w:lang w:val="en-US" w:eastAsia="en-GB"/>
    </w:rPr>
  </w:style>
  <w:style w:type="numbering" w:customStyle="1" w:styleId="14">
    <w:name w:val="无列表1"/>
    <w:next w:val="NoList"/>
    <w:semiHidden/>
    <w:rsid w:val="00E54401"/>
  </w:style>
  <w:style w:type="paragraph" w:customStyle="1" w:styleId="berschrift2Head2A2">
    <w:name w:val="Überschrift 2.Head2A.2"/>
    <w:basedOn w:val="Heading1"/>
    <w:next w:val="Normal"/>
    <w:uiPriority w:val="99"/>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uiPriority w:val="99"/>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uiPriority w:val="99"/>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uiPriority w:val="99"/>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uiPriority w:val="99"/>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E54401"/>
    <w:rPr>
      <w:rFonts w:ascii="Times New Roman" w:eastAsia="Yu Mincho" w:hAnsi="Times New Roman"/>
      <w:lang w:val="en-GB" w:eastAsia="en-US"/>
    </w:rPr>
  </w:style>
  <w:style w:type="paragraph" w:customStyle="1" w:styleId="MotorolaResponse1">
    <w:name w:val="Motorola Response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uiPriority w:val="99"/>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uiPriority w:val="99"/>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uiPriority w:val="99"/>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E54401"/>
    <w:pPr>
      <w:spacing w:after="240"/>
      <w:jc w:val="both"/>
    </w:pPr>
    <w:rPr>
      <w:rFonts w:ascii="Helvetica" w:eastAsia="SimSun" w:hAnsi="Helvetica"/>
    </w:rPr>
  </w:style>
  <w:style w:type="paragraph" w:customStyle="1" w:styleId="List1">
    <w:name w:val="List1"/>
    <w:basedOn w:val="Normal"/>
    <w:uiPriority w:val="99"/>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uiPriority w:val="99"/>
    <w:qFormat/>
    <w:rsid w:val="00E54401"/>
    <w:pPr>
      <w:spacing w:before="120" w:after="0"/>
      <w:jc w:val="both"/>
    </w:pPr>
    <w:rPr>
      <w:rFonts w:eastAsia="SimSun"/>
      <w:lang w:val="en-US"/>
    </w:rPr>
  </w:style>
  <w:style w:type="paragraph" w:customStyle="1" w:styleId="centered">
    <w:name w:val="centered"/>
    <w:basedOn w:val="Normal"/>
    <w:uiPriority w:val="99"/>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E54401"/>
    <w:rPr>
      <w:rFonts w:ascii="Times New Roman" w:eastAsia="Batang" w:hAnsi="Times New Roman"/>
      <w:lang w:val="en-GB" w:eastAsia="en-US"/>
    </w:rPr>
  </w:style>
  <w:style w:type="paragraph" w:customStyle="1" w:styleId="TOC911">
    <w:name w:val="TOC 911"/>
    <w:basedOn w:val="TOC8"/>
    <w:uiPriority w:val="99"/>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uiPriority w:val="99"/>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uiPriority w:val="99"/>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uiPriority w:val="99"/>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uiPriority w:val="99"/>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uiPriority w:val="99"/>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E54401"/>
    <w:rPr>
      <w:lang w:val="en-GB" w:eastAsia="ja-JP" w:bidi="ar-SA"/>
    </w:rPr>
  </w:style>
  <w:style w:type="paragraph" w:customStyle="1" w:styleId="1Char1">
    <w:name w:val="(文字) (文字)1 Char (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uiPriority w:val="99"/>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uiPriority w:val="99"/>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uiPriority w:val="99"/>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uiPriority w:val="99"/>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uiPriority w:val="99"/>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uiPriority w:val="99"/>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uiPriority w:val="99"/>
    <w:qFormat/>
    <w:rsid w:val="00E54401"/>
    <w:pPr>
      <w:spacing w:after="120"/>
      <w:ind w:left="1440" w:right="1440"/>
    </w:pPr>
    <w:rPr>
      <w:rFonts w:eastAsia="MS Mincho"/>
    </w:rPr>
  </w:style>
  <w:style w:type="paragraph" w:customStyle="1" w:styleId="60">
    <w:name w:val="吹き出し6"/>
    <w:basedOn w:val="Normal"/>
    <w:uiPriority w:val="99"/>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uiPriority w:val="99"/>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uiPriority w:val="99"/>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uiPriority w:val="99"/>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uiPriority w:val="99"/>
    <w:semiHidden/>
    <w:qFormat/>
    <w:rsid w:val="00E54401"/>
    <w:rPr>
      <w:rFonts w:ascii="Times New Roman" w:eastAsia="Batang" w:hAnsi="Times New Roman"/>
      <w:lang w:val="en-GB" w:eastAsia="en-US"/>
    </w:rPr>
  </w:style>
  <w:style w:type="paragraph" w:customStyle="1" w:styleId="a7">
    <w:name w:val="変更箇所"/>
    <w:hidden/>
    <w:uiPriority w:val="99"/>
    <w:semiHidden/>
    <w:qFormat/>
    <w:rsid w:val="00E54401"/>
    <w:rPr>
      <w:rFonts w:ascii="Times New Roman" w:eastAsia="MS Mincho" w:hAnsi="Times New Roman"/>
      <w:lang w:val="en-GB" w:eastAsia="en-US"/>
    </w:rPr>
  </w:style>
  <w:style w:type="paragraph" w:customStyle="1" w:styleId="NB2">
    <w:name w:val="NB2"/>
    <w:basedOn w:val="ZG"/>
    <w:uiPriority w:val="99"/>
    <w:qFormat/>
    <w:rsid w:val="00E54401"/>
    <w:pPr>
      <w:framePr w:wrap="notBeside"/>
    </w:pPr>
    <w:rPr>
      <w:noProof w:val="0"/>
      <w:lang w:val="en-US" w:eastAsia="ko-KR"/>
    </w:rPr>
  </w:style>
  <w:style w:type="paragraph" w:customStyle="1" w:styleId="tableentry">
    <w:name w:val="table entry"/>
    <w:basedOn w:val="Normal"/>
    <w:uiPriority w:val="99"/>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uiPriority w:val="99"/>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uiPriority w:val="99"/>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uiPriority w:val="99"/>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uiPriority w:val="99"/>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uiPriority w:val="99"/>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uiPriority w:val="99"/>
    <w:semiHidden/>
    <w:qFormat/>
    <w:rsid w:val="00E54401"/>
    <w:pPr>
      <w:autoSpaceDN w:val="0"/>
    </w:pPr>
    <w:rPr>
      <w:rFonts w:ascii="Times New Roman" w:eastAsia="MS Mincho" w:hAnsi="Times New Roman"/>
      <w:lang w:val="en-GB" w:eastAsia="en-US"/>
    </w:rPr>
  </w:style>
  <w:style w:type="paragraph" w:customStyle="1" w:styleId="24">
    <w:name w:val="変更箇所2"/>
    <w:uiPriority w:val="99"/>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E54401"/>
    <w:rPr>
      <w:rFonts w:ascii="Courier New" w:eastAsia="SimSun" w:hAnsi="Courier New"/>
      <w:kern w:val="2"/>
      <w:sz w:val="24"/>
      <w:lang w:val="en-US" w:eastAsia="zh-CN"/>
    </w:rPr>
  </w:style>
  <w:style w:type="paragraph" w:styleId="Index8">
    <w:name w:val="index 8"/>
    <w:basedOn w:val="Normal"/>
    <w:next w:val="Normal"/>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qFormat/>
    <w:rsid w:val="00E54401"/>
    <w:pPr>
      <w:jc w:val="center"/>
    </w:pPr>
    <w:rPr>
      <w:rFonts w:ascii="Times New Roman" w:eastAsia="SimSun" w:hAnsi="Times New Roman"/>
      <w:lang w:val="en-US" w:eastAsia="en-US"/>
    </w:rPr>
  </w:style>
  <w:style w:type="paragraph" w:customStyle="1" w:styleId="Title2">
    <w:name w:val="Title 2"/>
    <w:basedOn w:val="Normal0"/>
    <w:next w:val="Title"/>
    <w:qFormat/>
    <w:rsid w:val="00E54401"/>
    <w:pPr>
      <w:spacing w:before="120" w:after="120"/>
    </w:pPr>
    <w:rPr>
      <w:rFonts w:ascii="Book Antiqua" w:hAnsi="Book Antiqua"/>
      <w:b/>
    </w:rPr>
  </w:style>
  <w:style w:type="paragraph" w:customStyle="1" w:styleId="abstract">
    <w:name w:val="abstract"/>
    <w:basedOn w:val="Normal"/>
    <w:next w:val="Normal"/>
    <w:qFormat/>
    <w:rsid w:val="00E54401"/>
    <w:pPr>
      <w:spacing w:before="120" w:after="120"/>
      <w:ind w:left="1440" w:right="1440"/>
    </w:pPr>
    <w:rPr>
      <w:rFonts w:ascii="Book Antiqua" w:hAnsi="Book Antiqua"/>
      <w:i/>
      <w:lang w:val="en-US"/>
    </w:rPr>
  </w:style>
  <w:style w:type="paragraph" w:customStyle="1" w:styleId="OutBox1">
    <w:name w:val="Out Box 1"/>
    <w:basedOn w:val="Normal"/>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E54401"/>
  </w:style>
  <w:style w:type="paragraph" w:customStyle="1" w:styleId="2ChapterXXStatementh22Header2l2Level2Headhea">
    <w:name w:val="样式 标题 2Chapter X.X. Statementh22Header 2l2Level 2 Headhea..."/>
    <w:basedOn w:val="Heading2"/>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uiPriority w:val="99"/>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uiPriority w:val="99"/>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uiPriority w:val="99"/>
    <w:qFormat/>
    <w:rsid w:val="00E54401"/>
    <w:pPr>
      <w:autoSpaceDN w:val="0"/>
      <w:spacing w:after="220"/>
    </w:pPr>
    <w:rPr>
      <w:rFonts w:ascii="Arial" w:eastAsia="Malgun Gothic" w:hAnsi="Arial"/>
      <w:sz w:val="22"/>
      <w:lang w:val="en-US"/>
    </w:rPr>
  </w:style>
  <w:style w:type="paragraph" w:customStyle="1" w:styleId="ae">
    <w:name w:val="??"/>
    <w:uiPriority w:val="99"/>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E54401"/>
    <w:pPr>
      <w:keepNext/>
    </w:pPr>
    <w:rPr>
      <w:rFonts w:ascii="Arial" w:hAnsi="Arial"/>
      <w:b/>
      <w:sz w:val="24"/>
    </w:rPr>
  </w:style>
  <w:style w:type="paragraph" w:customStyle="1" w:styleId="Norma">
    <w:name w:val="Norma"/>
    <w:basedOn w:val="Heading1"/>
    <w:uiPriority w:val="99"/>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E54401"/>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 w:id="15863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RBI5PAMIO524-1616901215-23115</_dlc_DocId>
    <_dlc_DocIdUrl xmlns="71c5aaf6-e6ce-465b-b873-5148d2a4c105">
      <Url>https://nokia.sharepoint.com/sites/gxp/_layouts/15/DocIdRedir.aspx?ID=RBI5PAMIO524-1616901215-23115</Url>
      <Description>RBI5PAMIO524-1616901215-23115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20C4B-F86D-4680-AAE5-B69CE1433E97}">
  <ds:schemaRefs>
    <ds:schemaRef ds:uri="http://purl.org/dc/terms/"/>
    <ds:schemaRef ds:uri="71c5aaf6-e6ce-465b-b873-5148d2a4c105"/>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7275bb01-7583-478d-bc14-e839a2dd5989"/>
    <ds:schemaRef ds:uri="3f2ce089-3858-4176-9a21-a30f9204848e"/>
    <ds:schemaRef ds:uri="http://schemas.microsoft.com/office/2006/metadata/propertie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E7FCC4D9-97B2-43C9-B75E-6FCC37AD1B16}">
  <ds:schemaRefs>
    <ds:schemaRef ds:uri="http://schemas.microsoft.com/sharepoint/v3/contenttype/forms"/>
  </ds:schemaRefs>
</ds:datastoreItem>
</file>

<file path=customXml/itemProps4.xml><?xml version="1.0" encoding="utf-8"?>
<ds:datastoreItem xmlns:ds="http://schemas.openxmlformats.org/officeDocument/2006/customXml" ds:itemID="{18B54543-1751-4AEB-9A96-90EFD1610BA4}">
  <ds:schemaRefs>
    <ds:schemaRef ds:uri="http://schemas.microsoft.com/sharepoint/events"/>
  </ds:schemaRefs>
</ds:datastoreItem>
</file>

<file path=customXml/itemProps5.xml><?xml version="1.0" encoding="utf-8"?>
<ds:datastoreItem xmlns:ds="http://schemas.openxmlformats.org/officeDocument/2006/customXml" ds:itemID="{5021B2F3-4F60-4567-A832-E036C6B85308}">
  <ds:schemaRefs>
    <ds:schemaRef ds:uri="Microsoft.SharePoint.Taxonomy.ContentTypeSync"/>
  </ds:schemaRefs>
</ds:datastoreItem>
</file>

<file path=customXml/itemProps6.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20</Pages>
  <Words>1684</Words>
  <Characters>23203</Characters>
  <Application>Microsoft Office Word</Application>
  <DocSecurity>0</DocSecurity>
  <Lines>193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24838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2024-05-14T12:45:00Z</dcterms:created>
  <dcterms:modified xsi:type="dcterms:W3CDTF">2024-05-14T12:45:00Z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afb0c046-6090-42f8-84b2-5302ab74c254</vt:lpwstr>
  </property>
  <property fmtid="{D5CDD505-2E9C-101B-9397-08002B2CF9AE}" pid="23" name="MediaServiceImageTags">
    <vt:lpwstr/>
  </property>
</Properties>
</file>