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02846F9F"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r w:rsidR="00F20563" w:rsidRPr="00F20563">
        <w:rPr>
          <w:rFonts w:ascii="Arial" w:eastAsia="SimSun" w:hAnsi="Arial"/>
          <w:b/>
          <w:bCs/>
          <w:sz w:val="24"/>
          <w:lang w:eastAsia="ja-JP"/>
        </w:rPr>
        <w:t>R4-240921</w:t>
      </w:r>
      <w:r w:rsidR="00F20563">
        <w:rPr>
          <w:rFonts w:ascii="Arial" w:eastAsia="SimSun" w:hAnsi="Arial"/>
          <w:b/>
          <w:bCs/>
          <w:sz w:val="24"/>
          <w:lang w:eastAsia="ja-JP"/>
        </w:rPr>
        <w:t>5</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68BE5C" w:rsidR="001E41F3" w:rsidRPr="00410371" w:rsidRDefault="00057AB8" w:rsidP="00E13F3D">
            <w:pPr>
              <w:pStyle w:val="CRCoverPage"/>
              <w:spacing w:after="0"/>
              <w:jc w:val="right"/>
              <w:rPr>
                <w:b/>
                <w:noProof/>
                <w:sz w:val="28"/>
              </w:rPr>
            </w:pPr>
            <w:r w:rsidRPr="00FA7F06">
              <w:rPr>
                <w:b/>
                <w:noProof/>
                <w:sz w:val="28"/>
              </w:rPr>
              <w:t>38.101-</w:t>
            </w:r>
            <w:r w:rsidR="001973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2056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6E713C"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577351">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CF6FD7" w:rsidR="001E41F3" w:rsidRDefault="00057AB8">
            <w:pPr>
              <w:pStyle w:val="CRCoverPage"/>
              <w:spacing w:after="0"/>
              <w:ind w:left="100"/>
              <w:rPr>
                <w:noProof/>
              </w:rPr>
            </w:pPr>
            <w:r w:rsidRPr="003C747C">
              <w:t>Draft CR 38.101-</w:t>
            </w:r>
            <w:r w:rsidR="0019736C">
              <w:t>3</w:t>
            </w:r>
            <w:r w:rsidRPr="003C747C">
              <w:t xml:space="preserve"> to add</w:t>
            </w:r>
            <w:r w:rsidR="00382975">
              <w:t xml:space="preserve"> 4 band DC combinations to DC_3A-28A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C30269" w:rsidR="001E41F3" w:rsidRDefault="00057AB8">
            <w:pPr>
              <w:pStyle w:val="CRCoverPage"/>
              <w:spacing w:after="0"/>
              <w:ind w:left="100"/>
              <w:rPr>
                <w:noProof/>
              </w:rPr>
            </w:pPr>
            <w:r>
              <w:t xml:space="preserve">Nokia, </w:t>
            </w:r>
            <w:r w:rsidR="00382975">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F20563" w:rsidP="00547111">
            <w:pPr>
              <w:pStyle w:val="CRCoverPage"/>
              <w:spacing w:after="0"/>
              <w:ind w:left="100"/>
              <w:rPr>
                <w:noProof/>
              </w:rPr>
            </w:pPr>
            <w:r>
              <w:fldChar w:fldCharType="begin"/>
            </w:r>
            <w:r>
              <w:instrText xml:space="preserve"> DOCPROPERTY  SourceIfTsg  \* MERGEFORMAT </w:instrText>
            </w:r>
            <w:r>
              <w:fldChar w:fldCharType="separate"/>
            </w:r>
            <w:r w:rsidR="00057AB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83316E" w:rsidR="001E41F3" w:rsidRPr="00382975" w:rsidRDefault="00B87DF7">
            <w:pPr>
              <w:pStyle w:val="CRCoverPage"/>
              <w:spacing w:after="0"/>
              <w:ind w:left="100"/>
              <w:rPr>
                <w:noProof/>
                <w:highlight w:val="yellow"/>
                <w:lang w:val="da-DK"/>
              </w:rPr>
            </w:pPr>
            <w:r w:rsidRPr="00057AB8">
              <w:rPr>
                <w:highlight w:val="yellow"/>
              </w:rPr>
              <w:fldChar w:fldCharType="begin"/>
            </w:r>
            <w:r w:rsidRPr="00382975">
              <w:rPr>
                <w:highlight w:val="yellow"/>
                <w:lang w:val="da-DK"/>
              </w:rPr>
              <w:instrText xml:space="preserve"> DOCPROPERTY  RelatedWis  \* MERGEFORMAT </w:instrText>
            </w:r>
            <w:r w:rsidRPr="00057AB8">
              <w:rPr>
                <w:highlight w:val="yellow"/>
              </w:rPr>
              <w:fldChar w:fldCharType="separate"/>
            </w:r>
            <w:r w:rsidR="00382975" w:rsidRPr="00382975">
              <w:rPr>
                <w:noProof/>
                <w:lang w:val="da-DK"/>
              </w:rPr>
              <w:t>DC_R18_xBLTE_2BNR_yDL2UL</w:t>
            </w:r>
            <w:r w:rsidR="00057AB8" w:rsidRPr="00382975">
              <w:rPr>
                <w:noProof/>
                <w:highlight w:val="yellow"/>
                <w:lang w:val="da-DK"/>
              </w:rPr>
              <w:t xml:space="preserve"> </w:t>
            </w:r>
            <w:r w:rsidRPr="00057AB8">
              <w:rPr>
                <w:noProof/>
                <w:highlight w:val="yellow"/>
              </w:rPr>
              <w:fldChar w:fldCharType="end"/>
            </w:r>
          </w:p>
        </w:tc>
        <w:tc>
          <w:tcPr>
            <w:tcW w:w="567" w:type="dxa"/>
            <w:tcBorders>
              <w:left w:val="nil"/>
            </w:tcBorders>
          </w:tcPr>
          <w:p w14:paraId="61A86BCF" w14:textId="77777777" w:rsidR="001E41F3" w:rsidRPr="0038297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004777" w:rsidR="001E41F3" w:rsidRDefault="00057AB8">
            <w:pPr>
              <w:pStyle w:val="CRCoverPage"/>
              <w:spacing w:after="0"/>
              <w:ind w:left="100"/>
              <w:rPr>
                <w:noProof/>
              </w:rPr>
            </w:pPr>
            <w:r>
              <w:t>2024-2</w:t>
            </w:r>
            <w:r w:rsidR="00382975">
              <w:t>4</w:t>
            </w:r>
            <w: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4CFB44" w14:textId="67895FFB" w:rsidR="001E41F3" w:rsidRDefault="00382975">
            <w:pPr>
              <w:pStyle w:val="CRCoverPage"/>
              <w:spacing w:after="0"/>
              <w:ind w:left="100"/>
              <w:rPr>
                <w:noProof/>
              </w:rPr>
            </w:pPr>
            <w:r>
              <w:rPr>
                <w:noProof/>
              </w:rPr>
              <w:t>Addition of FR1 combinations</w:t>
            </w:r>
            <w:r w:rsidR="00A42793">
              <w:rPr>
                <w:noProof/>
              </w:rPr>
              <w:t xml:space="preserve"> including</w:t>
            </w:r>
            <w:r w:rsidR="0067795D">
              <w:rPr>
                <w:noProof/>
              </w:rPr>
              <w:t xml:space="preserve"> </w:t>
            </w:r>
            <w:r w:rsidR="0067795D" w:rsidRPr="00EF5447">
              <w:t>Δ</w:t>
            </w:r>
            <w:r w:rsidR="0067795D">
              <w:t>T</w:t>
            </w:r>
            <w:r w:rsidR="0067795D" w:rsidRPr="00EF5447">
              <w:rPr>
                <w:vertAlign w:val="subscript"/>
              </w:rPr>
              <w:t>IB,c</w:t>
            </w:r>
            <w:r w:rsidR="0067795D" w:rsidRPr="00EF5447">
              <w:t xml:space="preserve"> </w:t>
            </w:r>
            <w:r w:rsidR="0067795D">
              <w:t xml:space="preserve">and </w:t>
            </w:r>
            <w:r w:rsidR="0067795D" w:rsidRPr="00EF5447">
              <w:t>ΔR</w:t>
            </w:r>
            <w:r w:rsidR="0067795D" w:rsidRPr="00EF5447">
              <w:rPr>
                <w:vertAlign w:val="subscript"/>
              </w:rPr>
              <w:t>IB,c</w:t>
            </w:r>
            <w:r>
              <w:rPr>
                <w:noProof/>
              </w:rPr>
              <w:t>:</w:t>
            </w:r>
          </w:p>
          <w:p w14:paraId="4F67B3B2" w14:textId="77777777" w:rsidR="00382975" w:rsidRDefault="00382975" w:rsidP="00382975">
            <w:pPr>
              <w:pStyle w:val="CRCoverPage"/>
              <w:spacing w:after="0"/>
              <w:ind w:left="100"/>
              <w:rPr>
                <w:noProof/>
              </w:rPr>
            </w:pPr>
            <w:r>
              <w:rPr>
                <w:noProof/>
              </w:rPr>
              <w:t>DC_3A-28A_n5A-n105A</w:t>
            </w:r>
          </w:p>
          <w:p w14:paraId="58658BA1" w14:textId="77777777" w:rsidR="00382975" w:rsidRDefault="00382975" w:rsidP="00382975">
            <w:pPr>
              <w:pStyle w:val="CRCoverPage"/>
              <w:spacing w:after="0"/>
              <w:ind w:left="100"/>
              <w:rPr>
                <w:noProof/>
              </w:rPr>
            </w:pPr>
            <w:r>
              <w:rPr>
                <w:noProof/>
              </w:rPr>
              <w:t>DC_3A-28A_n1A-n5A</w:t>
            </w:r>
          </w:p>
          <w:p w14:paraId="4AAA82C5" w14:textId="77777777" w:rsidR="00382975" w:rsidRDefault="00382975" w:rsidP="00382975">
            <w:pPr>
              <w:pStyle w:val="CRCoverPage"/>
              <w:spacing w:after="0"/>
              <w:ind w:left="100"/>
              <w:rPr>
                <w:noProof/>
              </w:rPr>
            </w:pPr>
            <w:r>
              <w:rPr>
                <w:noProof/>
              </w:rPr>
              <w:t>DC_3A-28A_n1A-n105A</w:t>
            </w:r>
          </w:p>
          <w:p w14:paraId="708AA7DE" w14:textId="4194F20D" w:rsidR="00382975" w:rsidRDefault="00382975" w:rsidP="00382975">
            <w:pPr>
              <w:pStyle w:val="CRCoverPage"/>
              <w:spacing w:after="0"/>
              <w:ind w:left="100"/>
              <w:rPr>
                <w:noProof/>
              </w:rPr>
            </w:pPr>
            <w:r>
              <w:rPr>
                <w:noProof/>
              </w:rPr>
              <w:t>DC_3A-28A_n78A-n105A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FFDE8B" w14:textId="5503C56D" w:rsidR="00382975" w:rsidRDefault="00382975" w:rsidP="00382975">
            <w:pPr>
              <w:pStyle w:val="CRCoverPage"/>
              <w:spacing w:after="0"/>
              <w:ind w:left="100"/>
              <w:rPr>
                <w:noProof/>
              </w:rPr>
            </w:pPr>
            <w:r>
              <w:rPr>
                <w:noProof/>
              </w:rPr>
              <w:t>DC_3A-28A_n5A-n105A w. related uplink configurations</w:t>
            </w:r>
          </w:p>
          <w:p w14:paraId="3D094B45" w14:textId="4C735958" w:rsidR="00382975" w:rsidRDefault="00382975" w:rsidP="00382975">
            <w:pPr>
              <w:pStyle w:val="CRCoverPage"/>
              <w:spacing w:after="0"/>
              <w:ind w:left="100"/>
              <w:rPr>
                <w:noProof/>
              </w:rPr>
            </w:pPr>
            <w:r>
              <w:rPr>
                <w:noProof/>
              </w:rPr>
              <w:t>DC_3A-28A_n1A-n5A w. related uplink configurations</w:t>
            </w:r>
          </w:p>
          <w:p w14:paraId="28996890" w14:textId="698A425B" w:rsidR="00382975" w:rsidRDefault="00382975" w:rsidP="00382975">
            <w:pPr>
              <w:pStyle w:val="CRCoverPage"/>
              <w:spacing w:after="0"/>
              <w:ind w:left="100"/>
              <w:rPr>
                <w:noProof/>
              </w:rPr>
            </w:pPr>
            <w:r>
              <w:rPr>
                <w:noProof/>
              </w:rPr>
              <w:t>DC_3A-28A_n1A-n105A w. related uplink configurations</w:t>
            </w:r>
          </w:p>
          <w:p w14:paraId="31C656EC" w14:textId="68A69D56" w:rsidR="001E41F3" w:rsidRDefault="00382975" w:rsidP="00382975">
            <w:pPr>
              <w:pStyle w:val="CRCoverPage"/>
              <w:spacing w:after="0"/>
              <w:ind w:left="100"/>
              <w:rPr>
                <w:noProof/>
              </w:rPr>
            </w:pPr>
            <w:r>
              <w:rPr>
                <w:noProof/>
              </w:rPr>
              <w:t>DC_3A-28A_n78A-n105A w. related uplink configurations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92F004" w:rsidR="001E41F3" w:rsidRDefault="00072800">
            <w:pPr>
              <w:pStyle w:val="CRCoverPage"/>
              <w:spacing w:after="0"/>
              <w:ind w:left="100"/>
              <w:rPr>
                <w:noProof/>
              </w:rPr>
            </w:pPr>
            <w:r w:rsidRPr="00EF5447">
              <w:t>5.5B.4.3</w:t>
            </w:r>
            <w:r w:rsidR="00E44E4A">
              <w:t xml:space="preserve">, </w:t>
            </w:r>
            <w:r w:rsidR="00E44E4A" w:rsidRPr="00EF5447">
              <w:t>6.2B.4.2.3.3</w:t>
            </w:r>
            <w:r w:rsidR="00E72D4F">
              <w:t xml:space="preserve">, </w:t>
            </w:r>
            <w:r w:rsidR="00E72D4F" w:rsidRPr="00EF5447">
              <w:t>7.3B.3.3.3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614F14" w:rsidR="001E41F3" w:rsidRDefault="00AE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487DA4E"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941702" w:rsidR="001E41F3" w:rsidRDefault="00145D43">
            <w:pPr>
              <w:pStyle w:val="CRCoverPage"/>
              <w:spacing w:after="0"/>
              <w:ind w:left="99"/>
              <w:rPr>
                <w:noProof/>
              </w:rPr>
            </w:pPr>
            <w:r>
              <w:rPr>
                <w:noProof/>
              </w:rPr>
              <w:t>TS</w:t>
            </w:r>
            <w:r w:rsidR="00AE01EF">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2695D9FD" w14:textId="77777777" w:rsidR="00057AB8" w:rsidRDefault="00057AB8" w:rsidP="00057AB8">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1858B1AA" w14:textId="77777777" w:rsidR="00E54401" w:rsidRDefault="00E54401" w:rsidP="00E54401">
      <w:pPr>
        <w:pStyle w:val="Heading4"/>
      </w:pPr>
      <w:r w:rsidRPr="00EF5447">
        <w:lastRenderedPageBreak/>
        <w:t>5.5B.4.3</w:t>
      </w:r>
      <w:r w:rsidRPr="00EF5447">
        <w:tab/>
        <w:t xml:space="preserve">Inter-band EN-DC configurations </w:t>
      </w:r>
      <w:r w:rsidRPr="00EF5447">
        <w:rPr>
          <w:lang w:eastAsia="zh-CN"/>
        </w:rPr>
        <w:t xml:space="preserve">within FR1 </w:t>
      </w:r>
      <w:r w:rsidRPr="00EF5447">
        <w:t>(four bands)</w:t>
      </w:r>
    </w:p>
    <w:p w14:paraId="1DA4755E" w14:textId="77777777" w:rsidR="00E54401" w:rsidRDefault="00E54401" w:rsidP="00E54401">
      <w:pPr>
        <w:pStyle w:val="TH"/>
      </w:pPr>
      <w:r w:rsidRPr="00EF5447">
        <w:t xml:space="preserve">Table 5.5B.4.3-1: Inter-band EN-DC configurations </w:t>
      </w:r>
      <w:r w:rsidRPr="00EF5447">
        <w:rPr>
          <w:lang w:eastAsia="zh-CN"/>
        </w:rPr>
        <w:t xml:space="preserve">within FR1 </w:t>
      </w:r>
      <w:r w:rsidRPr="00EF5447">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686"/>
      </w:tblGrid>
      <w:tr w:rsidR="00E54401" w:rsidRPr="00100AE1" w14:paraId="451AEE11" w14:textId="77777777" w:rsidTr="003F4F5D">
        <w:trPr>
          <w:trHeight w:val="187"/>
          <w:tblHeader/>
          <w:jc w:val="center"/>
        </w:trPr>
        <w:tc>
          <w:tcPr>
            <w:tcW w:w="3397" w:type="dxa"/>
            <w:shd w:val="clear" w:color="auto" w:fill="auto"/>
            <w:hideMark/>
          </w:tcPr>
          <w:p w14:paraId="493749E0"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b/>
                <w:sz w:val="18"/>
                <w:lang w:eastAsia="fi-FI"/>
              </w:rPr>
              <w:t>EN-DC</w:t>
            </w:r>
          </w:p>
          <w:p w14:paraId="6919EF1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b/>
                <w:sz w:val="18"/>
                <w:lang w:eastAsia="fi-FI"/>
              </w:rPr>
              <w:t>configuration</w:t>
            </w:r>
          </w:p>
        </w:tc>
        <w:tc>
          <w:tcPr>
            <w:tcW w:w="3686" w:type="dxa"/>
          </w:tcPr>
          <w:p w14:paraId="22F62198" w14:textId="77777777" w:rsidR="00E54401" w:rsidRPr="0024034C" w:rsidRDefault="00E54401" w:rsidP="003F4F5D">
            <w:pPr>
              <w:keepNext/>
              <w:keepLines/>
              <w:spacing w:after="0"/>
              <w:jc w:val="center"/>
              <w:rPr>
                <w:rFonts w:ascii="Arial" w:hAnsi="Arial"/>
                <w:b/>
                <w:sz w:val="18"/>
                <w:lang w:val="fr-FR" w:eastAsia="fi-FI"/>
              </w:rPr>
            </w:pPr>
            <w:r w:rsidRPr="0024034C">
              <w:rPr>
                <w:rFonts w:ascii="Arial" w:hAnsi="Arial"/>
                <w:b/>
                <w:sz w:val="18"/>
                <w:lang w:val="fr-FR" w:eastAsia="fi-FI"/>
              </w:rPr>
              <w:t>Uplink EN-DC</w:t>
            </w:r>
          </w:p>
          <w:p w14:paraId="57738EB2" w14:textId="77777777" w:rsidR="00E54401" w:rsidRPr="0024034C" w:rsidRDefault="00E54401" w:rsidP="003F4F5D">
            <w:pPr>
              <w:keepNext/>
              <w:keepLines/>
              <w:spacing w:after="0"/>
              <w:jc w:val="center"/>
              <w:rPr>
                <w:rFonts w:ascii="Arial" w:hAnsi="Arial"/>
                <w:b/>
                <w:sz w:val="18"/>
                <w:lang w:val="fr-FR" w:eastAsia="fi-FI"/>
              </w:rPr>
            </w:pPr>
            <w:r w:rsidRPr="0024034C">
              <w:rPr>
                <w:rFonts w:ascii="Arial" w:hAnsi="Arial"/>
                <w:b/>
                <w:sz w:val="18"/>
                <w:lang w:val="fr-FR" w:eastAsia="fi-FI"/>
              </w:rPr>
              <w:t>configuration</w:t>
            </w:r>
          </w:p>
          <w:p w14:paraId="073631A3" w14:textId="77777777" w:rsidR="00E54401" w:rsidRPr="0024034C" w:rsidRDefault="00E54401" w:rsidP="003F4F5D">
            <w:pPr>
              <w:keepNext/>
              <w:keepLines/>
              <w:spacing w:after="0"/>
              <w:jc w:val="center"/>
              <w:rPr>
                <w:rFonts w:ascii="Arial" w:hAnsi="Arial"/>
                <w:b/>
                <w:sz w:val="18"/>
                <w:lang w:val="fr-FR" w:eastAsia="fi-FI"/>
              </w:rPr>
            </w:pPr>
            <w:r w:rsidRPr="0024034C">
              <w:rPr>
                <w:rFonts w:ascii="Arial" w:hAnsi="Arial"/>
                <w:b/>
                <w:sz w:val="18"/>
                <w:lang w:val="fr-FR" w:eastAsia="fi-FI"/>
              </w:rPr>
              <w:t>(NOTE 1)</w:t>
            </w:r>
          </w:p>
        </w:tc>
      </w:tr>
      <w:tr w:rsidR="00E54401" w:rsidRPr="0024034C" w14:paraId="2B3A1911" w14:textId="77777777" w:rsidTr="003F4F5D">
        <w:trPr>
          <w:trHeight w:val="187"/>
          <w:jc w:val="center"/>
        </w:trPr>
        <w:tc>
          <w:tcPr>
            <w:tcW w:w="3397" w:type="dxa"/>
            <w:shd w:val="clear" w:color="auto" w:fill="auto"/>
            <w:noWrap/>
            <w:vAlign w:val="center"/>
          </w:tcPr>
          <w:p w14:paraId="352BD054" w14:textId="77777777" w:rsidR="00E54401" w:rsidRPr="0024034C" w:rsidRDefault="00E54401" w:rsidP="003F4F5D">
            <w:pPr>
              <w:keepNext/>
              <w:keepLines/>
              <w:spacing w:after="0"/>
              <w:jc w:val="center"/>
              <w:rPr>
                <w:rFonts w:ascii="Arial" w:hAnsi="Arial"/>
                <w:sz w:val="18"/>
                <w:lang w:eastAsia="fi-FI"/>
              </w:rPr>
            </w:pPr>
            <w:r w:rsidRPr="0038796E">
              <w:rPr>
                <w:rFonts w:ascii="Arial" w:hAnsi="Arial" w:cs="Arial"/>
                <w:sz w:val="18"/>
                <w:szCs w:val="18"/>
              </w:rPr>
              <w:t>DC_1A</w:t>
            </w:r>
            <w:r>
              <w:rPr>
                <w:rFonts w:ascii="Arial" w:hAnsi="Arial" w:cs="Arial"/>
                <w:sz w:val="18"/>
                <w:szCs w:val="18"/>
              </w:rPr>
              <w:t>-</w:t>
            </w:r>
            <w:r w:rsidRPr="0038796E">
              <w:rPr>
                <w:rFonts w:ascii="Arial" w:hAnsi="Arial" w:cs="Arial"/>
                <w:sz w:val="18"/>
                <w:szCs w:val="18"/>
              </w:rPr>
              <w:t>(n)3AA-n8A</w:t>
            </w:r>
          </w:p>
        </w:tc>
        <w:tc>
          <w:tcPr>
            <w:tcW w:w="3686" w:type="dxa"/>
            <w:vAlign w:val="center"/>
          </w:tcPr>
          <w:p w14:paraId="6CE3EB4C" w14:textId="77777777" w:rsidR="00E54401" w:rsidRPr="00A73B74" w:rsidRDefault="00E54401" w:rsidP="003F4F5D">
            <w:pPr>
              <w:bidi/>
              <w:spacing w:after="0"/>
              <w:jc w:val="center"/>
              <w:rPr>
                <w:rFonts w:ascii="Arial" w:hAnsi="Arial" w:cs="Arial"/>
                <w:sz w:val="18"/>
                <w:szCs w:val="18"/>
                <w:lang w:val="en-US" w:eastAsia="zh-CN"/>
              </w:rPr>
            </w:pPr>
            <w:r w:rsidRPr="00A73B74">
              <w:rPr>
                <w:rFonts w:ascii="Arial" w:hAnsi="Arial" w:cs="Arial"/>
                <w:sz w:val="18"/>
                <w:szCs w:val="18"/>
                <w:lang w:val="en-US" w:eastAsia="zh-CN"/>
              </w:rPr>
              <w:t>DC_1A_n3A</w:t>
            </w:r>
          </w:p>
          <w:p w14:paraId="7EC6B911" w14:textId="77777777" w:rsidR="00E54401" w:rsidRPr="00A73B74" w:rsidRDefault="00E54401" w:rsidP="003F4F5D">
            <w:pPr>
              <w:bidi/>
              <w:spacing w:after="0"/>
              <w:jc w:val="center"/>
              <w:rPr>
                <w:rFonts w:ascii="Arial" w:hAnsi="Arial" w:cs="Arial"/>
                <w:sz w:val="18"/>
                <w:szCs w:val="18"/>
                <w:lang w:val="en-US" w:eastAsia="zh-CN"/>
              </w:rPr>
            </w:pPr>
            <w:r w:rsidRPr="00A73B74">
              <w:rPr>
                <w:rFonts w:ascii="Arial" w:hAnsi="Arial" w:cs="Arial"/>
                <w:sz w:val="18"/>
                <w:szCs w:val="18"/>
                <w:lang w:val="en-US" w:eastAsia="zh-CN"/>
              </w:rPr>
              <w:t>DC_1A_n8A</w:t>
            </w:r>
          </w:p>
          <w:p w14:paraId="28B6C820" w14:textId="77777777" w:rsidR="00E54401" w:rsidRPr="00A73B74" w:rsidRDefault="00E54401" w:rsidP="003F4F5D">
            <w:pPr>
              <w:bidi/>
              <w:spacing w:after="0"/>
              <w:jc w:val="center"/>
              <w:rPr>
                <w:rFonts w:ascii="Arial" w:hAnsi="Arial" w:cs="Arial"/>
                <w:sz w:val="18"/>
                <w:szCs w:val="18"/>
                <w:lang w:val="en-US" w:eastAsia="zh-CN"/>
              </w:rPr>
            </w:pPr>
            <w:r w:rsidRPr="00A73B74">
              <w:rPr>
                <w:rFonts w:ascii="Arial" w:hAnsi="Arial" w:cs="Arial"/>
                <w:sz w:val="18"/>
                <w:szCs w:val="18"/>
                <w:lang w:val="en-US" w:eastAsia="zh-CN"/>
              </w:rPr>
              <w:t>DC_(n)3AA</w:t>
            </w:r>
            <w:r w:rsidRPr="00A73B74">
              <w:rPr>
                <w:rFonts w:ascii="Arial" w:hAnsi="Arial" w:cs="Arial"/>
                <w:sz w:val="18"/>
                <w:szCs w:val="18"/>
                <w:vertAlign w:val="superscript"/>
                <w:lang w:val="en-US" w:eastAsia="zh-CN"/>
              </w:rPr>
              <w:t>1</w:t>
            </w:r>
          </w:p>
          <w:p w14:paraId="07282C59" w14:textId="77777777" w:rsidR="00E54401" w:rsidRPr="0024034C" w:rsidRDefault="00E54401" w:rsidP="003F4F5D">
            <w:pPr>
              <w:keepNext/>
              <w:keepLines/>
              <w:spacing w:after="0"/>
              <w:jc w:val="center"/>
              <w:rPr>
                <w:rFonts w:ascii="Arial" w:hAnsi="Arial"/>
                <w:sz w:val="18"/>
                <w:lang w:eastAsia="fi-FI"/>
              </w:rPr>
            </w:pPr>
            <w:r w:rsidRPr="00A73B74">
              <w:rPr>
                <w:rFonts w:ascii="Arial" w:hAnsi="Arial" w:cs="Arial"/>
                <w:sz w:val="18"/>
                <w:szCs w:val="18"/>
                <w:lang w:val="en-US" w:eastAsia="zh-CN"/>
              </w:rPr>
              <w:t>DC_3A_n8A</w:t>
            </w:r>
          </w:p>
        </w:tc>
      </w:tr>
      <w:tr w:rsidR="00E54401" w:rsidRPr="0024034C" w14:paraId="182E51A4" w14:textId="77777777" w:rsidTr="003F4F5D">
        <w:trPr>
          <w:trHeight w:val="187"/>
          <w:jc w:val="center"/>
        </w:trPr>
        <w:tc>
          <w:tcPr>
            <w:tcW w:w="3397" w:type="dxa"/>
            <w:shd w:val="clear" w:color="auto" w:fill="auto"/>
            <w:noWrap/>
          </w:tcPr>
          <w:p w14:paraId="6EE066A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-n41</w:t>
            </w:r>
            <w:r w:rsidRPr="0024034C">
              <w:rPr>
                <w:rFonts w:ascii="Arial" w:eastAsia="DengXian" w:hAnsi="Arial"/>
                <w:sz w:val="18"/>
                <w:lang w:eastAsia="zh-CN"/>
              </w:rPr>
              <w:t>A</w:t>
            </w:r>
          </w:p>
        </w:tc>
        <w:tc>
          <w:tcPr>
            <w:tcW w:w="3686" w:type="dxa"/>
          </w:tcPr>
          <w:p w14:paraId="31CE3D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501294E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73E74B44"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3</w:t>
            </w:r>
            <w:r w:rsidRPr="0024034C">
              <w:rPr>
                <w:rFonts w:ascii="Arial" w:hAnsi="Arial"/>
                <w:sz w:val="18"/>
              </w:rPr>
              <w:t>A_n3A</w:t>
            </w:r>
            <w:r w:rsidRPr="0024034C">
              <w:rPr>
                <w:rFonts w:ascii="Arial" w:hAnsi="Arial"/>
                <w:sz w:val="18"/>
                <w:vertAlign w:val="superscript"/>
                <w:lang w:eastAsia="zh-CN"/>
              </w:rPr>
              <w:t>4</w:t>
            </w:r>
          </w:p>
          <w:p w14:paraId="0B3F58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3</w:t>
            </w:r>
            <w:r w:rsidRPr="0024034C">
              <w:rPr>
                <w:rFonts w:ascii="Arial" w:hAnsi="Arial"/>
                <w:sz w:val="18"/>
              </w:rPr>
              <w:t>A_n41A</w:t>
            </w:r>
          </w:p>
        </w:tc>
      </w:tr>
      <w:tr w:rsidR="00E54401" w:rsidRPr="0024034C" w14:paraId="5F8799BC" w14:textId="77777777" w:rsidTr="003F4F5D">
        <w:trPr>
          <w:trHeight w:val="187"/>
          <w:jc w:val="center"/>
        </w:trPr>
        <w:tc>
          <w:tcPr>
            <w:tcW w:w="3397" w:type="dxa"/>
            <w:shd w:val="clear" w:color="auto" w:fill="auto"/>
            <w:noWrap/>
          </w:tcPr>
          <w:p w14:paraId="43FEB0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r w:rsidRPr="0024034C">
              <w:rPr>
                <w:rFonts w:ascii="Arial" w:eastAsia="DengXian" w:hAnsi="Arial"/>
                <w:sz w:val="18"/>
                <w:vertAlign w:val="superscript"/>
                <w:lang w:eastAsia="zh-CN"/>
              </w:rPr>
              <w:t>2</w:t>
            </w:r>
          </w:p>
        </w:tc>
        <w:tc>
          <w:tcPr>
            <w:tcW w:w="3686" w:type="dxa"/>
          </w:tcPr>
          <w:p w14:paraId="1CBBB55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6829297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0E27B589"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3</w:t>
            </w:r>
            <w:r w:rsidRPr="0024034C">
              <w:rPr>
                <w:rFonts w:ascii="Arial" w:hAnsi="Arial"/>
                <w:sz w:val="18"/>
              </w:rPr>
              <w:t>A_n3A</w:t>
            </w:r>
            <w:r w:rsidRPr="0024034C">
              <w:rPr>
                <w:rFonts w:ascii="Arial" w:hAnsi="Arial"/>
                <w:sz w:val="18"/>
                <w:vertAlign w:val="superscript"/>
                <w:lang w:eastAsia="zh-CN"/>
              </w:rPr>
              <w:t>4</w:t>
            </w:r>
          </w:p>
          <w:p w14:paraId="246C08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3</w:t>
            </w:r>
            <w:r w:rsidRPr="0024034C">
              <w:rPr>
                <w:rFonts w:ascii="Arial" w:hAnsi="Arial"/>
                <w:sz w:val="18"/>
              </w:rPr>
              <w:t>A_n77A</w:t>
            </w:r>
          </w:p>
        </w:tc>
      </w:tr>
      <w:tr w:rsidR="00E54401" w:rsidRPr="0024034C" w14:paraId="184B6066" w14:textId="77777777" w:rsidTr="003F4F5D">
        <w:trPr>
          <w:trHeight w:val="187"/>
          <w:jc w:val="center"/>
        </w:trPr>
        <w:tc>
          <w:tcPr>
            <w:tcW w:w="3397" w:type="dxa"/>
            <w:shd w:val="clear" w:color="auto" w:fill="auto"/>
            <w:noWrap/>
          </w:tcPr>
          <w:p w14:paraId="7021B5B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r w:rsidRPr="0024034C">
              <w:rPr>
                <w:rFonts w:ascii="Arial" w:eastAsia="DengXian" w:hAnsi="Arial"/>
                <w:sz w:val="18"/>
                <w:vertAlign w:val="superscript"/>
                <w:lang w:eastAsia="zh-CN"/>
              </w:rPr>
              <w:t>2</w:t>
            </w:r>
          </w:p>
        </w:tc>
        <w:tc>
          <w:tcPr>
            <w:tcW w:w="3686" w:type="dxa"/>
          </w:tcPr>
          <w:p w14:paraId="5845D1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098209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A_n78A</w:t>
            </w:r>
          </w:p>
          <w:p w14:paraId="5CB7B323"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3</w:t>
            </w:r>
            <w:r w:rsidRPr="0024034C">
              <w:rPr>
                <w:rFonts w:ascii="Arial" w:hAnsi="Arial"/>
                <w:sz w:val="18"/>
              </w:rPr>
              <w:t>A_n3A</w:t>
            </w:r>
            <w:r w:rsidRPr="0024034C">
              <w:rPr>
                <w:rFonts w:ascii="Arial" w:hAnsi="Arial"/>
                <w:sz w:val="18"/>
                <w:vertAlign w:val="superscript"/>
                <w:lang w:eastAsia="zh-CN"/>
              </w:rPr>
              <w:t>4</w:t>
            </w:r>
          </w:p>
          <w:p w14:paraId="0E601D2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3</w:t>
            </w:r>
            <w:r w:rsidRPr="0024034C">
              <w:rPr>
                <w:rFonts w:ascii="Arial" w:hAnsi="Arial"/>
                <w:sz w:val="18"/>
              </w:rPr>
              <w:t>A_n78A</w:t>
            </w:r>
          </w:p>
        </w:tc>
      </w:tr>
      <w:tr w:rsidR="00E54401" w14:paraId="570A58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EBDECDE" w14:textId="77777777" w:rsidR="00E54401" w:rsidRDefault="00E54401" w:rsidP="003F4F5D">
            <w:pPr>
              <w:keepNext/>
              <w:keepLines/>
              <w:spacing w:after="0"/>
              <w:jc w:val="center"/>
              <w:rPr>
                <w:rFonts w:ascii="Arial" w:hAnsi="Arial"/>
                <w:sz w:val="18"/>
              </w:rPr>
            </w:pPr>
            <w:r w:rsidRPr="009C30A9">
              <w:rPr>
                <w:rFonts w:ascii="Arial" w:eastAsia="Yu Mincho" w:hAnsi="Arial" w:cs="Arial"/>
                <w:sz w:val="18"/>
                <w:lang w:eastAsia="ja-JP"/>
              </w:rPr>
              <w:t>DC_1A-3A-5A_n28A</w:t>
            </w:r>
          </w:p>
        </w:tc>
        <w:tc>
          <w:tcPr>
            <w:tcW w:w="3686" w:type="dxa"/>
            <w:tcBorders>
              <w:top w:val="single" w:sz="4" w:space="0" w:color="auto"/>
              <w:left w:val="single" w:sz="4" w:space="0" w:color="auto"/>
              <w:bottom w:val="single" w:sz="4" w:space="0" w:color="auto"/>
              <w:right w:val="single" w:sz="4" w:space="0" w:color="auto"/>
            </w:tcBorders>
          </w:tcPr>
          <w:p w14:paraId="7734C2E2" w14:textId="77777777" w:rsidR="00E54401" w:rsidRPr="009C30A9" w:rsidRDefault="00E54401" w:rsidP="003F4F5D">
            <w:pPr>
              <w:keepNext/>
              <w:keepLines/>
              <w:spacing w:after="0"/>
              <w:jc w:val="center"/>
              <w:rPr>
                <w:rFonts w:ascii="Arial" w:hAnsi="Arial"/>
                <w:sz w:val="18"/>
              </w:rPr>
            </w:pPr>
            <w:r w:rsidRPr="009C30A9">
              <w:rPr>
                <w:rFonts w:ascii="Arial" w:hAnsi="Arial"/>
                <w:sz w:val="18"/>
              </w:rPr>
              <w:t>DC_1A_n28A</w:t>
            </w:r>
          </w:p>
          <w:p w14:paraId="3E2547D2" w14:textId="77777777" w:rsidR="00E54401" w:rsidRPr="009C30A9" w:rsidRDefault="00E54401" w:rsidP="003F4F5D">
            <w:pPr>
              <w:keepNext/>
              <w:keepLines/>
              <w:spacing w:after="0"/>
              <w:jc w:val="center"/>
              <w:rPr>
                <w:rFonts w:ascii="Arial" w:hAnsi="Arial"/>
                <w:sz w:val="18"/>
              </w:rPr>
            </w:pPr>
            <w:r w:rsidRPr="009C30A9">
              <w:rPr>
                <w:rFonts w:ascii="Arial" w:hAnsi="Arial"/>
                <w:sz w:val="18"/>
              </w:rPr>
              <w:t>DC_3A_n28A</w:t>
            </w:r>
          </w:p>
          <w:p w14:paraId="37411689" w14:textId="77777777" w:rsidR="00E54401" w:rsidRDefault="00E54401" w:rsidP="003F4F5D">
            <w:pPr>
              <w:keepNext/>
              <w:keepLines/>
              <w:spacing w:after="0"/>
              <w:jc w:val="center"/>
              <w:rPr>
                <w:rFonts w:ascii="Arial" w:hAnsi="Arial"/>
                <w:sz w:val="18"/>
              </w:rPr>
            </w:pPr>
            <w:r w:rsidRPr="009C30A9">
              <w:rPr>
                <w:rFonts w:ascii="Arial" w:hAnsi="Arial"/>
                <w:sz w:val="18"/>
              </w:rPr>
              <w:t>DC_5A_n28A</w:t>
            </w:r>
          </w:p>
        </w:tc>
      </w:tr>
      <w:tr w:rsidR="00E54401" w:rsidRPr="0024034C" w14:paraId="17DCA307" w14:textId="77777777" w:rsidTr="003F4F5D">
        <w:trPr>
          <w:trHeight w:val="187"/>
          <w:jc w:val="center"/>
        </w:trPr>
        <w:tc>
          <w:tcPr>
            <w:tcW w:w="3397" w:type="dxa"/>
            <w:shd w:val="clear" w:color="auto" w:fill="auto"/>
            <w:noWrap/>
          </w:tcPr>
          <w:p w14:paraId="42E06268" w14:textId="77777777" w:rsidR="00E54401" w:rsidRPr="0024034C" w:rsidRDefault="00E54401" w:rsidP="003F4F5D">
            <w:pPr>
              <w:keepNext/>
              <w:keepLines/>
              <w:spacing w:after="0"/>
              <w:jc w:val="center"/>
              <w:rPr>
                <w:rFonts w:ascii="Arial" w:hAnsi="Arial"/>
                <w:sz w:val="18"/>
              </w:rPr>
            </w:pPr>
            <w:r>
              <w:rPr>
                <w:rFonts w:ascii="Arial" w:eastAsia="Yu Mincho" w:hAnsi="Arial" w:cs="Arial" w:hint="cs"/>
                <w:sz w:val="18"/>
                <w:lang w:eastAsia="ja-JP"/>
              </w:rPr>
              <w:t>D</w:t>
            </w:r>
            <w:r>
              <w:rPr>
                <w:rFonts w:ascii="Arial" w:eastAsia="Yu Mincho" w:hAnsi="Arial" w:cs="Arial"/>
                <w:sz w:val="18"/>
                <w:lang w:eastAsia="ja-JP"/>
              </w:rPr>
              <w:t>C_1A-3A-5A_n40A</w:t>
            </w:r>
          </w:p>
        </w:tc>
        <w:tc>
          <w:tcPr>
            <w:tcW w:w="3686" w:type="dxa"/>
          </w:tcPr>
          <w:p w14:paraId="352C0367" w14:textId="77777777" w:rsidR="00E54401" w:rsidRDefault="00E54401" w:rsidP="003F4F5D">
            <w:pPr>
              <w:keepNext/>
              <w:keepLines/>
              <w:spacing w:after="0"/>
              <w:jc w:val="center"/>
              <w:rPr>
                <w:rFonts w:ascii="Arial" w:hAnsi="Arial"/>
                <w:sz w:val="18"/>
              </w:rPr>
            </w:pPr>
            <w:r>
              <w:rPr>
                <w:rFonts w:ascii="Arial" w:hAnsi="Arial"/>
                <w:sz w:val="18"/>
              </w:rPr>
              <w:t>DC_1A_n40A</w:t>
            </w:r>
          </w:p>
          <w:p w14:paraId="748B552A" w14:textId="77777777" w:rsidR="00E54401" w:rsidRDefault="00E54401" w:rsidP="003F4F5D">
            <w:pPr>
              <w:keepNext/>
              <w:keepLines/>
              <w:spacing w:after="0"/>
              <w:jc w:val="center"/>
              <w:rPr>
                <w:rFonts w:ascii="Arial" w:hAnsi="Arial"/>
                <w:sz w:val="18"/>
              </w:rPr>
            </w:pPr>
            <w:r>
              <w:rPr>
                <w:rFonts w:ascii="Arial" w:hAnsi="Arial"/>
                <w:sz w:val="18"/>
              </w:rPr>
              <w:t>DC_3A_n40A</w:t>
            </w:r>
          </w:p>
          <w:p w14:paraId="204F28CA" w14:textId="77777777" w:rsidR="00E54401" w:rsidRPr="0024034C" w:rsidRDefault="00E54401" w:rsidP="003F4F5D">
            <w:pPr>
              <w:keepNext/>
              <w:keepLines/>
              <w:spacing w:after="0"/>
              <w:jc w:val="center"/>
              <w:rPr>
                <w:rFonts w:ascii="Arial" w:hAnsi="Arial"/>
                <w:sz w:val="18"/>
              </w:rPr>
            </w:pPr>
            <w:r>
              <w:rPr>
                <w:rFonts w:ascii="Arial" w:hAnsi="Arial"/>
                <w:sz w:val="18"/>
              </w:rPr>
              <w:t>DC_5A_n40A</w:t>
            </w:r>
          </w:p>
        </w:tc>
      </w:tr>
      <w:tr w:rsidR="00E54401" w:rsidRPr="0024034C" w14:paraId="28538409" w14:textId="77777777" w:rsidTr="003F4F5D">
        <w:trPr>
          <w:trHeight w:val="187"/>
          <w:jc w:val="center"/>
        </w:trPr>
        <w:tc>
          <w:tcPr>
            <w:tcW w:w="3397" w:type="dxa"/>
            <w:shd w:val="clear" w:color="auto" w:fill="auto"/>
            <w:noWrap/>
          </w:tcPr>
          <w:p w14:paraId="06670EA0" w14:textId="77777777" w:rsidR="00E54401" w:rsidRPr="0024034C" w:rsidRDefault="00E54401" w:rsidP="003F4F5D">
            <w:pPr>
              <w:keepNext/>
              <w:keepLines/>
              <w:spacing w:after="0"/>
              <w:jc w:val="center"/>
              <w:rPr>
                <w:rFonts w:ascii="Arial" w:hAnsi="Arial"/>
                <w:sz w:val="18"/>
              </w:rPr>
            </w:pPr>
            <w:r w:rsidRPr="008258B3">
              <w:rPr>
                <w:rFonts w:ascii="Arial" w:hAnsi="Arial"/>
                <w:sz w:val="18"/>
              </w:rPr>
              <w:t>DC_1A-3A_n5A-n40A</w:t>
            </w:r>
          </w:p>
        </w:tc>
        <w:tc>
          <w:tcPr>
            <w:tcW w:w="3686" w:type="dxa"/>
          </w:tcPr>
          <w:p w14:paraId="3AA8C3C0" w14:textId="77777777" w:rsidR="00E54401" w:rsidRDefault="00E54401" w:rsidP="003F4F5D">
            <w:pPr>
              <w:keepNext/>
              <w:keepLines/>
              <w:spacing w:after="0"/>
              <w:jc w:val="center"/>
              <w:rPr>
                <w:rFonts w:ascii="Arial" w:hAnsi="Arial"/>
                <w:sz w:val="18"/>
                <w:lang w:eastAsia="zh-CN"/>
              </w:rPr>
            </w:pPr>
            <w:r>
              <w:rPr>
                <w:rFonts w:ascii="Arial" w:hAnsi="Arial" w:hint="eastAsia"/>
                <w:sz w:val="18"/>
                <w:lang w:eastAsia="zh-CN"/>
              </w:rPr>
              <w:t>D</w:t>
            </w:r>
            <w:r>
              <w:rPr>
                <w:rFonts w:ascii="Arial" w:hAnsi="Arial"/>
                <w:sz w:val="18"/>
                <w:lang w:eastAsia="zh-CN"/>
              </w:rPr>
              <w:t>C_1A_n5A</w:t>
            </w:r>
          </w:p>
          <w:p w14:paraId="776A7C5B"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DC_1A_n40A</w:t>
            </w:r>
          </w:p>
          <w:p w14:paraId="4B31A692"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DC_3A_n5A</w:t>
            </w:r>
          </w:p>
          <w:p w14:paraId="4ACFFE17" w14:textId="77777777" w:rsidR="00E54401" w:rsidRPr="0024034C" w:rsidRDefault="00E54401" w:rsidP="003F4F5D">
            <w:pPr>
              <w:keepNext/>
              <w:keepLines/>
              <w:spacing w:after="0"/>
              <w:jc w:val="center"/>
              <w:rPr>
                <w:rFonts w:ascii="Arial" w:hAnsi="Arial"/>
                <w:sz w:val="18"/>
              </w:rPr>
            </w:pPr>
            <w:r>
              <w:rPr>
                <w:rFonts w:ascii="Arial" w:hAnsi="Arial"/>
                <w:sz w:val="18"/>
                <w:lang w:eastAsia="zh-CN"/>
              </w:rPr>
              <w:t>DC_3A_n40A</w:t>
            </w:r>
          </w:p>
        </w:tc>
      </w:tr>
      <w:tr w:rsidR="00E54401" w:rsidRPr="0024034C" w14:paraId="2355EF0B" w14:textId="77777777" w:rsidTr="003F4F5D">
        <w:trPr>
          <w:trHeight w:val="187"/>
          <w:jc w:val="center"/>
        </w:trPr>
        <w:tc>
          <w:tcPr>
            <w:tcW w:w="3397" w:type="dxa"/>
            <w:shd w:val="clear" w:color="auto" w:fill="auto"/>
            <w:noWrap/>
          </w:tcPr>
          <w:p w14:paraId="26FD1248"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DC_1A-3A-5A_n77A</w:t>
            </w:r>
          </w:p>
          <w:p w14:paraId="55B312CC"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DC_1A-3A-5A_n77(3A)</w:t>
            </w:r>
          </w:p>
          <w:p w14:paraId="51E4F041"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DC_1A-3A-5A_n77(2A)</w:t>
            </w:r>
          </w:p>
        </w:tc>
        <w:tc>
          <w:tcPr>
            <w:tcW w:w="3686" w:type="dxa"/>
          </w:tcPr>
          <w:p w14:paraId="56E1C6C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2E939FF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706D11E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DC_5A_n77A</w:t>
            </w:r>
          </w:p>
        </w:tc>
      </w:tr>
      <w:tr w:rsidR="00E54401" w:rsidRPr="0024034C" w14:paraId="1121ACD0" w14:textId="77777777" w:rsidTr="003F4F5D">
        <w:trPr>
          <w:trHeight w:val="187"/>
          <w:jc w:val="center"/>
        </w:trPr>
        <w:tc>
          <w:tcPr>
            <w:tcW w:w="3397" w:type="dxa"/>
            <w:shd w:val="clear" w:color="auto" w:fill="auto"/>
            <w:noWrap/>
          </w:tcPr>
          <w:p w14:paraId="32C03E28"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fi-FI"/>
              </w:rPr>
              <w:t>DC_1A-3A-5A_n78A</w:t>
            </w:r>
            <w:r w:rsidRPr="0024034C">
              <w:rPr>
                <w:rFonts w:ascii="Arial" w:hAnsi="Arial"/>
                <w:sz w:val="18"/>
                <w:vertAlign w:val="superscript"/>
                <w:lang w:eastAsia="fi-FI"/>
              </w:rPr>
              <w:t>2</w:t>
            </w:r>
            <w:r w:rsidRPr="0024034C">
              <w:rPr>
                <w:rFonts w:ascii="Arial" w:hAnsi="Arial" w:hint="eastAsia"/>
                <w:sz w:val="18"/>
                <w:vertAlign w:val="superscript"/>
                <w:lang w:eastAsia="zh-CN"/>
              </w:rPr>
              <w:t xml:space="preserve"> </w:t>
            </w:r>
          </w:p>
          <w:p w14:paraId="141D511C" w14:textId="77777777" w:rsidR="00E54401" w:rsidRPr="0024034C" w:rsidRDefault="00E54401" w:rsidP="003F4F5D">
            <w:pPr>
              <w:keepNext/>
              <w:keepLines/>
              <w:spacing w:after="0"/>
              <w:jc w:val="center"/>
              <w:rPr>
                <w:rFonts w:ascii="Arial" w:hAnsi="Arial"/>
                <w:noProof/>
                <w:sz w:val="18"/>
                <w:vertAlign w:val="superscript"/>
                <w:lang w:eastAsia="zh-CN"/>
              </w:rPr>
            </w:pPr>
            <w:r w:rsidRPr="0024034C">
              <w:rPr>
                <w:rFonts w:ascii="Arial" w:hAnsi="Arial"/>
                <w:noProof/>
                <w:sz w:val="18"/>
                <w:lang w:eastAsia="zh-CN"/>
              </w:rPr>
              <w:t>DC_1A-3A-5A_n78C</w:t>
            </w:r>
            <w:r w:rsidRPr="0024034C">
              <w:rPr>
                <w:rFonts w:ascii="Arial" w:hAnsi="Arial" w:hint="eastAsia"/>
                <w:noProof/>
                <w:sz w:val="18"/>
                <w:vertAlign w:val="superscript"/>
                <w:lang w:eastAsia="zh-CN"/>
              </w:rPr>
              <w:t>2</w:t>
            </w:r>
          </w:p>
          <w:p w14:paraId="43BD6B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DC_1A-3C-5A_n78A</w:t>
            </w:r>
          </w:p>
          <w:p w14:paraId="54C191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DC_1A-1A-3A-5A_n78A</w:t>
            </w:r>
          </w:p>
          <w:p w14:paraId="2103D7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DC_1A-1A-3C-5A_n78A</w:t>
            </w:r>
          </w:p>
        </w:tc>
        <w:tc>
          <w:tcPr>
            <w:tcW w:w="3686" w:type="dxa"/>
          </w:tcPr>
          <w:p w14:paraId="2B71AAF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2B7D48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216094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tc>
      </w:tr>
      <w:tr w:rsidR="00E54401" w:rsidRPr="0024034C" w14:paraId="5F62C4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EF63F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noProof/>
                <w:sz w:val="18"/>
                <w:lang w:val="fr-FR" w:eastAsia="zh-CN"/>
              </w:rPr>
              <w:t>DC_1A-3A-5A_n78(2A)</w:t>
            </w:r>
          </w:p>
        </w:tc>
        <w:tc>
          <w:tcPr>
            <w:tcW w:w="3686" w:type="dxa"/>
            <w:tcBorders>
              <w:top w:val="single" w:sz="4" w:space="0" w:color="auto"/>
              <w:left w:val="single" w:sz="4" w:space="0" w:color="auto"/>
              <w:bottom w:val="single" w:sz="4" w:space="0" w:color="auto"/>
              <w:right w:val="single" w:sz="4" w:space="0" w:color="auto"/>
            </w:tcBorders>
          </w:tcPr>
          <w:p w14:paraId="21DA70E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542AA2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02B11AE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DC_5A_n78A</w:t>
            </w:r>
          </w:p>
        </w:tc>
      </w:tr>
      <w:tr w:rsidR="00E54401" w:rsidRPr="0024034C" w14:paraId="40F05D4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B23AF21" w14:textId="77777777" w:rsidR="00E54401" w:rsidRPr="0024034C" w:rsidRDefault="00E54401" w:rsidP="003F4F5D">
            <w:pPr>
              <w:keepNext/>
              <w:keepLines/>
              <w:spacing w:after="0"/>
              <w:jc w:val="center"/>
              <w:rPr>
                <w:rFonts w:ascii="Arial" w:hAnsi="Arial"/>
                <w:noProof/>
                <w:sz w:val="18"/>
                <w:lang w:val="fr-FR" w:eastAsia="zh-CN"/>
              </w:rPr>
            </w:pPr>
            <w:r>
              <w:rPr>
                <w:rFonts w:ascii="Arial" w:hAnsi="Arial"/>
                <w:noProof/>
                <w:kern w:val="2"/>
                <w:sz w:val="18"/>
                <w:lang w:val="fr-FR" w:eastAsia="zh-CN"/>
              </w:rPr>
              <w:t>DC_1A-3A-5A_n78(A-C)</w:t>
            </w:r>
          </w:p>
        </w:tc>
        <w:tc>
          <w:tcPr>
            <w:tcW w:w="3686" w:type="dxa"/>
            <w:tcBorders>
              <w:top w:val="single" w:sz="4" w:space="0" w:color="auto"/>
              <w:left w:val="single" w:sz="4" w:space="0" w:color="auto"/>
              <w:bottom w:val="single" w:sz="4" w:space="0" w:color="auto"/>
              <w:right w:val="single" w:sz="4" w:space="0" w:color="auto"/>
            </w:tcBorders>
          </w:tcPr>
          <w:p w14:paraId="5302759B"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20669573"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1A8023F6"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DC_5A_n78A</w:t>
            </w:r>
          </w:p>
        </w:tc>
      </w:tr>
      <w:tr w:rsidR="00E54401" w:rsidRPr="0024034C" w14:paraId="5BA9CD51" w14:textId="77777777" w:rsidTr="003F4F5D">
        <w:trPr>
          <w:trHeight w:val="187"/>
          <w:jc w:val="center"/>
        </w:trPr>
        <w:tc>
          <w:tcPr>
            <w:tcW w:w="3397" w:type="dxa"/>
            <w:shd w:val="clear" w:color="auto" w:fill="auto"/>
            <w:noWrap/>
          </w:tcPr>
          <w:p w14:paraId="6037162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DC_1A-3A_n5A-n78A</w:t>
            </w:r>
            <w:r w:rsidRPr="0024034C">
              <w:rPr>
                <w:rFonts w:ascii="Arial" w:hAnsi="Arial"/>
                <w:sz w:val="18"/>
                <w:vertAlign w:val="superscript"/>
                <w:lang w:eastAsia="fi-FI"/>
              </w:rPr>
              <w:t>2</w:t>
            </w:r>
          </w:p>
          <w:p w14:paraId="3C59BA3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DC_1A-3C_n5A-n78A</w:t>
            </w:r>
            <w:r w:rsidRPr="0024034C">
              <w:rPr>
                <w:rFonts w:ascii="Arial" w:hAnsi="Arial"/>
                <w:sz w:val="18"/>
                <w:vertAlign w:val="superscript"/>
                <w:lang w:eastAsia="fi-FI"/>
              </w:rPr>
              <w:t>2</w:t>
            </w:r>
          </w:p>
        </w:tc>
        <w:tc>
          <w:tcPr>
            <w:tcW w:w="3686" w:type="dxa"/>
          </w:tcPr>
          <w:p w14:paraId="5948FCC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DC_1A_n5A</w:t>
            </w:r>
          </w:p>
          <w:p w14:paraId="6017799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7F9FD73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DC_3A_n5A</w:t>
            </w:r>
          </w:p>
          <w:p w14:paraId="3210388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3354EA3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DC_3C_n78A</w:t>
            </w:r>
          </w:p>
        </w:tc>
      </w:tr>
      <w:tr w:rsidR="00E54401" w:rsidRPr="0024034C" w14:paraId="43B21CE3" w14:textId="77777777" w:rsidTr="003F4F5D">
        <w:trPr>
          <w:trHeight w:val="187"/>
          <w:jc w:val="center"/>
        </w:trPr>
        <w:tc>
          <w:tcPr>
            <w:tcW w:w="3397" w:type="dxa"/>
            <w:shd w:val="clear" w:color="auto" w:fill="auto"/>
            <w:noWrap/>
          </w:tcPr>
          <w:p w14:paraId="1C3683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DC_1A-3A-5A_n79A</w:t>
            </w:r>
            <w:r w:rsidRPr="0024034C">
              <w:rPr>
                <w:rFonts w:ascii="Arial" w:hAnsi="Arial"/>
                <w:sz w:val="18"/>
                <w:vertAlign w:val="superscript"/>
                <w:lang w:eastAsia="fi-FI"/>
              </w:rPr>
              <w:t>2</w:t>
            </w:r>
          </w:p>
        </w:tc>
        <w:tc>
          <w:tcPr>
            <w:tcW w:w="3686" w:type="dxa"/>
          </w:tcPr>
          <w:p w14:paraId="724C8A63"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DC_1A_n79A</w:t>
            </w:r>
          </w:p>
          <w:p w14:paraId="7D65EDAC"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DC_3A_n79A</w:t>
            </w:r>
          </w:p>
          <w:p w14:paraId="4A5BED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DC_5A_n79A</w:t>
            </w:r>
          </w:p>
        </w:tc>
      </w:tr>
      <w:tr w:rsidR="00E54401" w:rsidRPr="0024034C" w14:paraId="4A4B3FC2" w14:textId="77777777" w:rsidTr="003F4F5D">
        <w:trPr>
          <w:trHeight w:val="187"/>
          <w:jc w:val="center"/>
        </w:trPr>
        <w:tc>
          <w:tcPr>
            <w:tcW w:w="3397" w:type="dxa"/>
            <w:shd w:val="clear" w:color="auto" w:fill="auto"/>
            <w:noWrap/>
          </w:tcPr>
          <w:p w14:paraId="230B19D1" w14:textId="77777777" w:rsidR="00E54401" w:rsidRPr="0024034C" w:rsidRDefault="00E54401" w:rsidP="003F4F5D">
            <w:pPr>
              <w:keepNext/>
              <w:keepLines/>
              <w:spacing w:after="0"/>
              <w:jc w:val="center"/>
              <w:rPr>
                <w:rFonts w:ascii="Arial" w:hAnsi="Arial"/>
                <w:sz w:val="18"/>
                <w:lang w:eastAsia="zh-CN"/>
              </w:rPr>
            </w:pPr>
            <w:r>
              <w:rPr>
                <w:rFonts w:ascii="Arial" w:hAnsi="Arial"/>
                <w:noProof/>
                <w:sz w:val="18"/>
                <w:lang w:eastAsia="zh-CN"/>
              </w:rPr>
              <w:t>DC_1A-3A-7A_n1A</w:t>
            </w:r>
          </w:p>
        </w:tc>
        <w:tc>
          <w:tcPr>
            <w:tcW w:w="3686" w:type="dxa"/>
          </w:tcPr>
          <w:p w14:paraId="7BEA293C" w14:textId="77777777" w:rsidR="00E54401" w:rsidRDefault="00E54401" w:rsidP="003F4F5D">
            <w:pPr>
              <w:keepNext/>
              <w:keepLines/>
              <w:spacing w:after="0"/>
              <w:jc w:val="center"/>
              <w:rPr>
                <w:rFonts w:ascii="Arial" w:hAnsi="Arial"/>
                <w:noProof/>
                <w:sz w:val="18"/>
                <w:lang w:eastAsia="zh-CN"/>
              </w:rPr>
            </w:pPr>
            <w:r>
              <w:rPr>
                <w:rFonts w:ascii="Arial" w:hAnsi="Arial"/>
                <w:noProof/>
                <w:sz w:val="18"/>
                <w:lang w:eastAsia="zh-CN"/>
              </w:rPr>
              <w:t>DC_1A_n1A</w:t>
            </w:r>
          </w:p>
          <w:p w14:paraId="613CD97B" w14:textId="77777777" w:rsidR="00E54401" w:rsidRDefault="00E54401" w:rsidP="003F4F5D">
            <w:pPr>
              <w:keepNext/>
              <w:keepLines/>
              <w:spacing w:after="0"/>
              <w:jc w:val="center"/>
              <w:rPr>
                <w:rFonts w:ascii="Arial" w:hAnsi="Arial"/>
                <w:noProof/>
                <w:sz w:val="18"/>
                <w:lang w:eastAsia="zh-CN"/>
              </w:rPr>
            </w:pPr>
            <w:r>
              <w:rPr>
                <w:rFonts w:ascii="Arial" w:hAnsi="Arial"/>
                <w:noProof/>
                <w:sz w:val="18"/>
                <w:lang w:eastAsia="zh-CN"/>
              </w:rPr>
              <w:t>DC_3A_n1A</w:t>
            </w:r>
          </w:p>
          <w:p w14:paraId="76703918" w14:textId="77777777" w:rsidR="00E54401" w:rsidRPr="0024034C" w:rsidRDefault="00E54401" w:rsidP="003F4F5D">
            <w:pPr>
              <w:keepNext/>
              <w:keepLines/>
              <w:spacing w:after="0"/>
              <w:jc w:val="center"/>
              <w:rPr>
                <w:rFonts w:ascii="Arial" w:hAnsi="Arial"/>
                <w:sz w:val="18"/>
                <w:lang w:eastAsia="zh-CN"/>
              </w:rPr>
            </w:pPr>
            <w:r>
              <w:rPr>
                <w:rFonts w:ascii="Arial" w:hAnsi="Arial"/>
                <w:noProof/>
                <w:sz w:val="18"/>
                <w:lang w:eastAsia="zh-CN"/>
              </w:rPr>
              <w:t>DC_7A_n1A</w:t>
            </w:r>
          </w:p>
        </w:tc>
      </w:tr>
      <w:tr w:rsidR="00E54401" w:rsidRPr="0024034C" w14:paraId="5A940CE9" w14:textId="77777777" w:rsidTr="003F4F5D">
        <w:trPr>
          <w:trHeight w:val="187"/>
          <w:jc w:val="center"/>
        </w:trPr>
        <w:tc>
          <w:tcPr>
            <w:tcW w:w="3397" w:type="dxa"/>
            <w:shd w:val="clear" w:color="auto" w:fill="auto"/>
            <w:noWrap/>
          </w:tcPr>
          <w:p w14:paraId="43D9E10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DC_1A-3A-7A_n3A</w:t>
            </w:r>
          </w:p>
          <w:p w14:paraId="18998994"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sz w:val="18"/>
                <w:lang w:eastAsia="zh-CN"/>
              </w:rPr>
              <w:t>DC_1A-3A-7C_n3A</w:t>
            </w:r>
          </w:p>
        </w:tc>
        <w:tc>
          <w:tcPr>
            <w:tcW w:w="3686" w:type="dxa"/>
          </w:tcPr>
          <w:p w14:paraId="553FBEA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0982800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DC_3A_n3A</w:t>
            </w:r>
            <w:r w:rsidRPr="0024034C">
              <w:rPr>
                <w:rFonts w:ascii="Arial" w:hAnsi="Arial"/>
                <w:sz w:val="18"/>
                <w:vertAlign w:val="superscript"/>
                <w:lang w:eastAsia="zh-CN"/>
              </w:rPr>
              <w:t>4</w:t>
            </w:r>
          </w:p>
          <w:p w14:paraId="6E76B1E8"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sz w:val="18"/>
                <w:lang w:eastAsia="zh-CN"/>
              </w:rPr>
              <w:t>DC_7A_n3A</w:t>
            </w:r>
          </w:p>
        </w:tc>
      </w:tr>
      <w:tr w:rsidR="00E54401" w:rsidRPr="0024034C" w14:paraId="1E50BDED" w14:textId="77777777" w:rsidTr="003F4F5D">
        <w:trPr>
          <w:trHeight w:val="187"/>
          <w:jc w:val="center"/>
        </w:trPr>
        <w:tc>
          <w:tcPr>
            <w:tcW w:w="3397" w:type="dxa"/>
            <w:shd w:val="clear" w:color="auto" w:fill="auto"/>
            <w:noWrap/>
          </w:tcPr>
          <w:p w14:paraId="7CC03B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DC_1A-3A-7A_n5A</w:t>
            </w:r>
          </w:p>
          <w:p w14:paraId="75C157A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DC_1A-3A-7C_n5A</w:t>
            </w:r>
          </w:p>
          <w:p w14:paraId="154C2A9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DC_1A-3C-7A_n5A</w:t>
            </w:r>
          </w:p>
          <w:p w14:paraId="260A87A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DC_1A-3C-7C_n5A</w:t>
            </w:r>
          </w:p>
        </w:tc>
        <w:tc>
          <w:tcPr>
            <w:tcW w:w="3686" w:type="dxa"/>
          </w:tcPr>
          <w:p w14:paraId="7D02A5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DC_1A_n5A</w:t>
            </w:r>
          </w:p>
          <w:p w14:paraId="69A344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DC_3A_n5A</w:t>
            </w:r>
          </w:p>
          <w:p w14:paraId="37762B9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DC_7A_n5A</w:t>
            </w:r>
          </w:p>
          <w:p w14:paraId="4B7338A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DC_7C_n5A</w:t>
            </w:r>
          </w:p>
        </w:tc>
      </w:tr>
      <w:tr w:rsidR="00E54401" w:rsidRPr="0024034C" w14:paraId="029C1020" w14:textId="77777777" w:rsidTr="003F4F5D">
        <w:trPr>
          <w:trHeight w:val="187"/>
          <w:jc w:val="center"/>
        </w:trPr>
        <w:tc>
          <w:tcPr>
            <w:tcW w:w="3397" w:type="dxa"/>
            <w:shd w:val="clear" w:color="auto" w:fill="auto"/>
            <w:noWrap/>
          </w:tcPr>
          <w:p w14:paraId="1A92F87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DC_1A-3A-7A_n7A</w:t>
            </w:r>
          </w:p>
          <w:p w14:paraId="13532FD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DC_1A-3C-7A_n7A</w:t>
            </w:r>
          </w:p>
        </w:tc>
        <w:tc>
          <w:tcPr>
            <w:tcW w:w="3686" w:type="dxa"/>
          </w:tcPr>
          <w:p w14:paraId="795E5A6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33BF672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50E52A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DC_7A_n7A</w:t>
            </w:r>
            <w:r w:rsidRPr="0024034C">
              <w:rPr>
                <w:rFonts w:ascii="Arial" w:hAnsi="Arial"/>
                <w:sz w:val="18"/>
                <w:vertAlign w:val="superscript"/>
                <w:lang w:eastAsia="zh-TW"/>
              </w:rPr>
              <w:t>4</w:t>
            </w:r>
          </w:p>
        </w:tc>
      </w:tr>
      <w:tr w:rsidR="00E54401" w:rsidRPr="0024034C" w14:paraId="56521B2E" w14:textId="77777777" w:rsidTr="003F4F5D">
        <w:trPr>
          <w:trHeight w:val="187"/>
          <w:jc w:val="center"/>
        </w:trPr>
        <w:tc>
          <w:tcPr>
            <w:tcW w:w="3397" w:type="dxa"/>
            <w:shd w:val="clear" w:color="auto" w:fill="auto"/>
            <w:noWrap/>
          </w:tcPr>
          <w:p w14:paraId="382341C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DC_1A-1A-3A-7A_n7A</w:t>
            </w:r>
          </w:p>
          <w:p w14:paraId="3B9EC12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DC_1A-1A-3C-7A_n7A</w:t>
            </w:r>
          </w:p>
          <w:p w14:paraId="546450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DC_1A-3A-3A-7A_n7A</w:t>
            </w:r>
          </w:p>
          <w:p w14:paraId="277ACB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DC_1A-1A-3A-3A-7A_n7A</w:t>
            </w:r>
          </w:p>
        </w:tc>
        <w:tc>
          <w:tcPr>
            <w:tcW w:w="3686" w:type="dxa"/>
          </w:tcPr>
          <w:p w14:paraId="2CD695A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3F38F0F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06818C9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DC_3C_n7A</w:t>
            </w:r>
          </w:p>
          <w:p w14:paraId="32FAB0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DC_7A_n7A</w:t>
            </w:r>
            <w:r w:rsidRPr="0024034C">
              <w:rPr>
                <w:rFonts w:ascii="Arial" w:hAnsi="Arial"/>
                <w:sz w:val="18"/>
                <w:vertAlign w:val="superscript"/>
                <w:lang w:eastAsia="zh-TW"/>
              </w:rPr>
              <w:t>4</w:t>
            </w:r>
          </w:p>
        </w:tc>
      </w:tr>
      <w:tr w:rsidR="00E54401" w:rsidRPr="0024034C" w14:paraId="7CB2414E" w14:textId="77777777" w:rsidTr="003F4F5D">
        <w:trPr>
          <w:trHeight w:val="187"/>
          <w:jc w:val="center"/>
        </w:trPr>
        <w:tc>
          <w:tcPr>
            <w:tcW w:w="3397" w:type="dxa"/>
            <w:shd w:val="clear" w:color="auto" w:fill="auto"/>
            <w:noWrap/>
          </w:tcPr>
          <w:p w14:paraId="26E99725"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DC_1A-3A-(n)7AA</w:t>
            </w:r>
          </w:p>
          <w:p w14:paraId="6A581B57" w14:textId="77777777" w:rsidR="00E54401" w:rsidRPr="0024034C" w:rsidRDefault="00E54401" w:rsidP="003F4F5D">
            <w:pPr>
              <w:keepNext/>
              <w:keepLines/>
              <w:spacing w:after="0"/>
              <w:jc w:val="center"/>
              <w:rPr>
                <w:rFonts w:ascii="Arial" w:hAnsi="Arial"/>
                <w:sz w:val="18"/>
                <w:lang w:eastAsia="ja-JP"/>
              </w:rPr>
            </w:pPr>
            <w:r>
              <w:rPr>
                <w:rFonts w:ascii="Arial" w:hAnsi="Arial" w:cs="Arial"/>
                <w:color w:val="000000"/>
                <w:sz w:val="18"/>
                <w:szCs w:val="18"/>
              </w:rPr>
              <w:t>DC_1A-3C-(n)7AA</w:t>
            </w:r>
          </w:p>
        </w:tc>
        <w:tc>
          <w:tcPr>
            <w:tcW w:w="3686" w:type="dxa"/>
          </w:tcPr>
          <w:p w14:paraId="511DBB96"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ja-JP"/>
              </w:rPr>
              <w:t>DC_1A_n7A</w:t>
            </w:r>
            <w:r>
              <w:rPr>
                <w:rFonts w:ascii="Arial" w:hAnsi="Arial"/>
                <w:sz w:val="18"/>
                <w:lang w:eastAsia="ja-JP"/>
              </w:rPr>
              <w:br/>
              <w:t>DC_3A_n7A</w:t>
            </w:r>
          </w:p>
        </w:tc>
      </w:tr>
      <w:tr w:rsidR="00E54401" w:rsidRPr="0024034C" w14:paraId="711FF86C" w14:textId="77777777" w:rsidTr="003F4F5D">
        <w:trPr>
          <w:trHeight w:val="187"/>
          <w:jc w:val="center"/>
        </w:trPr>
        <w:tc>
          <w:tcPr>
            <w:tcW w:w="3397" w:type="dxa"/>
            <w:shd w:val="clear" w:color="auto" w:fill="auto"/>
            <w:noWrap/>
          </w:tcPr>
          <w:p w14:paraId="5D80490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DC_1A-3A-7A_n8A</w:t>
            </w:r>
          </w:p>
        </w:tc>
        <w:tc>
          <w:tcPr>
            <w:tcW w:w="3686" w:type="dxa"/>
          </w:tcPr>
          <w:p w14:paraId="1D7F00A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p w14:paraId="2C485EA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n8A</w:t>
            </w:r>
          </w:p>
          <w:p w14:paraId="6F642D0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tc>
      </w:tr>
      <w:tr w:rsidR="00E54401" w:rsidRPr="0024034C" w14:paraId="6FB1A1EF" w14:textId="77777777" w:rsidTr="003F4F5D">
        <w:trPr>
          <w:trHeight w:val="187"/>
          <w:jc w:val="center"/>
        </w:trPr>
        <w:tc>
          <w:tcPr>
            <w:tcW w:w="3397" w:type="dxa"/>
            <w:shd w:val="clear" w:color="auto" w:fill="auto"/>
            <w:noWrap/>
          </w:tcPr>
          <w:p w14:paraId="728A3EBE" w14:textId="77777777" w:rsidR="00E54401" w:rsidRDefault="00E54401" w:rsidP="003F4F5D">
            <w:pPr>
              <w:keepNext/>
              <w:keepLines/>
              <w:spacing w:after="0"/>
              <w:jc w:val="center"/>
              <w:rPr>
                <w:rFonts w:ascii="Arial" w:hAnsi="Arial" w:cs="Arial"/>
                <w:sz w:val="18"/>
                <w:lang w:eastAsia="ja-JP"/>
              </w:rPr>
            </w:pPr>
            <w:r>
              <w:rPr>
                <w:rFonts w:ascii="Arial" w:hAnsi="Arial" w:cs="Arial"/>
                <w:sz w:val="18"/>
                <w:lang w:eastAsia="ja-JP"/>
              </w:rPr>
              <w:t>DC_1A-3A-7A_n26A</w:t>
            </w:r>
          </w:p>
          <w:p w14:paraId="3C95F470" w14:textId="77777777" w:rsidR="00E54401" w:rsidRDefault="00E54401" w:rsidP="003F4F5D">
            <w:pPr>
              <w:keepNext/>
              <w:keepLines/>
              <w:spacing w:after="0"/>
              <w:jc w:val="center"/>
              <w:rPr>
                <w:rFonts w:ascii="Arial" w:hAnsi="Arial" w:cs="Arial"/>
                <w:sz w:val="18"/>
                <w:lang w:eastAsia="ja-JP"/>
              </w:rPr>
            </w:pPr>
            <w:r>
              <w:rPr>
                <w:rFonts w:ascii="Arial" w:hAnsi="Arial" w:cs="Arial"/>
                <w:sz w:val="18"/>
                <w:lang w:eastAsia="ja-JP"/>
              </w:rPr>
              <w:t>DC_1A-3A-7C_n26A</w:t>
            </w:r>
          </w:p>
          <w:p w14:paraId="5FCF3870" w14:textId="77777777" w:rsidR="00E54401" w:rsidRDefault="00E54401" w:rsidP="003F4F5D">
            <w:pPr>
              <w:keepNext/>
              <w:keepLines/>
              <w:spacing w:after="0"/>
              <w:jc w:val="center"/>
              <w:rPr>
                <w:rFonts w:ascii="Arial" w:hAnsi="Arial" w:cs="Arial"/>
                <w:sz w:val="18"/>
                <w:lang w:eastAsia="ja-JP"/>
              </w:rPr>
            </w:pPr>
            <w:r>
              <w:rPr>
                <w:rFonts w:ascii="Arial" w:hAnsi="Arial" w:cs="Arial"/>
                <w:sz w:val="18"/>
                <w:lang w:eastAsia="ja-JP"/>
              </w:rPr>
              <w:t>DC_1A-3C-7A_n26A</w:t>
            </w:r>
          </w:p>
          <w:p w14:paraId="2BB51308" w14:textId="77777777" w:rsidR="00E54401" w:rsidRPr="0024034C" w:rsidRDefault="00E54401" w:rsidP="003F4F5D">
            <w:pPr>
              <w:keepNext/>
              <w:keepLines/>
              <w:spacing w:after="0"/>
              <w:jc w:val="center"/>
              <w:rPr>
                <w:rFonts w:ascii="Arial" w:hAnsi="Arial" w:cs="Arial"/>
                <w:sz w:val="18"/>
                <w:lang w:eastAsia="ja-JP"/>
              </w:rPr>
            </w:pPr>
            <w:r>
              <w:rPr>
                <w:rFonts w:ascii="Arial" w:hAnsi="Arial" w:cs="Arial"/>
                <w:sz w:val="18"/>
                <w:lang w:eastAsia="ja-JP"/>
              </w:rPr>
              <w:t>DC_1A-3C-7C_n26A</w:t>
            </w:r>
          </w:p>
        </w:tc>
        <w:tc>
          <w:tcPr>
            <w:tcW w:w="3686" w:type="dxa"/>
          </w:tcPr>
          <w:p w14:paraId="5CA7D46C"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DC_1A_n26A</w:t>
            </w:r>
          </w:p>
          <w:p w14:paraId="2D8D2E1E"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DC_3A_n26A</w:t>
            </w:r>
          </w:p>
          <w:p w14:paraId="1C2F0A8B"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DC_3C_n26A</w:t>
            </w:r>
          </w:p>
          <w:p w14:paraId="53B44193"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DC_7A_n26A</w:t>
            </w:r>
          </w:p>
          <w:p w14:paraId="45447E64"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DC_7C_n26A</w:t>
            </w:r>
          </w:p>
        </w:tc>
      </w:tr>
      <w:tr w:rsidR="00E54401" w:rsidRPr="0024034C" w14:paraId="5368F1E6" w14:textId="77777777" w:rsidTr="003F4F5D">
        <w:trPr>
          <w:trHeight w:val="187"/>
          <w:jc w:val="center"/>
        </w:trPr>
        <w:tc>
          <w:tcPr>
            <w:tcW w:w="3397" w:type="dxa"/>
            <w:shd w:val="clear" w:color="auto" w:fill="auto"/>
            <w:noWrap/>
          </w:tcPr>
          <w:p w14:paraId="0C9E455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DC_1A-3A-7A_n28A</w:t>
            </w:r>
          </w:p>
          <w:p w14:paraId="2ED6C34B"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DC_1A-3A-7C_n28A</w:t>
            </w:r>
          </w:p>
          <w:p w14:paraId="000EDFEE"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DC_1A-3C-7A_n28A</w:t>
            </w:r>
          </w:p>
          <w:p w14:paraId="55B14C1B" w14:textId="77777777" w:rsidR="00E54401" w:rsidRPr="0024034C" w:rsidRDefault="00E54401" w:rsidP="003F4F5D">
            <w:pPr>
              <w:keepLines/>
              <w:spacing w:after="0"/>
              <w:jc w:val="center"/>
              <w:rPr>
                <w:rFonts w:ascii="Arial" w:hAnsi="Arial"/>
                <w:noProof/>
                <w:sz w:val="18"/>
              </w:rPr>
            </w:pPr>
            <w:r w:rsidRPr="0024034C">
              <w:rPr>
                <w:rFonts w:ascii="Arial" w:hAnsi="Arial"/>
                <w:noProof/>
                <w:sz w:val="18"/>
              </w:rPr>
              <w:t>DC_1A-3C-7C_n28A</w:t>
            </w:r>
          </w:p>
        </w:tc>
        <w:tc>
          <w:tcPr>
            <w:tcW w:w="3686" w:type="dxa"/>
          </w:tcPr>
          <w:p w14:paraId="0DC18C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5543E958" w14:textId="77777777" w:rsidR="00E54401" w:rsidRPr="00944E72"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295BB062" w14:textId="77777777" w:rsidR="00E54401" w:rsidRPr="0024034C" w:rsidRDefault="00E54401" w:rsidP="003F4F5D">
            <w:pPr>
              <w:keepNext/>
              <w:keepLines/>
              <w:spacing w:after="0"/>
              <w:jc w:val="center"/>
              <w:rPr>
                <w:rFonts w:ascii="Arial" w:hAnsi="Arial"/>
                <w:sz w:val="18"/>
                <w:lang w:eastAsia="fi-FI"/>
              </w:rPr>
            </w:pPr>
            <w:r w:rsidRPr="00944E72">
              <w:rPr>
                <w:rFonts w:ascii="Arial" w:hAnsi="Arial"/>
                <w:sz w:val="18"/>
                <w:lang w:eastAsia="fi-FI"/>
              </w:rPr>
              <w:t>DC_3C_n28A</w:t>
            </w:r>
          </w:p>
          <w:p w14:paraId="3D8A6A2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p w14:paraId="0217501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DC_7C_n28A</w:t>
            </w:r>
          </w:p>
        </w:tc>
      </w:tr>
      <w:tr w:rsidR="00E54401" w14:paraId="73D9386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C14F971" w14:textId="77777777" w:rsidR="00E54401" w:rsidRDefault="00E54401" w:rsidP="003F4F5D">
            <w:pPr>
              <w:keepNext/>
              <w:keepLines/>
              <w:spacing w:after="0"/>
              <w:jc w:val="center"/>
              <w:rPr>
                <w:rFonts w:ascii="Arial" w:hAnsi="Arial"/>
                <w:sz w:val="18"/>
                <w:lang w:eastAsia="fi-FI"/>
              </w:rPr>
            </w:pPr>
            <w:r>
              <w:rPr>
                <w:rFonts w:ascii="Arial" w:hAnsi="Arial"/>
                <w:sz w:val="18"/>
              </w:rPr>
              <w:t>DC_1A-3A-7A-7A_n28A</w:t>
            </w:r>
          </w:p>
        </w:tc>
        <w:tc>
          <w:tcPr>
            <w:tcW w:w="3686" w:type="dxa"/>
            <w:tcBorders>
              <w:top w:val="single" w:sz="4" w:space="0" w:color="auto"/>
              <w:left w:val="single" w:sz="4" w:space="0" w:color="auto"/>
              <w:bottom w:val="single" w:sz="4" w:space="0" w:color="auto"/>
              <w:right w:val="single" w:sz="4" w:space="0" w:color="auto"/>
            </w:tcBorders>
          </w:tcPr>
          <w:p w14:paraId="4BB262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15808627" w14:textId="77777777" w:rsidR="00E54401" w:rsidRPr="00944E72"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7EA750F1"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tc>
      </w:tr>
      <w:tr w:rsidR="00E54401" w:rsidRPr="0024034C" w14:paraId="162D42C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55447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DC_1A-1A-3A-7A_n28A</w:t>
            </w:r>
          </w:p>
          <w:p w14:paraId="353192D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DC_1A-1A-3C-7A_n28A</w:t>
            </w:r>
          </w:p>
        </w:tc>
        <w:tc>
          <w:tcPr>
            <w:tcW w:w="3686" w:type="dxa"/>
            <w:tcBorders>
              <w:top w:val="single" w:sz="4" w:space="0" w:color="auto"/>
              <w:left w:val="single" w:sz="4" w:space="0" w:color="auto"/>
              <w:bottom w:val="single" w:sz="4" w:space="0" w:color="auto"/>
              <w:right w:val="single" w:sz="4" w:space="0" w:color="auto"/>
            </w:tcBorders>
          </w:tcPr>
          <w:p w14:paraId="49DAAF0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657860A0" w14:textId="77777777" w:rsidR="00E54401" w:rsidRPr="00456687"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561FBADB" w14:textId="77777777" w:rsidR="00E54401" w:rsidRPr="0024034C" w:rsidRDefault="00E54401" w:rsidP="003F4F5D">
            <w:pPr>
              <w:keepNext/>
              <w:keepLines/>
              <w:spacing w:after="0"/>
              <w:jc w:val="center"/>
              <w:rPr>
                <w:rFonts w:ascii="Arial" w:hAnsi="Arial"/>
                <w:sz w:val="18"/>
                <w:lang w:eastAsia="fi-FI"/>
              </w:rPr>
            </w:pPr>
            <w:r w:rsidRPr="00456687">
              <w:rPr>
                <w:rFonts w:ascii="Arial" w:hAnsi="Arial"/>
                <w:sz w:val="18"/>
                <w:lang w:eastAsia="fi-FI"/>
              </w:rPr>
              <w:t>DC_3C_n28A</w:t>
            </w:r>
          </w:p>
          <w:p w14:paraId="1A505082" w14:textId="77777777" w:rsidR="00E54401" w:rsidRPr="0024034C" w:rsidRDefault="00E54401" w:rsidP="003F4F5D">
            <w:pPr>
              <w:keepNext/>
              <w:keepLines/>
              <w:spacing w:after="0"/>
              <w:jc w:val="center"/>
              <w:rPr>
                <w:rFonts w:ascii="Arial" w:hAnsi="Arial"/>
                <w:sz w:val="18"/>
                <w:lang w:eastAsia="fi-FI"/>
              </w:rPr>
            </w:pPr>
            <w:r w:rsidRPr="0084589C">
              <w:rPr>
                <w:rFonts w:ascii="Arial" w:hAnsi="Arial"/>
                <w:sz w:val="18"/>
                <w:lang w:eastAsia="fi-FI"/>
              </w:rPr>
              <w:t>DC_7A_n28A</w:t>
            </w:r>
          </w:p>
        </w:tc>
      </w:tr>
      <w:tr w:rsidR="00E54401" w:rsidRPr="0024034C" w14:paraId="6E810010" w14:textId="77777777" w:rsidTr="003F4F5D">
        <w:trPr>
          <w:trHeight w:val="187"/>
          <w:jc w:val="center"/>
        </w:trPr>
        <w:tc>
          <w:tcPr>
            <w:tcW w:w="3397" w:type="dxa"/>
            <w:shd w:val="clear" w:color="auto" w:fill="auto"/>
            <w:noWrap/>
          </w:tcPr>
          <w:p w14:paraId="61668A1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color w:val="000000"/>
                <w:sz w:val="18"/>
                <w:szCs w:val="18"/>
                <w:lang w:val="en-US" w:eastAsia="zh-CN" w:bidi="ar"/>
              </w:rPr>
              <w:t>DC_1A-3A-7A_n38A</w:t>
            </w:r>
            <w:r w:rsidRPr="0024034C">
              <w:rPr>
                <w:rFonts w:ascii="Arial" w:hAnsi="Arial" w:cs="Arial"/>
                <w:color w:val="000000"/>
                <w:sz w:val="18"/>
                <w:szCs w:val="18"/>
                <w:vertAlign w:val="superscript"/>
                <w:lang w:val="en-US" w:eastAsia="zh-CN" w:bidi="ar"/>
              </w:rPr>
              <w:t>12,13</w:t>
            </w:r>
          </w:p>
        </w:tc>
        <w:tc>
          <w:tcPr>
            <w:tcW w:w="3686" w:type="dxa"/>
          </w:tcPr>
          <w:p w14:paraId="35CC02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color w:val="000000"/>
                <w:sz w:val="18"/>
                <w:szCs w:val="18"/>
                <w:lang w:val="en-US" w:eastAsia="zh-CN" w:bidi="ar"/>
              </w:rPr>
              <w:t>CA_1A-3A</w:t>
            </w:r>
          </w:p>
        </w:tc>
      </w:tr>
      <w:tr w:rsidR="00E54401" w:rsidRPr="0024034C" w14:paraId="4CDFDCEA" w14:textId="77777777" w:rsidTr="003F4F5D">
        <w:trPr>
          <w:trHeight w:val="187"/>
          <w:jc w:val="center"/>
        </w:trPr>
        <w:tc>
          <w:tcPr>
            <w:tcW w:w="3397" w:type="dxa"/>
            <w:shd w:val="clear" w:color="auto" w:fill="auto"/>
            <w:noWrap/>
          </w:tcPr>
          <w:p w14:paraId="65EC59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DC_1A-3A-7A_n40A</w:t>
            </w:r>
          </w:p>
        </w:tc>
        <w:tc>
          <w:tcPr>
            <w:tcW w:w="3686" w:type="dxa"/>
          </w:tcPr>
          <w:p w14:paraId="37354E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DC_1A_n40A</w:t>
            </w:r>
          </w:p>
          <w:p w14:paraId="1317D0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DC_3A_n40A</w:t>
            </w:r>
          </w:p>
          <w:p w14:paraId="1394C1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tc>
      </w:tr>
      <w:tr w:rsidR="00E54401" w:rsidRPr="0024034C" w14:paraId="7020D382" w14:textId="77777777" w:rsidTr="003F4F5D">
        <w:trPr>
          <w:trHeight w:val="187"/>
          <w:jc w:val="center"/>
        </w:trPr>
        <w:tc>
          <w:tcPr>
            <w:tcW w:w="3397" w:type="dxa"/>
            <w:shd w:val="clear" w:color="auto" w:fill="auto"/>
            <w:noWrap/>
          </w:tcPr>
          <w:p w14:paraId="432ACB9C" w14:textId="77777777" w:rsidR="00E54401" w:rsidRPr="0024034C" w:rsidRDefault="00E54401" w:rsidP="003F4F5D">
            <w:pPr>
              <w:keepNext/>
              <w:keepLines/>
              <w:spacing w:after="0"/>
              <w:jc w:val="center"/>
              <w:rPr>
                <w:rFonts w:ascii="Arial" w:hAnsi="Arial"/>
                <w:sz w:val="18"/>
                <w:lang w:eastAsia="fi-FI"/>
              </w:rPr>
            </w:pPr>
            <w:r>
              <w:rPr>
                <w:rFonts w:ascii="Arial" w:hAnsi="Arial"/>
                <w:sz w:val="18"/>
              </w:rPr>
              <w:t>DC_1A-3A-7A-7A_n40A</w:t>
            </w:r>
          </w:p>
        </w:tc>
        <w:tc>
          <w:tcPr>
            <w:tcW w:w="3686" w:type="dxa"/>
          </w:tcPr>
          <w:p w14:paraId="5BD1E7E7"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1EBA66A8"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7000F76C" w14:textId="77777777" w:rsidR="00E54401" w:rsidRPr="0024034C" w:rsidRDefault="00E54401" w:rsidP="003F4F5D">
            <w:pPr>
              <w:keepNext/>
              <w:keepLines/>
              <w:spacing w:after="0"/>
              <w:jc w:val="center"/>
              <w:rPr>
                <w:rFonts w:ascii="Arial" w:hAnsi="Arial"/>
                <w:sz w:val="18"/>
                <w:lang w:eastAsia="fi-FI"/>
              </w:rPr>
            </w:pPr>
            <w:r>
              <w:rPr>
                <w:rFonts w:ascii="Arial" w:hAnsi="Arial" w:hint="eastAsia"/>
                <w:sz w:val="18"/>
              </w:rPr>
              <w:t>D</w:t>
            </w:r>
            <w:r>
              <w:rPr>
                <w:rFonts w:ascii="Arial" w:hAnsi="Arial"/>
                <w:sz w:val="18"/>
              </w:rPr>
              <w:t>C_7A_n40A</w:t>
            </w:r>
          </w:p>
        </w:tc>
      </w:tr>
      <w:tr w:rsidR="00E54401" w:rsidRPr="0024034C" w14:paraId="1FD06CE5" w14:textId="77777777" w:rsidTr="003F4F5D">
        <w:trPr>
          <w:trHeight w:val="187"/>
          <w:jc w:val="center"/>
        </w:trPr>
        <w:tc>
          <w:tcPr>
            <w:tcW w:w="3397" w:type="dxa"/>
            <w:shd w:val="clear" w:color="auto" w:fill="auto"/>
            <w:noWrap/>
          </w:tcPr>
          <w:p w14:paraId="365F0402"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DC_1A-3A-7A_n77A</w:t>
            </w:r>
          </w:p>
        </w:tc>
        <w:tc>
          <w:tcPr>
            <w:tcW w:w="3686" w:type="dxa"/>
          </w:tcPr>
          <w:p w14:paraId="76299C3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355ABB8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74D80F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DC_7A_n77A</w:t>
            </w:r>
          </w:p>
        </w:tc>
      </w:tr>
      <w:tr w:rsidR="00E54401" w:rsidRPr="0024034C" w14:paraId="13DFFDC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9EE5859"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DC_1A-3A-7A_n77(2A)</w:t>
            </w:r>
          </w:p>
          <w:p w14:paraId="67C008ED"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DC_1A-3A-7A_n77(3A)</w:t>
            </w:r>
          </w:p>
        </w:tc>
        <w:tc>
          <w:tcPr>
            <w:tcW w:w="3686" w:type="dxa"/>
            <w:tcBorders>
              <w:top w:val="single" w:sz="4" w:space="0" w:color="auto"/>
              <w:left w:val="single" w:sz="4" w:space="0" w:color="auto"/>
              <w:bottom w:val="single" w:sz="4" w:space="0" w:color="auto"/>
              <w:right w:val="single" w:sz="4" w:space="0" w:color="auto"/>
            </w:tcBorders>
          </w:tcPr>
          <w:p w14:paraId="4D23479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5D7E170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4945BFE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2CA7FFE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1679C2"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DC_1A-3A-7A-7A_n77A</w:t>
            </w:r>
          </w:p>
        </w:tc>
        <w:tc>
          <w:tcPr>
            <w:tcW w:w="3686" w:type="dxa"/>
            <w:tcBorders>
              <w:top w:val="single" w:sz="4" w:space="0" w:color="auto"/>
              <w:left w:val="single" w:sz="4" w:space="0" w:color="auto"/>
              <w:bottom w:val="single" w:sz="4" w:space="0" w:color="auto"/>
              <w:right w:val="single" w:sz="4" w:space="0" w:color="auto"/>
            </w:tcBorders>
          </w:tcPr>
          <w:p w14:paraId="6049B42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0690601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6BC2D66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04267B5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4118D66"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DC_1A-3A-7A-7A_n77(2A)</w:t>
            </w:r>
          </w:p>
          <w:p w14:paraId="706A5047"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DC_1A-3A-7A-7A_n77(3A)</w:t>
            </w:r>
          </w:p>
        </w:tc>
        <w:tc>
          <w:tcPr>
            <w:tcW w:w="3686" w:type="dxa"/>
            <w:tcBorders>
              <w:top w:val="single" w:sz="4" w:space="0" w:color="auto"/>
              <w:left w:val="single" w:sz="4" w:space="0" w:color="auto"/>
              <w:bottom w:val="single" w:sz="4" w:space="0" w:color="auto"/>
              <w:right w:val="single" w:sz="4" w:space="0" w:color="auto"/>
            </w:tcBorders>
          </w:tcPr>
          <w:p w14:paraId="3996A5E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6367A7B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1A993F84"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0EB2DFCB" w14:textId="77777777" w:rsidTr="003F4F5D">
        <w:trPr>
          <w:trHeight w:val="187"/>
          <w:jc w:val="center"/>
        </w:trPr>
        <w:tc>
          <w:tcPr>
            <w:tcW w:w="3397" w:type="dxa"/>
            <w:shd w:val="clear" w:color="auto" w:fill="auto"/>
            <w:noWrap/>
          </w:tcPr>
          <w:p w14:paraId="535701B6"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DC_1A-3A-7A_n78A</w:t>
            </w:r>
            <w:r w:rsidRPr="0024034C">
              <w:rPr>
                <w:rFonts w:ascii="Arial" w:hAnsi="Arial"/>
                <w:sz w:val="18"/>
                <w:vertAlign w:val="superscript"/>
                <w:lang w:eastAsia="fi-FI"/>
              </w:rPr>
              <w:t>2</w:t>
            </w:r>
          </w:p>
          <w:p w14:paraId="4BE991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w:t>
            </w:r>
            <w:r w:rsidRPr="0024034C">
              <w:rPr>
                <w:rFonts w:ascii="Arial" w:eastAsia="Malgun Gothic" w:hAnsi="Arial" w:cs="Arial"/>
                <w:sz w:val="18"/>
                <w:szCs w:val="18"/>
                <w:lang w:eastAsia="ko-KR"/>
              </w:rPr>
              <w:t>1A-3A</w:t>
            </w:r>
            <w:r w:rsidRPr="0024034C">
              <w:rPr>
                <w:rFonts w:ascii="Arial" w:hAnsi="Arial" w:cs="Arial"/>
                <w:sz w:val="18"/>
                <w:szCs w:val="18"/>
                <w:lang w:eastAsia="ja-JP"/>
              </w:rPr>
              <w:t>-</w:t>
            </w:r>
            <w:r w:rsidRPr="0024034C">
              <w:rPr>
                <w:rFonts w:ascii="Arial" w:eastAsia="Malgun Gothic" w:hAnsi="Arial" w:cs="Arial"/>
                <w:sz w:val="18"/>
                <w:szCs w:val="18"/>
                <w:lang w:eastAsia="ko-KR"/>
              </w:rPr>
              <w:t>7C_</w:t>
            </w:r>
            <w:r w:rsidRPr="0024034C">
              <w:rPr>
                <w:rFonts w:ascii="Arial" w:hAnsi="Arial" w:cs="Arial"/>
                <w:sz w:val="18"/>
                <w:szCs w:val="18"/>
                <w:lang w:eastAsia="ja-JP"/>
              </w:rPr>
              <w:t>n78</w:t>
            </w:r>
            <w:r w:rsidRPr="0024034C">
              <w:rPr>
                <w:rFonts w:ascii="Arial" w:eastAsia="Malgun Gothic" w:hAnsi="Arial" w:cs="Arial"/>
                <w:sz w:val="18"/>
                <w:szCs w:val="18"/>
                <w:lang w:eastAsia="ko-KR"/>
              </w:rPr>
              <w:t>A</w:t>
            </w:r>
          </w:p>
          <w:p w14:paraId="5A6DF20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szCs w:val="18"/>
                <w:lang w:eastAsia="ja-JP"/>
              </w:rPr>
              <w:t>DC_</w:t>
            </w:r>
            <w:r w:rsidRPr="0024034C">
              <w:rPr>
                <w:rFonts w:ascii="Arial" w:eastAsia="Malgun Gothic" w:hAnsi="Arial" w:cs="Arial"/>
                <w:sz w:val="18"/>
                <w:szCs w:val="18"/>
                <w:lang w:eastAsia="ko-KR"/>
              </w:rPr>
              <w:t>1A-3C</w:t>
            </w:r>
            <w:r w:rsidRPr="0024034C">
              <w:rPr>
                <w:rFonts w:ascii="Arial" w:hAnsi="Arial" w:cs="Arial"/>
                <w:sz w:val="18"/>
                <w:szCs w:val="18"/>
                <w:lang w:eastAsia="ja-JP"/>
              </w:rPr>
              <w:t>-</w:t>
            </w:r>
            <w:r w:rsidRPr="0024034C">
              <w:rPr>
                <w:rFonts w:ascii="Arial" w:eastAsia="Malgun Gothic" w:hAnsi="Arial" w:cs="Arial"/>
                <w:sz w:val="18"/>
                <w:szCs w:val="18"/>
                <w:lang w:eastAsia="ko-KR"/>
              </w:rPr>
              <w:t>7A_</w:t>
            </w:r>
            <w:r w:rsidRPr="0024034C">
              <w:rPr>
                <w:rFonts w:ascii="Arial" w:hAnsi="Arial" w:cs="Arial"/>
                <w:sz w:val="18"/>
                <w:szCs w:val="18"/>
                <w:lang w:eastAsia="ja-JP"/>
              </w:rPr>
              <w:t>n78</w:t>
            </w:r>
            <w:r w:rsidRPr="0024034C">
              <w:rPr>
                <w:rFonts w:ascii="Arial" w:eastAsia="Malgun Gothic" w:hAnsi="Arial" w:cs="Arial"/>
                <w:sz w:val="18"/>
                <w:szCs w:val="18"/>
                <w:lang w:eastAsia="ko-KR"/>
              </w:rPr>
              <w:t>A</w:t>
            </w:r>
            <w:r w:rsidRPr="0024034C">
              <w:rPr>
                <w:rFonts w:ascii="Arial" w:hAnsi="Arial"/>
                <w:sz w:val="18"/>
                <w:vertAlign w:val="superscript"/>
                <w:lang w:eastAsia="fi-FI"/>
              </w:rPr>
              <w:t>2</w:t>
            </w:r>
          </w:p>
          <w:p w14:paraId="46EA64EF" w14:textId="77777777" w:rsidR="00E54401" w:rsidRPr="0024034C" w:rsidRDefault="00E54401" w:rsidP="003F4F5D">
            <w:pPr>
              <w:keepLines/>
              <w:spacing w:after="0"/>
              <w:jc w:val="center"/>
              <w:rPr>
                <w:rFonts w:ascii="Arial" w:hAnsi="Arial" w:cs="Arial"/>
                <w:sz w:val="18"/>
                <w:szCs w:val="18"/>
                <w:lang w:eastAsia="zh-CN"/>
              </w:rPr>
            </w:pPr>
            <w:r w:rsidRPr="0024034C">
              <w:rPr>
                <w:rFonts w:ascii="Arial" w:hAnsi="Arial" w:cs="Arial"/>
                <w:sz w:val="18"/>
                <w:szCs w:val="18"/>
                <w:lang w:eastAsia="ja-JP"/>
              </w:rPr>
              <w:t>DC_</w:t>
            </w:r>
            <w:r w:rsidRPr="0024034C">
              <w:rPr>
                <w:rFonts w:ascii="Arial" w:eastAsia="Malgun Gothic" w:hAnsi="Arial" w:cs="Arial"/>
                <w:sz w:val="18"/>
                <w:szCs w:val="18"/>
                <w:lang w:eastAsia="ko-KR"/>
              </w:rPr>
              <w:t>1A-3C</w:t>
            </w:r>
            <w:r w:rsidRPr="0024034C">
              <w:rPr>
                <w:rFonts w:ascii="Arial" w:hAnsi="Arial" w:cs="Arial"/>
                <w:sz w:val="18"/>
                <w:szCs w:val="18"/>
                <w:lang w:eastAsia="ja-JP"/>
              </w:rPr>
              <w:t>-</w:t>
            </w:r>
            <w:r w:rsidRPr="0024034C">
              <w:rPr>
                <w:rFonts w:ascii="Arial" w:eastAsia="Malgun Gothic" w:hAnsi="Arial" w:cs="Arial"/>
                <w:sz w:val="18"/>
                <w:szCs w:val="18"/>
                <w:lang w:eastAsia="ko-KR"/>
              </w:rPr>
              <w:t>7C_</w:t>
            </w:r>
            <w:r w:rsidRPr="0024034C">
              <w:rPr>
                <w:rFonts w:ascii="Arial" w:hAnsi="Arial" w:cs="Arial"/>
                <w:sz w:val="18"/>
                <w:szCs w:val="18"/>
                <w:lang w:eastAsia="ja-JP"/>
              </w:rPr>
              <w:t>n78</w:t>
            </w:r>
            <w:r w:rsidRPr="0024034C">
              <w:rPr>
                <w:rFonts w:ascii="Arial" w:eastAsia="Malgun Gothic" w:hAnsi="Arial" w:cs="Arial"/>
                <w:sz w:val="18"/>
                <w:szCs w:val="18"/>
                <w:lang w:eastAsia="ko-KR"/>
              </w:rPr>
              <w:t>A</w:t>
            </w:r>
          </w:p>
          <w:p w14:paraId="292F0AB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DC_1A-3A-7A_n78C</w:t>
            </w:r>
            <w:r w:rsidRPr="0024034C">
              <w:rPr>
                <w:rFonts w:ascii="Arial" w:hAnsi="Arial" w:hint="eastAsia"/>
                <w:sz w:val="18"/>
                <w:vertAlign w:val="superscript"/>
                <w:lang w:eastAsia="zh-CN"/>
              </w:rPr>
              <w:t>2</w:t>
            </w:r>
          </w:p>
        </w:tc>
        <w:tc>
          <w:tcPr>
            <w:tcW w:w="3686" w:type="dxa"/>
          </w:tcPr>
          <w:p w14:paraId="0CBB5C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0ADC9A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4C2975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DC_3C_n78A</w:t>
            </w:r>
          </w:p>
          <w:p w14:paraId="6D900F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4ABEA4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DC_7C_n78A</w:t>
            </w:r>
          </w:p>
        </w:tc>
      </w:tr>
      <w:tr w:rsidR="00E54401" w:rsidRPr="0024034C" w14:paraId="6C7AB0CC" w14:textId="77777777" w:rsidTr="003F4F5D">
        <w:trPr>
          <w:trHeight w:val="187"/>
          <w:jc w:val="center"/>
        </w:trPr>
        <w:tc>
          <w:tcPr>
            <w:tcW w:w="3397" w:type="dxa"/>
            <w:shd w:val="clear" w:color="auto" w:fill="auto"/>
            <w:noWrap/>
          </w:tcPr>
          <w:p w14:paraId="7F4027D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w:t>
            </w:r>
            <w:r>
              <w:rPr>
                <w:rFonts w:ascii="Arial" w:hAnsi="Arial"/>
                <w:sz w:val="18"/>
                <w:lang w:eastAsia="fi-FI"/>
              </w:rPr>
              <w:t>3A-</w:t>
            </w:r>
            <w:r w:rsidRPr="0024034C">
              <w:rPr>
                <w:rFonts w:ascii="Arial" w:hAnsi="Arial"/>
                <w:sz w:val="18"/>
                <w:lang w:eastAsia="fi-FI"/>
              </w:rPr>
              <w:t>7A_n78A</w:t>
            </w:r>
            <w:r w:rsidRPr="0024034C">
              <w:rPr>
                <w:rFonts w:ascii="Arial" w:hAnsi="Arial"/>
                <w:sz w:val="18"/>
                <w:vertAlign w:val="superscript"/>
                <w:lang w:eastAsia="fi-FI"/>
              </w:rPr>
              <w:t>2</w:t>
            </w:r>
          </w:p>
        </w:tc>
        <w:tc>
          <w:tcPr>
            <w:tcW w:w="3686" w:type="dxa"/>
          </w:tcPr>
          <w:p w14:paraId="5B454C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0C9B868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4583CDC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3AEF2B23" w14:textId="77777777" w:rsidTr="003F4F5D">
        <w:trPr>
          <w:trHeight w:val="187"/>
          <w:jc w:val="center"/>
        </w:trPr>
        <w:tc>
          <w:tcPr>
            <w:tcW w:w="3397" w:type="dxa"/>
            <w:shd w:val="clear" w:color="auto" w:fill="auto"/>
            <w:noWrap/>
          </w:tcPr>
          <w:p w14:paraId="39DD69F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DC_1A-3A-7A_n78(2A)</w:t>
            </w:r>
          </w:p>
          <w:p w14:paraId="7E36D2E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DC_1A-3C-7A_n78(2A)</w:t>
            </w:r>
          </w:p>
          <w:p w14:paraId="18463EF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DC_1A-3A-7C_n78(2A)</w:t>
            </w:r>
          </w:p>
          <w:p w14:paraId="59EA4932" w14:textId="77777777" w:rsidR="00E54401" w:rsidRPr="0024034C" w:rsidRDefault="00E54401" w:rsidP="003F4F5D">
            <w:pPr>
              <w:keepLines/>
              <w:spacing w:after="0"/>
              <w:jc w:val="center"/>
              <w:rPr>
                <w:rFonts w:ascii="Arial" w:hAnsi="Arial"/>
                <w:sz w:val="18"/>
                <w:lang w:eastAsia="fi-FI"/>
              </w:rPr>
            </w:pPr>
            <w:r w:rsidRPr="0024034C">
              <w:rPr>
                <w:rFonts w:ascii="Arial" w:hAnsi="Arial" w:cs="Arial"/>
                <w:sz w:val="18"/>
                <w:lang w:eastAsia="ja-JP"/>
              </w:rPr>
              <w:t>DC_1A-3C-7C_n78(2A)</w:t>
            </w:r>
          </w:p>
        </w:tc>
        <w:tc>
          <w:tcPr>
            <w:tcW w:w="3686" w:type="dxa"/>
          </w:tcPr>
          <w:p w14:paraId="0C06D73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DC_1A_n78A</w:t>
            </w:r>
          </w:p>
          <w:p w14:paraId="7D7BEAF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DC_3A_n78A</w:t>
            </w:r>
          </w:p>
          <w:p w14:paraId="15F2F61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DC_3C_n78A</w:t>
            </w:r>
          </w:p>
          <w:p w14:paraId="24D7350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DC_7A_n78A</w:t>
            </w:r>
          </w:p>
          <w:p w14:paraId="6F195C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DC_7C_n78A</w:t>
            </w:r>
          </w:p>
        </w:tc>
      </w:tr>
      <w:tr w:rsidR="00E54401" w:rsidRPr="0024034C" w14:paraId="7B02F524" w14:textId="77777777" w:rsidTr="003F4F5D">
        <w:trPr>
          <w:trHeight w:val="187"/>
          <w:jc w:val="center"/>
        </w:trPr>
        <w:tc>
          <w:tcPr>
            <w:tcW w:w="3397" w:type="dxa"/>
            <w:shd w:val="clear" w:color="auto" w:fill="auto"/>
            <w:noWrap/>
          </w:tcPr>
          <w:p w14:paraId="0456A187" w14:textId="77777777" w:rsidR="00E54401" w:rsidRPr="0024034C" w:rsidRDefault="00E54401" w:rsidP="003F4F5D">
            <w:pPr>
              <w:keepNext/>
              <w:keepLines/>
              <w:spacing w:after="0"/>
              <w:jc w:val="center"/>
              <w:rPr>
                <w:rFonts w:ascii="Arial" w:hAnsi="Arial" w:cs="Arial"/>
                <w:sz w:val="18"/>
                <w:lang w:eastAsia="ja-JP"/>
              </w:rPr>
            </w:pPr>
            <w:r>
              <w:rPr>
                <w:rFonts w:ascii="Arial" w:hAnsi="Arial" w:cs="Arial"/>
                <w:kern w:val="2"/>
                <w:sz w:val="18"/>
                <w:lang w:val="en-US" w:eastAsia="ja-JP"/>
              </w:rPr>
              <w:t>DC_1A-3A-7A_n78(A-C)</w:t>
            </w:r>
          </w:p>
        </w:tc>
        <w:tc>
          <w:tcPr>
            <w:tcW w:w="3686" w:type="dxa"/>
          </w:tcPr>
          <w:p w14:paraId="0A7F7A48" w14:textId="77777777" w:rsidR="00E54401" w:rsidRDefault="00E54401" w:rsidP="003F4F5D">
            <w:pPr>
              <w:keepNext/>
              <w:keepLines/>
              <w:spacing w:after="0" w:line="256" w:lineRule="auto"/>
              <w:jc w:val="center"/>
              <w:rPr>
                <w:rFonts w:ascii="Arial" w:hAnsi="Arial" w:cs="Arial"/>
                <w:kern w:val="2"/>
                <w:sz w:val="18"/>
                <w:lang w:val="en-US" w:eastAsia="ja-JP"/>
              </w:rPr>
            </w:pPr>
            <w:r>
              <w:rPr>
                <w:rFonts w:ascii="Arial" w:hAnsi="Arial" w:cs="Arial"/>
                <w:kern w:val="2"/>
                <w:sz w:val="18"/>
                <w:lang w:val="en-US" w:eastAsia="ja-JP"/>
              </w:rPr>
              <w:t>DC_1A_n78A</w:t>
            </w:r>
          </w:p>
          <w:p w14:paraId="5782E583" w14:textId="77777777" w:rsidR="00E54401" w:rsidRDefault="00E54401" w:rsidP="003F4F5D">
            <w:pPr>
              <w:keepNext/>
              <w:keepLines/>
              <w:spacing w:after="0" w:line="256" w:lineRule="auto"/>
              <w:jc w:val="center"/>
              <w:rPr>
                <w:rFonts w:ascii="Arial" w:eastAsia="Yu Mincho" w:hAnsi="Arial" w:cs="Arial"/>
                <w:kern w:val="2"/>
                <w:sz w:val="18"/>
                <w:lang w:val="en-US" w:eastAsia="ja-JP"/>
              </w:rPr>
            </w:pPr>
            <w:r>
              <w:rPr>
                <w:rFonts w:ascii="Arial" w:eastAsia="Yu Mincho" w:hAnsi="Arial" w:cs="Arial"/>
                <w:kern w:val="2"/>
                <w:sz w:val="18"/>
                <w:lang w:val="en-US" w:eastAsia="ja-JP"/>
              </w:rPr>
              <w:t>DC_3A_n78A</w:t>
            </w:r>
          </w:p>
          <w:p w14:paraId="53ABA5C2" w14:textId="77777777" w:rsidR="00E54401" w:rsidRPr="0024034C" w:rsidRDefault="00E54401" w:rsidP="003F4F5D">
            <w:pPr>
              <w:keepNext/>
              <w:keepLines/>
              <w:spacing w:after="0"/>
              <w:jc w:val="center"/>
              <w:rPr>
                <w:rFonts w:ascii="Arial" w:hAnsi="Arial" w:cs="Arial"/>
                <w:sz w:val="18"/>
                <w:lang w:eastAsia="ja-JP"/>
              </w:rPr>
            </w:pPr>
            <w:r>
              <w:rPr>
                <w:rFonts w:ascii="Arial" w:eastAsia="Yu Mincho" w:hAnsi="Arial" w:cs="Arial"/>
                <w:kern w:val="2"/>
                <w:sz w:val="18"/>
                <w:lang w:val="en-US" w:eastAsia="ja-JP"/>
              </w:rPr>
              <w:t>DC_7A_n78A</w:t>
            </w:r>
          </w:p>
        </w:tc>
      </w:tr>
      <w:tr w:rsidR="00E54401" w:rsidRPr="0024034C" w14:paraId="469F713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8354F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val="fr-FR" w:eastAsia="fi-FI"/>
              </w:rPr>
              <w:t>DC_1A-1A-3A-7A_n78A</w:t>
            </w:r>
          </w:p>
        </w:tc>
        <w:tc>
          <w:tcPr>
            <w:tcW w:w="3686" w:type="dxa"/>
            <w:tcBorders>
              <w:top w:val="single" w:sz="4" w:space="0" w:color="auto"/>
              <w:left w:val="single" w:sz="4" w:space="0" w:color="auto"/>
              <w:bottom w:val="single" w:sz="4" w:space="0" w:color="auto"/>
              <w:right w:val="single" w:sz="4" w:space="0" w:color="auto"/>
            </w:tcBorders>
          </w:tcPr>
          <w:p w14:paraId="385FA7B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48B176A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5B221C2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zh-CN"/>
              </w:rPr>
              <w:t>DC_7A_n78A</w:t>
            </w:r>
          </w:p>
        </w:tc>
      </w:tr>
      <w:tr w:rsidR="00E54401" w14:paraId="665157C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DC82645" w14:textId="77777777" w:rsidR="00E54401"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DC_1A-1A-3A-</w:t>
            </w:r>
            <w:r>
              <w:rPr>
                <w:rFonts w:ascii="Arial" w:hAnsi="Arial"/>
                <w:sz w:val="18"/>
                <w:lang w:val="fr-FR" w:eastAsia="fi-FI"/>
              </w:rPr>
              <w:t>3A-</w:t>
            </w:r>
            <w:r w:rsidRPr="0024034C">
              <w:rPr>
                <w:rFonts w:ascii="Arial" w:hAnsi="Arial"/>
                <w:sz w:val="18"/>
                <w:lang w:val="fr-FR" w:eastAsia="fi-FI"/>
              </w:rPr>
              <w:t>7A_n78A</w:t>
            </w:r>
          </w:p>
        </w:tc>
        <w:tc>
          <w:tcPr>
            <w:tcW w:w="3686" w:type="dxa"/>
            <w:tcBorders>
              <w:top w:val="single" w:sz="4" w:space="0" w:color="auto"/>
              <w:left w:val="single" w:sz="4" w:space="0" w:color="auto"/>
              <w:bottom w:val="single" w:sz="4" w:space="0" w:color="auto"/>
              <w:right w:val="single" w:sz="4" w:space="0" w:color="auto"/>
            </w:tcBorders>
          </w:tcPr>
          <w:p w14:paraId="3271219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3922C03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05353C27" w14:textId="77777777" w:rsidR="00E54401"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DC_7A_n78A</w:t>
            </w:r>
          </w:p>
        </w:tc>
      </w:tr>
      <w:tr w:rsidR="00E54401" w:rsidRPr="0024034C" w14:paraId="2E47A2CA" w14:textId="77777777" w:rsidTr="003F4F5D">
        <w:trPr>
          <w:trHeight w:val="187"/>
          <w:jc w:val="center"/>
        </w:trPr>
        <w:tc>
          <w:tcPr>
            <w:tcW w:w="3397" w:type="dxa"/>
            <w:shd w:val="clear" w:color="auto" w:fill="auto"/>
            <w:noWrap/>
          </w:tcPr>
          <w:p w14:paraId="59A1E65A"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DC_1A-3A_n7A-n78A</w:t>
            </w:r>
          </w:p>
          <w:p w14:paraId="330F023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ko-KR"/>
              </w:rPr>
              <w:t>DC_1A-3A_n7B-n78A</w:t>
            </w:r>
          </w:p>
        </w:tc>
        <w:tc>
          <w:tcPr>
            <w:tcW w:w="3686" w:type="dxa"/>
          </w:tcPr>
          <w:p w14:paraId="61D47A3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DC_1A_n7A</w:t>
            </w:r>
          </w:p>
          <w:p w14:paraId="2F61EE2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5AF9CA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DC_3A_n7A</w:t>
            </w:r>
          </w:p>
          <w:p w14:paraId="3BDD27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tc>
      </w:tr>
      <w:tr w:rsidR="00E54401" w:rsidRPr="0024034C" w14:paraId="1E9E09EA" w14:textId="77777777" w:rsidTr="003F4F5D">
        <w:trPr>
          <w:trHeight w:val="187"/>
          <w:jc w:val="center"/>
        </w:trPr>
        <w:tc>
          <w:tcPr>
            <w:tcW w:w="3397" w:type="dxa"/>
            <w:shd w:val="clear" w:color="auto" w:fill="auto"/>
            <w:noWrap/>
          </w:tcPr>
          <w:p w14:paraId="0D3CE6CB"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DC_1A-3A_n7A-n78(2A)</w:t>
            </w:r>
          </w:p>
          <w:p w14:paraId="746EB131"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DC_1A-3C_n7A-n78(2A)</w:t>
            </w:r>
          </w:p>
        </w:tc>
        <w:tc>
          <w:tcPr>
            <w:tcW w:w="3686" w:type="dxa"/>
          </w:tcPr>
          <w:p w14:paraId="55908E8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DC_1A_n7A</w:t>
            </w:r>
          </w:p>
          <w:p w14:paraId="25B88FE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3475A0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DC_3A_n7A</w:t>
            </w:r>
          </w:p>
          <w:p w14:paraId="1F94A9A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253E59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DC_3C_n7A</w:t>
            </w:r>
          </w:p>
          <w:p w14:paraId="63E9E25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DC_3C_n78A</w:t>
            </w:r>
          </w:p>
        </w:tc>
      </w:tr>
      <w:tr w:rsidR="00E54401" w:rsidRPr="0024034C" w14:paraId="213C4F7A" w14:textId="77777777" w:rsidTr="003F4F5D">
        <w:trPr>
          <w:trHeight w:val="187"/>
          <w:jc w:val="center"/>
        </w:trPr>
        <w:tc>
          <w:tcPr>
            <w:tcW w:w="3397" w:type="dxa"/>
            <w:shd w:val="clear" w:color="auto" w:fill="auto"/>
            <w:noWrap/>
          </w:tcPr>
          <w:p w14:paraId="2FEF20B6"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DC_1A-3C_n7A-n78A</w:t>
            </w:r>
          </w:p>
          <w:p w14:paraId="03C6C3A2" w14:textId="77777777" w:rsidR="00E54401" w:rsidRPr="0024034C" w:rsidRDefault="00E54401" w:rsidP="003F4F5D">
            <w:pPr>
              <w:keepNext/>
              <w:keepLines/>
              <w:spacing w:after="0"/>
              <w:jc w:val="center"/>
              <w:rPr>
                <w:rFonts w:ascii="Arial" w:hAnsi="Arial" w:cs="Arial"/>
                <w:sz w:val="18"/>
                <w:szCs w:val="18"/>
                <w:lang w:eastAsia="ko-KR"/>
              </w:rPr>
            </w:pPr>
            <w:r w:rsidRPr="0024034C">
              <w:rPr>
                <w:rFonts w:ascii="Arial" w:hAnsi="Arial" w:cs="Arial"/>
                <w:sz w:val="18"/>
                <w:szCs w:val="18"/>
                <w:lang w:eastAsia="ko-KR"/>
              </w:rPr>
              <w:t>DC_1A-3C_n7B-n78A</w:t>
            </w:r>
          </w:p>
        </w:tc>
        <w:tc>
          <w:tcPr>
            <w:tcW w:w="3686" w:type="dxa"/>
          </w:tcPr>
          <w:p w14:paraId="7B4BC55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DC_1A_n7A</w:t>
            </w:r>
          </w:p>
          <w:p w14:paraId="24DE69E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0390BD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DC_3A_n7A</w:t>
            </w:r>
          </w:p>
          <w:p w14:paraId="62C1918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36F939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DC_3C_n7A</w:t>
            </w:r>
          </w:p>
          <w:p w14:paraId="120D3F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DC_3C_n78A</w:t>
            </w:r>
          </w:p>
        </w:tc>
      </w:tr>
      <w:tr w:rsidR="00E54401" w:rsidRPr="0024034C" w14:paraId="0016EBC0" w14:textId="77777777" w:rsidTr="003F4F5D">
        <w:trPr>
          <w:trHeight w:val="187"/>
          <w:jc w:val="center"/>
        </w:trPr>
        <w:tc>
          <w:tcPr>
            <w:tcW w:w="3397" w:type="dxa"/>
            <w:shd w:val="clear" w:color="auto" w:fill="auto"/>
            <w:noWrap/>
          </w:tcPr>
          <w:p w14:paraId="21C1B76A"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ja-JP"/>
              </w:rPr>
              <w:t>DC_</w:t>
            </w:r>
            <w:r w:rsidRPr="0024034C">
              <w:rPr>
                <w:rFonts w:ascii="Arial" w:eastAsia="Malgun Gothic" w:hAnsi="Arial"/>
                <w:sz w:val="18"/>
                <w:lang w:eastAsia="ko-KR"/>
              </w:rPr>
              <w:t>1A-3</w:t>
            </w:r>
            <w:r w:rsidRPr="0024034C">
              <w:rPr>
                <w:rFonts w:ascii="Arial" w:hAnsi="Arial"/>
                <w:sz w:val="18"/>
                <w:lang w:eastAsia="ja-JP"/>
              </w:rPr>
              <w:t>A-7A-</w:t>
            </w:r>
            <w:r w:rsidRPr="0024034C">
              <w:rPr>
                <w:rFonts w:ascii="Arial" w:eastAsia="Malgun Gothic" w:hAnsi="Arial"/>
                <w:sz w:val="18"/>
                <w:lang w:eastAsia="ko-KR"/>
              </w:rPr>
              <w:t>7A_</w:t>
            </w:r>
            <w:r w:rsidRPr="0024034C">
              <w:rPr>
                <w:rFonts w:ascii="Arial" w:hAnsi="Arial"/>
                <w:sz w:val="18"/>
                <w:lang w:eastAsia="ja-JP"/>
              </w:rPr>
              <w:t>n78</w:t>
            </w:r>
            <w:r w:rsidRPr="0024034C">
              <w:rPr>
                <w:rFonts w:ascii="Arial" w:eastAsia="Malgun Gothic" w:hAnsi="Arial"/>
                <w:sz w:val="18"/>
                <w:lang w:eastAsia="ko-KR"/>
              </w:rPr>
              <w:t>A</w:t>
            </w:r>
            <w:r w:rsidRPr="0024034C">
              <w:rPr>
                <w:rFonts w:ascii="Arial" w:hAnsi="Arial"/>
                <w:sz w:val="18"/>
                <w:vertAlign w:val="superscript"/>
                <w:lang w:eastAsia="fi-FI"/>
              </w:rPr>
              <w:t>2</w:t>
            </w:r>
          </w:p>
          <w:p w14:paraId="1FA62AE9"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fi-FI"/>
              </w:rPr>
              <w:t>DC_1A-1A-3C-7A_n78A</w:t>
            </w:r>
          </w:p>
          <w:p w14:paraId="44C8F8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DC_1A-3A-7A-7A_n78C</w:t>
            </w:r>
            <w:r w:rsidRPr="0024034C">
              <w:rPr>
                <w:rFonts w:ascii="Arial" w:hAnsi="Arial" w:hint="eastAsia"/>
                <w:sz w:val="18"/>
                <w:vertAlign w:val="superscript"/>
                <w:lang w:eastAsia="zh-CN"/>
              </w:rPr>
              <w:t>2</w:t>
            </w:r>
          </w:p>
        </w:tc>
        <w:tc>
          <w:tcPr>
            <w:tcW w:w="3686" w:type="dxa"/>
          </w:tcPr>
          <w:p w14:paraId="6CF10CE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688D6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7AA0A6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75BC474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A5EDA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val="fr-FR" w:eastAsia="ja-JP"/>
              </w:rPr>
              <w:t>DC_1A-3A-7A-7A_n78(2A)</w:t>
            </w:r>
          </w:p>
        </w:tc>
        <w:tc>
          <w:tcPr>
            <w:tcW w:w="3686" w:type="dxa"/>
            <w:tcBorders>
              <w:top w:val="single" w:sz="4" w:space="0" w:color="auto"/>
              <w:left w:val="single" w:sz="4" w:space="0" w:color="auto"/>
              <w:bottom w:val="single" w:sz="4" w:space="0" w:color="auto"/>
              <w:right w:val="single" w:sz="4" w:space="0" w:color="auto"/>
            </w:tcBorders>
          </w:tcPr>
          <w:p w14:paraId="73DEF7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BCF1F7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63F62A2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7603003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0652B7" w14:textId="77777777" w:rsidR="00E54401" w:rsidRPr="0024034C" w:rsidRDefault="00E54401" w:rsidP="003F4F5D">
            <w:pPr>
              <w:keepNext/>
              <w:keepLines/>
              <w:spacing w:after="0"/>
              <w:jc w:val="center"/>
              <w:rPr>
                <w:rFonts w:ascii="Arial" w:hAnsi="Arial" w:cs="Arial"/>
                <w:sz w:val="18"/>
                <w:lang w:val="fr-FR" w:eastAsia="ja-JP"/>
              </w:rPr>
            </w:pPr>
            <w:r>
              <w:rPr>
                <w:rFonts w:ascii="Arial" w:hAnsi="Arial" w:cs="Arial"/>
                <w:kern w:val="2"/>
                <w:sz w:val="18"/>
                <w:lang w:val="fr-FR" w:eastAsia="ja-JP"/>
              </w:rPr>
              <w:t>DC_1A-3A-7A-7A_n78(A-C)</w:t>
            </w:r>
          </w:p>
        </w:tc>
        <w:tc>
          <w:tcPr>
            <w:tcW w:w="3686" w:type="dxa"/>
            <w:tcBorders>
              <w:top w:val="single" w:sz="4" w:space="0" w:color="auto"/>
              <w:left w:val="single" w:sz="4" w:space="0" w:color="auto"/>
              <w:bottom w:val="single" w:sz="4" w:space="0" w:color="auto"/>
              <w:right w:val="single" w:sz="4" w:space="0" w:color="auto"/>
            </w:tcBorders>
          </w:tcPr>
          <w:p w14:paraId="34A0290C"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7F5380C8"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4180672D"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14:paraId="5401BE7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C2B1F48" w14:textId="77777777" w:rsidR="00E54401" w:rsidRDefault="00E54401" w:rsidP="003F4F5D">
            <w:pPr>
              <w:keepNext/>
              <w:keepLines/>
              <w:spacing w:after="0"/>
              <w:jc w:val="center"/>
              <w:rPr>
                <w:rFonts w:ascii="Arial" w:hAnsi="Arial" w:cs="Arial"/>
                <w:kern w:val="2"/>
                <w:sz w:val="18"/>
                <w:lang w:val="fr-FR" w:eastAsia="ja-JP"/>
              </w:rPr>
            </w:pPr>
            <w:r w:rsidRPr="0095518D">
              <w:rPr>
                <w:rFonts w:ascii="Arial" w:hAnsi="Arial" w:cs="Arial"/>
                <w:kern w:val="2"/>
                <w:sz w:val="18"/>
                <w:lang w:val="fr-FR" w:eastAsia="ja-JP"/>
              </w:rPr>
              <w:t>DC_1A-3A-3A-7A-7A_n78A</w:t>
            </w:r>
            <w:r>
              <w:rPr>
                <w:rFonts w:ascii="Arial" w:hAnsi="Arial" w:cs="Arial"/>
                <w:kern w:val="2"/>
                <w:sz w:val="18"/>
                <w:vertAlign w:val="superscript"/>
                <w:lang w:val="fr-FR" w:eastAsia="ja-JP"/>
              </w:rPr>
              <w:t>2</w:t>
            </w:r>
          </w:p>
        </w:tc>
        <w:tc>
          <w:tcPr>
            <w:tcW w:w="3686" w:type="dxa"/>
            <w:tcBorders>
              <w:top w:val="single" w:sz="4" w:space="0" w:color="auto"/>
              <w:left w:val="single" w:sz="4" w:space="0" w:color="auto"/>
              <w:bottom w:val="single" w:sz="4" w:space="0" w:color="auto"/>
              <w:right w:val="single" w:sz="4" w:space="0" w:color="auto"/>
            </w:tcBorders>
          </w:tcPr>
          <w:p w14:paraId="4D5BF216"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5B63033E"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008045C8" w14:textId="77777777" w:rsidR="00E54401" w:rsidRDefault="00E54401" w:rsidP="003F4F5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DC_7A_n78A</w:t>
            </w:r>
          </w:p>
        </w:tc>
      </w:tr>
      <w:tr w:rsidR="00E54401" w14:paraId="28C5A8D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1F550B2" w14:textId="77777777" w:rsidR="00E54401" w:rsidRDefault="00E54401" w:rsidP="003F4F5D">
            <w:pPr>
              <w:keepNext/>
              <w:keepLines/>
              <w:spacing w:after="0"/>
              <w:jc w:val="center"/>
              <w:rPr>
                <w:rFonts w:ascii="Arial" w:hAnsi="Arial" w:cs="Arial"/>
                <w:kern w:val="2"/>
                <w:sz w:val="18"/>
                <w:lang w:val="fr-FR" w:eastAsia="ja-JP"/>
              </w:rPr>
            </w:pPr>
            <w:r>
              <w:rPr>
                <w:rFonts w:ascii="Arial" w:eastAsia="Yu Mincho" w:hAnsi="Arial" w:cs="Arial"/>
                <w:sz w:val="18"/>
                <w:lang w:val="en-US" w:eastAsia="ja-JP"/>
              </w:rPr>
              <w:t>DC_1A-3A-7A_n105A</w:t>
            </w:r>
          </w:p>
        </w:tc>
        <w:tc>
          <w:tcPr>
            <w:tcW w:w="3686" w:type="dxa"/>
            <w:tcBorders>
              <w:top w:val="single" w:sz="4" w:space="0" w:color="auto"/>
              <w:left w:val="single" w:sz="4" w:space="0" w:color="auto"/>
              <w:bottom w:val="single" w:sz="4" w:space="0" w:color="auto"/>
              <w:right w:val="single" w:sz="4" w:space="0" w:color="auto"/>
            </w:tcBorders>
          </w:tcPr>
          <w:p w14:paraId="1B25A411" w14:textId="77777777" w:rsidR="00E54401" w:rsidRPr="003914D0" w:rsidRDefault="00E54401" w:rsidP="003F4F5D">
            <w:pPr>
              <w:keepNext/>
              <w:keepLines/>
              <w:spacing w:after="0"/>
              <w:jc w:val="center"/>
              <w:rPr>
                <w:rFonts w:ascii="Arial" w:hAnsi="Arial"/>
                <w:sz w:val="18"/>
                <w:lang w:val="en-US" w:eastAsia="fi-FI"/>
              </w:rPr>
            </w:pPr>
            <w:r w:rsidRPr="003914D0">
              <w:rPr>
                <w:rFonts w:ascii="Arial" w:hAnsi="Arial"/>
                <w:sz w:val="18"/>
                <w:lang w:val="en-US" w:eastAsia="fi-FI"/>
              </w:rPr>
              <w:t>DC_1A_n105A</w:t>
            </w:r>
          </w:p>
          <w:p w14:paraId="0E13ED21" w14:textId="77777777" w:rsidR="00E54401" w:rsidRPr="003914D0" w:rsidRDefault="00E54401" w:rsidP="003F4F5D">
            <w:pPr>
              <w:keepNext/>
              <w:keepLines/>
              <w:spacing w:after="0"/>
              <w:jc w:val="center"/>
              <w:rPr>
                <w:rFonts w:ascii="Arial" w:hAnsi="Arial"/>
                <w:sz w:val="18"/>
                <w:lang w:val="en-US" w:eastAsia="fi-FI"/>
              </w:rPr>
            </w:pPr>
            <w:r w:rsidRPr="003914D0">
              <w:rPr>
                <w:rFonts w:ascii="Arial" w:hAnsi="Arial"/>
                <w:sz w:val="18"/>
                <w:lang w:val="en-US" w:eastAsia="fi-FI"/>
              </w:rPr>
              <w:t>DC_3A_n105A</w:t>
            </w:r>
          </w:p>
          <w:p w14:paraId="2D7CD35F" w14:textId="77777777" w:rsidR="00E54401" w:rsidRDefault="00E54401" w:rsidP="003F4F5D">
            <w:pPr>
              <w:keepNext/>
              <w:keepLines/>
              <w:spacing w:after="0" w:line="256" w:lineRule="auto"/>
              <w:jc w:val="center"/>
              <w:rPr>
                <w:rFonts w:ascii="Arial" w:hAnsi="Arial"/>
                <w:kern w:val="2"/>
                <w:sz w:val="18"/>
                <w:lang w:val="en-US" w:eastAsia="fi-FI"/>
              </w:rPr>
            </w:pPr>
            <w:r w:rsidRPr="003914D0">
              <w:rPr>
                <w:rFonts w:ascii="Arial" w:hAnsi="Arial"/>
                <w:sz w:val="18"/>
                <w:lang w:val="en-US" w:eastAsia="fi-FI"/>
              </w:rPr>
              <w:t>DC_7A_n105A</w:t>
            </w:r>
          </w:p>
        </w:tc>
      </w:tr>
      <w:tr w:rsidR="00E54401" w14:paraId="6332BCF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EA5ACD"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hAnsi="Arial"/>
                <w:sz w:val="18"/>
                <w:lang w:eastAsia="zh-CN"/>
              </w:rPr>
              <w:t>DC_1A-3</w:t>
            </w:r>
            <w:r w:rsidRPr="0024034C">
              <w:rPr>
                <w:rFonts w:ascii="Arial" w:eastAsia="Malgun Gothic" w:hAnsi="Arial"/>
                <w:sz w:val="18"/>
                <w:lang w:eastAsia="zh-CN"/>
              </w:rPr>
              <w:t>A-8A_</w:t>
            </w:r>
            <w:r w:rsidRPr="0024034C">
              <w:rPr>
                <w:rFonts w:ascii="Arial" w:hAnsi="Arial"/>
                <w:sz w:val="18"/>
                <w:lang w:eastAsia="zh-CN"/>
              </w:rPr>
              <w:t>n</w:t>
            </w:r>
            <w:r>
              <w:rPr>
                <w:rFonts w:ascii="Arial" w:eastAsia="Malgun Gothic" w:hAnsi="Arial"/>
                <w:sz w:val="18"/>
                <w:lang w:eastAsia="zh-CN"/>
              </w:rPr>
              <w:t>7</w:t>
            </w:r>
            <w:r w:rsidRPr="0024034C">
              <w:rPr>
                <w:rFonts w:ascii="Arial"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tcPr>
          <w:p w14:paraId="56AA547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DC_1A_n7A</w:t>
            </w:r>
          </w:p>
          <w:p w14:paraId="5F7866CC"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DC_3A_n7A</w:t>
            </w:r>
          </w:p>
          <w:p w14:paraId="290C9812" w14:textId="77777777" w:rsidR="00E54401" w:rsidRDefault="00E54401" w:rsidP="003F4F5D">
            <w:pPr>
              <w:keepNext/>
              <w:keepLines/>
              <w:spacing w:after="0"/>
              <w:jc w:val="center"/>
              <w:rPr>
                <w:rFonts w:ascii="Arial" w:hAnsi="Arial"/>
                <w:sz w:val="18"/>
                <w:lang w:val="en-US" w:eastAsia="fi-FI"/>
              </w:rPr>
            </w:pPr>
            <w:r>
              <w:rPr>
                <w:rFonts w:ascii="Arial" w:hAnsi="Arial"/>
                <w:kern w:val="2"/>
                <w:sz w:val="18"/>
                <w:lang w:val="en-US" w:eastAsia="fi-FI"/>
              </w:rPr>
              <w:t>DC_8A_n7A</w:t>
            </w:r>
          </w:p>
        </w:tc>
      </w:tr>
      <w:tr w:rsidR="00E54401" w:rsidRPr="0024034C" w14:paraId="16F7FEF1" w14:textId="77777777" w:rsidTr="003F4F5D">
        <w:trPr>
          <w:trHeight w:val="187"/>
          <w:jc w:val="center"/>
        </w:trPr>
        <w:tc>
          <w:tcPr>
            <w:tcW w:w="3397" w:type="dxa"/>
            <w:shd w:val="clear" w:color="auto" w:fill="auto"/>
            <w:noWrap/>
          </w:tcPr>
          <w:p w14:paraId="2C87FBB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DC_1A-3</w:t>
            </w:r>
            <w:r w:rsidRPr="0024034C">
              <w:rPr>
                <w:rFonts w:ascii="Arial" w:eastAsia="Malgun Gothic" w:hAnsi="Arial"/>
                <w:sz w:val="18"/>
                <w:lang w:eastAsia="zh-CN"/>
              </w:rPr>
              <w:t>A-8A_</w:t>
            </w:r>
            <w:r w:rsidRPr="0024034C">
              <w:rPr>
                <w:rFonts w:ascii="Arial" w:hAnsi="Arial"/>
                <w:sz w:val="18"/>
                <w:lang w:eastAsia="zh-CN"/>
              </w:rPr>
              <w:t>n</w:t>
            </w:r>
            <w:r w:rsidRPr="0024034C">
              <w:rPr>
                <w:rFonts w:ascii="Arial" w:eastAsia="Malgun Gothic" w:hAnsi="Arial"/>
                <w:sz w:val="18"/>
                <w:lang w:eastAsia="zh-CN"/>
              </w:rPr>
              <w:t>28</w:t>
            </w:r>
            <w:r w:rsidRPr="0024034C">
              <w:rPr>
                <w:rFonts w:ascii="Arial" w:hAnsi="Arial"/>
                <w:sz w:val="18"/>
                <w:lang w:eastAsia="zh-CN"/>
              </w:rPr>
              <w:t>A</w:t>
            </w:r>
          </w:p>
        </w:tc>
        <w:tc>
          <w:tcPr>
            <w:tcW w:w="3686" w:type="dxa"/>
          </w:tcPr>
          <w:p w14:paraId="77D066D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1106D56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4E365F6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DC_8A_n28A</w:t>
            </w:r>
          </w:p>
        </w:tc>
      </w:tr>
      <w:tr w:rsidR="00E54401" w:rsidRPr="0024034C" w14:paraId="31D9EB07" w14:textId="77777777" w:rsidTr="003F4F5D">
        <w:trPr>
          <w:trHeight w:val="187"/>
          <w:jc w:val="center"/>
        </w:trPr>
        <w:tc>
          <w:tcPr>
            <w:tcW w:w="3397" w:type="dxa"/>
            <w:shd w:val="clear" w:color="auto" w:fill="auto"/>
            <w:noWrap/>
          </w:tcPr>
          <w:p w14:paraId="42FC2051"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rPr>
              <w:t>DC_1A-3</w:t>
            </w:r>
            <w:r w:rsidRPr="0024034C">
              <w:rPr>
                <w:rFonts w:ascii="Arial" w:eastAsia="Malgun Gothic" w:hAnsi="Arial"/>
                <w:sz w:val="18"/>
              </w:rPr>
              <w:t>A-8A_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fi-FI"/>
              </w:rPr>
              <w:t>2</w:t>
            </w:r>
            <w:r>
              <w:rPr>
                <w:rFonts w:ascii="Arial" w:hAnsi="Arial"/>
                <w:sz w:val="18"/>
                <w:vertAlign w:val="superscript"/>
                <w:lang w:eastAsia="fi-FI"/>
              </w:rPr>
              <w:t>,9</w:t>
            </w:r>
          </w:p>
          <w:p w14:paraId="5D70A92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DC_1A-3C-8A_n77A</w:t>
            </w:r>
            <w:r w:rsidRPr="0024034C">
              <w:rPr>
                <w:rFonts w:ascii="Arial" w:hAnsi="Arial"/>
                <w:sz w:val="18"/>
                <w:vertAlign w:val="superscript"/>
                <w:lang w:eastAsia="fi-FI"/>
              </w:rPr>
              <w:t>2</w:t>
            </w:r>
            <w:r>
              <w:rPr>
                <w:rFonts w:ascii="Arial" w:hAnsi="Arial"/>
                <w:sz w:val="18"/>
                <w:vertAlign w:val="superscript"/>
                <w:lang w:eastAsia="fi-FI"/>
              </w:rPr>
              <w:t>,9</w:t>
            </w:r>
          </w:p>
        </w:tc>
        <w:tc>
          <w:tcPr>
            <w:tcW w:w="3686" w:type="dxa"/>
          </w:tcPr>
          <w:p w14:paraId="461716D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fi-FI"/>
              </w:rPr>
              <w:t>9</w:t>
            </w:r>
          </w:p>
          <w:p w14:paraId="7ED2FFE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r>
              <w:rPr>
                <w:rFonts w:ascii="Arial" w:hAnsi="Arial"/>
                <w:sz w:val="18"/>
                <w:vertAlign w:val="superscript"/>
                <w:lang w:eastAsia="fi-FI"/>
              </w:rPr>
              <w:t>9</w:t>
            </w:r>
          </w:p>
          <w:p w14:paraId="7FAF3E2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DC_3C_n77A</w:t>
            </w:r>
          </w:p>
          <w:p w14:paraId="00F0D2F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DC_8A_n77A</w:t>
            </w:r>
            <w:r>
              <w:rPr>
                <w:rFonts w:ascii="Arial" w:hAnsi="Arial"/>
                <w:sz w:val="18"/>
                <w:vertAlign w:val="superscript"/>
                <w:lang w:eastAsia="fi-FI"/>
              </w:rPr>
              <w:t>9</w:t>
            </w:r>
          </w:p>
        </w:tc>
      </w:tr>
      <w:tr w:rsidR="00E54401" w:rsidRPr="0024034C" w14:paraId="2C3CA68E" w14:textId="77777777" w:rsidTr="003F4F5D">
        <w:trPr>
          <w:trHeight w:val="187"/>
          <w:jc w:val="center"/>
        </w:trPr>
        <w:tc>
          <w:tcPr>
            <w:tcW w:w="3397" w:type="dxa"/>
            <w:shd w:val="clear" w:color="auto" w:fill="auto"/>
            <w:noWrap/>
          </w:tcPr>
          <w:p w14:paraId="101A463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DC_1A-3</w:t>
            </w:r>
            <w:r w:rsidRPr="0024034C">
              <w:rPr>
                <w:rFonts w:ascii="Arial" w:eastAsia="Malgun Gothic" w:hAnsi="Arial"/>
                <w:sz w:val="18"/>
              </w:rPr>
              <w:t>A-8A_</w:t>
            </w:r>
            <w:r w:rsidRPr="0024034C">
              <w:rPr>
                <w:rFonts w:ascii="Arial" w:hAnsi="Arial"/>
                <w:sz w:val="18"/>
              </w:rPr>
              <w:t>n</w:t>
            </w:r>
            <w:r w:rsidRPr="0024034C">
              <w:rPr>
                <w:rFonts w:ascii="Arial" w:eastAsia="Malgun Gothic" w:hAnsi="Arial"/>
                <w:sz w:val="18"/>
              </w:rPr>
              <w:t>77(2</w:t>
            </w:r>
            <w:r w:rsidRPr="0024034C">
              <w:rPr>
                <w:rFonts w:ascii="Arial" w:hAnsi="Arial"/>
                <w:sz w:val="18"/>
              </w:rPr>
              <w:t>A)</w:t>
            </w:r>
            <w:r w:rsidRPr="0024034C">
              <w:rPr>
                <w:rFonts w:ascii="Arial" w:hAnsi="Arial"/>
                <w:sz w:val="18"/>
                <w:vertAlign w:val="superscript"/>
                <w:lang w:eastAsia="fi-FI"/>
              </w:rPr>
              <w:t>2</w:t>
            </w:r>
          </w:p>
          <w:p w14:paraId="5B043C5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DC_1A-3C-8A_n77(2A)</w:t>
            </w:r>
          </w:p>
        </w:tc>
        <w:tc>
          <w:tcPr>
            <w:tcW w:w="3686" w:type="dxa"/>
          </w:tcPr>
          <w:p w14:paraId="4C8C29C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fi-FI"/>
              </w:rPr>
              <w:t>9</w:t>
            </w:r>
          </w:p>
          <w:p w14:paraId="382B16E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r>
              <w:rPr>
                <w:rFonts w:ascii="Arial" w:hAnsi="Arial"/>
                <w:sz w:val="18"/>
                <w:vertAlign w:val="superscript"/>
                <w:lang w:eastAsia="fi-FI"/>
              </w:rPr>
              <w:t>9</w:t>
            </w:r>
          </w:p>
          <w:p w14:paraId="681B49F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DC_3C_n77A</w:t>
            </w:r>
          </w:p>
          <w:p w14:paraId="79F0F6E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r>
              <w:rPr>
                <w:rFonts w:ascii="Arial" w:hAnsi="Arial"/>
                <w:sz w:val="18"/>
                <w:vertAlign w:val="superscript"/>
                <w:lang w:eastAsia="fi-FI"/>
              </w:rPr>
              <w:t>9</w:t>
            </w:r>
          </w:p>
        </w:tc>
      </w:tr>
      <w:tr w:rsidR="00E54401" w:rsidRPr="0024034C" w14:paraId="34BA2DD1" w14:textId="77777777" w:rsidTr="003F4F5D">
        <w:trPr>
          <w:trHeight w:val="187"/>
          <w:jc w:val="center"/>
        </w:trPr>
        <w:tc>
          <w:tcPr>
            <w:tcW w:w="3397" w:type="dxa"/>
            <w:shd w:val="clear" w:color="auto" w:fill="auto"/>
            <w:noWrap/>
          </w:tcPr>
          <w:p w14:paraId="2DCE56B3" w14:textId="77777777" w:rsidR="00E54401" w:rsidRDefault="00E54401" w:rsidP="003F4F5D">
            <w:pPr>
              <w:spacing w:after="0"/>
              <w:jc w:val="center"/>
              <w:rPr>
                <w:rFonts w:ascii="Arial" w:hAnsi="Arial" w:cs="Arial"/>
                <w:color w:val="000000"/>
                <w:sz w:val="18"/>
                <w:szCs w:val="18"/>
                <w:lang w:val="en-US"/>
              </w:rPr>
            </w:pPr>
            <w:r>
              <w:rPr>
                <w:rFonts w:ascii="Arial" w:hAnsi="Arial" w:cs="Arial"/>
                <w:color w:val="000000"/>
                <w:sz w:val="18"/>
                <w:szCs w:val="18"/>
              </w:rPr>
              <w:t>DC_1A_n3A-n8A-n77A</w:t>
            </w:r>
          </w:p>
          <w:p w14:paraId="5FE0E4F2" w14:textId="77777777" w:rsidR="00E54401" w:rsidRPr="0024034C" w:rsidRDefault="00E54401" w:rsidP="003F4F5D">
            <w:pPr>
              <w:keepNext/>
              <w:keepLines/>
              <w:spacing w:after="0"/>
              <w:jc w:val="center"/>
              <w:rPr>
                <w:rFonts w:ascii="Arial" w:hAnsi="Arial"/>
                <w:sz w:val="18"/>
              </w:rPr>
            </w:pPr>
          </w:p>
        </w:tc>
        <w:tc>
          <w:tcPr>
            <w:tcW w:w="3686" w:type="dxa"/>
          </w:tcPr>
          <w:p w14:paraId="51BC0289"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p>
        </w:tc>
      </w:tr>
      <w:tr w:rsidR="00E54401" w:rsidRPr="0024034C" w14:paraId="7665C6EB" w14:textId="77777777" w:rsidTr="003F4F5D">
        <w:trPr>
          <w:trHeight w:val="187"/>
          <w:jc w:val="center"/>
        </w:trPr>
        <w:tc>
          <w:tcPr>
            <w:tcW w:w="3397" w:type="dxa"/>
            <w:shd w:val="clear" w:color="auto" w:fill="auto"/>
            <w:noWrap/>
          </w:tcPr>
          <w:p w14:paraId="657C81EA"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DC_1A_n3A-n8A-n77(2A)</w:t>
            </w:r>
          </w:p>
        </w:tc>
        <w:tc>
          <w:tcPr>
            <w:tcW w:w="3686" w:type="dxa"/>
          </w:tcPr>
          <w:p w14:paraId="7490E9C9"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p>
        </w:tc>
      </w:tr>
      <w:tr w:rsidR="00E54401" w:rsidRPr="0024034C" w14:paraId="45BEC9CB" w14:textId="77777777" w:rsidTr="003F4F5D">
        <w:trPr>
          <w:trHeight w:val="187"/>
          <w:jc w:val="center"/>
        </w:trPr>
        <w:tc>
          <w:tcPr>
            <w:tcW w:w="3397" w:type="dxa"/>
            <w:shd w:val="clear" w:color="auto" w:fill="auto"/>
            <w:noWrap/>
          </w:tcPr>
          <w:p w14:paraId="398D0BCC"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w:t>
            </w:r>
            <w:r w:rsidRPr="0024034C">
              <w:rPr>
                <w:rFonts w:ascii="Arial" w:hAnsi="Arial"/>
                <w:sz w:val="18"/>
                <w:lang w:eastAsia="ja-JP"/>
              </w:rPr>
              <w:t>C_1A-3A-8A_n77(3A)</w:t>
            </w:r>
            <w:r w:rsidRPr="0024034C">
              <w:rPr>
                <w:rFonts w:ascii="Arial" w:hAnsi="Arial"/>
                <w:sz w:val="18"/>
                <w:vertAlign w:val="superscript"/>
                <w:lang w:eastAsia="ja-JP"/>
              </w:rPr>
              <w:t>2</w:t>
            </w:r>
          </w:p>
        </w:tc>
        <w:tc>
          <w:tcPr>
            <w:tcW w:w="3686" w:type="dxa"/>
          </w:tcPr>
          <w:p w14:paraId="730A76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37629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172D73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tc>
      </w:tr>
      <w:tr w:rsidR="00E54401" w:rsidRPr="0024034C" w14:paraId="03C986FC" w14:textId="77777777" w:rsidTr="003F4F5D">
        <w:trPr>
          <w:trHeight w:val="187"/>
          <w:jc w:val="center"/>
        </w:trPr>
        <w:tc>
          <w:tcPr>
            <w:tcW w:w="3397" w:type="dxa"/>
            <w:shd w:val="clear" w:color="auto" w:fill="auto"/>
            <w:noWrap/>
          </w:tcPr>
          <w:p w14:paraId="4350554D"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DC_1A-3A_n8A-n77A</w:t>
            </w:r>
          </w:p>
          <w:p w14:paraId="7BE53BAB"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DC_1A-3A_n8A-n77(2A)</w:t>
            </w:r>
          </w:p>
        </w:tc>
        <w:tc>
          <w:tcPr>
            <w:tcW w:w="3686" w:type="dxa"/>
          </w:tcPr>
          <w:p w14:paraId="242F0104"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DC_1A_n8A</w:t>
            </w:r>
          </w:p>
          <w:p w14:paraId="3A46AD87"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DC_1A_n77A</w:t>
            </w:r>
          </w:p>
          <w:p w14:paraId="447BDAED"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DC_3A_n8A</w:t>
            </w:r>
          </w:p>
          <w:p w14:paraId="5E8A897E" w14:textId="77777777" w:rsidR="00E54401" w:rsidRPr="0024034C" w:rsidRDefault="00E54401" w:rsidP="003F4F5D">
            <w:pPr>
              <w:keepNext/>
              <w:keepLines/>
              <w:spacing w:after="0"/>
              <w:jc w:val="center"/>
              <w:rPr>
                <w:rFonts w:ascii="Arial" w:hAnsi="Arial"/>
                <w:sz w:val="18"/>
              </w:rPr>
            </w:pPr>
            <w:r>
              <w:rPr>
                <w:rFonts w:ascii="Arial" w:hAnsi="Arial" w:cs="Arial"/>
                <w:color w:val="000000"/>
                <w:sz w:val="18"/>
                <w:szCs w:val="18"/>
              </w:rPr>
              <w:t>DC_3A_n77A</w:t>
            </w:r>
          </w:p>
        </w:tc>
      </w:tr>
      <w:tr w:rsidR="00E54401" w:rsidRPr="0024034C" w14:paraId="0E74F4B6" w14:textId="77777777" w:rsidTr="003F4F5D">
        <w:trPr>
          <w:trHeight w:val="187"/>
          <w:jc w:val="center"/>
        </w:trPr>
        <w:tc>
          <w:tcPr>
            <w:tcW w:w="3397" w:type="dxa"/>
            <w:shd w:val="clear" w:color="auto" w:fill="auto"/>
            <w:noWrap/>
          </w:tcPr>
          <w:p w14:paraId="654C2D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DC_1A-3A-8A_n78A</w:t>
            </w:r>
            <w:r w:rsidRPr="0024034C">
              <w:rPr>
                <w:rFonts w:ascii="Arial" w:hAnsi="Arial"/>
                <w:sz w:val="18"/>
                <w:vertAlign w:val="superscript"/>
                <w:lang w:eastAsia="fi-FI"/>
              </w:rPr>
              <w:t>2</w:t>
            </w:r>
            <w:r>
              <w:rPr>
                <w:rFonts w:ascii="Arial" w:hAnsi="Arial"/>
                <w:sz w:val="18"/>
                <w:vertAlign w:val="superscript"/>
                <w:lang w:eastAsia="fi-FI"/>
              </w:rPr>
              <w:t>,9</w:t>
            </w:r>
          </w:p>
          <w:p w14:paraId="368299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DC_1A-3C-8A_n78A</w:t>
            </w:r>
            <w:r w:rsidRPr="006F33C7">
              <w:rPr>
                <w:rFonts w:ascii="Arial" w:hAnsi="Arial" w:cs="Arial"/>
                <w:sz w:val="18"/>
                <w:vertAlign w:val="superscript"/>
                <w:lang w:eastAsia="ja-JP"/>
              </w:rPr>
              <w:t>2</w:t>
            </w:r>
            <w:r>
              <w:rPr>
                <w:rFonts w:ascii="Arial" w:hAnsi="Arial"/>
                <w:sz w:val="18"/>
                <w:vertAlign w:val="superscript"/>
                <w:lang w:eastAsia="fi-FI"/>
              </w:rPr>
              <w:t>,9</w:t>
            </w:r>
          </w:p>
        </w:tc>
        <w:tc>
          <w:tcPr>
            <w:tcW w:w="3686" w:type="dxa"/>
          </w:tcPr>
          <w:p w14:paraId="4B5507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181CFC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2B05896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DC_8A_n78A</w:t>
            </w:r>
            <w:r>
              <w:rPr>
                <w:rFonts w:ascii="Arial" w:hAnsi="Arial"/>
                <w:sz w:val="18"/>
                <w:vertAlign w:val="superscript"/>
                <w:lang w:eastAsia="fi-FI"/>
              </w:rPr>
              <w:t>9</w:t>
            </w:r>
          </w:p>
        </w:tc>
      </w:tr>
      <w:tr w:rsidR="00E54401" w:rsidRPr="0024034C" w14:paraId="3E7D1805" w14:textId="77777777" w:rsidTr="003F4F5D">
        <w:trPr>
          <w:trHeight w:val="187"/>
          <w:jc w:val="center"/>
        </w:trPr>
        <w:tc>
          <w:tcPr>
            <w:tcW w:w="3397" w:type="dxa"/>
            <w:shd w:val="clear" w:color="auto" w:fill="auto"/>
            <w:noWrap/>
          </w:tcPr>
          <w:p w14:paraId="37DC97C0" w14:textId="77777777" w:rsidR="00E54401" w:rsidRPr="000822B3"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DC_1A-3A-8A_n78(2A)</w:t>
            </w:r>
            <w:r w:rsidRPr="0024034C">
              <w:rPr>
                <w:rFonts w:ascii="Arial" w:hAnsi="Arial"/>
                <w:sz w:val="18"/>
                <w:vertAlign w:val="superscript"/>
                <w:lang w:eastAsia="fi-FI"/>
              </w:rPr>
              <w:t>2</w:t>
            </w:r>
          </w:p>
          <w:p w14:paraId="24B66BFB" w14:textId="77777777" w:rsidR="00E54401" w:rsidRPr="0024034C" w:rsidRDefault="00E54401" w:rsidP="003F4F5D">
            <w:pPr>
              <w:keepNext/>
              <w:keepLines/>
              <w:spacing w:after="0"/>
              <w:jc w:val="center"/>
              <w:rPr>
                <w:rFonts w:ascii="Arial" w:hAnsi="Arial"/>
                <w:sz w:val="18"/>
                <w:lang w:eastAsia="fi-FI"/>
              </w:rPr>
            </w:pPr>
            <w:r w:rsidRPr="000822B3">
              <w:rPr>
                <w:rFonts w:ascii="Arial" w:hAnsi="Arial"/>
                <w:sz w:val="18"/>
                <w:lang w:eastAsia="fi-FI"/>
              </w:rPr>
              <w:t>DC_1A-3C-8A_n78(2A)</w:t>
            </w:r>
            <w:r w:rsidRPr="000822B3">
              <w:rPr>
                <w:rFonts w:ascii="Arial" w:hAnsi="Arial"/>
                <w:sz w:val="18"/>
                <w:vertAlign w:val="superscript"/>
                <w:lang w:eastAsia="fi-FI"/>
              </w:rPr>
              <w:t>2</w:t>
            </w:r>
          </w:p>
        </w:tc>
        <w:tc>
          <w:tcPr>
            <w:tcW w:w="3686" w:type="dxa"/>
          </w:tcPr>
          <w:p w14:paraId="05593D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4BA29F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38D7810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DC_8A_n78A</w:t>
            </w:r>
            <w:r>
              <w:rPr>
                <w:rFonts w:ascii="Arial" w:hAnsi="Arial"/>
                <w:sz w:val="18"/>
                <w:vertAlign w:val="superscript"/>
                <w:lang w:eastAsia="fi-FI"/>
              </w:rPr>
              <w:t>9</w:t>
            </w:r>
          </w:p>
        </w:tc>
      </w:tr>
      <w:tr w:rsidR="00E54401" w:rsidRPr="0024034C" w14:paraId="00641B94" w14:textId="77777777" w:rsidTr="003F4F5D">
        <w:trPr>
          <w:trHeight w:val="187"/>
          <w:jc w:val="center"/>
        </w:trPr>
        <w:tc>
          <w:tcPr>
            <w:tcW w:w="3397" w:type="dxa"/>
            <w:shd w:val="clear" w:color="auto" w:fill="auto"/>
            <w:noWrap/>
            <w:vAlign w:val="center"/>
          </w:tcPr>
          <w:p w14:paraId="600F60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TW"/>
              </w:rPr>
              <w:t>DC_1A-3A_n8A-n78A</w:t>
            </w:r>
          </w:p>
        </w:tc>
        <w:tc>
          <w:tcPr>
            <w:tcW w:w="3686" w:type="dxa"/>
          </w:tcPr>
          <w:p w14:paraId="48E452D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hint="eastAsia"/>
                <w:sz w:val="18"/>
                <w:lang w:eastAsia="ko-KR"/>
              </w:rPr>
              <w:t>DC_1A_n8A</w:t>
            </w:r>
          </w:p>
          <w:p w14:paraId="7A4C1CC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p>
          <w:p w14:paraId="54F93AD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DC_3A_n8A</w:t>
            </w:r>
          </w:p>
          <w:p w14:paraId="785217B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p>
        </w:tc>
      </w:tr>
      <w:tr w:rsidR="00E54401" w:rsidRPr="0024034C" w14:paraId="09C4FB8B" w14:textId="77777777" w:rsidTr="003F4F5D">
        <w:trPr>
          <w:trHeight w:val="187"/>
          <w:jc w:val="center"/>
        </w:trPr>
        <w:tc>
          <w:tcPr>
            <w:tcW w:w="3397" w:type="dxa"/>
            <w:shd w:val="clear" w:color="auto" w:fill="auto"/>
            <w:noWrap/>
          </w:tcPr>
          <w:p w14:paraId="1B829F7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DC_1A-3</w:t>
            </w:r>
            <w:r w:rsidRPr="0024034C">
              <w:rPr>
                <w:rFonts w:ascii="Arial" w:eastAsia="Malgun Gothic" w:hAnsi="Arial"/>
                <w:sz w:val="18"/>
              </w:rPr>
              <w:t>A-8A_</w:t>
            </w:r>
            <w:r w:rsidRPr="0024034C">
              <w:rPr>
                <w:rFonts w:ascii="Arial" w:hAnsi="Arial"/>
                <w:sz w:val="18"/>
              </w:rPr>
              <w:t>n</w:t>
            </w:r>
            <w:r w:rsidRPr="0024034C">
              <w:rPr>
                <w:rFonts w:ascii="Arial" w:eastAsia="Malgun Gothic" w:hAnsi="Arial"/>
                <w:sz w:val="18"/>
              </w:rPr>
              <w:t>79</w:t>
            </w:r>
            <w:r w:rsidRPr="0024034C">
              <w:rPr>
                <w:rFonts w:ascii="Arial" w:hAnsi="Arial"/>
                <w:sz w:val="18"/>
              </w:rPr>
              <w:t>A</w:t>
            </w:r>
            <w:r w:rsidRPr="0024034C">
              <w:rPr>
                <w:rFonts w:ascii="Arial" w:hAnsi="Arial"/>
                <w:sz w:val="18"/>
                <w:vertAlign w:val="superscript"/>
                <w:lang w:eastAsia="fi-FI"/>
              </w:rPr>
              <w:t>2</w:t>
            </w:r>
          </w:p>
        </w:tc>
        <w:tc>
          <w:tcPr>
            <w:tcW w:w="3686" w:type="dxa"/>
          </w:tcPr>
          <w:p w14:paraId="7D2C29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22341A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DC_3A_n79A</w:t>
            </w:r>
          </w:p>
          <w:p w14:paraId="43E6D6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DC_8A_n79A</w:t>
            </w:r>
          </w:p>
        </w:tc>
      </w:tr>
      <w:tr w:rsidR="00E54401" w:rsidRPr="0024034C" w14:paraId="2B40B9D9" w14:textId="77777777" w:rsidTr="003F4F5D">
        <w:trPr>
          <w:trHeight w:val="187"/>
          <w:jc w:val="center"/>
        </w:trPr>
        <w:tc>
          <w:tcPr>
            <w:tcW w:w="3397" w:type="dxa"/>
            <w:shd w:val="clear" w:color="auto" w:fill="auto"/>
            <w:noWrap/>
          </w:tcPr>
          <w:p w14:paraId="64F2AC2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DC_1A-3A-11A_n28</w:t>
            </w:r>
            <w:r w:rsidRPr="0024034C">
              <w:rPr>
                <w:rFonts w:ascii="Arial" w:hAnsi="Arial"/>
                <w:sz w:val="18"/>
                <w:lang w:val="fi-FI"/>
              </w:rPr>
              <w:t>A</w:t>
            </w:r>
          </w:p>
        </w:tc>
        <w:tc>
          <w:tcPr>
            <w:tcW w:w="3686" w:type="dxa"/>
          </w:tcPr>
          <w:p w14:paraId="4CC452C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2A77B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0E2B394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DC_11A_n28A</w:t>
            </w:r>
          </w:p>
        </w:tc>
      </w:tr>
      <w:tr w:rsidR="00E54401" w:rsidRPr="0024034C" w14:paraId="605EC98F" w14:textId="77777777" w:rsidTr="003F4F5D">
        <w:trPr>
          <w:trHeight w:val="187"/>
          <w:jc w:val="center"/>
        </w:trPr>
        <w:tc>
          <w:tcPr>
            <w:tcW w:w="3397" w:type="dxa"/>
            <w:shd w:val="clear" w:color="auto" w:fill="auto"/>
            <w:noWrap/>
          </w:tcPr>
          <w:p w14:paraId="6D2692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DC_1A-3A-11A_n77</w:t>
            </w:r>
            <w:r w:rsidRPr="0024034C">
              <w:rPr>
                <w:rFonts w:ascii="Arial" w:hAnsi="Arial"/>
                <w:sz w:val="18"/>
                <w:lang w:val="fi-FI"/>
              </w:rPr>
              <w:t>A</w:t>
            </w:r>
            <w:r w:rsidRPr="0024034C">
              <w:rPr>
                <w:rFonts w:ascii="Arial" w:hAnsi="Arial"/>
                <w:noProof/>
                <w:sz w:val="18"/>
                <w:vertAlign w:val="superscript"/>
                <w:lang w:eastAsia="zh-CN"/>
              </w:rPr>
              <w:t>2</w:t>
            </w:r>
          </w:p>
        </w:tc>
        <w:tc>
          <w:tcPr>
            <w:tcW w:w="3686" w:type="dxa"/>
          </w:tcPr>
          <w:p w14:paraId="7BE2205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2CFEC1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44648C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6460920C" w14:textId="77777777" w:rsidTr="003F4F5D">
        <w:trPr>
          <w:trHeight w:val="187"/>
          <w:jc w:val="center"/>
        </w:trPr>
        <w:tc>
          <w:tcPr>
            <w:tcW w:w="3397" w:type="dxa"/>
            <w:shd w:val="clear" w:color="auto" w:fill="auto"/>
            <w:noWrap/>
          </w:tcPr>
          <w:p w14:paraId="2F675B2D" w14:textId="77777777" w:rsidR="00E54401" w:rsidRPr="0024034C" w:rsidRDefault="00E54401" w:rsidP="003F4F5D">
            <w:pPr>
              <w:keepNext/>
              <w:keepLines/>
              <w:spacing w:after="0"/>
              <w:jc w:val="center"/>
              <w:rPr>
                <w:rFonts w:ascii="Arial" w:hAnsi="Arial"/>
                <w:noProof/>
                <w:sz w:val="18"/>
                <w:vertAlign w:val="superscript"/>
                <w:lang w:eastAsia="zh-CN"/>
              </w:rPr>
            </w:pPr>
            <w:r w:rsidRPr="0024034C">
              <w:rPr>
                <w:rFonts w:ascii="Arial" w:hAnsi="Arial"/>
                <w:sz w:val="18"/>
              </w:rPr>
              <w:t>DC_1A-3A-11A_n77(2</w:t>
            </w:r>
            <w:r w:rsidRPr="0024034C">
              <w:rPr>
                <w:rFonts w:ascii="Arial" w:hAnsi="Arial"/>
                <w:sz w:val="18"/>
                <w:lang w:val="fi-FI"/>
              </w:rPr>
              <w:t>A)</w:t>
            </w:r>
            <w:r w:rsidRPr="0024034C">
              <w:rPr>
                <w:rFonts w:ascii="Arial" w:hAnsi="Arial"/>
                <w:noProof/>
                <w:sz w:val="18"/>
                <w:vertAlign w:val="superscript"/>
                <w:lang w:eastAsia="zh-CN"/>
              </w:rPr>
              <w:t xml:space="preserve"> 2</w:t>
            </w:r>
          </w:p>
          <w:p w14:paraId="2B219A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DC_1A-3A-11A_n77(3A)</w:t>
            </w:r>
            <w:r w:rsidRPr="0024034C">
              <w:rPr>
                <w:rFonts w:ascii="Arial" w:hAnsi="Arial"/>
                <w:sz w:val="18"/>
                <w:vertAlign w:val="superscript"/>
              </w:rPr>
              <w:t>2</w:t>
            </w:r>
          </w:p>
        </w:tc>
        <w:tc>
          <w:tcPr>
            <w:tcW w:w="3686" w:type="dxa"/>
          </w:tcPr>
          <w:p w14:paraId="432664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32E9B2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4A70CC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405848DE" w14:textId="77777777" w:rsidTr="003F4F5D">
        <w:trPr>
          <w:trHeight w:val="187"/>
          <w:jc w:val="center"/>
        </w:trPr>
        <w:tc>
          <w:tcPr>
            <w:tcW w:w="3397" w:type="dxa"/>
            <w:shd w:val="clear" w:color="auto" w:fill="auto"/>
            <w:noWrap/>
          </w:tcPr>
          <w:p w14:paraId="67CFC5A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t>DC_</w:t>
            </w:r>
            <w:r w:rsidRPr="0024034C">
              <w:rPr>
                <w:rFonts w:ascii="Arial" w:hAnsi="Arial" w:hint="eastAsia"/>
                <w:sz w:val="18"/>
                <w:lang w:val="fi-FI" w:eastAsia="zh-CN"/>
              </w:rPr>
              <w:t>1A-3</w:t>
            </w:r>
            <w:r w:rsidRPr="0024034C">
              <w:rPr>
                <w:rFonts w:ascii="Arial" w:hAnsi="Arial"/>
                <w:sz w:val="18"/>
                <w:lang w:val="fi-FI" w:eastAsia="fi-FI"/>
              </w:rPr>
              <w:t>A</w:t>
            </w:r>
            <w:r w:rsidRPr="0024034C">
              <w:rPr>
                <w:rFonts w:ascii="Arial" w:hAnsi="Arial" w:hint="eastAsia"/>
                <w:sz w:val="18"/>
                <w:lang w:val="fi-FI" w:eastAsia="zh-CN"/>
              </w:rPr>
              <w:t>-18A</w:t>
            </w:r>
            <w:r w:rsidRPr="0024034C">
              <w:rPr>
                <w:rFonts w:ascii="Arial" w:hAnsi="Arial"/>
                <w:sz w:val="18"/>
                <w:lang w:val="fi-FI" w:eastAsia="fi-FI"/>
              </w:rPr>
              <w:t>_</w:t>
            </w:r>
            <w:r w:rsidRPr="0024034C">
              <w:rPr>
                <w:rFonts w:ascii="Arial" w:hAnsi="Arial" w:hint="eastAsia"/>
                <w:sz w:val="18"/>
                <w:lang w:val="fi-FI" w:eastAsia="zh-CN"/>
              </w:rPr>
              <w:t>n3</w:t>
            </w:r>
            <w:r w:rsidRPr="0024034C">
              <w:rPr>
                <w:rFonts w:ascii="Arial" w:hAnsi="Arial"/>
                <w:sz w:val="18"/>
                <w:lang w:val="fi-FI" w:eastAsia="fi-FI"/>
              </w:rPr>
              <w:t>A</w:t>
            </w:r>
          </w:p>
        </w:tc>
        <w:tc>
          <w:tcPr>
            <w:tcW w:w="3686" w:type="dxa"/>
          </w:tcPr>
          <w:p w14:paraId="28DD8137"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1A_n3A</w:t>
            </w:r>
          </w:p>
          <w:p w14:paraId="54B2D8A5" w14:textId="77777777" w:rsidR="00E54401" w:rsidRPr="0024034C" w:rsidRDefault="00E54401" w:rsidP="003F4F5D">
            <w:pPr>
              <w:keepNext/>
              <w:keepLines/>
              <w:spacing w:after="0"/>
              <w:jc w:val="center"/>
              <w:rPr>
                <w:rFonts w:ascii="Arial" w:hAnsi="Arial"/>
                <w:b/>
                <w:sz w:val="18"/>
                <w:vertAlign w:val="superscript"/>
                <w:lang w:eastAsia="zh-CN"/>
              </w:rPr>
            </w:pPr>
            <w:r w:rsidRPr="0024034C">
              <w:rPr>
                <w:rFonts w:ascii="Arial" w:hAnsi="Arial"/>
                <w:sz w:val="18"/>
                <w:lang w:eastAsia="fi-FI"/>
              </w:rPr>
              <w:t>DC_</w:t>
            </w:r>
            <w:r w:rsidRPr="0024034C">
              <w:rPr>
                <w:rFonts w:ascii="Arial" w:hAnsi="Arial" w:hint="eastAsia"/>
                <w:sz w:val="18"/>
                <w:lang w:eastAsia="zh-CN"/>
              </w:rPr>
              <w:t>3A_n3A</w:t>
            </w:r>
            <w:r w:rsidRPr="0024034C">
              <w:rPr>
                <w:rFonts w:ascii="Arial" w:hAnsi="Arial"/>
                <w:sz w:val="18"/>
                <w:vertAlign w:val="superscript"/>
                <w:lang w:eastAsia="zh-CN"/>
              </w:rPr>
              <w:t>4</w:t>
            </w:r>
          </w:p>
          <w:p w14:paraId="6C2E1E9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val="fi-FI" w:eastAsia="zh-CN"/>
              </w:rPr>
              <w:t>DC_18A_n3A</w:t>
            </w:r>
          </w:p>
        </w:tc>
      </w:tr>
      <w:tr w:rsidR="00E54401" w:rsidRPr="0024034C" w14:paraId="58C5ECEA" w14:textId="77777777" w:rsidTr="003F4F5D">
        <w:trPr>
          <w:trHeight w:val="187"/>
          <w:jc w:val="center"/>
        </w:trPr>
        <w:tc>
          <w:tcPr>
            <w:tcW w:w="3397" w:type="dxa"/>
            <w:shd w:val="clear" w:color="auto" w:fill="auto"/>
            <w:noWrap/>
          </w:tcPr>
          <w:p w14:paraId="15F0478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3</w:t>
            </w:r>
            <w:r w:rsidRPr="0024034C">
              <w:rPr>
                <w:rFonts w:ascii="Arial" w:hAnsi="Arial" w:cs="Arial" w:hint="eastAsia"/>
                <w:sz w:val="18"/>
                <w:lang w:val="en-US" w:eastAsia="ja-JP"/>
              </w:rPr>
              <w:t>A</w:t>
            </w:r>
            <w:r w:rsidRPr="0024034C">
              <w:rPr>
                <w:rFonts w:ascii="Arial" w:hAnsi="Arial" w:cs="Arial"/>
                <w:sz w:val="18"/>
                <w:lang w:eastAsia="ja-JP"/>
              </w:rPr>
              <w:t>-18</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hint="eastAsia"/>
                <w:sz w:val="18"/>
                <w:lang w:eastAsia="zh-CN"/>
              </w:rPr>
              <w:t>2</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3DF5394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n28A</w:t>
            </w:r>
          </w:p>
          <w:p w14:paraId="03A2F87E"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p w14:paraId="1E23A6E2"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w:t>
            </w:r>
            <w:r w:rsidRPr="0024034C">
              <w:rPr>
                <w:rFonts w:ascii="Arial" w:hAnsi="Arial" w:hint="eastAsia"/>
                <w:sz w:val="18"/>
                <w:lang w:val="en-US" w:eastAsia="ja-JP"/>
              </w:rPr>
              <w:t>18</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tc>
      </w:tr>
      <w:tr w:rsidR="00E54401" w:rsidRPr="0024034C" w14:paraId="3E74E61C" w14:textId="77777777" w:rsidTr="003F4F5D">
        <w:trPr>
          <w:trHeight w:val="187"/>
          <w:jc w:val="center"/>
        </w:trPr>
        <w:tc>
          <w:tcPr>
            <w:tcW w:w="3397" w:type="dxa"/>
            <w:shd w:val="clear" w:color="auto" w:fill="auto"/>
            <w:noWrap/>
          </w:tcPr>
          <w:p w14:paraId="3C1EAB6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3</w:t>
            </w:r>
            <w:r w:rsidRPr="0024034C">
              <w:rPr>
                <w:rFonts w:ascii="Arial" w:hAnsi="Arial" w:cs="Arial" w:hint="eastAsia"/>
                <w:sz w:val="18"/>
                <w:lang w:val="en-US" w:eastAsia="ja-JP"/>
              </w:rPr>
              <w:t>A</w:t>
            </w:r>
            <w:r w:rsidRPr="0024034C">
              <w:rPr>
                <w:rFonts w:ascii="Arial" w:hAnsi="Arial" w:cs="Arial"/>
                <w:sz w:val="18"/>
                <w:lang w:eastAsia="ja-JP"/>
              </w:rPr>
              <w:t>-18</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hint="eastAsia"/>
                <w:sz w:val="18"/>
                <w:lang w:eastAsia="zh-CN"/>
              </w:rPr>
              <w:t>41</w:t>
            </w:r>
            <w:r w:rsidRPr="0024034C">
              <w:rPr>
                <w:rFonts w:ascii="Arial" w:hAnsi="Arial" w:cs="Arial" w:hint="eastAsia"/>
                <w:sz w:val="18"/>
                <w:lang w:val="en-US" w:eastAsia="ja-JP"/>
              </w:rPr>
              <w:t>A</w:t>
            </w:r>
          </w:p>
        </w:tc>
        <w:tc>
          <w:tcPr>
            <w:tcW w:w="3686" w:type="dxa"/>
          </w:tcPr>
          <w:p w14:paraId="7FA2FC9D"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n41A</w:t>
            </w:r>
          </w:p>
          <w:p w14:paraId="2AC1FD96"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n41</w:t>
            </w:r>
            <w:r w:rsidRPr="0024034C">
              <w:rPr>
                <w:rFonts w:ascii="Arial" w:hAnsi="Arial"/>
                <w:sz w:val="18"/>
                <w:lang w:val="en-US" w:eastAsia="fi-FI"/>
              </w:rPr>
              <w:t>A</w:t>
            </w:r>
          </w:p>
          <w:p w14:paraId="6F2A225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w:t>
            </w:r>
            <w:r w:rsidRPr="0024034C">
              <w:rPr>
                <w:rFonts w:ascii="Arial" w:hAnsi="Arial" w:hint="eastAsia"/>
                <w:sz w:val="18"/>
                <w:lang w:val="en-US" w:eastAsia="ja-JP"/>
              </w:rPr>
              <w:t>18</w:t>
            </w:r>
            <w:r w:rsidRPr="0024034C">
              <w:rPr>
                <w:rFonts w:ascii="Arial" w:hAnsi="Arial"/>
                <w:sz w:val="18"/>
                <w:lang w:val="en-US" w:eastAsia="fi-FI"/>
              </w:rPr>
              <w:t>A_</w:t>
            </w:r>
            <w:r w:rsidRPr="0024034C">
              <w:rPr>
                <w:rFonts w:ascii="Arial" w:hAnsi="Arial" w:hint="eastAsia"/>
                <w:sz w:val="18"/>
                <w:lang w:val="en-US" w:eastAsia="ja-JP"/>
              </w:rPr>
              <w:t>n41</w:t>
            </w:r>
            <w:r w:rsidRPr="0024034C">
              <w:rPr>
                <w:rFonts w:ascii="Arial" w:hAnsi="Arial"/>
                <w:sz w:val="18"/>
                <w:lang w:val="en-US" w:eastAsia="fi-FI"/>
              </w:rPr>
              <w:t>A</w:t>
            </w:r>
          </w:p>
        </w:tc>
      </w:tr>
      <w:tr w:rsidR="00E54401" w:rsidRPr="0024034C" w14:paraId="6A048CAD" w14:textId="77777777" w:rsidTr="003F4F5D">
        <w:trPr>
          <w:trHeight w:val="187"/>
          <w:jc w:val="center"/>
        </w:trPr>
        <w:tc>
          <w:tcPr>
            <w:tcW w:w="3397" w:type="dxa"/>
            <w:shd w:val="clear" w:color="auto" w:fill="auto"/>
            <w:noWrap/>
          </w:tcPr>
          <w:p w14:paraId="25AC8D2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DC_1A-3A-18A_n77A</w:t>
            </w:r>
          </w:p>
        </w:tc>
        <w:tc>
          <w:tcPr>
            <w:tcW w:w="3686" w:type="dxa"/>
          </w:tcPr>
          <w:p w14:paraId="67AECD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37FB8B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811B2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DC_18A_n77A</w:t>
            </w:r>
          </w:p>
        </w:tc>
      </w:tr>
      <w:tr w:rsidR="00E54401" w:rsidRPr="0024034C" w14:paraId="428AEE5F" w14:textId="77777777" w:rsidTr="003F4F5D">
        <w:trPr>
          <w:trHeight w:val="187"/>
          <w:jc w:val="center"/>
        </w:trPr>
        <w:tc>
          <w:tcPr>
            <w:tcW w:w="3397" w:type="dxa"/>
            <w:shd w:val="clear" w:color="auto" w:fill="auto"/>
            <w:noWrap/>
          </w:tcPr>
          <w:p w14:paraId="4B95C9E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DC_1A-3A-18A_n77(2A)</w:t>
            </w:r>
          </w:p>
        </w:tc>
        <w:tc>
          <w:tcPr>
            <w:tcW w:w="3686" w:type="dxa"/>
          </w:tcPr>
          <w:p w14:paraId="4C6E67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42978DE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B2AC31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DC_18A_n77A</w:t>
            </w:r>
          </w:p>
        </w:tc>
      </w:tr>
      <w:tr w:rsidR="00E54401" w:rsidRPr="0024034C" w14:paraId="62620140" w14:textId="77777777" w:rsidTr="003F4F5D">
        <w:trPr>
          <w:trHeight w:val="187"/>
          <w:jc w:val="center"/>
        </w:trPr>
        <w:tc>
          <w:tcPr>
            <w:tcW w:w="3397" w:type="dxa"/>
            <w:shd w:val="clear" w:color="auto" w:fill="auto"/>
            <w:noWrap/>
          </w:tcPr>
          <w:p w14:paraId="66E782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DC_1A-3A-18A_n78A</w:t>
            </w:r>
          </w:p>
        </w:tc>
        <w:tc>
          <w:tcPr>
            <w:tcW w:w="3686" w:type="dxa"/>
          </w:tcPr>
          <w:p w14:paraId="5A737C3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1B711C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5D640D6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DC_18A_n78A</w:t>
            </w:r>
          </w:p>
        </w:tc>
      </w:tr>
      <w:tr w:rsidR="00E54401" w:rsidRPr="0024034C" w14:paraId="69651303" w14:textId="77777777" w:rsidTr="003F4F5D">
        <w:trPr>
          <w:trHeight w:val="187"/>
          <w:jc w:val="center"/>
        </w:trPr>
        <w:tc>
          <w:tcPr>
            <w:tcW w:w="3397" w:type="dxa"/>
            <w:shd w:val="clear" w:color="auto" w:fill="auto"/>
            <w:noWrap/>
          </w:tcPr>
          <w:p w14:paraId="64D6EB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DC_1A-3A-18A_n7</w:t>
            </w:r>
            <w:r w:rsidRPr="0024034C">
              <w:rPr>
                <w:rFonts w:ascii="Arial" w:hAnsi="Arial" w:hint="eastAsia"/>
                <w:sz w:val="18"/>
                <w:lang w:eastAsia="zh-CN"/>
              </w:rPr>
              <w:t>8</w:t>
            </w:r>
            <w:r w:rsidRPr="0024034C">
              <w:rPr>
                <w:rFonts w:ascii="Arial" w:hAnsi="Arial"/>
                <w:sz w:val="18"/>
                <w:lang w:eastAsia="zh-CN"/>
              </w:rPr>
              <w:t>(2A)</w:t>
            </w:r>
          </w:p>
        </w:tc>
        <w:tc>
          <w:tcPr>
            <w:tcW w:w="3686" w:type="dxa"/>
          </w:tcPr>
          <w:p w14:paraId="240B47B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5FCB3F6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34C18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DC_18A_n78A</w:t>
            </w:r>
          </w:p>
        </w:tc>
      </w:tr>
      <w:tr w:rsidR="00E54401" w:rsidRPr="0024034C" w14:paraId="7D9C32B5" w14:textId="77777777" w:rsidTr="003F4F5D">
        <w:trPr>
          <w:trHeight w:val="187"/>
          <w:jc w:val="center"/>
        </w:trPr>
        <w:tc>
          <w:tcPr>
            <w:tcW w:w="3397" w:type="dxa"/>
            <w:shd w:val="clear" w:color="auto" w:fill="auto"/>
            <w:noWrap/>
          </w:tcPr>
          <w:p w14:paraId="65974E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DC_1A-3A-18A_n79A</w:t>
            </w:r>
          </w:p>
        </w:tc>
        <w:tc>
          <w:tcPr>
            <w:tcW w:w="3686" w:type="dxa"/>
          </w:tcPr>
          <w:p w14:paraId="78BAD4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p>
          <w:p w14:paraId="3279F1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0B2DF8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DC_18A_n79A</w:t>
            </w:r>
          </w:p>
        </w:tc>
      </w:tr>
      <w:tr w:rsidR="00E54401" w:rsidRPr="0024034C" w14:paraId="7A749729" w14:textId="77777777" w:rsidTr="003F4F5D">
        <w:trPr>
          <w:trHeight w:val="187"/>
          <w:jc w:val="center"/>
        </w:trPr>
        <w:tc>
          <w:tcPr>
            <w:tcW w:w="3397" w:type="dxa"/>
            <w:shd w:val="clear" w:color="auto" w:fill="auto"/>
            <w:noWrap/>
          </w:tcPr>
          <w:p w14:paraId="6C5250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DC_1A-3A-19A_n77A</w:t>
            </w:r>
            <w:r w:rsidRPr="0024034C">
              <w:rPr>
                <w:rFonts w:ascii="Arial" w:hAnsi="Arial"/>
                <w:sz w:val="18"/>
                <w:vertAlign w:val="superscript"/>
                <w:lang w:eastAsia="fi-FI"/>
              </w:rPr>
              <w:t>2</w:t>
            </w:r>
            <w:r>
              <w:rPr>
                <w:rFonts w:ascii="Arial" w:hAnsi="Arial"/>
                <w:sz w:val="18"/>
                <w:vertAlign w:val="superscript"/>
                <w:lang w:eastAsia="fi-FI"/>
              </w:rPr>
              <w:t>,9</w:t>
            </w:r>
          </w:p>
          <w:p w14:paraId="2CE9025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DC_1A-3A-19A_n77C</w:t>
            </w:r>
            <w:r w:rsidRPr="0024034C">
              <w:rPr>
                <w:rFonts w:ascii="Arial" w:hAnsi="Arial"/>
                <w:sz w:val="18"/>
                <w:vertAlign w:val="superscript"/>
                <w:lang w:eastAsia="fi-FI"/>
              </w:rPr>
              <w:t>2</w:t>
            </w:r>
          </w:p>
        </w:tc>
        <w:tc>
          <w:tcPr>
            <w:tcW w:w="3686" w:type="dxa"/>
          </w:tcPr>
          <w:p w14:paraId="020CC5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r>
              <w:rPr>
                <w:rFonts w:ascii="Arial" w:hAnsi="Arial"/>
                <w:sz w:val="18"/>
                <w:vertAlign w:val="superscript"/>
                <w:lang w:eastAsia="fi-FI"/>
              </w:rPr>
              <w:t>9</w:t>
            </w:r>
          </w:p>
          <w:p w14:paraId="3F03F0F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fi-FI"/>
              </w:rPr>
              <w:t>9</w:t>
            </w:r>
          </w:p>
          <w:p w14:paraId="1541054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r>
              <w:rPr>
                <w:rFonts w:ascii="Arial" w:hAnsi="Arial"/>
                <w:sz w:val="18"/>
                <w:vertAlign w:val="superscript"/>
                <w:lang w:eastAsia="fi-FI"/>
              </w:rPr>
              <w:t>9</w:t>
            </w:r>
          </w:p>
        </w:tc>
      </w:tr>
      <w:tr w:rsidR="00E54401" w:rsidRPr="0024034C" w14:paraId="022956E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D7F15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DC_1A-3A-19A_n77(2A)</w:t>
            </w:r>
            <w:r w:rsidRPr="0024034C">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8524A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77FC58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26E6DFE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p>
        </w:tc>
      </w:tr>
      <w:tr w:rsidR="00E54401" w:rsidRPr="0024034C" w14:paraId="2B342781" w14:textId="77777777" w:rsidTr="003F4F5D">
        <w:trPr>
          <w:trHeight w:val="187"/>
          <w:jc w:val="center"/>
        </w:trPr>
        <w:tc>
          <w:tcPr>
            <w:tcW w:w="3397" w:type="dxa"/>
            <w:shd w:val="clear" w:color="auto" w:fill="auto"/>
            <w:noWrap/>
          </w:tcPr>
          <w:p w14:paraId="06F77A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DC_1A-3A-19A_n78A</w:t>
            </w:r>
            <w:r w:rsidRPr="0024034C">
              <w:rPr>
                <w:rFonts w:ascii="Arial" w:hAnsi="Arial"/>
                <w:sz w:val="18"/>
                <w:vertAlign w:val="superscript"/>
                <w:lang w:eastAsia="fi-FI"/>
              </w:rPr>
              <w:t>2</w:t>
            </w:r>
            <w:r>
              <w:rPr>
                <w:rFonts w:ascii="Arial" w:hAnsi="Arial"/>
                <w:sz w:val="18"/>
                <w:vertAlign w:val="superscript"/>
                <w:lang w:eastAsia="fi-FI"/>
              </w:rPr>
              <w:t>, 9</w:t>
            </w:r>
          </w:p>
          <w:p w14:paraId="5F176B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DC_1A-3A-19A_n78C</w:t>
            </w:r>
            <w:r w:rsidRPr="0024034C">
              <w:rPr>
                <w:rFonts w:ascii="Arial" w:hAnsi="Arial"/>
                <w:sz w:val="18"/>
                <w:vertAlign w:val="superscript"/>
                <w:lang w:eastAsia="fi-FI"/>
              </w:rPr>
              <w:t>2</w:t>
            </w:r>
          </w:p>
        </w:tc>
        <w:tc>
          <w:tcPr>
            <w:tcW w:w="3686" w:type="dxa"/>
          </w:tcPr>
          <w:p w14:paraId="2095BC1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2B5E63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5F1B08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r>
              <w:rPr>
                <w:rFonts w:ascii="Arial" w:hAnsi="Arial"/>
                <w:sz w:val="18"/>
                <w:vertAlign w:val="superscript"/>
                <w:lang w:eastAsia="fi-FI"/>
              </w:rPr>
              <w:t>9</w:t>
            </w:r>
          </w:p>
        </w:tc>
      </w:tr>
      <w:tr w:rsidR="00E54401" w:rsidRPr="0024034C" w14:paraId="5EB4ABE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DC3AB0"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DC_1A-3A-19A_n78(2A)</w:t>
            </w:r>
            <w:r w:rsidRPr="0024034C">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DC4159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267DA07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3C81E8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p>
        </w:tc>
      </w:tr>
      <w:tr w:rsidR="00E54401" w:rsidRPr="0024034C" w14:paraId="04000120" w14:textId="77777777" w:rsidTr="003F4F5D">
        <w:trPr>
          <w:trHeight w:val="187"/>
          <w:jc w:val="center"/>
        </w:trPr>
        <w:tc>
          <w:tcPr>
            <w:tcW w:w="3397" w:type="dxa"/>
            <w:shd w:val="clear" w:color="auto" w:fill="auto"/>
            <w:noWrap/>
          </w:tcPr>
          <w:p w14:paraId="5432FD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DC_1A-3A-19A_n79A</w:t>
            </w:r>
            <w:r w:rsidRPr="0024034C">
              <w:rPr>
                <w:rFonts w:ascii="Arial" w:hAnsi="Arial"/>
                <w:sz w:val="18"/>
                <w:vertAlign w:val="superscript"/>
                <w:lang w:eastAsia="fi-FI"/>
              </w:rPr>
              <w:t>2</w:t>
            </w:r>
            <w:r>
              <w:rPr>
                <w:rFonts w:ascii="Arial" w:hAnsi="Arial"/>
                <w:sz w:val="18"/>
                <w:vertAlign w:val="superscript"/>
                <w:lang w:eastAsia="fi-FI"/>
              </w:rPr>
              <w:t>,9</w:t>
            </w:r>
          </w:p>
          <w:p w14:paraId="432F4AE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DC_1A-3A-19A_n79C</w:t>
            </w:r>
            <w:r w:rsidRPr="0024034C">
              <w:rPr>
                <w:rFonts w:ascii="Arial" w:hAnsi="Arial"/>
                <w:sz w:val="18"/>
                <w:vertAlign w:val="superscript"/>
                <w:lang w:eastAsia="fi-FI"/>
              </w:rPr>
              <w:t>2</w:t>
            </w:r>
          </w:p>
        </w:tc>
        <w:tc>
          <w:tcPr>
            <w:tcW w:w="3686" w:type="dxa"/>
          </w:tcPr>
          <w:p w14:paraId="08586F0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r>
              <w:rPr>
                <w:rFonts w:ascii="Arial" w:hAnsi="Arial"/>
                <w:sz w:val="18"/>
                <w:vertAlign w:val="superscript"/>
                <w:lang w:eastAsia="fi-FI"/>
              </w:rPr>
              <w:t>9</w:t>
            </w:r>
          </w:p>
          <w:p w14:paraId="43A76E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r>
              <w:rPr>
                <w:rFonts w:ascii="Arial" w:hAnsi="Arial"/>
                <w:sz w:val="18"/>
                <w:vertAlign w:val="superscript"/>
                <w:lang w:eastAsia="fi-FI"/>
              </w:rPr>
              <w:t>9</w:t>
            </w:r>
          </w:p>
          <w:p w14:paraId="094054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DC_19A_n79A</w:t>
            </w:r>
            <w:r>
              <w:rPr>
                <w:rFonts w:ascii="Arial" w:hAnsi="Arial"/>
                <w:sz w:val="18"/>
                <w:vertAlign w:val="superscript"/>
                <w:lang w:eastAsia="fi-FI"/>
              </w:rPr>
              <w:t>9</w:t>
            </w:r>
          </w:p>
        </w:tc>
      </w:tr>
      <w:tr w:rsidR="00E54401" w14:paraId="1B8192D7" w14:textId="77777777" w:rsidTr="003F4F5D">
        <w:trPr>
          <w:trHeight w:val="187"/>
          <w:jc w:val="center"/>
        </w:trPr>
        <w:tc>
          <w:tcPr>
            <w:tcW w:w="3397" w:type="dxa"/>
            <w:shd w:val="clear" w:color="auto" w:fill="auto"/>
            <w:noWrap/>
          </w:tcPr>
          <w:p w14:paraId="0F37E505"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DC_1A-3A-20A_n1A</w:t>
            </w:r>
          </w:p>
        </w:tc>
        <w:tc>
          <w:tcPr>
            <w:tcW w:w="3686" w:type="dxa"/>
          </w:tcPr>
          <w:p w14:paraId="6E59B3BA"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DC_1A_n1A</w:t>
            </w:r>
          </w:p>
          <w:p w14:paraId="0250C848"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DC_3A_n1A</w:t>
            </w:r>
          </w:p>
          <w:p w14:paraId="7020203C"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DC_20A_n1A</w:t>
            </w:r>
          </w:p>
        </w:tc>
      </w:tr>
      <w:tr w:rsidR="00E54401" w:rsidRPr="0024034C" w14:paraId="3E616799" w14:textId="77777777" w:rsidTr="003F4F5D">
        <w:trPr>
          <w:trHeight w:val="187"/>
          <w:jc w:val="center"/>
        </w:trPr>
        <w:tc>
          <w:tcPr>
            <w:tcW w:w="3397" w:type="dxa"/>
            <w:shd w:val="clear" w:color="auto" w:fill="auto"/>
            <w:noWrap/>
          </w:tcPr>
          <w:p w14:paraId="54EB0205" w14:textId="77777777" w:rsidR="00E54401" w:rsidRPr="0024034C" w:rsidRDefault="00E54401" w:rsidP="003F4F5D">
            <w:pPr>
              <w:keepNext/>
              <w:keepLines/>
              <w:spacing w:after="0"/>
              <w:jc w:val="center"/>
              <w:rPr>
                <w:rFonts w:ascii="Arial" w:hAnsi="Arial"/>
                <w:sz w:val="18"/>
                <w:lang w:eastAsia="fi-FI"/>
              </w:rPr>
            </w:pPr>
            <w:r>
              <w:rPr>
                <w:rFonts w:ascii="Arial" w:hAnsi="Arial" w:cs="Arial"/>
                <w:color w:val="000000"/>
                <w:sz w:val="18"/>
                <w:szCs w:val="18"/>
                <w:lang w:val="en-US" w:eastAsia="zh-CN" w:bidi="ar"/>
              </w:rPr>
              <w:t>DC_1A-3A-20A_n3A</w:t>
            </w:r>
          </w:p>
        </w:tc>
        <w:tc>
          <w:tcPr>
            <w:tcW w:w="3686" w:type="dxa"/>
          </w:tcPr>
          <w:p w14:paraId="56B95155"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DC_1A_n3A</w:t>
            </w:r>
          </w:p>
          <w:p w14:paraId="1E7209B7"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DC_3A_n3A</w:t>
            </w:r>
          </w:p>
          <w:p w14:paraId="17EB712C" w14:textId="77777777" w:rsidR="00E54401" w:rsidRPr="0024034C" w:rsidRDefault="00E54401" w:rsidP="003F4F5D">
            <w:pPr>
              <w:keepNext/>
              <w:keepLines/>
              <w:spacing w:after="0"/>
              <w:jc w:val="center"/>
              <w:rPr>
                <w:rFonts w:ascii="Arial" w:hAnsi="Arial"/>
                <w:sz w:val="18"/>
                <w:lang w:eastAsia="fi-FI"/>
              </w:rPr>
            </w:pPr>
            <w:r>
              <w:rPr>
                <w:rFonts w:ascii="Arial" w:hAnsi="Arial" w:cs="Arial"/>
                <w:color w:val="000000"/>
                <w:sz w:val="18"/>
                <w:szCs w:val="18"/>
                <w:lang w:val="en-US" w:eastAsia="zh-CN" w:bidi="ar"/>
              </w:rPr>
              <w:t>DC_20A_n3A</w:t>
            </w:r>
          </w:p>
        </w:tc>
      </w:tr>
      <w:tr w:rsidR="00E54401" w:rsidRPr="0024034C" w14:paraId="26A96EDE" w14:textId="77777777" w:rsidTr="003F4F5D">
        <w:trPr>
          <w:trHeight w:val="187"/>
          <w:jc w:val="center"/>
        </w:trPr>
        <w:tc>
          <w:tcPr>
            <w:tcW w:w="3397" w:type="dxa"/>
            <w:shd w:val="clear" w:color="auto" w:fill="auto"/>
            <w:noWrap/>
          </w:tcPr>
          <w:p w14:paraId="39D01E6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color w:val="000000"/>
                <w:sz w:val="18"/>
                <w:szCs w:val="18"/>
                <w:lang w:val="en-US" w:eastAsia="zh-CN" w:bidi="ar"/>
              </w:rPr>
              <w:t>DC_1A-3A-20A_n7A</w:t>
            </w:r>
          </w:p>
        </w:tc>
        <w:tc>
          <w:tcPr>
            <w:tcW w:w="3686" w:type="dxa"/>
          </w:tcPr>
          <w:p w14:paraId="002BAD7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eastAsia="zh-CN" w:bidi="ar"/>
              </w:rPr>
              <w:t>DC_1A_n7A</w:t>
            </w:r>
            <w:r w:rsidRPr="0024034C">
              <w:rPr>
                <w:rFonts w:ascii="Arial" w:hAnsi="Arial" w:cs="Arial"/>
                <w:color w:val="000000"/>
                <w:sz w:val="18"/>
                <w:szCs w:val="18"/>
                <w:lang w:val="en-US" w:eastAsia="zh-CN" w:bidi="ar"/>
              </w:rPr>
              <w:br/>
              <w:t>DC_3A_n7A</w:t>
            </w:r>
            <w:r w:rsidRPr="0024034C">
              <w:rPr>
                <w:rFonts w:ascii="Arial" w:hAnsi="Arial" w:cs="Arial"/>
                <w:color w:val="000000"/>
                <w:sz w:val="18"/>
                <w:szCs w:val="18"/>
                <w:lang w:val="en-US" w:eastAsia="zh-CN" w:bidi="ar"/>
              </w:rPr>
              <w:br/>
              <w:t>DC_20A_n7A</w:t>
            </w:r>
          </w:p>
        </w:tc>
      </w:tr>
      <w:tr w:rsidR="00E54401" w:rsidRPr="0024034C" w14:paraId="097670E2" w14:textId="77777777" w:rsidTr="003F4F5D">
        <w:trPr>
          <w:trHeight w:val="187"/>
          <w:jc w:val="center"/>
        </w:trPr>
        <w:tc>
          <w:tcPr>
            <w:tcW w:w="3397" w:type="dxa"/>
            <w:shd w:val="clear" w:color="auto" w:fill="auto"/>
            <w:noWrap/>
          </w:tcPr>
          <w:p w14:paraId="4D0EF1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DC_1A-3A-20A_n8A</w:t>
            </w:r>
          </w:p>
        </w:tc>
        <w:tc>
          <w:tcPr>
            <w:tcW w:w="3686" w:type="dxa"/>
          </w:tcPr>
          <w:p w14:paraId="51565BB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p w14:paraId="790A122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n8A</w:t>
            </w:r>
          </w:p>
          <w:p w14:paraId="1266B69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tc>
      </w:tr>
      <w:tr w:rsidR="00E54401" w:rsidRPr="0024034C" w14:paraId="4E1FD59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D534EB"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DC_1A-3A-20A_n28A</w:t>
            </w:r>
            <w:r w:rsidRPr="0024034C">
              <w:rPr>
                <w:rFonts w:ascii="Arial" w:hAnsi="Arial"/>
                <w:sz w:val="18"/>
                <w:vertAlign w:val="superscript"/>
                <w:lang w:eastAsia="fi-FI"/>
              </w:rPr>
              <w:t>3,8,14</w:t>
            </w:r>
          </w:p>
          <w:p w14:paraId="515BD2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DC_1A-3C-20A_n28A</w:t>
            </w:r>
            <w:r w:rsidRPr="0024034C">
              <w:rPr>
                <w:rFonts w:ascii="Arial"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tcPr>
          <w:p w14:paraId="4A9F66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602E3139" w14:textId="77777777" w:rsidR="00E54401" w:rsidRPr="002A4603"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6723372A" w14:textId="77777777" w:rsidR="00E54401" w:rsidRPr="0024034C" w:rsidRDefault="00E54401" w:rsidP="003F4F5D">
            <w:pPr>
              <w:keepNext/>
              <w:keepLines/>
              <w:spacing w:after="0"/>
              <w:jc w:val="center"/>
              <w:rPr>
                <w:rFonts w:ascii="Arial" w:hAnsi="Arial"/>
                <w:sz w:val="18"/>
                <w:lang w:eastAsia="fi-FI"/>
              </w:rPr>
            </w:pPr>
            <w:r w:rsidRPr="002A4603">
              <w:rPr>
                <w:rFonts w:ascii="Arial" w:hAnsi="Arial"/>
                <w:sz w:val="18"/>
                <w:lang w:eastAsia="fi-FI"/>
              </w:rPr>
              <w:t>DC_3C_n28A</w:t>
            </w:r>
          </w:p>
          <w:p w14:paraId="4D082FD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DC_20A_n28A</w:t>
            </w:r>
          </w:p>
        </w:tc>
      </w:tr>
      <w:tr w:rsidR="00E54401" w:rsidRPr="0024034C" w14:paraId="3354EA81" w14:textId="77777777" w:rsidTr="003F4F5D">
        <w:trPr>
          <w:trHeight w:val="187"/>
          <w:jc w:val="center"/>
        </w:trPr>
        <w:tc>
          <w:tcPr>
            <w:tcW w:w="3397" w:type="dxa"/>
            <w:shd w:val="clear" w:color="auto" w:fill="auto"/>
            <w:noWrap/>
          </w:tcPr>
          <w:p w14:paraId="365212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DC_1A-3A-</w:t>
            </w:r>
            <w:r w:rsidRPr="0024034C">
              <w:rPr>
                <w:rFonts w:ascii="Arial" w:hAnsi="Arial" w:cs="Arial"/>
                <w:sz w:val="18"/>
                <w:lang w:eastAsia="zh-CN"/>
              </w:rPr>
              <w:t>20</w:t>
            </w:r>
            <w:r w:rsidRPr="0024034C">
              <w:rPr>
                <w:rFonts w:ascii="Arial" w:hAnsi="Arial" w:cs="Arial"/>
                <w:sz w:val="18"/>
                <w:lang w:eastAsia="ja-JP"/>
              </w:rPr>
              <w:t>A_n</w:t>
            </w:r>
            <w:r w:rsidRPr="0024034C">
              <w:rPr>
                <w:rFonts w:ascii="Arial" w:hAnsi="Arial" w:cs="Arial"/>
                <w:sz w:val="18"/>
                <w:lang w:eastAsia="zh-CN"/>
              </w:rPr>
              <w:t>38</w:t>
            </w:r>
            <w:r w:rsidRPr="0024034C">
              <w:rPr>
                <w:rFonts w:ascii="Arial" w:hAnsi="Arial" w:cs="Arial"/>
                <w:sz w:val="18"/>
                <w:lang w:eastAsia="ja-JP"/>
              </w:rPr>
              <w:t>A</w:t>
            </w:r>
          </w:p>
        </w:tc>
        <w:tc>
          <w:tcPr>
            <w:tcW w:w="3686" w:type="dxa"/>
          </w:tcPr>
          <w:p w14:paraId="059E2EA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DC_3A_n38A</w:t>
            </w:r>
          </w:p>
          <w:p w14:paraId="20713D9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22"/>
                <w:lang w:eastAsia="zh-CN"/>
              </w:rPr>
              <w:t>DC_20A_n38A</w:t>
            </w:r>
          </w:p>
        </w:tc>
      </w:tr>
      <w:tr w:rsidR="00E54401" w:rsidRPr="0024034C" w14:paraId="1E42DD58" w14:textId="77777777" w:rsidTr="003F4F5D">
        <w:trPr>
          <w:trHeight w:val="187"/>
          <w:jc w:val="center"/>
        </w:trPr>
        <w:tc>
          <w:tcPr>
            <w:tcW w:w="3397" w:type="dxa"/>
            <w:shd w:val="clear" w:color="auto" w:fill="auto"/>
            <w:noWrap/>
          </w:tcPr>
          <w:p w14:paraId="5BB51B1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DC_1A-3A-20A_n41A</w:t>
            </w:r>
          </w:p>
          <w:p w14:paraId="4DDE60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DC_1A-3C-</w:t>
            </w:r>
            <w:r w:rsidRPr="0024034C">
              <w:rPr>
                <w:rFonts w:ascii="Arial" w:hAnsi="Arial"/>
                <w:sz w:val="18"/>
                <w:lang w:eastAsia="zh-CN"/>
              </w:rPr>
              <w:t>20</w:t>
            </w:r>
            <w:r w:rsidRPr="0024034C">
              <w:rPr>
                <w:rFonts w:ascii="Arial" w:hAnsi="Arial"/>
                <w:sz w:val="18"/>
                <w:lang w:eastAsia="ja-JP"/>
              </w:rPr>
              <w:t>A_n</w:t>
            </w:r>
            <w:r w:rsidRPr="0024034C">
              <w:rPr>
                <w:rFonts w:ascii="Arial" w:hAnsi="Arial"/>
                <w:sz w:val="18"/>
                <w:lang w:eastAsia="zh-CN"/>
              </w:rPr>
              <w:t>41</w:t>
            </w:r>
            <w:r w:rsidRPr="0024034C">
              <w:rPr>
                <w:rFonts w:ascii="Arial" w:hAnsi="Arial"/>
                <w:sz w:val="18"/>
                <w:lang w:eastAsia="ja-JP"/>
              </w:rPr>
              <w:t>A</w:t>
            </w:r>
          </w:p>
        </w:tc>
        <w:tc>
          <w:tcPr>
            <w:tcW w:w="3686" w:type="dxa"/>
          </w:tcPr>
          <w:p w14:paraId="67218DB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DC_1A_n41A</w:t>
            </w:r>
          </w:p>
          <w:p w14:paraId="0D4594B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41673361"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szCs w:val="22"/>
                <w:lang w:eastAsia="zh-CN"/>
              </w:rPr>
              <w:t>DC_3C_n41A</w:t>
            </w:r>
          </w:p>
          <w:p w14:paraId="2F2AF697"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lang w:eastAsia="zh-CN"/>
              </w:rPr>
              <w:t>DC_20A_n41A</w:t>
            </w:r>
          </w:p>
        </w:tc>
      </w:tr>
      <w:tr w:rsidR="00E54401" w:rsidRPr="0024034C" w14:paraId="2BEB5B35" w14:textId="77777777" w:rsidTr="003F4F5D">
        <w:trPr>
          <w:trHeight w:val="187"/>
          <w:jc w:val="center"/>
        </w:trPr>
        <w:tc>
          <w:tcPr>
            <w:tcW w:w="3397" w:type="dxa"/>
            <w:shd w:val="clear" w:color="auto" w:fill="auto"/>
            <w:noWrap/>
          </w:tcPr>
          <w:p w14:paraId="06322E52"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DC_1A-3A-20A_n78A</w:t>
            </w:r>
            <w:r w:rsidRPr="0024034C">
              <w:rPr>
                <w:rFonts w:ascii="Arial" w:hAnsi="Arial"/>
                <w:sz w:val="18"/>
                <w:vertAlign w:val="superscript"/>
                <w:lang w:eastAsia="fi-FI"/>
              </w:rPr>
              <w:t>2</w:t>
            </w:r>
          </w:p>
          <w:p w14:paraId="4E27BF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DC_1A-3A-20A_n78</w:t>
            </w:r>
            <w:r>
              <w:rPr>
                <w:rFonts w:ascii="Arial" w:hAnsi="Arial"/>
                <w:sz w:val="18"/>
                <w:lang w:eastAsia="fi-FI"/>
              </w:rPr>
              <w:t>C</w:t>
            </w:r>
            <w:r w:rsidRPr="0024034C">
              <w:rPr>
                <w:rFonts w:ascii="Arial" w:hAnsi="Arial"/>
                <w:sz w:val="18"/>
                <w:vertAlign w:val="superscript"/>
                <w:lang w:eastAsia="fi-FI"/>
              </w:rPr>
              <w:t>2</w:t>
            </w:r>
          </w:p>
        </w:tc>
        <w:tc>
          <w:tcPr>
            <w:tcW w:w="3686" w:type="dxa"/>
          </w:tcPr>
          <w:p w14:paraId="65F7F3A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44AFE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7C217D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6C3235" w14:paraId="204917E7" w14:textId="77777777" w:rsidTr="003F4F5D">
        <w:trPr>
          <w:trHeight w:val="187"/>
          <w:jc w:val="center"/>
        </w:trPr>
        <w:tc>
          <w:tcPr>
            <w:tcW w:w="3397" w:type="dxa"/>
            <w:shd w:val="clear" w:color="auto" w:fill="auto"/>
            <w:noWrap/>
          </w:tcPr>
          <w:p w14:paraId="7F16C350"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DC_1A-1A-3A-20A_n78A</w:t>
            </w:r>
            <w:r w:rsidRPr="006C3235">
              <w:rPr>
                <w:rFonts w:ascii="Arial" w:hAnsi="Arial"/>
                <w:sz w:val="18"/>
                <w:vertAlign w:val="superscript"/>
                <w:lang w:eastAsia="fi-FI"/>
              </w:rPr>
              <w:t>2</w:t>
            </w:r>
          </w:p>
        </w:tc>
        <w:tc>
          <w:tcPr>
            <w:tcW w:w="3686" w:type="dxa"/>
          </w:tcPr>
          <w:p w14:paraId="274FC3B5"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DC_1A_n78A</w:t>
            </w:r>
          </w:p>
          <w:p w14:paraId="3A13C31B"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DC_3A_n78A</w:t>
            </w:r>
          </w:p>
          <w:p w14:paraId="2330C02C"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DC_20A_n78A</w:t>
            </w:r>
          </w:p>
        </w:tc>
      </w:tr>
      <w:tr w:rsidR="00E54401" w:rsidRPr="006C3235" w14:paraId="17EF5B76" w14:textId="77777777" w:rsidTr="003F4F5D">
        <w:trPr>
          <w:trHeight w:val="187"/>
          <w:jc w:val="center"/>
        </w:trPr>
        <w:tc>
          <w:tcPr>
            <w:tcW w:w="3397" w:type="dxa"/>
            <w:shd w:val="clear" w:color="auto" w:fill="auto"/>
            <w:noWrap/>
          </w:tcPr>
          <w:p w14:paraId="2F26AA13"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DC_1A-3A-3A-20A_n78A</w:t>
            </w:r>
            <w:r w:rsidRPr="006C3235">
              <w:rPr>
                <w:rFonts w:ascii="Arial" w:hAnsi="Arial"/>
                <w:sz w:val="18"/>
                <w:vertAlign w:val="superscript"/>
                <w:lang w:eastAsia="fi-FI"/>
              </w:rPr>
              <w:t>2</w:t>
            </w:r>
          </w:p>
        </w:tc>
        <w:tc>
          <w:tcPr>
            <w:tcW w:w="3686" w:type="dxa"/>
          </w:tcPr>
          <w:p w14:paraId="7957545F"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DC_1A_n78A</w:t>
            </w:r>
          </w:p>
          <w:p w14:paraId="264CA691"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DC_3A_n78A</w:t>
            </w:r>
          </w:p>
          <w:p w14:paraId="659ECB6F" w14:textId="77777777" w:rsidR="00E54401" w:rsidRPr="006C3235" w:rsidRDefault="00E54401" w:rsidP="003F4F5D">
            <w:pPr>
              <w:keepNext/>
              <w:keepLines/>
              <w:spacing w:after="0"/>
              <w:jc w:val="center"/>
              <w:rPr>
                <w:rFonts w:ascii="Arial" w:hAnsi="Arial"/>
                <w:sz w:val="18"/>
                <w:lang w:eastAsia="fi-FI"/>
              </w:rPr>
            </w:pPr>
            <w:r w:rsidRPr="006C3235">
              <w:rPr>
                <w:rFonts w:ascii="Arial" w:hAnsi="Arial"/>
                <w:sz w:val="18"/>
                <w:lang w:eastAsia="fi-FI"/>
              </w:rPr>
              <w:t>DC_20A_n78A</w:t>
            </w:r>
          </w:p>
        </w:tc>
      </w:tr>
      <w:tr w:rsidR="00E54401" w:rsidRPr="0024034C" w14:paraId="79FF37B6" w14:textId="77777777" w:rsidTr="003F4F5D">
        <w:trPr>
          <w:trHeight w:val="187"/>
          <w:jc w:val="center"/>
        </w:trPr>
        <w:tc>
          <w:tcPr>
            <w:tcW w:w="3397" w:type="dxa"/>
            <w:shd w:val="clear" w:color="auto" w:fill="auto"/>
            <w:noWrap/>
          </w:tcPr>
          <w:p w14:paraId="549474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DC_1A-3A-20A_n78(2A)</w:t>
            </w:r>
          </w:p>
        </w:tc>
        <w:tc>
          <w:tcPr>
            <w:tcW w:w="3686" w:type="dxa"/>
          </w:tcPr>
          <w:p w14:paraId="5E3A49B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D2B3AC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7E7C1A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24034C" w14:paraId="402F009E" w14:textId="77777777" w:rsidTr="003F4F5D">
        <w:trPr>
          <w:trHeight w:val="187"/>
          <w:jc w:val="center"/>
        </w:trPr>
        <w:tc>
          <w:tcPr>
            <w:tcW w:w="3397" w:type="dxa"/>
            <w:shd w:val="clear" w:color="auto" w:fill="auto"/>
            <w:noWrap/>
          </w:tcPr>
          <w:p w14:paraId="4F0931B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DC_1A-3A-21A_n77A</w:t>
            </w:r>
            <w:r w:rsidRPr="0024034C">
              <w:rPr>
                <w:rFonts w:ascii="Arial" w:hAnsi="Arial"/>
                <w:sz w:val="18"/>
                <w:vertAlign w:val="superscript"/>
                <w:lang w:eastAsia="fi-FI"/>
              </w:rPr>
              <w:t>2</w:t>
            </w:r>
            <w:r>
              <w:rPr>
                <w:rFonts w:ascii="Arial" w:hAnsi="Arial"/>
                <w:sz w:val="18"/>
                <w:vertAlign w:val="superscript"/>
                <w:lang w:eastAsia="fi-FI"/>
              </w:rPr>
              <w:t>,9</w:t>
            </w:r>
          </w:p>
          <w:p w14:paraId="2EC5D37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DC_1A-3A-21A_n77C</w:t>
            </w:r>
            <w:r w:rsidRPr="0024034C">
              <w:rPr>
                <w:rFonts w:ascii="Arial" w:hAnsi="Arial"/>
                <w:sz w:val="18"/>
                <w:vertAlign w:val="superscript"/>
                <w:lang w:eastAsia="fi-FI"/>
              </w:rPr>
              <w:t>2</w:t>
            </w:r>
          </w:p>
        </w:tc>
        <w:tc>
          <w:tcPr>
            <w:tcW w:w="3686" w:type="dxa"/>
          </w:tcPr>
          <w:p w14:paraId="764D36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r>
              <w:rPr>
                <w:rFonts w:ascii="Arial" w:hAnsi="Arial"/>
                <w:sz w:val="18"/>
                <w:vertAlign w:val="superscript"/>
                <w:lang w:eastAsia="fi-FI"/>
              </w:rPr>
              <w:t>9</w:t>
            </w:r>
          </w:p>
          <w:p w14:paraId="0B3ED1E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fi-FI"/>
              </w:rPr>
              <w:t>9</w:t>
            </w:r>
          </w:p>
          <w:p w14:paraId="0407F4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r>
              <w:rPr>
                <w:rFonts w:ascii="Arial" w:hAnsi="Arial"/>
                <w:sz w:val="18"/>
                <w:vertAlign w:val="superscript"/>
                <w:lang w:eastAsia="fi-FI"/>
              </w:rPr>
              <w:t>9</w:t>
            </w:r>
          </w:p>
        </w:tc>
      </w:tr>
      <w:tr w:rsidR="00E54401" w:rsidRPr="0024034C" w14:paraId="3C5B06B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795E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DC_1A-3A-21A_n77(2A)</w:t>
            </w:r>
            <w:r w:rsidRPr="0024034C">
              <w:rPr>
                <w:rFonts w:ascii="Arial" w:hAnsi="Arial"/>
                <w:sz w:val="18"/>
                <w:vertAlign w:val="superscript"/>
                <w:lang w:val="fr-FR" w:eastAsia="fi-FI"/>
              </w:rPr>
              <w:t>2</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7D7F677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r>
              <w:rPr>
                <w:rFonts w:ascii="Arial" w:hAnsi="Arial"/>
                <w:sz w:val="18"/>
                <w:vertAlign w:val="superscript"/>
                <w:lang w:eastAsia="fi-FI"/>
              </w:rPr>
              <w:t>9</w:t>
            </w:r>
          </w:p>
          <w:p w14:paraId="1BB1D75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fi-FI"/>
              </w:rPr>
              <w:t>9</w:t>
            </w:r>
          </w:p>
          <w:p w14:paraId="109EEF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r>
              <w:rPr>
                <w:rFonts w:ascii="Arial" w:hAnsi="Arial"/>
                <w:sz w:val="18"/>
                <w:vertAlign w:val="superscript"/>
                <w:lang w:eastAsia="fi-FI"/>
              </w:rPr>
              <w:t>9</w:t>
            </w:r>
          </w:p>
        </w:tc>
      </w:tr>
      <w:tr w:rsidR="00E54401" w:rsidRPr="0024034C" w14:paraId="34607BFC" w14:textId="77777777" w:rsidTr="003F4F5D">
        <w:trPr>
          <w:trHeight w:val="187"/>
          <w:jc w:val="center"/>
        </w:trPr>
        <w:tc>
          <w:tcPr>
            <w:tcW w:w="3397" w:type="dxa"/>
            <w:shd w:val="clear" w:color="auto" w:fill="auto"/>
            <w:noWrap/>
          </w:tcPr>
          <w:p w14:paraId="0B1C98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DC_1A-3A-21A_n78A</w:t>
            </w:r>
            <w:r w:rsidRPr="0024034C">
              <w:rPr>
                <w:rFonts w:ascii="Arial" w:hAnsi="Arial"/>
                <w:sz w:val="18"/>
                <w:vertAlign w:val="superscript"/>
                <w:lang w:eastAsia="fi-FI"/>
              </w:rPr>
              <w:t>2</w:t>
            </w:r>
            <w:r>
              <w:rPr>
                <w:rFonts w:ascii="Arial" w:hAnsi="Arial"/>
                <w:sz w:val="18"/>
                <w:vertAlign w:val="superscript"/>
                <w:lang w:eastAsia="fi-FI"/>
              </w:rPr>
              <w:t>,9</w:t>
            </w:r>
          </w:p>
          <w:p w14:paraId="63013B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DC_1A-3A-21A_n78C</w:t>
            </w:r>
            <w:r w:rsidRPr="0024034C">
              <w:rPr>
                <w:rFonts w:ascii="Arial" w:hAnsi="Arial"/>
                <w:sz w:val="18"/>
                <w:vertAlign w:val="superscript"/>
                <w:lang w:eastAsia="fi-FI"/>
              </w:rPr>
              <w:t>2</w:t>
            </w:r>
          </w:p>
        </w:tc>
        <w:tc>
          <w:tcPr>
            <w:tcW w:w="3686" w:type="dxa"/>
          </w:tcPr>
          <w:p w14:paraId="415B54B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67CD7D1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5143E2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r>
              <w:rPr>
                <w:rFonts w:ascii="Arial" w:hAnsi="Arial"/>
                <w:sz w:val="18"/>
                <w:vertAlign w:val="superscript"/>
                <w:lang w:eastAsia="fi-FI"/>
              </w:rPr>
              <w:t>9</w:t>
            </w:r>
          </w:p>
        </w:tc>
      </w:tr>
      <w:tr w:rsidR="00E54401" w:rsidRPr="0024034C" w14:paraId="5E1FA86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813E2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DC_1A-3A-21A_n78(2A)</w:t>
            </w:r>
            <w:r w:rsidRPr="0024034C">
              <w:rPr>
                <w:rFonts w:ascii="Arial" w:hAnsi="Arial"/>
                <w:sz w:val="18"/>
                <w:vertAlign w:val="superscript"/>
                <w:lang w:val="fr-FR" w:eastAsia="fi-FI"/>
              </w:rPr>
              <w:t>2</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1D3A1C3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r>
              <w:rPr>
                <w:rFonts w:ascii="Arial" w:hAnsi="Arial"/>
                <w:sz w:val="18"/>
                <w:vertAlign w:val="superscript"/>
                <w:lang w:eastAsia="fi-FI"/>
              </w:rPr>
              <w:t>9</w:t>
            </w:r>
          </w:p>
          <w:p w14:paraId="595906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fi-FI"/>
              </w:rPr>
              <w:t>9</w:t>
            </w:r>
          </w:p>
          <w:p w14:paraId="47568B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r>
              <w:rPr>
                <w:rFonts w:ascii="Arial" w:hAnsi="Arial"/>
                <w:sz w:val="18"/>
                <w:vertAlign w:val="superscript"/>
                <w:lang w:eastAsia="fi-FI"/>
              </w:rPr>
              <w:t>9</w:t>
            </w:r>
          </w:p>
        </w:tc>
      </w:tr>
      <w:tr w:rsidR="00E54401" w:rsidRPr="0024034C" w14:paraId="6C25D97A" w14:textId="77777777" w:rsidTr="003F4F5D">
        <w:trPr>
          <w:trHeight w:val="187"/>
          <w:jc w:val="center"/>
        </w:trPr>
        <w:tc>
          <w:tcPr>
            <w:tcW w:w="3397" w:type="dxa"/>
            <w:shd w:val="clear" w:color="auto" w:fill="auto"/>
            <w:noWrap/>
          </w:tcPr>
          <w:p w14:paraId="7F8CB8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DC_1A-3A-21A_n79A</w:t>
            </w:r>
            <w:r w:rsidRPr="0024034C">
              <w:rPr>
                <w:rFonts w:ascii="Arial" w:hAnsi="Arial"/>
                <w:sz w:val="18"/>
                <w:vertAlign w:val="superscript"/>
                <w:lang w:eastAsia="fi-FI"/>
              </w:rPr>
              <w:t>2</w:t>
            </w:r>
            <w:r>
              <w:rPr>
                <w:rFonts w:ascii="Arial" w:hAnsi="Arial"/>
                <w:sz w:val="18"/>
                <w:vertAlign w:val="superscript"/>
                <w:lang w:eastAsia="fi-FI"/>
              </w:rPr>
              <w:t>,9</w:t>
            </w:r>
          </w:p>
          <w:p w14:paraId="548C50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DC_1A-3A-21A_n79C</w:t>
            </w:r>
            <w:r w:rsidRPr="0024034C">
              <w:rPr>
                <w:rFonts w:ascii="Arial" w:hAnsi="Arial"/>
                <w:sz w:val="18"/>
                <w:vertAlign w:val="superscript"/>
                <w:lang w:eastAsia="fi-FI"/>
              </w:rPr>
              <w:t>2</w:t>
            </w:r>
          </w:p>
        </w:tc>
        <w:tc>
          <w:tcPr>
            <w:tcW w:w="3686" w:type="dxa"/>
          </w:tcPr>
          <w:p w14:paraId="25FBA73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r>
              <w:rPr>
                <w:rFonts w:ascii="Arial" w:hAnsi="Arial"/>
                <w:sz w:val="18"/>
                <w:vertAlign w:val="superscript"/>
                <w:lang w:eastAsia="fi-FI"/>
              </w:rPr>
              <w:t>9</w:t>
            </w:r>
          </w:p>
          <w:p w14:paraId="424AA8F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r>
              <w:rPr>
                <w:rFonts w:ascii="Arial" w:hAnsi="Arial"/>
                <w:sz w:val="18"/>
                <w:vertAlign w:val="superscript"/>
                <w:lang w:eastAsia="fi-FI"/>
              </w:rPr>
              <w:t>9</w:t>
            </w:r>
          </w:p>
          <w:p w14:paraId="454110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DC_21A_n79A</w:t>
            </w:r>
            <w:r>
              <w:rPr>
                <w:rFonts w:ascii="Arial" w:hAnsi="Arial"/>
                <w:sz w:val="18"/>
                <w:vertAlign w:val="superscript"/>
                <w:lang w:eastAsia="fi-FI"/>
              </w:rPr>
              <w:t>9</w:t>
            </w:r>
          </w:p>
        </w:tc>
      </w:tr>
      <w:tr w:rsidR="00E54401" w:rsidRPr="0024034C" w14:paraId="01D43A5D" w14:textId="77777777" w:rsidTr="003F4F5D">
        <w:trPr>
          <w:trHeight w:val="187"/>
          <w:jc w:val="center"/>
        </w:trPr>
        <w:tc>
          <w:tcPr>
            <w:tcW w:w="3397" w:type="dxa"/>
            <w:shd w:val="clear" w:color="auto" w:fill="auto"/>
            <w:noWrap/>
          </w:tcPr>
          <w:p w14:paraId="031503C0"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DC_1A-3A-26A_n78A</w:t>
            </w:r>
          </w:p>
          <w:p w14:paraId="583D9BEA"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DC_1A-3C-26A_n78A</w:t>
            </w:r>
          </w:p>
        </w:tc>
        <w:tc>
          <w:tcPr>
            <w:tcW w:w="3686" w:type="dxa"/>
            <w:vAlign w:val="center"/>
          </w:tcPr>
          <w:p w14:paraId="4E933E92"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lang w:eastAsia="fi-FI"/>
              </w:rPr>
              <w:br/>
              <w:t>DC_3A_n78A</w:t>
            </w:r>
            <w:r>
              <w:rPr>
                <w:rFonts w:ascii="Arial" w:hAnsi="Arial"/>
                <w:sz w:val="18"/>
                <w:lang w:eastAsia="fi-FI"/>
              </w:rPr>
              <w:br/>
              <w:t>DC_26A_n78A</w:t>
            </w:r>
          </w:p>
        </w:tc>
      </w:tr>
      <w:tr w:rsidR="00E54401" w:rsidRPr="0024034C" w14:paraId="18861D5C" w14:textId="77777777" w:rsidTr="003F4F5D">
        <w:trPr>
          <w:trHeight w:val="187"/>
          <w:jc w:val="center"/>
        </w:trPr>
        <w:tc>
          <w:tcPr>
            <w:tcW w:w="3397" w:type="dxa"/>
            <w:shd w:val="clear" w:color="auto" w:fill="auto"/>
            <w:noWrap/>
          </w:tcPr>
          <w:p w14:paraId="45CFB4A9"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DC_1A-3A-26A_n78(2A)</w:t>
            </w:r>
            <w:r>
              <w:rPr>
                <w:rFonts w:ascii="Arial" w:hAnsi="Arial"/>
                <w:sz w:val="18"/>
                <w:lang w:eastAsia="fi-FI"/>
              </w:rPr>
              <w:br/>
            </w:r>
          </w:p>
        </w:tc>
        <w:tc>
          <w:tcPr>
            <w:tcW w:w="3686" w:type="dxa"/>
            <w:vAlign w:val="center"/>
          </w:tcPr>
          <w:p w14:paraId="4C529E0C"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lang w:eastAsia="fi-FI"/>
              </w:rPr>
              <w:br/>
              <w:t>DC_3A_n78A</w:t>
            </w:r>
            <w:r>
              <w:rPr>
                <w:rFonts w:ascii="Arial" w:hAnsi="Arial"/>
                <w:sz w:val="18"/>
                <w:lang w:eastAsia="fi-FI"/>
              </w:rPr>
              <w:br/>
              <w:t>DC_26A_n78A</w:t>
            </w:r>
          </w:p>
        </w:tc>
      </w:tr>
      <w:tr w:rsidR="00E54401" w:rsidRPr="0024034C" w14:paraId="601B61B9" w14:textId="77777777" w:rsidTr="003F4F5D">
        <w:trPr>
          <w:trHeight w:val="187"/>
          <w:jc w:val="center"/>
        </w:trPr>
        <w:tc>
          <w:tcPr>
            <w:tcW w:w="3397" w:type="dxa"/>
            <w:shd w:val="clear" w:color="auto" w:fill="auto"/>
            <w:noWrap/>
          </w:tcPr>
          <w:p w14:paraId="6C211495"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DC_1A-3C-26A_n78(2A)</w:t>
            </w:r>
          </w:p>
        </w:tc>
        <w:tc>
          <w:tcPr>
            <w:tcW w:w="3686" w:type="dxa"/>
            <w:vAlign w:val="center"/>
          </w:tcPr>
          <w:p w14:paraId="4C1F80E1" w14:textId="77777777" w:rsidR="00E54401" w:rsidRPr="00010BA6" w:rsidRDefault="00E54401" w:rsidP="003F4F5D">
            <w:pPr>
              <w:keepNext/>
              <w:keepLines/>
              <w:spacing w:after="0"/>
              <w:jc w:val="center"/>
              <w:rPr>
                <w:rFonts w:ascii="Arial" w:hAnsi="Arial"/>
                <w:sz w:val="18"/>
                <w:lang w:eastAsia="fi-FI"/>
              </w:rPr>
            </w:pPr>
            <w:r w:rsidRPr="00010BA6">
              <w:rPr>
                <w:rFonts w:ascii="Arial" w:hAnsi="Arial"/>
                <w:sz w:val="18"/>
                <w:lang w:eastAsia="fi-FI"/>
              </w:rPr>
              <w:t>DC_1A_n78A</w:t>
            </w:r>
          </w:p>
          <w:p w14:paraId="6FA00F2D" w14:textId="77777777" w:rsidR="00E54401" w:rsidRPr="00010BA6" w:rsidRDefault="00E54401" w:rsidP="003F4F5D">
            <w:pPr>
              <w:keepNext/>
              <w:keepLines/>
              <w:spacing w:after="0"/>
              <w:jc w:val="center"/>
              <w:rPr>
                <w:rFonts w:ascii="Arial" w:hAnsi="Arial"/>
                <w:sz w:val="18"/>
                <w:lang w:eastAsia="fi-FI"/>
              </w:rPr>
            </w:pPr>
            <w:r w:rsidRPr="00010BA6">
              <w:rPr>
                <w:rFonts w:ascii="Arial" w:hAnsi="Arial"/>
                <w:sz w:val="18"/>
                <w:lang w:eastAsia="fi-FI"/>
              </w:rPr>
              <w:t>DC_3A_n78A</w:t>
            </w:r>
          </w:p>
          <w:p w14:paraId="6A733093" w14:textId="77777777" w:rsidR="00E54401" w:rsidRDefault="00E54401" w:rsidP="003F4F5D">
            <w:pPr>
              <w:keepNext/>
              <w:keepLines/>
              <w:spacing w:after="0"/>
              <w:jc w:val="center"/>
              <w:rPr>
                <w:rFonts w:ascii="Arial" w:hAnsi="Arial"/>
                <w:sz w:val="18"/>
                <w:lang w:eastAsia="fi-FI"/>
              </w:rPr>
            </w:pPr>
            <w:r w:rsidRPr="00010BA6">
              <w:rPr>
                <w:rFonts w:ascii="Arial" w:hAnsi="Arial"/>
                <w:sz w:val="18"/>
                <w:lang w:eastAsia="fi-FI"/>
              </w:rPr>
              <w:t>DC_26A_n78A</w:t>
            </w:r>
          </w:p>
        </w:tc>
      </w:tr>
      <w:tr w:rsidR="00E54401" w:rsidRPr="0024034C" w14:paraId="238B7948" w14:textId="77777777" w:rsidTr="003F4F5D">
        <w:trPr>
          <w:trHeight w:val="187"/>
          <w:jc w:val="center"/>
        </w:trPr>
        <w:tc>
          <w:tcPr>
            <w:tcW w:w="3397" w:type="dxa"/>
            <w:shd w:val="clear" w:color="auto" w:fill="auto"/>
            <w:noWrap/>
          </w:tcPr>
          <w:p w14:paraId="1580ECBF"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DC_1A-3A_n26A-n78A</w:t>
            </w:r>
          </w:p>
        </w:tc>
        <w:tc>
          <w:tcPr>
            <w:tcW w:w="3686" w:type="dxa"/>
          </w:tcPr>
          <w:p w14:paraId="0E071C81"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DC_1A_n26A</w:t>
            </w:r>
          </w:p>
          <w:p w14:paraId="41DD2E6B"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DC_1A_n78A</w:t>
            </w:r>
          </w:p>
          <w:p w14:paraId="5D4AA97E" w14:textId="77777777" w:rsidR="00E54401" w:rsidRPr="006C5C93" w:rsidRDefault="00E54401" w:rsidP="003F4F5D">
            <w:pPr>
              <w:keepNext/>
              <w:keepLines/>
              <w:spacing w:after="0"/>
              <w:jc w:val="center"/>
              <w:rPr>
                <w:lang w:eastAsia="fi-FI"/>
              </w:rPr>
            </w:pPr>
            <w:r w:rsidRPr="006C5C93">
              <w:rPr>
                <w:rFonts w:ascii="Arial" w:hAnsi="Arial"/>
                <w:sz w:val="18"/>
                <w:lang w:eastAsia="fi-FI"/>
              </w:rPr>
              <w:t>DC_3A_n26A</w:t>
            </w:r>
          </w:p>
          <w:p w14:paraId="145532D3"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DC_3A_n78A</w:t>
            </w:r>
          </w:p>
        </w:tc>
      </w:tr>
      <w:tr w:rsidR="00E54401" w:rsidRPr="0024034C" w14:paraId="022E9104" w14:textId="77777777" w:rsidTr="003F4F5D">
        <w:trPr>
          <w:trHeight w:val="187"/>
          <w:jc w:val="center"/>
        </w:trPr>
        <w:tc>
          <w:tcPr>
            <w:tcW w:w="3397" w:type="dxa"/>
            <w:shd w:val="clear" w:color="auto" w:fill="auto"/>
            <w:noWrap/>
          </w:tcPr>
          <w:p w14:paraId="38B89493"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DC_1A-3C_n26A-n78A</w:t>
            </w:r>
          </w:p>
        </w:tc>
        <w:tc>
          <w:tcPr>
            <w:tcW w:w="3686" w:type="dxa"/>
          </w:tcPr>
          <w:p w14:paraId="1C28A7F1" w14:textId="77777777" w:rsidR="00E54401" w:rsidRDefault="00E54401" w:rsidP="003F4F5D">
            <w:pPr>
              <w:pStyle w:val="TAC"/>
              <w:rPr>
                <w:lang w:eastAsia="fi-FI"/>
              </w:rPr>
            </w:pPr>
            <w:r>
              <w:rPr>
                <w:lang w:eastAsia="fi-FI"/>
              </w:rPr>
              <w:t>DC_1A_n26A</w:t>
            </w:r>
          </w:p>
          <w:p w14:paraId="5EBF888A" w14:textId="77777777" w:rsidR="00E54401" w:rsidRDefault="00E54401" w:rsidP="003F4F5D">
            <w:pPr>
              <w:pStyle w:val="TAC"/>
              <w:rPr>
                <w:lang w:eastAsia="fi-FI"/>
              </w:rPr>
            </w:pPr>
            <w:r>
              <w:rPr>
                <w:lang w:eastAsia="fi-FI"/>
              </w:rPr>
              <w:t>DC_1A_n78A</w:t>
            </w:r>
          </w:p>
          <w:p w14:paraId="74E5F49D" w14:textId="77777777" w:rsidR="00E54401" w:rsidRDefault="00E54401" w:rsidP="003F4F5D">
            <w:pPr>
              <w:pStyle w:val="TAC"/>
              <w:rPr>
                <w:lang w:eastAsia="fi-FI"/>
              </w:rPr>
            </w:pPr>
            <w:r>
              <w:rPr>
                <w:lang w:eastAsia="fi-FI"/>
              </w:rPr>
              <w:t>DC_3A_n26A</w:t>
            </w:r>
          </w:p>
          <w:p w14:paraId="34E62D1D" w14:textId="77777777" w:rsidR="00E54401" w:rsidRDefault="00E54401" w:rsidP="003F4F5D">
            <w:pPr>
              <w:pStyle w:val="TAC"/>
              <w:rPr>
                <w:lang w:eastAsia="fi-FI"/>
              </w:rPr>
            </w:pPr>
            <w:r>
              <w:rPr>
                <w:lang w:eastAsia="fi-FI"/>
              </w:rPr>
              <w:t>DC_3C_n26A</w:t>
            </w:r>
          </w:p>
          <w:p w14:paraId="7D5D7198" w14:textId="77777777" w:rsidR="00E54401" w:rsidRDefault="00E54401" w:rsidP="003F4F5D">
            <w:pPr>
              <w:pStyle w:val="TAC"/>
              <w:rPr>
                <w:lang w:eastAsia="fi-FI"/>
              </w:rPr>
            </w:pPr>
            <w:r>
              <w:rPr>
                <w:lang w:eastAsia="fi-FI"/>
              </w:rPr>
              <w:t>DC_3A_n78A</w:t>
            </w:r>
          </w:p>
          <w:p w14:paraId="04DBE00A"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DC_3C_n78A</w:t>
            </w:r>
          </w:p>
        </w:tc>
      </w:tr>
      <w:tr w:rsidR="00E54401" w:rsidRPr="0024034C" w14:paraId="02CC6122" w14:textId="77777777" w:rsidTr="003F4F5D">
        <w:trPr>
          <w:trHeight w:val="187"/>
          <w:jc w:val="center"/>
        </w:trPr>
        <w:tc>
          <w:tcPr>
            <w:tcW w:w="3397" w:type="dxa"/>
            <w:shd w:val="clear" w:color="auto" w:fill="auto"/>
            <w:noWrap/>
          </w:tcPr>
          <w:p w14:paraId="4F7DEE7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DC_1A-3A-28A_n3A</w:t>
            </w:r>
          </w:p>
        </w:tc>
        <w:tc>
          <w:tcPr>
            <w:tcW w:w="3686" w:type="dxa"/>
          </w:tcPr>
          <w:p w14:paraId="2D3224E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77BF4C7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DC_3A_n3A</w:t>
            </w:r>
            <w:r w:rsidRPr="0024034C">
              <w:rPr>
                <w:rFonts w:ascii="Arial" w:hAnsi="Arial"/>
                <w:sz w:val="18"/>
                <w:vertAlign w:val="superscript"/>
                <w:lang w:eastAsia="zh-CN"/>
              </w:rPr>
              <w:t>4</w:t>
            </w:r>
          </w:p>
          <w:p w14:paraId="00E596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DC_28A_n3A</w:t>
            </w:r>
          </w:p>
        </w:tc>
      </w:tr>
      <w:tr w:rsidR="00E54401" w:rsidRPr="0024034C" w14:paraId="194FB6C1" w14:textId="77777777" w:rsidTr="003F4F5D">
        <w:trPr>
          <w:trHeight w:val="187"/>
          <w:jc w:val="center"/>
        </w:trPr>
        <w:tc>
          <w:tcPr>
            <w:tcW w:w="3397" w:type="dxa"/>
            <w:shd w:val="clear" w:color="auto" w:fill="auto"/>
            <w:noWrap/>
          </w:tcPr>
          <w:p w14:paraId="75B70FA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DC_1A-3A-28A_n5A</w:t>
            </w:r>
          </w:p>
          <w:p w14:paraId="0AE01E6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DC_1A-3C-28A_n5A</w:t>
            </w:r>
          </w:p>
        </w:tc>
        <w:tc>
          <w:tcPr>
            <w:tcW w:w="3686" w:type="dxa"/>
          </w:tcPr>
          <w:p w14:paraId="52FBC8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DC_1A_n5A</w:t>
            </w:r>
          </w:p>
          <w:p w14:paraId="204A000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DC_3A_n5A</w:t>
            </w:r>
          </w:p>
          <w:p w14:paraId="51F0AD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DC_28A_n5A</w:t>
            </w:r>
          </w:p>
        </w:tc>
      </w:tr>
      <w:tr w:rsidR="00E54401" w:rsidRPr="0024034C" w14:paraId="763E0764" w14:textId="77777777" w:rsidTr="003F4F5D">
        <w:trPr>
          <w:trHeight w:val="187"/>
          <w:jc w:val="center"/>
        </w:trPr>
        <w:tc>
          <w:tcPr>
            <w:tcW w:w="3397" w:type="dxa"/>
            <w:shd w:val="clear" w:color="auto" w:fill="auto"/>
            <w:noWrap/>
          </w:tcPr>
          <w:p w14:paraId="2222B6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DC_1A-3A-28A_n7A</w:t>
            </w:r>
          </w:p>
          <w:p w14:paraId="28C1E7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DC_1A-3C-28A_n7A</w:t>
            </w:r>
          </w:p>
          <w:p w14:paraId="31E201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DC_1A-3A-28A_n7B</w:t>
            </w:r>
          </w:p>
          <w:p w14:paraId="466874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DC_1A-3C-28A_n7B</w:t>
            </w:r>
          </w:p>
        </w:tc>
        <w:tc>
          <w:tcPr>
            <w:tcW w:w="3686" w:type="dxa"/>
          </w:tcPr>
          <w:p w14:paraId="3049C34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18D5CC9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5D16AD7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DC_3C_n7A</w:t>
            </w:r>
          </w:p>
          <w:p w14:paraId="4A09D5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52570B1" w14:textId="77777777" w:rsidTr="003F4F5D">
        <w:trPr>
          <w:trHeight w:val="187"/>
          <w:jc w:val="center"/>
        </w:trPr>
        <w:tc>
          <w:tcPr>
            <w:tcW w:w="3397" w:type="dxa"/>
            <w:shd w:val="clear" w:color="auto" w:fill="auto"/>
            <w:noWrap/>
          </w:tcPr>
          <w:p w14:paraId="44AE7AB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DC_1A-3A-3A-28A_n7A</w:t>
            </w:r>
          </w:p>
          <w:p w14:paraId="74A6B4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DC_1A-3A-3A-28A_n7B</w:t>
            </w:r>
          </w:p>
        </w:tc>
        <w:tc>
          <w:tcPr>
            <w:tcW w:w="3686" w:type="dxa"/>
          </w:tcPr>
          <w:p w14:paraId="3A5BA35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68968EBB"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72EE905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65DDE0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610A9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DC_1A-1A-3A-28A_n7A</w:t>
            </w:r>
          </w:p>
          <w:p w14:paraId="4DE0505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DC_1A-1A-3C-28A_n7A</w:t>
            </w:r>
          </w:p>
          <w:p w14:paraId="3176313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DC_1A-1A-3A-28A_n7B</w:t>
            </w:r>
          </w:p>
          <w:p w14:paraId="1E4B7D4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DC_1A-1A-3C-28A_n7B</w:t>
            </w:r>
          </w:p>
        </w:tc>
        <w:tc>
          <w:tcPr>
            <w:tcW w:w="3686" w:type="dxa"/>
            <w:tcBorders>
              <w:top w:val="single" w:sz="4" w:space="0" w:color="auto"/>
              <w:left w:val="single" w:sz="4" w:space="0" w:color="auto"/>
              <w:bottom w:val="single" w:sz="4" w:space="0" w:color="auto"/>
              <w:right w:val="single" w:sz="4" w:space="0" w:color="auto"/>
            </w:tcBorders>
            <w:hideMark/>
          </w:tcPr>
          <w:p w14:paraId="5112B6C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DC_1A_n7A</w:t>
            </w:r>
          </w:p>
          <w:p w14:paraId="55FAFF4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DC_3A_n7A</w:t>
            </w:r>
          </w:p>
          <w:p w14:paraId="191F505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DC_3C_n7A</w:t>
            </w:r>
          </w:p>
          <w:p w14:paraId="6159A00C"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DC_28A_n7A</w:t>
            </w:r>
          </w:p>
        </w:tc>
      </w:tr>
      <w:tr w:rsidR="00E54401" w:rsidRPr="0024034C" w14:paraId="11C3FA3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1B7B1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DC_1A-1A-3A-3A-28A_n7A</w:t>
            </w:r>
          </w:p>
          <w:p w14:paraId="2B4D5B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DC_1A-1A-3A-3A-28A_n7B</w:t>
            </w:r>
          </w:p>
        </w:tc>
        <w:tc>
          <w:tcPr>
            <w:tcW w:w="3686" w:type="dxa"/>
            <w:tcBorders>
              <w:top w:val="single" w:sz="4" w:space="0" w:color="auto"/>
              <w:left w:val="single" w:sz="4" w:space="0" w:color="auto"/>
              <w:bottom w:val="single" w:sz="4" w:space="0" w:color="auto"/>
              <w:right w:val="single" w:sz="4" w:space="0" w:color="auto"/>
            </w:tcBorders>
            <w:hideMark/>
          </w:tcPr>
          <w:p w14:paraId="51AE931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DC_1A_n7A</w:t>
            </w:r>
          </w:p>
          <w:p w14:paraId="314D2AA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DC_3A_n7A</w:t>
            </w:r>
          </w:p>
          <w:p w14:paraId="786B027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DC_3C_n7A</w:t>
            </w:r>
          </w:p>
          <w:p w14:paraId="3C4A8458"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DC_28A_n7A</w:t>
            </w:r>
          </w:p>
        </w:tc>
      </w:tr>
      <w:tr w:rsidR="00E54401" w:rsidRPr="0024034C" w14:paraId="3CB7662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62C615"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DC_1A-3A-28A_n38A</w:t>
            </w:r>
          </w:p>
        </w:tc>
        <w:tc>
          <w:tcPr>
            <w:tcW w:w="3686" w:type="dxa"/>
            <w:tcBorders>
              <w:top w:val="single" w:sz="4" w:space="0" w:color="auto"/>
              <w:left w:val="single" w:sz="4" w:space="0" w:color="auto"/>
              <w:bottom w:val="single" w:sz="4" w:space="0" w:color="auto"/>
              <w:right w:val="single" w:sz="4" w:space="0" w:color="auto"/>
            </w:tcBorders>
          </w:tcPr>
          <w:p w14:paraId="3655CCA6"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DC_1A_n38A</w:t>
            </w:r>
          </w:p>
          <w:p w14:paraId="1498DEEA"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DC_3A_n38A</w:t>
            </w:r>
          </w:p>
          <w:p w14:paraId="47AC6BFB" w14:textId="77777777" w:rsidR="00E54401" w:rsidRPr="0024034C" w:rsidRDefault="00E54401" w:rsidP="003F4F5D">
            <w:pPr>
              <w:keepNext/>
              <w:keepLines/>
              <w:spacing w:after="0"/>
              <w:jc w:val="center"/>
              <w:rPr>
                <w:rFonts w:ascii="Arial" w:hAnsi="Arial"/>
                <w:sz w:val="18"/>
                <w:lang w:eastAsia="zh-CN"/>
              </w:rPr>
            </w:pPr>
            <w:r>
              <w:rPr>
                <w:rFonts w:ascii="Arial" w:eastAsia="MS Mincho" w:hAnsi="Arial" w:cs="Arial"/>
                <w:sz w:val="18"/>
                <w:lang w:eastAsia="ja-JP"/>
              </w:rPr>
              <w:t>DC_28A_n38A</w:t>
            </w:r>
          </w:p>
        </w:tc>
      </w:tr>
      <w:tr w:rsidR="00E54401" w:rsidRPr="0024034C" w14:paraId="672AB0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D5FA0B"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DC_1A-3A_n28A-n38A</w:t>
            </w:r>
          </w:p>
        </w:tc>
        <w:tc>
          <w:tcPr>
            <w:tcW w:w="3686" w:type="dxa"/>
            <w:tcBorders>
              <w:top w:val="single" w:sz="4" w:space="0" w:color="auto"/>
              <w:left w:val="single" w:sz="4" w:space="0" w:color="auto"/>
              <w:bottom w:val="single" w:sz="4" w:space="0" w:color="auto"/>
              <w:right w:val="single" w:sz="4" w:space="0" w:color="auto"/>
            </w:tcBorders>
          </w:tcPr>
          <w:p w14:paraId="45E67414"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DC_1A_n28A</w:t>
            </w:r>
          </w:p>
          <w:p w14:paraId="34FFF550"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DC_3A_n28A</w:t>
            </w:r>
          </w:p>
          <w:p w14:paraId="5A72D3EE" w14:textId="77777777" w:rsidR="00E54401" w:rsidRDefault="00E54401" w:rsidP="003F4F5D">
            <w:pPr>
              <w:keepNext/>
              <w:keepLines/>
              <w:spacing w:after="0"/>
              <w:jc w:val="center"/>
              <w:rPr>
                <w:rFonts w:ascii="Arial" w:eastAsia="MS Mincho" w:hAnsi="Arial" w:cs="Arial"/>
                <w:sz w:val="18"/>
                <w:lang w:eastAsia="ja-JP"/>
              </w:rPr>
            </w:pPr>
            <w:r>
              <w:rPr>
                <w:rFonts w:ascii="Arial" w:eastAsia="MS Mincho" w:hAnsi="Arial" w:cs="Arial"/>
                <w:sz w:val="18"/>
                <w:lang w:eastAsia="ja-JP"/>
              </w:rPr>
              <w:t>DC_1A_n38A</w:t>
            </w:r>
          </w:p>
          <w:p w14:paraId="02393173" w14:textId="77777777" w:rsidR="00E54401" w:rsidRPr="0024034C" w:rsidRDefault="00E54401" w:rsidP="003F4F5D">
            <w:pPr>
              <w:keepNext/>
              <w:keepLines/>
              <w:spacing w:after="0"/>
              <w:jc w:val="center"/>
              <w:rPr>
                <w:rFonts w:ascii="Arial" w:hAnsi="Arial"/>
                <w:sz w:val="18"/>
                <w:lang w:eastAsia="zh-CN"/>
              </w:rPr>
            </w:pPr>
            <w:r>
              <w:rPr>
                <w:rFonts w:ascii="Arial" w:eastAsia="MS Mincho" w:hAnsi="Arial" w:cs="Arial"/>
                <w:sz w:val="18"/>
                <w:lang w:eastAsia="ja-JP"/>
              </w:rPr>
              <w:t>DC_3A_n38A</w:t>
            </w:r>
          </w:p>
        </w:tc>
      </w:tr>
      <w:tr w:rsidR="00E54401" w:rsidRPr="0024034C" w14:paraId="0107F793" w14:textId="77777777" w:rsidTr="003F4F5D">
        <w:trPr>
          <w:trHeight w:val="187"/>
          <w:jc w:val="center"/>
        </w:trPr>
        <w:tc>
          <w:tcPr>
            <w:tcW w:w="3397" w:type="dxa"/>
            <w:shd w:val="clear" w:color="auto" w:fill="auto"/>
            <w:noWrap/>
          </w:tcPr>
          <w:p w14:paraId="6BB0505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rPr>
              <w:t>1A-3A-28A_n40A</w:t>
            </w:r>
          </w:p>
        </w:tc>
        <w:tc>
          <w:tcPr>
            <w:tcW w:w="3686" w:type="dxa"/>
          </w:tcPr>
          <w:p w14:paraId="660803B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DC_1A_n40A</w:t>
            </w:r>
          </w:p>
          <w:p w14:paraId="5C841830"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DC_3A_n40A</w:t>
            </w:r>
          </w:p>
          <w:p w14:paraId="52A0E1EC" w14:textId="77777777" w:rsidR="00E54401" w:rsidRPr="0024034C" w:rsidRDefault="00E54401" w:rsidP="003F4F5D">
            <w:pPr>
              <w:keepNext/>
              <w:keepLines/>
              <w:spacing w:after="0"/>
              <w:jc w:val="center"/>
              <w:rPr>
                <w:rFonts w:ascii="Arial" w:hAnsi="Arial"/>
                <w:sz w:val="18"/>
                <w:lang w:eastAsia="zh-TW"/>
              </w:rPr>
            </w:pPr>
            <w:r w:rsidRPr="0024034C">
              <w:rPr>
                <w:rFonts w:ascii="Arial" w:eastAsia="MS Mincho" w:hAnsi="Arial" w:cs="Arial"/>
                <w:sz w:val="18"/>
                <w:lang w:eastAsia="ja-JP"/>
              </w:rPr>
              <w:t>DC_28A_n40A</w:t>
            </w:r>
          </w:p>
        </w:tc>
      </w:tr>
      <w:tr w:rsidR="00E54401" w:rsidRPr="0024034C" w14:paraId="663077DD" w14:textId="77777777" w:rsidTr="003F4F5D">
        <w:trPr>
          <w:trHeight w:val="187"/>
          <w:jc w:val="center"/>
        </w:trPr>
        <w:tc>
          <w:tcPr>
            <w:tcW w:w="3397" w:type="dxa"/>
            <w:shd w:val="clear" w:color="auto" w:fill="auto"/>
            <w:noWrap/>
          </w:tcPr>
          <w:p w14:paraId="29B177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DC_1A-3A_n28A-n41A</w:t>
            </w:r>
            <w:r w:rsidRPr="0024034C">
              <w:rPr>
                <w:rFonts w:ascii="Arial" w:hAnsi="Arial"/>
                <w:noProof/>
                <w:sz w:val="18"/>
                <w:vertAlign w:val="superscript"/>
                <w:lang w:eastAsia="zh-CN"/>
              </w:rPr>
              <w:t>2</w:t>
            </w:r>
          </w:p>
        </w:tc>
        <w:tc>
          <w:tcPr>
            <w:tcW w:w="3686" w:type="dxa"/>
          </w:tcPr>
          <w:p w14:paraId="1851A6E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0F7D6E16"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59F502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3</w:t>
            </w:r>
            <w:r w:rsidRPr="0024034C">
              <w:rPr>
                <w:rFonts w:ascii="Arial" w:hAnsi="Arial"/>
                <w:sz w:val="18"/>
                <w:lang w:eastAsia="zh-CN"/>
              </w:rPr>
              <w:t>A_n28A</w:t>
            </w:r>
          </w:p>
          <w:p w14:paraId="27724792" w14:textId="77777777" w:rsidR="00E54401" w:rsidRPr="0024034C" w:rsidRDefault="00E54401" w:rsidP="003F4F5D">
            <w:pPr>
              <w:keepNext/>
              <w:keepLines/>
              <w:spacing w:after="0"/>
              <w:jc w:val="center"/>
              <w:rPr>
                <w:rFonts w:ascii="Arial" w:eastAsia="MS Mincho" w:hAnsi="Arial"/>
                <w:sz w:val="18"/>
                <w:lang w:eastAsia="ja-JP"/>
              </w:rPr>
            </w:pPr>
            <w:r w:rsidRPr="0024034C">
              <w:rPr>
                <w:rFonts w:ascii="Arial" w:hAnsi="Arial"/>
                <w:sz w:val="18"/>
                <w:lang w:eastAsia="zh-CN"/>
              </w:rPr>
              <w:t>DC_</w:t>
            </w:r>
            <w:r w:rsidRPr="0024034C">
              <w:rPr>
                <w:rFonts w:ascii="Arial" w:eastAsia="DengXian" w:hAnsi="Arial"/>
                <w:sz w:val="18"/>
                <w:lang w:eastAsia="zh-CN"/>
              </w:rPr>
              <w:t>3</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00F79022" w14:textId="77777777" w:rsidTr="003F4F5D">
        <w:trPr>
          <w:trHeight w:val="187"/>
          <w:jc w:val="center"/>
        </w:trPr>
        <w:tc>
          <w:tcPr>
            <w:tcW w:w="3397" w:type="dxa"/>
            <w:shd w:val="clear" w:color="auto" w:fill="auto"/>
            <w:noWrap/>
          </w:tcPr>
          <w:p w14:paraId="6C73529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val="x-none" w:eastAsia="zh-TW"/>
              </w:rPr>
              <w:t>DC_1A-3A_n28A-n75A</w:t>
            </w:r>
          </w:p>
        </w:tc>
        <w:tc>
          <w:tcPr>
            <w:tcW w:w="3686" w:type="dxa"/>
          </w:tcPr>
          <w:p w14:paraId="1F346DFB"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DC_1A_n28A</w:t>
            </w:r>
          </w:p>
          <w:p w14:paraId="396C0B3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DC_3A_n28A</w:t>
            </w:r>
          </w:p>
        </w:tc>
      </w:tr>
      <w:tr w:rsidR="00E54401" w:rsidRPr="0024034C" w14:paraId="098BED21" w14:textId="77777777" w:rsidTr="003F4F5D">
        <w:trPr>
          <w:trHeight w:val="187"/>
          <w:jc w:val="center"/>
        </w:trPr>
        <w:tc>
          <w:tcPr>
            <w:tcW w:w="3397" w:type="dxa"/>
            <w:shd w:val="clear" w:color="auto" w:fill="auto"/>
            <w:noWrap/>
          </w:tcPr>
          <w:p w14:paraId="346116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TW"/>
              </w:rPr>
              <w:t>DC_1A-3C_n28A-n75A</w:t>
            </w:r>
          </w:p>
        </w:tc>
        <w:tc>
          <w:tcPr>
            <w:tcW w:w="3686" w:type="dxa"/>
          </w:tcPr>
          <w:p w14:paraId="0BAC2EBF"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DC_1A_n28A</w:t>
            </w:r>
          </w:p>
          <w:p w14:paraId="678A017B" w14:textId="77777777" w:rsidR="00E54401"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3467B4B2" w14:textId="77777777" w:rsidR="00E54401" w:rsidRPr="0024034C" w:rsidRDefault="00E54401" w:rsidP="003F4F5D">
            <w:pPr>
              <w:keepNext/>
              <w:keepLines/>
              <w:spacing w:after="0"/>
              <w:jc w:val="center"/>
              <w:rPr>
                <w:rFonts w:ascii="Arial" w:hAnsi="Arial"/>
                <w:sz w:val="18"/>
                <w:lang w:eastAsia="zh-CN"/>
              </w:rPr>
            </w:pPr>
            <w:r w:rsidRPr="001D46DC">
              <w:rPr>
                <w:rFonts w:ascii="Arial" w:hAnsi="Arial"/>
                <w:sz w:val="18"/>
                <w:lang w:eastAsia="zh-CN"/>
              </w:rPr>
              <w:t>DC_3C_n28A</w:t>
            </w:r>
          </w:p>
        </w:tc>
      </w:tr>
      <w:tr w:rsidR="00E54401" w:rsidRPr="0024034C" w14:paraId="3DE10440" w14:textId="77777777" w:rsidTr="003F4F5D">
        <w:trPr>
          <w:trHeight w:val="187"/>
          <w:jc w:val="center"/>
        </w:trPr>
        <w:tc>
          <w:tcPr>
            <w:tcW w:w="3397" w:type="dxa"/>
            <w:shd w:val="clear" w:color="auto" w:fill="auto"/>
            <w:noWrap/>
          </w:tcPr>
          <w:p w14:paraId="5814C4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DC_1A-3A-28A_n77A</w:t>
            </w:r>
            <w:r w:rsidRPr="0024034C">
              <w:rPr>
                <w:rFonts w:ascii="Arial" w:hAnsi="Arial"/>
                <w:sz w:val="18"/>
                <w:vertAlign w:val="superscript"/>
                <w:lang w:eastAsia="fi-FI"/>
              </w:rPr>
              <w:t>2</w:t>
            </w:r>
          </w:p>
          <w:p w14:paraId="2FB063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DC_1A-3A-28A_n77C</w:t>
            </w:r>
            <w:r w:rsidRPr="0024034C">
              <w:rPr>
                <w:rFonts w:ascii="Arial" w:hAnsi="Arial"/>
                <w:sz w:val="18"/>
                <w:vertAlign w:val="superscript"/>
                <w:lang w:eastAsia="fi-FI"/>
              </w:rPr>
              <w:t>2</w:t>
            </w:r>
          </w:p>
        </w:tc>
        <w:tc>
          <w:tcPr>
            <w:tcW w:w="3686" w:type="dxa"/>
          </w:tcPr>
          <w:p w14:paraId="1CDF8F3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DC_1A_n77A</w:t>
            </w:r>
          </w:p>
          <w:p w14:paraId="47861A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7EC3F02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DC_28A_n77A</w:t>
            </w:r>
          </w:p>
        </w:tc>
      </w:tr>
      <w:tr w:rsidR="00E54401" w:rsidRPr="0024034C" w14:paraId="1E61AB32" w14:textId="77777777" w:rsidTr="003F4F5D">
        <w:trPr>
          <w:trHeight w:val="187"/>
          <w:jc w:val="center"/>
        </w:trPr>
        <w:tc>
          <w:tcPr>
            <w:tcW w:w="3397" w:type="dxa"/>
            <w:shd w:val="clear" w:color="auto" w:fill="auto"/>
            <w:noWrap/>
          </w:tcPr>
          <w:p w14:paraId="7C6CDD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DC_1A-3A_n28A-n77A</w:t>
            </w:r>
            <w:r w:rsidRPr="0024034C">
              <w:rPr>
                <w:rFonts w:ascii="Arial" w:hAnsi="Arial"/>
                <w:sz w:val="18"/>
                <w:vertAlign w:val="superscript"/>
                <w:lang w:eastAsia="fi-FI"/>
              </w:rPr>
              <w:t>2</w:t>
            </w:r>
          </w:p>
        </w:tc>
        <w:tc>
          <w:tcPr>
            <w:tcW w:w="3686" w:type="dxa"/>
          </w:tcPr>
          <w:p w14:paraId="7772827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7F04627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6641D7C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06FFCCD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DC_3A_n77A</w:t>
            </w:r>
          </w:p>
        </w:tc>
      </w:tr>
      <w:tr w:rsidR="00E54401" w:rsidRPr="0024034C" w14:paraId="28BE2391" w14:textId="77777777" w:rsidTr="003F4F5D">
        <w:trPr>
          <w:trHeight w:val="187"/>
          <w:jc w:val="center"/>
        </w:trPr>
        <w:tc>
          <w:tcPr>
            <w:tcW w:w="3397" w:type="dxa"/>
            <w:shd w:val="clear" w:color="auto" w:fill="auto"/>
            <w:noWrap/>
          </w:tcPr>
          <w:p w14:paraId="23F170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DC_1A-3A_n28A-n77(2A)</w:t>
            </w:r>
            <w:r w:rsidRPr="0024034C">
              <w:rPr>
                <w:rFonts w:ascii="Arial" w:hAnsi="Arial"/>
                <w:sz w:val="18"/>
                <w:vertAlign w:val="superscript"/>
                <w:lang w:eastAsia="fi-FI"/>
              </w:rPr>
              <w:t xml:space="preserve"> 2</w:t>
            </w:r>
          </w:p>
        </w:tc>
        <w:tc>
          <w:tcPr>
            <w:tcW w:w="3686" w:type="dxa"/>
          </w:tcPr>
          <w:p w14:paraId="006C7EA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5D447F7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27DC246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436C31C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DC_3A_n77A</w:t>
            </w:r>
          </w:p>
        </w:tc>
      </w:tr>
      <w:tr w:rsidR="00E54401" w:rsidRPr="0024034C" w14:paraId="75949A53" w14:textId="77777777" w:rsidTr="003F4F5D">
        <w:trPr>
          <w:trHeight w:val="187"/>
          <w:jc w:val="center"/>
        </w:trPr>
        <w:tc>
          <w:tcPr>
            <w:tcW w:w="3397" w:type="dxa"/>
            <w:shd w:val="clear" w:color="auto" w:fill="auto"/>
            <w:noWrap/>
          </w:tcPr>
          <w:p w14:paraId="216732B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DC_1A_n3A-n28A-n77A</w:t>
            </w:r>
            <w:r w:rsidRPr="0024034C">
              <w:rPr>
                <w:rFonts w:ascii="Arial" w:hAnsi="Arial"/>
                <w:noProof/>
                <w:sz w:val="18"/>
                <w:vertAlign w:val="superscript"/>
                <w:lang w:eastAsia="zh-CN"/>
              </w:rPr>
              <w:t>2</w:t>
            </w:r>
          </w:p>
        </w:tc>
        <w:tc>
          <w:tcPr>
            <w:tcW w:w="3686" w:type="dxa"/>
          </w:tcPr>
          <w:p w14:paraId="0F11636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292061B5"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C_1A_n28A</w:t>
            </w:r>
          </w:p>
          <w:p w14:paraId="5A51221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hint="eastAsia"/>
                <w:sz w:val="18"/>
              </w:rPr>
              <w:t>D</w:t>
            </w:r>
            <w:r w:rsidRPr="0024034C">
              <w:rPr>
                <w:rFonts w:ascii="Arial" w:hAnsi="Arial"/>
                <w:sz w:val="18"/>
              </w:rPr>
              <w:t>C_1A_n77A</w:t>
            </w:r>
          </w:p>
        </w:tc>
      </w:tr>
      <w:tr w:rsidR="00E54401" w:rsidRPr="0024034C" w14:paraId="3E2B82F9" w14:textId="77777777" w:rsidTr="003F4F5D">
        <w:trPr>
          <w:trHeight w:val="187"/>
          <w:jc w:val="center"/>
        </w:trPr>
        <w:tc>
          <w:tcPr>
            <w:tcW w:w="3397" w:type="dxa"/>
            <w:shd w:val="clear" w:color="auto" w:fill="auto"/>
            <w:noWrap/>
          </w:tcPr>
          <w:p w14:paraId="60F14C2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DC_1A_n3A-n28A-n77(2A)</w:t>
            </w:r>
            <w:r w:rsidRPr="0024034C">
              <w:rPr>
                <w:rFonts w:ascii="Arial" w:hAnsi="Arial"/>
                <w:noProof/>
                <w:sz w:val="18"/>
                <w:vertAlign w:val="superscript"/>
                <w:lang w:eastAsia="zh-CN"/>
              </w:rPr>
              <w:t xml:space="preserve"> 2</w:t>
            </w:r>
          </w:p>
        </w:tc>
        <w:tc>
          <w:tcPr>
            <w:tcW w:w="3686" w:type="dxa"/>
          </w:tcPr>
          <w:p w14:paraId="2404351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5075658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C_1A_n28A</w:t>
            </w:r>
          </w:p>
          <w:p w14:paraId="42C5ED4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hint="eastAsia"/>
                <w:sz w:val="18"/>
              </w:rPr>
              <w:t>D</w:t>
            </w:r>
            <w:r w:rsidRPr="0024034C">
              <w:rPr>
                <w:rFonts w:ascii="Arial" w:hAnsi="Arial"/>
                <w:sz w:val="18"/>
              </w:rPr>
              <w:t>C_1A_n77A</w:t>
            </w:r>
          </w:p>
        </w:tc>
      </w:tr>
      <w:tr w:rsidR="00E54401" w:rsidRPr="0024034C" w14:paraId="36292089" w14:textId="77777777" w:rsidTr="003F4F5D">
        <w:trPr>
          <w:trHeight w:val="187"/>
          <w:jc w:val="center"/>
        </w:trPr>
        <w:tc>
          <w:tcPr>
            <w:tcW w:w="3397" w:type="dxa"/>
            <w:shd w:val="clear" w:color="auto" w:fill="auto"/>
            <w:noWrap/>
          </w:tcPr>
          <w:p w14:paraId="264C5251"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DC_1A-3A-28A_n78A</w:t>
            </w:r>
            <w:r w:rsidRPr="0024034C">
              <w:rPr>
                <w:rFonts w:ascii="Arial" w:hAnsi="Arial"/>
                <w:sz w:val="18"/>
                <w:vertAlign w:val="superscript"/>
                <w:lang w:eastAsia="fi-FI"/>
              </w:rPr>
              <w:t>2</w:t>
            </w:r>
          </w:p>
          <w:p w14:paraId="58FEA85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DC_1A-3C-28A_n78A</w:t>
            </w:r>
            <w:r w:rsidRPr="0024034C">
              <w:rPr>
                <w:rFonts w:ascii="Arial" w:hAnsi="Arial"/>
                <w:sz w:val="18"/>
                <w:vertAlign w:val="superscript"/>
                <w:lang w:eastAsia="fi-FI"/>
              </w:rPr>
              <w:t>2</w:t>
            </w:r>
          </w:p>
          <w:p w14:paraId="3C8C22C9" w14:textId="77777777" w:rsidR="00E54401" w:rsidRPr="0024034C" w:rsidRDefault="00E54401" w:rsidP="003F4F5D">
            <w:pPr>
              <w:keepLines/>
              <w:spacing w:after="0"/>
              <w:jc w:val="center"/>
              <w:rPr>
                <w:rFonts w:ascii="Arial" w:hAnsi="Arial"/>
                <w:sz w:val="18"/>
                <w:lang w:eastAsia="fi-FI"/>
              </w:rPr>
            </w:pPr>
            <w:r w:rsidRPr="0024034C">
              <w:rPr>
                <w:rFonts w:ascii="Arial" w:hAnsi="Arial"/>
                <w:sz w:val="18"/>
                <w:lang w:eastAsia="fi-FI"/>
              </w:rPr>
              <w:t>DC_1A-3A-28A_n78C</w:t>
            </w:r>
            <w:r w:rsidRPr="0024034C">
              <w:rPr>
                <w:rFonts w:ascii="Arial" w:hAnsi="Arial"/>
                <w:sz w:val="18"/>
                <w:vertAlign w:val="superscript"/>
                <w:lang w:eastAsia="fi-FI"/>
              </w:rPr>
              <w:t>2</w:t>
            </w:r>
          </w:p>
          <w:p w14:paraId="671F60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DC_1A-1A-3A-28A_n78A</w:t>
            </w:r>
          </w:p>
          <w:p w14:paraId="39C2DC30"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DC_1A-1A-3C-28A_n78A</w:t>
            </w:r>
          </w:p>
          <w:p w14:paraId="0385E5D2"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DC_1A-3A-28A_n78</w:t>
            </w:r>
            <w:r>
              <w:rPr>
                <w:rFonts w:ascii="Arial" w:hAnsi="Arial"/>
                <w:sz w:val="18"/>
                <w:lang w:eastAsia="fi-FI"/>
              </w:rPr>
              <w:t>(2</w:t>
            </w:r>
            <w:r w:rsidRPr="0024034C">
              <w:rPr>
                <w:rFonts w:ascii="Arial" w:hAnsi="Arial"/>
                <w:sz w:val="18"/>
                <w:lang w:eastAsia="fi-FI"/>
              </w:rPr>
              <w:t>A</w:t>
            </w:r>
            <w:r>
              <w:rPr>
                <w:rFonts w:ascii="Arial" w:hAnsi="Arial"/>
                <w:sz w:val="18"/>
                <w:lang w:eastAsia="fi-FI"/>
              </w:rPr>
              <w:t>)</w:t>
            </w:r>
            <w:r w:rsidRPr="00436C18">
              <w:rPr>
                <w:rFonts w:ascii="Arial" w:hAnsi="Arial"/>
                <w:sz w:val="18"/>
                <w:vertAlign w:val="superscript"/>
                <w:lang w:eastAsia="fi-FI"/>
              </w:rPr>
              <w:t xml:space="preserve"> 2</w:t>
            </w:r>
          </w:p>
          <w:p w14:paraId="42CE6E99" w14:textId="77777777" w:rsidR="00E54401" w:rsidRPr="0024034C" w:rsidRDefault="00E54401" w:rsidP="003F4F5D">
            <w:pPr>
              <w:keepNext/>
              <w:keepLines/>
              <w:spacing w:after="0"/>
              <w:jc w:val="center"/>
              <w:rPr>
                <w:rFonts w:ascii="Arial" w:hAnsi="Arial"/>
                <w:sz w:val="18"/>
                <w:lang w:eastAsia="fi-FI"/>
              </w:rPr>
            </w:pPr>
            <w:r w:rsidRPr="00DB6670">
              <w:rPr>
                <w:rFonts w:ascii="Arial" w:hAnsi="Arial"/>
                <w:sz w:val="18"/>
                <w:lang w:eastAsia="fi-FI"/>
              </w:rPr>
              <w:t>DC_1A-3</w:t>
            </w:r>
            <w:r>
              <w:rPr>
                <w:rFonts w:ascii="Arial" w:hAnsi="Arial"/>
                <w:sz w:val="18"/>
                <w:lang w:eastAsia="fi-FI"/>
              </w:rPr>
              <w:t>C</w:t>
            </w:r>
            <w:r w:rsidRPr="00DB6670">
              <w:rPr>
                <w:rFonts w:ascii="Arial" w:hAnsi="Arial"/>
                <w:sz w:val="18"/>
                <w:lang w:eastAsia="fi-FI"/>
              </w:rPr>
              <w:t>-28A_n78(2A)</w:t>
            </w:r>
            <w:r w:rsidRPr="00AD3CE5">
              <w:rPr>
                <w:rFonts w:ascii="Arial" w:hAnsi="Arial"/>
                <w:sz w:val="18"/>
                <w:vertAlign w:val="superscript"/>
                <w:lang w:eastAsia="fi-FI"/>
              </w:rPr>
              <w:t>2</w:t>
            </w:r>
          </w:p>
        </w:tc>
        <w:tc>
          <w:tcPr>
            <w:tcW w:w="3686" w:type="dxa"/>
          </w:tcPr>
          <w:p w14:paraId="0475BE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340A88B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32CBBB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F95C69" w14:paraId="5DBA1986" w14:textId="77777777" w:rsidTr="003F4F5D">
        <w:trPr>
          <w:trHeight w:val="187"/>
          <w:jc w:val="center"/>
        </w:trPr>
        <w:tc>
          <w:tcPr>
            <w:tcW w:w="3397" w:type="dxa"/>
            <w:shd w:val="clear" w:color="auto" w:fill="auto"/>
            <w:noWrap/>
          </w:tcPr>
          <w:p w14:paraId="62D1FA30"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DC_1A-3A-3A-28A_n78A</w:t>
            </w:r>
            <w:r w:rsidRPr="00F95C69">
              <w:rPr>
                <w:rFonts w:ascii="Arial" w:hAnsi="Arial"/>
                <w:sz w:val="18"/>
                <w:vertAlign w:val="superscript"/>
                <w:lang w:eastAsia="fi-FI"/>
              </w:rPr>
              <w:t>2</w:t>
            </w:r>
          </w:p>
        </w:tc>
        <w:tc>
          <w:tcPr>
            <w:tcW w:w="3686" w:type="dxa"/>
          </w:tcPr>
          <w:p w14:paraId="2C77FC26"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DC_1A_n78A</w:t>
            </w:r>
          </w:p>
          <w:p w14:paraId="12110930"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DC_3A_n78A</w:t>
            </w:r>
          </w:p>
          <w:p w14:paraId="329A1F93" w14:textId="77777777" w:rsidR="00E54401" w:rsidRPr="00F95C69" w:rsidRDefault="00E54401" w:rsidP="003F4F5D">
            <w:pPr>
              <w:keepNext/>
              <w:keepLines/>
              <w:spacing w:after="0"/>
              <w:jc w:val="center"/>
              <w:rPr>
                <w:rFonts w:ascii="Arial" w:hAnsi="Arial"/>
                <w:sz w:val="18"/>
                <w:lang w:eastAsia="fi-FI"/>
              </w:rPr>
            </w:pPr>
            <w:r w:rsidRPr="00F95C69">
              <w:rPr>
                <w:rFonts w:ascii="Arial" w:hAnsi="Arial"/>
                <w:sz w:val="18"/>
                <w:lang w:eastAsia="fi-FI"/>
              </w:rPr>
              <w:t>DC_28A_n78A</w:t>
            </w:r>
          </w:p>
        </w:tc>
      </w:tr>
      <w:tr w:rsidR="00E54401" w:rsidRPr="0024034C" w14:paraId="0DCAAA65" w14:textId="77777777" w:rsidTr="003F4F5D">
        <w:trPr>
          <w:trHeight w:val="187"/>
          <w:jc w:val="center"/>
        </w:trPr>
        <w:tc>
          <w:tcPr>
            <w:tcW w:w="3397" w:type="dxa"/>
            <w:shd w:val="clear" w:color="auto" w:fill="auto"/>
            <w:noWrap/>
          </w:tcPr>
          <w:p w14:paraId="477222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DC_1A-3A-28A_n79A</w:t>
            </w:r>
            <w:r w:rsidRPr="0024034C">
              <w:rPr>
                <w:rFonts w:ascii="Arial" w:hAnsi="Arial"/>
                <w:sz w:val="18"/>
                <w:vertAlign w:val="superscript"/>
                <w:lang w:eastAsia="fi-FI"/>
              </w:rPr>
              <w:t>2</w:t>
            </w:r>
          </w:p>
          <w:p w14:paraId="00A9A1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DC_1A-3A-28A_n79C</w:t>
            </w:r>
            <w:r w:rsidRPr="0024034C">
              <w:rPr>
                <w:rFonts w:ascii="Arial" w:hAnsi="Arial"/>
                <w:sz w:val="18"/>
                <w:vertAlign w:val="superscript"/>
                <w:lang w:eastAsia="fi-FI"/>
              </w:rPr>
              <w:t>2</w:t>
            </w:r>
          </w:p>
        </w:tc>
        <w:tc>
          <w:tcPr>
            <w:tcW w:w="3686" w:type="dxa"/>
          </w:tcPr>
          <w:p w14:paraId="069993D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DC_1A_n79A</w:t>
            </w:r>
          </w:p>
          <w:p w14:paraId="4CC8898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4451B64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DC_28A_n79A</w:t>
            </w:r>
          </w:p>
        </w:tc>
      </w:tr>
      <w:tr w:rsidR="00E54401" w:rsidRPr="0024034C" w14:paraId="4D31B992" w14:textId="77777777" w:rsidTr="003F4F5D">
        <w:trPr>
          <w:trHeight w:val="187"/>
          <w:jc w:val="center"/>
        </w:trPr>
        <w:tc>
          <w:tcPr>
            <w:tcW w:w="3397" w:type="dxa"/>
            <w:shd w:val="clear" w:color="auto" w:fill="auto"/>
            <w:noWrap/>
            <w:vAlign w:val="center"/>
          </w:tcPr>
          <w:p w14:paraId="32F7AE0C" w14:textId="77777777" w:rsidR="00E54401" w:rsidRPr="0024034C" w:rsidRDefault="00E54401" w:rsidP="003F4F5D">
            <w:pPr>
              <w:keepNext/>
              <w:keepLines/>
              <w:spacing w:after="0"/>
              <w:jc w:val="center"/>
              <w:rPr>
                <w:rFonts w:ascii="Arial" w:hAnsi="Arial"/>
                <w:sz w:val="18"/>
                <w:lang w:eastAsia="fi-FI"/>
              </w:rPr>
            </w:pPr>
            <w:r w:rsidRPr="002A5FB7">
              <w:rPr>
                <w:rFonts w:ascii="Arial" w:hAnsi="Arial" w:cs="Arial"/>
                <w:sz w:val="18"/>
                <w:lang w:eastAsia="ja-JP"/>
              </w:rPr>
              <w:t>DC_1A-3A_n28A-n79A</w:t>
            </w:r>
            <w:r w:rsidRPr="002A5FB7">
              <w:rPr>
                <w:rFonts w:ascii="Arial" w:hAnsi="Arial"/>
                <w:noProof/>
                <w:sz w:val="18"/>
                <w:vertAlign w:val="superscript"/>
                <w:lang w:eastAsia="zh-CN"/>
              </w:rPr>
              <w:t>2</w:t>
            </w:r>
          </w:p>
        </w:tc>
        <w:tc>
          <w:tcPr>
            <w:tcW w:w="3686" w:type="dxa"/>
            <w:vAlign w:val="center"/>
          </w:tcPr>
          <w:p w14:paraId="62DCD58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4CF88DB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A_n79A</w:t>
            </w:r>
          </w:p>
          <w:p w14:paraId="766147A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3</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0D067E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w:t>
            </w:r>
            <w:r w:rsidRPr="0024034C">
              <w:rPr>
                <w:rFonts w:ascii="Arial" w:hAnsi="Arial" w:cs="Arial"/>
                <w:sz w:val="18"/>
                <w:lang w:val="en-US" w:eastAsia="ja-JP"/>
              </w:rPr>
              <w:t>3</w:t>
            </w:r>
            <w:r w:rsidRPr="0024034C">
              <w:rPr>
                <w:rFonts w:ascii="Arial" w:hAnsi="Arial" w:cs="Arial"/>
                <w:sz w:val="18"/>
                <w:lang w:eastAsia="ja-JP"/>
              </w:rPr>
              <w:t>A_n79A</w:t>
            </w:r>
          </w:p>
        </w:tc>
      </w:tr>
      <w:tr w:rsidR="00E54401" w:rsidRPr="0024034C" w14:paraId="5F214E2C" w14:textId="77777777" w:rsidTr="003F4F5D">
        <w:trPr>
          <w:trHeight w:val="187"/>
          <w:jc w:val="center"/>
        </w:trPr>
        <w:tc>
          <w:tcPr>
            <w:tcW w:w="3397" w:type="dxa"/>
            <w:shd w:val="clear" w:color="auto" w:fill="auto"/>
            <w:noWrap/>
            <w:vAlign w:val="center"/>
          </w:tcPr>
          <w:p w14:paraId="07A8E16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hint="eastAsia"/>
                <w:sz w:val="18"/>
              </w:rPr>
              <w:t>D</w:t>
            </w:r>
            <w:r w:rsidRPr="0024034C">
              <w:rPr>
                <w:rFonts w:ascii="Arial" w:hAnsi="Arial"/>
                <w:sz w:val="18"/>
              </w:rPr>
              <w:t>C_1A_n3A-n28A-n79A</w:t>
            </w:r>
          </w:p>
        </w:tc>
        <w:tc>
          <w:tcPr>
            <w:tcW w:w="3686" w:type="dxa"/>
            <w:vAlign w:val="center"/>
          </w:tcPr>
          <w:p w14:paraId="74DC955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4D5B2CA3"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C_1A_n28A</w:t>
            </w:r>
          </w:p>
          <w:p w14:paraId="3DCC3BD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hint="eastAsia"/>
                <w:sz w:val="18"/>
              </w:rPr>
              <w:t>D</w:t>
            </w:r>
            <w:r w:rsidRPr="0024034C">
              <w:rPr>
                <w:rFonts w:ascii="Arial" w:hAnsi="Arial"/>
                <w:sz w:val="18"/>
              </w:rPr>
              <w:t>C_1A_n79A</w:t>
            </w:r>
          </w:p>
        </w:tc>
      </w:tr>
      <w:tr w:rsidR="00E54401" w:rsidRPr="0024034C" w14:paraId="48D3DC06" w14:textId="77777777" w:rsidTr="003F4F5D">
        <w:trPr>
          <w:trHeight w:val="187"/>
          <w:jc w:val="center"/>
        </w:trPr>
        <w:tc>
          <w:tcPr>
            <w:tcW w:w="3397" w:type="dxa"/>
            <w:shd w:val="clear" w:color="auto" w:fill="auto"/>
            <w:noWrap/>
          </w:tcPr>
          <w:p w14:paraId="1BC0D35D"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eastAsia="Malgun Gothic" w:hAnsi="Arial"/>
                <w:sz w:val="18"/>
                <w:lang w:eastAsia="ko-KR"/>
              </w:rPr>
              <w:t>DC_1A-3A_n28A-n78A</w:t>
            </w:r>
            <w:r w:rsidRPr="0024034C">
              <w:rPr>
                <w:rFonts w:ascii="Arial" w:hAnsi="Arial"/>
                <w:sz w:val="18"/>
                <w:vertAlign w:val="superscript"/>
                <w:lang w:eastAsia="fi-FI"/>
              </w:rPr>
              <w:t>2</w:t>
            </w:r>
          </w:p>
          <w:p w14:paraId="4F796768"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DC_1A-3C_n28A-n78A</w:t>
            </w:r>
            <w:r w:rsidRPr="0024034C">
              <w:rPr>
                <w:rFonts w:ascii="Arial" w:hAnsi="Arial"/>
                <w:sz w:val="18"/>
                <w:vertAlign w:val="superscript"/>
                <w:lang w:eastAsia="fi-FI"/>
              </w:rPr>
              <w:t>2</w:t>
            </w:r>
          </w:p>
        </w:tc>
        <w:tc>
          <w:tcPr>
            <w:tcW w:w="3686" w:type="dxa"/>
          </w:tcPr>
          <w:p w14:paraId="7F80EBB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DC_1A_n28A</w:t>
            </w:r>
          </w:p>
          <w:p w14:paraId="0FDF39F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01BEE5F0" w14:textId="77777777" w:rsidR="00E54401"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1387E6A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w:t>
            </w:r>
            <w:r>
              <w:rPr>
                <w:rFonts w:ascii="Arial" w:eastAsia="Malgun Gothic" w:hAnsi="Arial"/>
                <w:sz w:val="18"/>
                <w:lang w:eastAsia="ko-KR"/>
              </w:rPr>
              <w:t>C</w:t>
            </w:r>
            <w:r w:rsidRPr="0024034C">
              <w:rPr>
                <w:rFonts w:ascii="Arial" w:eastAsia="Malgun Gothic" w:hAnsi="Arial"/>
                <w:sz w:val="18"/>
                <w:lang w:eastAsia="ko-KR"/>
              </w:rPr>
              <w:t>_n28A</w:t>
            </w:r>
          </w:p>
          <w:p w14:paraId="5FA9676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00F16C49"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DC_3C_n78A</w:t>
            </w:r>
          </w:p>
        </w:tc>
      </w:tr>
      <w:tr w:rsidR="00E54401" w:rsidRPr="0024034C" w14:paraId="3B549C56" w14:textId="77777777" w:rsidTr="003F4F5D">
        <w:trPr>
          <w:trHeight w:val="187"/>
          <w:jc w:val="center"/>
        </w:trPr>
        <w:tc>
          <w:tcPr>
            <w:tcW w:w="3397" w:type="dxa"/>
            <w:shd w:val="clear" w:color="auto" w:fill="auto"/>
            <w:noWrap/>
          </w:tcPr>
          <w:p w14:paraId="02ACB22B"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DC_1A-3A_n28A-n78</w:t>
            </w:r>
            <w:r>
              <w:rPr>
                <w:rFonts w:ascii="Arial" w:eastAsia="Malgun Gothic" w:hAnsi="Arial"/>
                <w:sz w:val="18"/>
                <w:lang w:eastAsia="ko-KR"/>
              </w:rPr>
              <w:t>(2</w:t>
            </w:r>
            <w:r w:rsidRPr="0024034C">
              <w:rPr>
                <w:rFonts w:ascii="Arial" w:eastAsia="Malgun Gothic" w:hAnsi="Arial"/>
                <w:sz w:val="18"/>
                <w:lang w:eastAsia="ko-KR"/>
              </w:rPr>
              <w:t>A</w:t>
            </w:r>
            <w:r>
              <w:rPr>
                <w:rFonts w:ascii="Arial" w:eastAsia="Malgun Gothic" w:hAnsi="Arial"/>
                <w:sz w:val="18"/>
                <w:lang w:eastAsia="ko-KR"/>
              </w:rPr>
              <w:t>)</w:t>
            </w:r>
            <w:r w:rsidRPr="0024034C">
              <w:rPr>
                <w:rFonts w:ascii="Arial" w:hAnsi="Arial"/>
                <w:sz w:val="18"/>
                <w:vertAlign w:val="superscript"/>
                <w:lang w:eastAsia="fi-FI"/>
              </w:rPr>
              <w:t>2</w:t>
            </w:r>
          </w:p>
        </w:tc>
        <w:tc>
          <w:tcPr>
            <w:tcW w:w="3686" w:type="dxa"/>
          </w:tcPr>
          <w:p w14:paraId="363BCE5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DC_1A_n28A</w:t>
            </w:r>
          </w:p>
          <w:p w14:paraId="2F68050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449690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5F36255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3B4403DA"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DC_3C_n78A</w:t>
            </w:r>
          </w:p>
        </w:tc>
      </w:tr>
      <w:tr w:rsidR="00E54401" w:rsidRPr="0024034C" w14:paraId="5EDD95BE" w14:textId="77777777" w:rsidTr="003F4F5D">
        <w:trPr>
          <w:trHeight w:val="187"/>
          <w:jc w:val="center"/>
        </w:trPr>
        <w:tc>
          <w:tcPr>
            <w:tcW w:w="3397" w:type="dxa"/>
            <w:shd w:val="clear" w:color="auto" w:fill="auto"/>
            <w:noWrap/>
          </w:tcPr>
          <w:p w14:paraId="37FE566D" w14:textId="77777777" w:rsidR="00E54401" w:rsidRPr="0024034C" w:rsidRDefault="00E54401" w:rsidP="003F4F5D">
            <w:pPr>
              <w:keepNext/>
              <w:keepLines/>
              <w:spacing w:after="0"/>
              <w:jc w:val="center"/>
              <w:rPr>
                <w:rFonts w:ascii="Arial" w:eastAsiaTheme="minorHAnsi" w:hAnsi="Arial"/>
                <w:sz w:val="18"/>
                <w:lang w:val="fi-FI" w:eastAsia="fi-FI"/>
              </w:rPr>
            </w:pPr>
            <w:r w:rsidRPr="0024034C">
              <w:rPr>
                <w:rFonts w:ascii="Arial" w:hAnsi="Arial" w:hint="cs"/>
                <w:sz w:val="18"/>
                <w:lang w:val="fi-FI" w:eastAsia="fi-FI"/>
              </w:rPr>
              <w:t>DC_1A-3A-32A_n28A</w:t>
            </w:r>
          </w:p>
          <w:p w14:paraId="33465C8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hint="cs"/>
                <w:sz w:val="18"/>
                <w:lang w:val="fi-FI" w:eastAsia="fi-FI"/>
              </w:rPr>
              <w:t>DC_1A-3C-32A_n28A</w:t>
            </w:r>
          </w:p>
        </w:tc>
        <w:tc>
          <w:tcPr>
            <w:tcW w:w="3686" w:type="dxa"/>
          </w:tcPr>
          <w:p w14:paraId="2D579097" w14:textId="77777777" w:rsidR="00E54401" w:rsidRPr="0024034C" w:rsidRDefault="00E54401" w:rsidP="003F4F5D">
            <w:pPr>
              <w:spacing w:after="0"/>
              <w:jc w:val="center"/>
              <w:rPr>
                <w:rFonts w:ascii="Arial" w:hAnsi="Arial" w:cs="Arial"/>
                <w:color w:val="000000"/>
                <w:sz w:val="18"/>
                <w:szCs w:val="18"/>
                <w:lang w:val="en-US" w:eastAsia="zh-CN"/>
              </w:rPr>
            </w:pPr>
            <w:r w:rsidRPr="0024034C">
              <w:rPr>
                <w:rFonts w:ascii="Arial" w:hAnsi="Arial" w:cs="Arial" w:hint="cs"/>
                <w:color w:val="000000"/>
                <w:sz w:val="18"/>
                <w:szCs w:val="18"/>
                <w:lang w:eastAsia="zh-CN"/>
              </w:rPr>
              <w:t>DC_1A_n28A</w:t>
            </w:r>
          </w:p>
          <w:p w14:paraId="1352AE86" w14:textId="77777777" w:rsidR="00E54401" w:rsidRPr="00342BB9" w:rsidRDefault="00E54401" w:rsidP="003F4F5D">
            <w:pPr>
              <w:keepNext/>
              <w:keepLines/>
              <w:spacing w:after="0"/>
              <w:jc w:val="center"/>
              <w:rPr>
                <w:rFonts w:ascii="Arial" w:hAnsi="Arial"/>
                <w:sz w:val="18"/>
                <w:lang w:eastAsia="zh-CN"/>
              </w:rPr>
            </w:pPr>
            <w:r w:rsidRPr="0024034C">
              <w:rPr>
                <w:rFonts w:ascii="Arial" w:hAnsi="Arial" w:hint="cs"/>
                <w:sz w:val="18"/>
                <w:lang w:eastAsia="zh-CN"/>
              </w:rPr>
              <w:t>DC_3A_n28A</w:t>
            </w:r>
          </w:p>
          <w:p w14:paraId="65FE10F6" w14:textId="77777777" w:rsidR="00E54401" w:rsidRPr="0024034C" w:rsidRDefault="00E54401" w:rsidP="003F4F5D">
            <w:pPr>
              <w:keepNext/>
              <w:keepLines/>
              <w:spacing w:after="0"/>
              <w:jc w:val="center"/>
              <w:rPr>
                <w:rFonts w:ascii="Arial" w:eastAsia="Malgun Gothic" w:hAnsi="Arial"/>
                <w:sz w:val="18"/>
                <w:lang w:eastAsia="ko-KR"/>
              </w:rPr>
            </w:pPr>
            <w:r w:rsidRPr="00342BB9">
              <w:rPr>
                <w:rFonts w:ascii="Arial" w:hAnsi="Arial" w:hint="cs"/>
                <w:sz w:val="18"/>
                <w:lang w:eastAsia="zh-CN"/>
              </w:rPr>
              <w:t>DC_3</w:t>
            </w:r>
            <w:r w:rsidRPr="00342BB9">
              <w:rPr>
                <w:rFonts w:ascii="Arial" w:hAnsi="Arial"/>
                <w:sz w:val="18"/>
                <w:lang w:eastAsia="zh-CN"/>
              </w:rPr>
              <w:t>C</w:t>
            </w:r>
            <w:r w:rsidRPr="00342BB9">
              <w:rPr>
                <w:rFonts w:ascii="Arial" w:hAnsi="Arial" w:hint="cs"/>
                <w:sz w:val="18"/>
                <w:lang w:eastAsia="zh-CN"/>
              </w:rPr>
              <w:t>_n28A</w:t>
            </w:r>
          </w:p>
        </w:tc>
      </w:tr>
      <w:tr w:rsidR="00E54401" w:rsidRPr="0024034C" w14:paraId="06882AD1" w14:textId="77777777" w:rsidTr="003F4F5D">
        <w:trPr>
          <w:trHeight w:val="187"/>
          <w:jc w:val="center"/>
        </w:trPr>
        <w:tc>
          <w:tcPr>
            <w:tcW w:w="3397" w:type="dxa"/>
            <w:shd w:val="clear" w:color="auto" w:fill="auto"/>
            <w:noWrap/>
          </w:tcPr>
          <w:p w14:paraId="75C674D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DC_1A-3A-32A_n78A</w:t>
            </w:r>
          </w:p>
          <w:p w14:paraId="597D154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DC_1A-3A-32A_n78C</w:t>
            </w:r>
          </w:p>
        </w:tc>
        <w:tc>
          <w:tcPr>
            <w:tcW w:w="3686" w:type="dxa"/>
          </w:tcPr>
          <w:p w14:paraId="2EA60F0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339C196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DC_3A_</w:t>
            </w:r>
            <w:r w:rsidRPr="0024034C">
              <w:rPr>
                <w:rFonts w:ascii="Arial" w:hAnsi="Arial"/>
                <w:sz w:val="18"/>
                <w:lang w:eastAsia="ja-JP"/>
              </w:rPr>
              <w:t>n78A</w:t>
            </w:r>
          </w:p>
        </w:tc>
      </w:tr>
      <w:tr w:rsidR="00E54401" w:rsidRPr="0024034C" w14:paraId="343D861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DF3A97"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DC_1A-3A-32A_n78(2A)</w:t>
            </w:r>
          </w:p>
        </w:tc>
        <w:tc>
          <w:tcPr>
            <w:tcW w:w="3686" w:type="dxa"/>
            <w:tcBorders>
              <w:top w:val="single" w:sz="4" w:space="0" w:color="auto"/>
              <w:left w:val="single" w:sz="4" w:space="0" w:color="auto"/>
              <w:bottom w:val="single" w:sz="4" w:space="0" w:color="auto"/>
              <w:right w:val="single" w:sz="4" w:space="0" w:color="auto"/>
            </w:tcBorders>
            <w:hideMark/>
          </w:tcPr>
          <w:p w14:paraId="7ED7823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2CAAEC7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tc>
      </w:tr>
      <w:tr w:rsidR="00E54401" w:rsidRPr="0024034C" w14:paraId="25439A9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74DEE6E"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eastAsia="ja-JP"/>
              </w:rPr>
              <w:t>DC_1A-3C-32A_n78A</w:t>
            </w:r>
          </w:p>
        </w:tc>
        <w:tc>
          <w:tcPr>
            <w:tcW w:w="3686" w:type="dxa"/>
            <w:tcBorders>
              <w:top w:val="single" w:sz="4" w:space="0" w:color="auto"/>
              <w:left w:val="single" w:sz="4" w:space="0" w:color="auto"/>
              <w:bottom w:val="single" w:sz="4" w:space="0" w:color="auto"/>
              <w:right w:val="single" w:sz="4" w:space="0" w:color="auto"/>
            </w:tcBorders>
          </w:tcPr>
          <w:p w14:paraId="43C0D62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57E3F74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n78A</w:t>
            </w:r>
          </w:p>
          <w:p w14:paraId="5F92FEB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DC_3C_</w:t>
            </w:r>
            <w:r w:rsidRPr="0024034C">
              <w:rPr>
                <w:rFonts w:ascii="Arial" w:hAnsi="Arial"/>
                <w:sz w:val="18"/>
                <w:lang w:eastAsia="ja-JP"/>
              </w:rPr>
              <w:t>n78A</w:t>
            </w:r>
          </w:p>
        </w:tc>
      </w:tr>
      <w:tr w:rsidR="00E54401" w:rsidRPr="0024034C" w14:paraId="569073C4" w14:textId="77777777" w:rsidTr="003F4F5D">
        <w:trPr>
          <w:trHeight w:val="187"/>
          <w:jc w:val="center"/>
        </w:trPr>
        <w:tc>
          <w:tcPr>
            <w:tcW w:w="3397" w:type="dxa"/>
            <w:shd w:val="clear" w:color="auto" w:fill="auto"/>
            <w:noWrap/>
          </w:tcPr>
          <w:p w14:paraId="2D8E44FC"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DC_1A-3A-38A_n28A</w:t>
            </w:r>
          </w:p>
          <w:p w14:paraId="45F93EE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DC_1A-3C-38A_n28A</w:t>
            </w:r>
          </w:p>
        </w:tc>
        <w:tc>
          <w:tcPr>
            <w:tcW w:w="3686" w:type="dxa"/>
          </w:tcPr>
          <w:p w14:paraId="05EE1496"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DC_1A_n28A</w:t>
            </w:r>
          </w:p>
          <w:p w14:paraId="19985F9D"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DC_3A_n28A</w:t>
            </w:r>
          </w:p>
          <w:p w14:paraId="0598C874"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DC_3C_n28A</w:t>
            </w:r>
          </w:p>
          <w:p w14:paraId="514EC9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DC_38A_n28A</w:t>
            </w:r>
          </w:p>
        </w:tc>
      </w:tr>
      <w:tr w:rsidR="00E54401" w:rsidRPr="0024034C" w14:paraId="5C9F7075" w14:textId="77777777" w:rsidTr="003F4F5D">
        <w:trPr>
          <w:trHeight w:val="187"/>
          <w:jc w:val="center"/>
        </w:trPr>
        <w:tc>
          <w:tcPr>
            <w:tcW w:w="3397" w:type="dxa"/>
            <w:shd w:val="clear" w:color="auto" w:fill="auto"/>
            <w:noWrap/>
          </w:tcPr>
          <w:p w14:paraId="7EB604C2" w14:textId="77777777" w:rsidR="00E54401" w:rsidRPr="0024034C" w:rsidRDefault="00E54401" w:rsidP="003F4F5D">
            <w:pPr>
              <w:keepNext/>
              <w:keepLines/>
              <w:spacing w:after="0"/>
              <w:jc w:val="center"/>
              <w:rPr>
                <w:rFonts w:ascii="Arial" w:hAnsi="Arial"/>
                <w:b/>
                <w:sz w:val="18"/>
                <w:lang w:val="fi-FI" w:eastAsia="fi-FI"/>
              </w:rPr>
            </w:pPr>
            <w:r w:rsidRPr="0024034C">
              <w:rPr>
                <w:rFonts w:ascii="Arial" w:hAnsi="Arial" w:hint="eastAsia"/>
                <w:sz w:val="18"/>
                <w:lang w:val="en-US" w:eastAsia="zh-CN" w:bidi="ar"/>
              </w:rPr>
              <w:t>DC_1A-3A-38A_n78A</w:t>
            </w:r>
          </w:p>
        </w:tc>
        <w:tc>
          <w:tcPr>
            <w:tcW w:w="3686" w:type="dxa"/>
          </w:tcPr>
          <w:p w14:paraId="27E18F86"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hint="eastAsia"/>
                <w:sz w:val="18"/>
                <w:lang w:val="en-US" w:eastAsia="zh-CN"/>
              </w:rPr>
              <w:t>DC</w:t>
            </w:r>
            <w:r w:rsidRPr="0024034C">
              <w:rPr>
                <w:rFonts w:ascii="Arial" w:hAnsi="Arial"/>
                <w:sz w:val="18"/>
                <w:lang w:val="en-US" w:eastAsia="zh-CN"/>
              </w:rPr>
              <w:t>_1A_n78A</w:t>
            </w:r>
          </w:p>
          <w:p w14:paraId="134BC3B3" w14:textId="77777777" w:rsidR="00E54401" w:rsidRPr="0024034C" w:rsidRDefault="00E54401" w:rsidP="003F4F5D">
            <w:pPr>
              <w:spacing w:after="0"/>
              <w:jc w:val="center"/>
              <w:rPr>
                <w:rFonts w:ascii="Arial" w:hAnsi="Arial" w:cs="Arial"/>
                <w:color w:val="000000"/>
                <w:sz w:val="18"/>
                <w:szCs w:val="18"/>
              </w:rPr>
            </w:pPr>
            <w:r w:rsidRPr="0024034C">
              <w:rPr>
                <w:lang w:val="en-US" w:eastAsia="zh-CN"/>
              </w:rPr>
              <w:t>DC_3A_n78A</w:t>
            </w:r>
          </w:p>
        </w:tc>
      </w:tr>
      <w:tr w:rsidR="00E54401" w:rsidRPr="0024034C" w14:paraId="5DDE1469" w14:textId="77777777" w:rsidTr="003F4F5D">
        <w:trPr>
          <w:trHeight w:val="187"/>
          <w:jc w:val="center"/>
        </w:trPr>
        <w:tc>
          <w:tcPr>
            <w:tcW w:w="3397" w:type="dxa"/>
            <w:shd w:val="clear" w:color="auto" w:fill="auto"/>
            <w:noWrap/>
          </w:tcPr>
          <w:p w14:paraId="6BAA2ED0" w14:textId="77777777" w:rsidR="00E54401"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DC_1A-3A-38A_n78(2A)</w:t>
            </w:r>
          </w:p>
          <w:p w14:paraId="7AD2DA7E"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DC_1A-3</w:t>
            </w:r>
            <w:r>
              <w:rPr>
                <w:rFonts w:ascii="Arial" w:hAnsi="Arial"/>
                <w:sz w:val="18"/>
                <w:lang w:val="en-US" w:eastAsia="zh-CN" w:bidi="ar"/>
              </w:rPr>
              <w:t>C</w:t>
            </w:r>
            <w:r w:rsidRPr="0024034C">
              <w:rPr>
                <w:rFonts w:ascii="Arial" w:hAnsi="Arial"/>
                <w:sz w:val="18"/>
                <w:lang w:val="en-US" w:eastAsia="zh-CN" w:bidi="ar"/>
              </w:rPr>
              <w:t>-38A_n78(2A)</w:t>
            </w:r>
          </w:p>
        </w:tc>
        <w:tc>
          <w:tcPr>
            <w:tcW w:w="3686" w:type="dxa"/>
          </w:tcPr>
          <w:p w14:paraId="06151A93"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hint="eastAsia"/>
                <w:sz w:val="18"/>
                <w:lang w:val="en-US" w:eastAsia="zh-CN"/>
              </w:rPr>
              <w:t>DC</w:t>
            </w:r>
            <w:r w:rsidRPr="0024034C">
              <w:rPr>
                <w:rFonts w:ascii="Arial" w:hAnsi="Arial"/>
                <w:sz w:val="18"/>
                <w:lang w:val="en-US" w:eastAsia="zh-CN"/>
              </w:rPr>
              <w:t>_1A_n78A</w:t>
            </w:r>
          </w:p>
          <w:p w14:paraId="72A9242F"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sz w:val="18"/>
                <w:lang w:val="en-US" w:eastAsia="zh-CN"/>
              </w:rPr>
              <w:t>DC_3A_n78A</w:t>
            </w:r>
          </w:p>
        </w:tc>
      </w:tr>
      <w:tr w:rsidR="00E54401" w:rsidRPr="0024034C" w14:paraId="7DDC7598" w14:textId="77777777" w:rsidTr="003F4F5D">
        <w:trPr>
          <w:trHeight w:val="187"/>
          <w:jc w:val="center"/>
        </w:trPr>
        <w:tc>
          <w:tcPr>
            <w:tcW w:w="3397" w:type="dxa"/>
            <w:shd w:val="clear" w:color="auto" w:fill="auto"/>
            <w:noWrap/>
          </w:tcPr>
          <w:p w14:paraId="2BC1EB5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DC_1A-3A_n38A-n78A</w:t>
            </w:r>
          </w:p>
        </w:tc>
        <w:tc>
          <w:tcPr>
            <w:tcW w:w="3686" w:type="dxa"/>
          </w:tcPr>
          <w:p w14:paraId="496F4C3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Pr>
                <w:rFonts w:ascii="Arial" w:hAnsi="Arial"/>
                <w:sz w:val="18"/>
              </w:rPr>
              <w:t>1</w:t>
            </w:r>
            <w:r w:rsidRPr="0024034C">
              <w:rPr>
                <w:rFonts w:ascii="Arial" w:hAnsi="Arial"/>
                <w:sz w:val="18"/>
              </w:rPr>
              <w:t>A_n</w:t>
            </w:r>
            <w:r w:rsidRPr="0024034C">
              <w:rPr>
                <w:rFonts w:ascii="Arial" w:hAnsi="Arial"/>
                <w:sz w:val="18"/>
                <w:lang w:eastAsia="zh-CN"/>
              </w:rPr>
              <w:t>3</w:t>
            </w:r>
            <w:r w:rsidRPr="0024034C">
              <w:rPr>
                <w:rFonts w:ascii="Arial" w:hAnsi="Arial"/>
                <w:sz w:val="18"/>
              </w:rPr>
              <w:t>8A</w:t>
            </w:r>
          </w:p>
          <w:p w14:paraId="4DCBB65E" w14:textId="77777777" w:rsidR="00E54401" w:rsidRDefault="00E54401" w:rsidP="003F4F5D">
            <w:pPr>
              <w:keepNext/>
              <w:keepLines/>
              <w:spacing w:after="0"/>
              <w:jc w:val="center"/>
              <w:rPr>
                <w:rFonts w:ascii="Arial" w:hAnsi="Arial"/>
                <w:sz w:val="18"/>
              </w:rPr>
            </w:pPr>
            <w:r w:rsidRPr="0024034C">
              <w:rPr>
                <w:rFonts w:ascii="Arial" w:hAnsi="Arial"/>
                <w:sz w:val="18"/>
              </w:rPr>
              <w:t>DC_</w:t>
            </w:r>
            <w:r>
              <w:rPr>
                <w:rFonts w:ascii="Arial" w:hAnsi="Arial"/>
                <w:sz w:val="18"/>
              </w:rPr>
              <w:t>1</w:t>
            </w:r>
            <w:r w:rsidRPr="0024034C">
              <w:rPr>
                <w:rFonts w:ascii="Arial" w:hAnsi="Arial"/>
                <w:sz w:val="18"/>
              </w:rPr>
              <w:t>A_n78A</w:t>
            </w:r>
          </w:p>
          <w:p w14:paraId="1B200C9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w:t>
            </w:r>
            <w:r w:rsidRPr="0024034C">
              <w:rPr>
                <w:rFonts w:ascii="Arial" w:hAnsi="Arial"/>
                <w:sz w:val="18"/>
                <w:lang w:eastAsia="zh-CN"/>
              </w:rPr>
              <w:t>3</w:t>
            </w:r>
            <w:r w:rsidRPr="0024034C">
              <w:rPr>
                <w:rFonts w:ascii="Arial" w:hAnsi="Arial"/>
                <w:sz w:val="18"/>
              </w:rPr>
              <w:t>8A</w:t>
            </w:r>
          </w:p>
          <w:p w14:paraId="378ED70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DC_3A_n78A</w:t>
            </w:r>
          </w:p>
        </w:tc>
      </w:tr>
      <w:tr w:rsidR="00E54401" w:rsidRPr="0024034C" w14:paraId="40B1D1C0" w14:textId="77777777" w:rsidTr="003F4F5D">
        <w:trPr>
          <w:trHeight w:val="187"/>
          <w:jc w:val="center"/>
        </w:trPr>
        <w:tc>
          <w:tcPr>
            <w:tcW w:w="3397" w:type="dxa"/>
            <w:shd w:val="clear" w:color="auto" w:fill="auto"/>
            <w:noWrap/>
          </w:tcPr>
          <w:p w14:paraId="0D9835B1" w14:textId="77777777" w:rsidR="00E54401" w:rsidRPr="0024034C" w:rsidRDefault="00E54401" w:rsidP="003F4F5D">
            <w:pPr>
              <w:keepNext/>
              <w:keepLines/>
              <w:spacing w:after="0"/>
              <w:jc w:val="center"/>
              <w:rPr>
                <w:rFonts w:ascii="Arial" w:eastAsia="Malgun Gothic" w:hAnsi="Arial"/>
                <w:sz w:val="18"/>
                <w:lang w:eastAsia="ko-KR"/>
              </w:rPr>
            </w:pPr>
            <w:r w:rsidRPr="002E0097">
              <w:rPr>
                <w:rFonts w:ascii="Arial" w:hAnsi="Arial"/>
                <w:sz w:val="18"/>
                <w:lang w:val="en-US" w:eastAsia="zh-CN" w:bidi="ar"/>
              </w:rPr>
              <w:t>DC_1A-3C-38A_n78A</w:t>
            </w:r>
          </w:p>
        </w:tc>
        <w:tc>
          <w:tcPr>
            <w:tcW w:w="3686" w:type="dxa"/>
          </w:tcPr>
          <w:p w14:paraId="23508951" w14:textId="77777777" w:rsidR="00E54401" w:rsidRPr="002E0097" w:rsidRDefault="00E54401" w:rsidP="003F4F5D">
            <w:pPr>
              <w:keepNext/>
              <w:keepLines/>
              <w:spacing w:after="0"/>
              <w:jc w:val="center"/>
              <w:rPr>
                <w:rFonts w:ascii="Arial" w:hAnsi="Arial"/>
                <w:sz w:val="18"/>
                <w:lang w:val="en-US" w:eastAsia="zh-CN"/>
              </w:rPr>
            </w:pPr>
            <w:r w:rsidRPr="002E0097">
              <w:rPr>
                <w:rFonts w:ascii="Arial" w:hAnsi="Arial"/>
                <w:sz w:val="18"/>
                <w:lang w:val="en-US" w:eastAsia="zh-CN"/>
              </w:rPr>
              <w:t>DC_1A_n78A</w:t>
            </w:r>
          </w:p>
          <w:p w14:paraId="63B09CE0" w14:textId="77777777" w:rsidR="00E54401" w:rsidRPr="002E0097" w:rsidRDefault="00E54401" w:rsidP="003F4F5D">
            <w:pPr>
              <w:keepNext/>
              <w:keepLines/>
              <w:spacing w:after="0"/>
              <w:jc w:val="center"/>
              <w:rPr>
                <w:rFonts w:ascii="Arial" w:hAnsi="Arial"/>
                <w:sz w:val="18"/>
                <w:lang w:val="en-US" w:eastAsia="zh-CN"/>
              </w:rPr>
            </w:pPr>
            <w:r w:rsidRPr="002E0097">
              <w:rPr>
                <w:rFonts w:ascii="Arial" w:hAnsi="Arial"/>
                <w:sz w:val="18"/>
                <w:lang w:val="en-US" w:eastAsia="zh-CN"/>
              </w:rPr>
              <w:t>DC_3A_n78A</w:t>
            </w:r>
          </w:p>
          <w:p w14:paraId="097F1CEA" w14:textId="77777777" w:rsidR="00E54401" w:rsidRPr="002E0097" w:rsidRDefault="00E54401" w:rsidP="003F4F5D">
            <w:pPr>
              <w:keepNext/>
              <w:keepLines/>
              <w:spacing w:after="0"/>
              <w:jc w:val="center"/>
              <w:rPr>
                <w:rFonts w:ascii="Arial" w:hAnsi="Arial"/>
                <w:sz w:val="18"/>
                <w:lang w:val="en-US" w:eastAsia="zh-CN"/>
              </w:rPr>
            </w:pPr>
            <w:r w:rsidRPr="002E0097">
              <w:rPr>
                <w:rFonts w:ascii="Arial" w:hAnsi="Arial"/>
                <w:sz w:val="18"/>
                <w:lang w:val="en-US" w:eastAsia="zh-CN"/>
              </w:rPr>
              <w:t>DC_3C_n78A</w:t>
            </w:r>
          </w:p>
          <w:p w14:paraId="6C84E0D2" w14:textId="77777777" w:rsidR="00E54401" w:rsidRPr="0024034C" w:rsidRDefault="00E54401" w:rsidP="003F4F5D">
            <w:pPr>
              <w:keepNext/>
              <w:keepLines/>
              <w:spacing w:after="0"/>
              <w:jc w:val="center"/>
              <w:rPr>
                <w:rFonts w:ascii="Arial" w:hAnsi="Arial"/>
                <w:sz w:val="18"/>
              </w:rPr>
            </w:pPr>
            <w:r w:rsidRPr="002E0097">
              <w:rPr>
                <w:rFonts w:ascii="Arial" w:hAnsi="Arial"/>
                <w:sz w:val="18"/>
                <w:lang w:val="en-US" w:eastAsia="zh-CN"/>
              </w:rPr>
              <w:t>DC_38A_n78A</w:t>
            </w:r>
          </w:p>
        </w:tc>
      </w:tr>
      <w:tr w:rsidR="00E54401" w:rsidRPr="002E0097" w14:paraId="00E0BFD0" w14:textId="77777777" w:rsidTr="003F4F5D">
        <w:trPr>
          <w:trHeight w:val="187"/>
          <w:jc w:val="center"/>
        </w:trPr>
        <w:tc>
          <w:tcPr>
            <w:tcW w:w="3397" w:type="dxa"/>
            <w:shd w:val="clear" w:color="auto" w:fill="auto"/>
            <w:noWrap/>
          </w:tcPr>
          <w:p w14:paraId="00C8772A" w14:textId="77777777" w:rsidR="00E54401" w:rsidRPr="002E0097" w:rsidRDefault="00E54401" w:rsidP="003F4F5D">
            <w:pPr>
              <w:keepNext/>
              <w:keepLines/>
              <w:spacing w:after="0"/>
              <w:jc w:val="center"/>
              <w:rPr>
                <w:rFonts w:ascii="Arial" w:hAnsi="Arial"/>
                <w:sz w:val="18"/>
                <w:lang w:val="en-US" w:eastAsia="zh-CN" w:bidi="ar"/>
              </w:rPr>
            </w:pPr>
            <w:r w:rsidRPr="00470EA5">
              <w:rPr>
                <w:rFonts w:ascii="Arial" w:hAnsi="Arial"/>
                <w:sz w:val="18"/>
                <w:lang w:val="en-US" w:eastAsia="zh-CN" w:bidi="ar"/>
              </w:rPr>
              <w:t>DC_1A-3A_n40A-n77A</w:t>
            </w:r>
          </w:p>
        </w:tc>
        <w:tc>
          <w:tcPr>
            <w:tcW w:w="3686" w:type="dxa"/>
          </w:tcPr>
          <w:p w14:paraId="25903384" w14:textId="77777777" w:rsidR="00E54401" w:rsidRPr="00470EA5" w:rsidRDefault="00E54401" w:rsidP="003F4F5D">
            <w:pPr>
              <w:pStyle w:val="TAC"/>
              <w:rPr>
                <w:lang w:val="en-US" w:eastAsia="zh-CN"/>
              </w:rPr>
            </w:pPr>
            <w:r w:rsidRPr="00470EA5">
              <w:rPr>
                <w:lang w:val="en-US" w:eastAsia="zh-CN"/>
              </w:rPr>
              <w:t>DC_1A_n40A</w:t>
            </w:r>
          </w:p>
          <w:p w14:paraId="28151DB5" w14:textId="77777777" w:rsidR="00E54401" w:rsidRPr="00470EA5" w:rsidRDefault="00E54401" w:rsidP="003F4F5D">
            <w:pPr>
              <w:pStyle w:val="TAC"/>
              <w:rPr>
                <w:lang w:val="en-US" w:eastAsia="zh-CN"/>
              </w:rPr>
            </w:pPr>
            <w:r w:rsidRPr="00470EA5">
              <w:rPr>
                <w:lang w:val="en-US" w:eastAsia="zh-CN"/>
              </w:rPr>
              <w:t>DC_1A_n77A</w:t>
            </w:r>
          </w:p>
          <w:p w14:paraId="4D21640F" w14:textId="77777777" w:rsidR="00E54401" w:rsidRPr="00470EA5" w:rsidRDefault="00E54401" w:rsidP="003F4F5D">
            <w:pPr>
              <w:pStyle w:val="TAC"/>
              <w:rPr>
                <w:lang w:val="en-US" w:eastAsia="zh-CN"/>
              </w:rPr>
            </w:pPr>
            <w:r w:rsidRPr="00470EA5">
              <w:rPr>
                <w:lang w:val="en-US" w:eastAsia="zh-CN"/>
              </w:rPr>
              <w:t>DC_3A_n40A</w:t>
            </w:r>
          </w:p>
          <w:p w14:paraId="15087798" w14:textId="77777777" w:rsidR="00E54401" w:rsidRPr="002E0097" w:rsidRDefault="00E54401" w:rsidP="003F4F5D">
            <w:pPr>
              <w:keepNext/>
              <w:keepLines/>
              <w:spacing w:after="0"/>
              <w:jc w:val="center"/>
              <w:rPr>
                <w:rFonts w:ascii="Arial" w:hAnsi="Arial"/>
                <w:sz w:val="18"/>
                <w:lang w:val="en-US" w:eastAsia="zh-CN"/>
              </w:rPr>
            </w:pPr>
            <w:r w:rsidRPr="00470EA5">
              <w:rPr>
                <w:rFonts w:ascii="Arial" w:hAnsi="Arial"/>
                <w:sz w:val="18"/>
                <w:lang w:val="en-US" w:eastAsia="zh-CN"/>
              </w:rPr>
              <w:t>DC_3A_n77A</w:t>
            </w:r>
          </w:p>
        </w:tc>
      </w:tr>
      <w:tr w:rsidR="00E54401" w:rsidRPr="002E0097" w14:paraId="736CAA80" w14:textId="77777777" w:rsidTr="003F4F5D">
        <w:trPr>
          <w:trHeight w:val="187"/>
          <w:jc w:val="center"/>
        </w:trPr>
        <w:tc>
          <w:tcPr>
            <w:tcW w:w="3397" w:type="dxa"/>
            <w:shd w:val="clear" w:color="auto" w:fill="auto"/>
            <w:noWrap/>
          </w:tcPr>
          <w:p w14:paraId="492B4DE0" w14:textId="77777777" w:rsidR="00E54401" w:rsidRPr="002E0097" w:rsidRDefault="00E54401" w:rsidP="003F4F5D">
            <w:pPr>
              <w:keepNext/>
              <w:keepLines/>
              <w:spacing w:after="0"/>
              <w:jc w:val="center"/>
              <w:rPr>
                <w:rFonts w:ascii="Arial" w:hAnsi="Arial"/>
                <w:sz w:val="18"/>
                <w:lang w:val="en-US" w:eastAsia="zh-CN" w:bidi="ar"/>
              </w:rPr>
            </w:pPr>
            <w:r w:rsidRPr="00470EA5">
              <w:rPr>
                <w:rFonts w:ascii="Arial" w:hAnsi="Arial"/>
                <w:sz w:val="18"/>
                <w:lang w:val="en-US" w:eastAsia="zh-CN" w:bidi="ar"/>
              </w:rPr>
              <w:t>DC_1A-3A_n40A-n77(2A)</w:t>
            </w:r>
          </w:p>
        </w:tc>
        <w:tc>
          <w:tcPr>
            <w:tcW w:w="3686" w:type="dxa"/>
          </w:tcPr>
          <w:p w14:paraId="1D5776E0" w14:textId="77777777" w:rsidR="00E54401" w:rsidRPr="00470EA5" w:rsidRDefault="00E54401" w:rsidP="003F4F5D">
            <w:pPr>
              <w:pStyle w:val="TAC"/>
              <w:rPr>
                <w:lang w:val="en-US" w:eastAsia="zh-CN"/>
              </w:rPr>
            </w:pPr>
            <w:r w:rsidRPr="00470EA5">
              <w:rPr>
                <w:lang w:val="en-US" w:eastAsia="zh-CN"/>
              </w:rPr>
              <w:t>DC_1A_n40A</w:t>
            </w:r>
          </w:p>
          <w:p w14:paraId="3F782EEA" w14:textId="77777777" w:rsidR="00E54401" w:rsidRPr="00470EA5" w:rsidRDefault="00E54401" w:rsidP="003F4F5D">
            <w:pPr>
              <w:pStyle w:val="TAC"/>
              <w:rPr>
                <w:lang w:val="en-US" w:eastAsia="zh-CN"/>
              </w:rPr>
            </w:pPr>
            <w:r w:rsidRPr="00470EA5">
              <w:rPr>
                <w:lang w:val="en-US" w:eastAsia="zh-CN"/>
              </w:rPr>
              <w:t>DC_1A_n77A</w:t>
            </w:r>
          </w:p>
          <w:p w14:paraId="00ACA20D" w14:textId="77777777" w:rsidR="00E54401" w:rsidRPr="00470EA5" w:rsidRDefault="00E54401" w:rsidP="003F4F5D">
            <w:pPr>
              <w:pStyle w:val="TAC"/>
              <w:rPr>
                <w:lang w:val="en-US" w:eastAsia="zh-CN"/>
              </w:rPr>
            </w:pPr>
            <w:r w:rsidRPr="00470EA5">
              <w:rPr>
                <w:lang w:val="en-US" w:eastAsia="zh-CN"/>
              </w:rPr>
              <w:t>DC_3A_n40A</w:t>
            </w:r>
          </w:p>
          <w:p w14:paraId="79D1746E" w14:textId="77777777" w:rsidR="00E54401" w:rsidRPr="002E0097" w:rsidRDefault="00E54401" w:rsidP="003F4F5D">
            <w:pPr>
              <w:keepNext/>
              <w:keepLines/>
              <w:spacing w:after="0"/>
              <w:jc w:val="center"/>
              <w:rPr>
                <w:rFonts w:ascii="Arial" w:hAnsi="Arial"/>
                <w:sz w:val="18"/>
                <w:lang w:val="en-US" w:eastAsia="zh-CN"/>
              </w:rPr>
            </w:pPr>
            <w:r w:rsidRPr="00470EA5">
              <w:rPr>
                <w:rFonts w:ascii="Arial" w:hAnsi="Arial"/>
                <w:sz w:val="18"/>
                <w:lang w:val="en-US" w:eastAsia="zh-CN"/>
              </w:rPr>
              <w:t>DC_3A_n77A</w:t>
            </w:r>
          </w:p>
        </w:tc>
      </w:tr>
      <w:tr w:rsidR="00E54401" w:rsidRPr="0024034C" w14:paraId="5F8F2362" w14:textId="77777777" w:rsidTr="003F4F5D">
        <w:trPr>
          <w:trHeight w:val="187"/>
          <w:jc w:val="center"/>
        </w:trPr>
        <w:tc>
          <w:tcPr>
            <w:tcW w:w="3397" w:type="dxa"/>
            <w:shd w:val="clear" w:color="auto" w:fill="auto"/>
            <w:noWrap/>
          </w:tcPr>
          <w:p w14:paraId="2AD5F6B3" w14:textId="77777777" w:rsidR="00E54401"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1A-3A_n40A-n78A</w:t>
            </w:r>
          </w:p>
          <w:p w14:paraId="6D65F0C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DC_1A-3A_n40A-n78</w:t>
            </w:r>
            <w:r>
              <w:rPr>
                <w:rFonts w:ascii="Arial" w:hAnsi="Arial"/>
                <w:sz w:val="18"/>
                <w:lang w:eastAsia="ja-JP"/>
              </w:rPr>
              <w:t>C</w:t>
            </w:r>
          </w:p>
        </w:tc>
        <w:tc>
          <w:tcPr>
            <w:tcW w:w="3686" w:type="dxa"/>
          </w:tcPr>
          <w:p w14:paraId="7AD3655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1A_n40A</w:t>
            </w:r>
          </w:p>
          <w:p w14:paraId="1AE3096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12EB9B3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3A_n40A</w:t>
            </w:r>
          </w:p>
          <w:p w14:paraId="73AD6F2E"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DC_3A_n78A</w:t>
            </w:r>
          </w:p>
        </w:tc>
      </w:tr>
      <w:tr w:rsidR="00E54401" w:rsidRPr="0024034C" w14:paraId="6F0036AE" w14:textId="77777777" w:rsidTr="003F4F5D">
        <w:trPr>
          <w:trHeight w:val="187"/>
          <w:jc w:val="center"/>
        </w:trPr>
        <w:tc>
          <w:tcPr>
            <w:tcW w:w="3397" w:type="dxa"/>
            <w:shd w:val="clear" w:color="auto" w:fill="auto"/>
            <w:noWrap/>
          </w:tcPr>
          <w:p w14:paraId="114D4131"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w:t>
            </w:r>
            <w:r w:rsidRPr="0024034C">
              <w:rPr>
                <w:rFonts w:ascii="Arial" w:hAnsi="Arial" w:hint="eastAsia"/>
                <w:sz w:val="18"/>
                <w:lang w:val="en-US" w:eastAsia="ja-JP"/>
              </w:rPr>
              <w:t>A</w:t>
            </w:r>
          </w:p>
          <w:p w14:paraId="5BCABF6E"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zh-CN"/>
              </w:rPr>
              <w:t>7</w:t>
            </w:r>
            <w:r w:rsidRPr="0024034C">
              <w:rPr>
                <w:rFonts w:ascii="Arial" w:hAnsi="Arial" w:hint="eastAsia"/>
                <w:sz w:val="18"/>
                <w:lang w:eastAsia="ja-JP"/>
              </w:rPr>
              <w:t>8</w:t>
            </w:r>
            <w:r w:rsidRPr="0024034C">
              <w:rPr>
                <w:rFonts w:ascii="Arial" w:hAnsi="Arial" w:hint="eastAsia"/>
                <w:sz w:val="18"/>
                <w:lang w:val="en-US" w:eastAsia="ja-JP"/>
              </w:rPr>
              <w:t>A</w:t>
            </w:r>
          </w:p>
        </w:tc>
        <w:tc>
          <w:tcPr>
            <w:tcW w:w="3686" w:type="dxa"/>
          </w:tcPr>
          <w:p w14:paraId="0C1EB582"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1125E7D7"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763BCBA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668D4B6D" w14:textId="77777777" w:rsidTr="003F4F5D">
        <w:trPr>
          <w:trHeight w:val="187"/>
          <w:jc w:val="center"/>
        </w:trPr>
        <w:tc>
          <w:tcPr>
            <w:tcW w:w="3397" w:type="dxa"/>
            <w:shd w:val="clear" w:color="auto" w:fill="auto"/>
            <w:noWrap/>
          </w:tcPr>
          <w:p w14:paraId="763EA4D3" w14:textId="77777777" w:rsidR="00E54401" w:rsidRPr="0024034C" w:rsidRDefault="00E54401" w:rsidP="003F4F5D">
            <w:pPr>
              <w:keepNext/>
              <w:keepLines/>
              <w:spacing w:after="0"/>
              <w:jc w:val="center"/>
              <w:rPr>
                <w:rFonts w:ascii="Arial" w:hAnsi="Arial"/>
                <w:sz w:val="18"/>
                <w:lang w:eastAsia="ja-JP"/>
              </w:rPr>
            </w:pPr>
            <w:r w:rsidRPr="0090485F">
              <w:rPr>
                <w:rFonts w:ascii="Arial" w:hAnsi="Arial"/>
                <w:sz w:val="18"/>
                <w:lang w:eastAsia="ja-JP"/>
              </w:rPr>
              <w:t>DC_1A-3A_n40A-n105A</w:t>
            </w:r>
          </w:p>
        </w:tc>
        <w:tc>
          <w:tcPr>
            <w:tcW w:w="3686" w:type="dxa"/>
          </w:tcPr>
          <w:p w14:paraId="5C4616FB" w14:textId="77777777" w:rsidR="00E54401" w:rsidRPr="0090485F" w:rsidRDefault="00E54401" w:rsidP="003F4F5D">
            <w:pPr>
              <w:keepNext/>
              <w:keepLines/>
              <w:spacing w:after="0"/>
              <w:jc w:val="center"/>
              <w:rPr>
                <w:rFonts w:ascii="Arial" w:hAnsi="Arial"/>
                <w:sz w:val="18"/>
                <w:lang w:eastAsia="fi-FI"/>
              </w:rPr>
            </w:pPr>
            <w:r w:rsidRPr="0090485F">
              <w:rPr>
                <w:rFonts w:ascii="Arial" w:hAnsi="Arial"/>
                <w:sz w:val="18"/>
                <w:lang w:eastAsia="fi-FI"/>
              </w:rPr>
              <w:t>DC_1A_n40A</w:t>
            </w:r>
          </w:p>
          <w:p w14:paraId="07EC7D6B" w14:textId="77777777" w:rsidR="00E54401" w:rsidRPr="0090485F" w:rsidRDefault="00E54401" w:rsidP="003F4F5D">
            <w:pPr>
              <w:keepNext/>
              <w:keepLines/>
              <w:spacing w:after="0"/>
              <w:jc w:val="center"/>
              <w:rPr>
                <w:rFonts w:ascii="Arial" w:hAnsi="Arial"/>
                <w:sz w:val="18"/>
                <w:lang w:eastAsia="fi-FI"/>
              </w:rPr>
            </w:pPr>
            <w:r w:rsidRPr="0090485F">
              <w:rPr>
                <w:rFonts w:ascii="Arial" w:hAnsi="Arial"/>
                <w:sz w:val="18"/>
                <w:lang w:eastAsia="fi-FI"/>
              </w:rPr>
              <w:t>DC_1A_n105A</w:t>
            </w:r>
          </w:p>
          <w:p w14:paraId="16942A5F" w14:textId="77777777" w:rsidR="00E54401" w:rsidRPr="0090485F" w:rsidRDefault="00E54401" w:rsidP="003F4F5D">
            <w:pPr>
              <w:keepNext/>
              <w:keepLines/>
              <w:spacing w:after="0"/>
              <w:jc w:val="center"/>
              <w:rPr>
                <w:rFonts w:ascii="Arial" w:hAnsi="Arial"/>
                <w:sz w:val="18"/>
                <w:lang w:eastAsia="fi-FI"/>
              </w:rPr>
            </w:pPr>
            <w:r w:rsidRPr="0090485F">
              <w:rPr>
                <w:rFonts w:ascii="Arial" w:hAnsi="Arial"/>
                <w:sz w:val="18"/>
                <w:lang w:eastAsia="fi-FI"/>
              </w:rPr>
              <w:t>DC_3A_n40A</w:t>
            </w:r>
          </w:p>
          <w:p w14:paraId="4D2A3057" w14:textId="77777777" w:rsidR="00E54401" w:rsidRPr="0024034C" w:rsidRDefault="00E54401" w:rsidP="003F4F5D">
            <w:pPr>
              <w:keepNext/>
              <w:keepLines/>
              <w:spacing w:after="0"/>
              <w:jc w:val="center"/>
              <w:rPr>
                <w:rFonts w:ascii="Arial" w:hAnsi="Arial"/>
                <w:sz w:val="18"/>
                <w:lang w:eastAsia="fi-FI"/>
              </w:rPr>
            </w:pPr>
            <w:r w:rsidRPr="0090485F">
              <w:rPr>
                <w:rFonts w:ascii="Arial" w:hAnsi="Arial"/>
                <w:sz w:val="18"/>
                <w:lang w:eastAsia="fi-FI"/>
              </w:rPr>
              <w:t>DC_3A_n105A</w:t>
            </w:r>
          </w:p>
        </w:tc>
      </w:tr>
      <w:tr w:rsidR="00E54401" w:rsidRPr="0024034C" w14:paraId="43FA7DD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937BEC"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val="en-US" w:eastAsia="ja-JP"/>
              </w:rPr>
              <w:t>DC_1A-3A-40A_n78(2A)</w:t>
            </w:r>
          </w:p>
          <w:p w14:paraId="1605F91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DC_1A-3A-40C_n78(2A)</w:t>
            </w:r>
          </w:p>
        </w:tc>
        <w:tc>
          <w:tcPr>
            <w:tcW w:w="3686" w:type="dxa"/>
            <w:tcBorders>
              <w:top w:val="single" w:sz="4" w:space="0" w:color="auto"/>
              <w:left w:val="single" w:sz="4" w:space="0" w:color="auto"/>
              <w:bottom w:val="single" w:sz="4" w:space="0" w:color="auto"/>
              <w:right w:val="single" w:sz="4" w:space="0" w:color="auto"/>
            </w:tcBorders>
            <w:hideMark/>
          </w:tcPr>
          <w:p w14:paraId="7E31672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484E484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7E37F68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DC_40A_n78A</w:t>
            </w:r>
          </w:p>
        </w:tc>
      </w:tr>
      <w:tr w:rsidR="00E54401" w:rsidRPr="0024034C" w14:paraId="41714402" w14:textId="77777777" w:rsidTr="003F4F5D">
        <w:trPr>
          <w:trHeight w:val="187"/>
          <w:jc w:val="center"/>
        </w:trPr>
        <w:tc>
          <w:tcPr>
            <w:tcW w:w="3397" w:type="dxa"/>
            <w:shd w:val="clear" w:color="auto" w:fill="auto"/>
            <w:noWrap/>
          </w:tcPr>
          <w:p w14:paraId="7BBAED22"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1A-3</w:t>
            </w:r>
            <w:r w:rsidRPr="0024034C">
              <w:rPr>
                <w:rFonts w:ascii="Arial" w:hAnsi="Arial"/>
                <w:sz w:val="18"/>
                <w:lang w:eastAsia="fi-FI"/>
              </w:rPr>
              <w:t>A</w:t>
            </w:r>
            <w:r w:rsidRPr="0024034C">
              <w:rPr>
                <w:rFonts w:ascii="Arial" w:hAnsi="Arial" w:hint="eastAsia"/>
                <w:sz w:val="18"/>
                <w:lang w:eastAsia="zh-CN"/>
              </w:rPr>
              <w:t>-41A</w:t>
            </w:r>
            <w:r w:rsidRPr="0024034C">
              <w:rPr>
                <w:rFonts w:ascii="Arial" w:hAnsi="Arial"/>
                <w:sz w:val="18"/>
                <w:lang w:eastAsia="fi-FI"/>
              </w:rPr>
              <w:t>_</w:t>
            </w:r>
            <w:r w:rsidRPr="0024034C">
              <w:rPr>
                <w:rFonts w:ascii="Arial" w:hAnsi="Arial" w:hint="eastAsia"/>
                <w:sz w:val="18"/>
                <w:lang w:eastAsia="zh-CN"/>
              </w:rPr>
              <w:t>n3</w:t>
            </w:r>
            <w:r w:rsidRPr="0024034C">
              <w:rPr>
                <w:rFonts w:ascii="Arial" w:hAnsi="Arial"/>
                <w:sz w:val="18"/>
                <w:lang w:eastAsia="fi-FI"/>
              </w:rPr>
              <w:t>A</w:t>
            </w:r>
          </w:p>
          <w:p w14:paraId="4D2822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hint="eastAsia"/>
                <w:sz w:val="18"/>
                <w:lang w:eastAsia="zh-CN"/>
              </w:rPr>
              <w:t>1A-3</w:t>
            </w:r>
            <w:r w:rsidRPr="0024034C">
              <w:rPr>
                <w:rFonts w:ascii="Arial" w:hAnsi="Arial"/>
                <w:sz w:val="18"/>
                <w:lang w:eastAsia="fi-FI"/>
              </w:rPr>
              <w:t>A</w:t>
            </w:r>
            <w:r w:rsidRPr="0024034C">
              <w:rPr>
                <w:rFonts w:ascii="Arial" w:hAnsi="Arial" w:hint="eastAsia"/>
                <w:sz w:val="18"/>
                <w:lang w:eastAsia="zh-CN"/>
              </w:rPr>
              <w:t>-41C</w:t>
            </w:r>
            <w:r w:rsidRPr="0024034C">
              <w:rPr>
                <w:rFonts w:ascii="Arial" w:hAnsi="Arial"/>
                <w:sz w:val="18"/>
                <w:lang w:eastAsia="fi-FI"/>
              </w:rPr>
              <w:t>_</w:t>
            </w:r>
            <w:r w:rsidRPr="0024034C">
              <w:rPr>
                <w:rFonts w:ascii="Arial" w:hAnsi="Arial" w:hint="eastAsia"/>
                <w:sz w:val="18"/>
                <w:lang w:eastAsia="zh-CN"/>
              </w:rPr>
              <w:t>n3</w:t>
            </w:r>
            <w:r w:rsidRPr="0024034C">
              <w:rPr>
                <w:rFonts w:ascii="Arial" w:hAnsi="Arial"/>
                <w:sz w:val="18"/>
                <w:lang w:eastAsia="fi-FI"/>
              </w:rPr>
              <w:t>A</w:t>
            </w:r>
          </w:p>
        </w:tc>
        <w:tc>
          <w:tcPr>
            <w:tcW w:w="3686" w:type="dxa"/>
          </w:tcPr>
          <w:p w14:paraId="17C02068"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1A_n3A</w:t>
            </w:r>
          </w:p>
          <w:p w14:paraId="40A7E716" w14:textId="77777777" w:rsidR="00E54401" w:rsidRPr="0024034C" w:rsidRDefault="00E54401" w:rsidP="003F4F5D">
            <w:pPr>
              <w:keepNext/>
              <w:keepLines/>
              <w:spacing w:after="0"/>
              <w:jc w:val="center"/>
              <w:rPr>
                <w:rFonts w:ascii="Arial" w:hAnsi="Arial"/>
                <w:b/>
                <w:sz w:val="18"/>
                <w:vertAlign w:val="superscript"/>
                <w:lang w:eastAsia="zh-CN"/>
              </w:rPr>
            </w:pPr>
            <w:r w:rsidRPr="0024034C">
              <w:rPr>
                <w:rFonts w:ascii="Arial" w:hAnsi="Arial"/>
                <w:sz w:val="18"/>
                <w:lang w:eastAsia="fi-FI"/>
              </w:rPr>
              <w:t>DC_</w:t>
            </w:r>
            <w:r w:rsidRPr="0024034C">
              <w:rPr>
                <w:rFonts w:ascii="Arial" w:hAnsi="Arial" w:hint="eastAsia"/>
                <w:sz w:val="18"/>
                <w:lang w:eastAsia="zh-CN"/>
              </w:rPr>
              <w:t>3A_n3A</w:t>
            </w:r>
            <w:r w:rsidRPr="0024034C">
              <w:rPr>
                <w:rFonts w:ascii="Arial" w:hAnsi="Arial"/>
                <w:sz w:val="18"/>
                <w:vertAlign w:val="superscript"/>
                <w:lang w:eastAsia="zh-CN"/>
              </w:rPr>
              <w:t>4</w:t>
            </w:r>
          </w:p>
          <w:p w14:paraId="0458FE67"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hint="eastAsia"/>
                <w:sz w:val="18"/>
                <w:lang w:eastAsia="zh-CN"/>
              </w:rPr>
              <w:t>DC_41A_n3A</w:t>
            </w:r>
          </w:p>
          <w:p w14:paraId="65246CD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zh-CN"/>
              </w:rPr>
              <w:t>DC_41C_n3A</w:t>
            </w:r>
          </w:p>
        </w:tc>
      </w:tr>
      <w:tr w:rsidR="00E54401" w:rsidRPr="0024034C" w14:paraId="004A87BC" w14:textId="77777777" w:rsidTr="003F4F5D">
        <w:trPr>
          <w:trHeight w:val="187"/>
          <w:jc w:val="center"/>
        </w:trPr>
        <w:tc>
          <w:tcPr>
            <w:tcW w:w="3397" w:type="dxa"/>
            <w:shd w:val="clear" w:color="auto" w:fill="auto"/>
            <w:noWrap/>
          </w:tcPr>
          <w:p w14:paraId="314AE5E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-41</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hint="eastAsia"/>
                <w:sz w:val="18"/>
                <w:lang w:eastAsia="zh-CN"/>
              </w:rPr>
              <w:t>2</w:t>
            </w:r>
            <w:r w:rsidRPr="0024034C">
              <w:rPr>
                <w:rFonts w:ascii="Arial" w:hAnsi="Arial" w:hint="eastAsia"/>
                <w:sz w:val="18"/>
                <w:lang w:eastAsia="ja-JP"/>
              </w:rPr>
              <w:t>8</w:t>
            </w:r>
            <w:r w:rsidRPr="0024034C">
              <w:rPr>
                <w:rFonts w:ascii="Arial" w:hAnsi="Arial" w:hint="eastAsia"/>
                <w:sz w:val="18"/>
                <w:lang w:val="en-US" w:eastAsia="ja-JP"/>
              </w:rPr>
              <w:t>A</w:t>
            </w:r>
            <w:r w:rsidRPr="0024034C">
              <w:rPr>
                <w:rFonts w:ascii="Arial" w:hAnsi="Arial"/>
                <w:noProof/>
                <w:sz w:val="18"/>
                <w:vertAlign w:val="superscript"/>
                <w:lang w:eastAsia="zh-CN"/>
              </w:rPr>
              <w:t>2</w:t>
            </w:r>
          </w:p>
          <w:p w14:paraId="2161CA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3</w:t>
            </w:r>
            <w:r w:rsidRPr="0024034C">
              <w:rPr>
                <w:rFonts w:ascii="Arial" w:hAnsi="Arial" w:hint="eastAsia"/>
                <w:sz w:val="18"/>
                <w:lang w:val="en-US" w:eastAsia="ja-JP"/>
              </w:rPr>
              <w:t>A</w:t>
            </w:r>
            <w:r w:rsidRPr="0024034C">
              <w:rPr>
                <w:rFonts w:ascii="Arial" w:hAnsi="Arial"/>
                <w:sz w:val="18"/>
                <w:lang w:eastAsia="ja-JP"/>
              </w:rPr>
              <w:t>-41</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hint="eastAsia"/>
                <w:sz w:val="18"/>
                <w:lang w:eastAsia="zh-CN"/>
              </w:rPr>
              <w:t>2</w:t>
            </w:r>
            <w:r w:rsidRPr="0024034C">
              <w:rPr>
                <w:rFonts w:ascii="Arial" w:hAnsi="Arial" w:hint="eastAsia"/>
                <w:sz w:val="18"/>
                <w:lang w:eastAsia="ja-JP"/>
              </w:rPr>
              <w:t>8</w:t>
            </w:r>
            <w:r w:rsidRPr="0024034C">
              <w:rPr>
                <w:rFonts w:ascii="Arial" w:hAnsi="Arial" w:hint="eastAsia"/>
                <w:sz w:val="18"/>
                <w:lang w:val="en-US" w:eastAsia="ja-JP"/>
              </w:rPr>
              <w:t>A</w:t>
            </w:r>
            <w:r w:rsidRPr="0024034C">
              <w:rPr>
                <w:rFonts w:ascii="Arial" w:hAnsi="Arial"/>
                <w:noProof/>
                <w:sz w:val="18"/>
                <w:vertAlign w:val="superscript"/>
                <w:lang w:eastAsia="zh-CN"/>
              </w:rPr>
              <w:t>2</w:t>
            </w:r>
          </w:p>
        </w:tc>
        <w:tc>
          <w:tcPr>
            <w:tcW w:w="3686" w:type="dxa"/>
          </w:tcPr>
          <w:p w14:paraId="3FAEAB3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n28A</w:t>
            </w:r>
          </w:p>
          <w:p w14:paraId="2AEB170D"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hint="eastAsia"/>
                <w:sz w:val="18"/>
                <w:lang w:val="en-US" w:eastAsia="ja-JP"/>
              </w:rPr>
              <w:t>3</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p w14:paraId="17E01ECC" w14:textId="77777777" w:rsidR="00E54401" w:rsidRPr="0024034C" w:rsidRDefault="00E54401" w:rsidP="003F4F5D">
            <w:pPr>
              <w:keepNext/>
              <w:keepLines/>
              <w:spacing w:after="0"/>
              <w:jc w:val="center"/>
              <w:rPr>
                <w:rFonts w:ascii="Arial" w:hAnsi="Arial"/>
                <w:b/>
                <w:sz w:val="18"/>
                <w:lang w:val="en-US" w:eastAsia="zh-CN"/>
              </w:rPr>
            </w:pPr>
            <w:r w:rsidRPr="0024034C">
              <w:rPr>
                <w:rFonts w:ascii="Arial" w:hAnsi="Arial"/>
                <w:sz w:val="18"/>
                <w:lang w:val="en-US" w:eastAsia="fi-FI"/>
              </w:rPr>
              <w:t>DC_</w:t>
            </w:r>
            <w:r w:rsidRPr="0024034C">
              <w:rPr>
                <w:rFonts w:ascii="Arial" w:hAnsi="Arial" w:hint="eastAsia"/>
                <w:sz w:val="18"/>
                <w:lang w:val="en-US" w:eastAsia="ja-JP"/>
              </w:rPr>
              <w:t>41</w:t>
            </w:r>
            <w:r w:rsidRPr="0024034C">
              <w:rPr>
                <w:rFonts w:ascii="Arial" w:hAnsi="Arial"/>
                <w:sz w:val="18"/>
                <w:lang w:val="en-US" w:eastAsia="fi-FI"/>
              </w:rPr>
              <w:t>A_</w:t>
            </w:r>
            <w:r w:rsidRPr="0024034C">
              <w:rPr>
                <w:rFonts w:ascii="Arial" w:hAnsi="Arial" w:hint="eastAsia"/>
                <w:sz w:val="18"/>
                <w:lang w:val="en-US" w:eastAsia="ja-JP"/>
              </w:rPr>
              <w:t>n28</w:t>
            </w:r>
            <w:r w:rsidRPr="0024034C">
              <w:rPr>
                <w:rFonts w:ascii="Arial" w:hAnsi="Arial"/>
                <w:sz w:val="18"/>
                <w:lang w:val="en-US" w:eastAsia="fi-FI"/>
              </w:rPr>
              <w:t>A</w:t>
            </w:r>
          </w:p>
          <w:p w14:paraId="0C0A401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w:t>
            </w:r>
            <w:r w:rsidRPr="0024034C">
              <w:rPr>
                <w:rFonts w:ascii="Arial" w:hAnsi="Arial" w:hint="eastAsia"/>
                <w:sz w:val="18"/>
                <w:lang w:val="en-US" w:eastAsia="ja-JP"/>
              </w:rPr>
              <w:t>41</w:t>
            </w:r>
            <w:r w:rsidRPr="0024034C">
              <w:rPr>
                <w:rFonts w:ascii="Arial" w:hAnsi="Arial" w:hint="eastAsia"/>
                <w:sz w:val="18"/>
                <w:lang w:val="en-US" w:eastAsia="zh-CN"/>
              </w:rPr>
              <w:t>C</w:t>
            </w:r>
            <w:r w:rsidRPr="0024034C">
              <w:rPr>
                <w:rFonts w:ascii="Arial" w:hAnsi="Arial"/>
                <w:sz w:val="18"/>
                <w:lang w:val="en-US" w:eastAsia="fi-FI"/>
              </w:rPr>
              <w:t>_</w:t>
            </w:r>
            <w:r w:rsidRPr="0024034C">
              <w:rPr>
                <w:rFonts w:ascii="Arial" w:hAnsi="Arial" w:hint="eastAsia"/>
                <w:sz w:val="18"/>
                <w:lang w:val="en-US" w:eastAsia="ja-JP"/>
              </w:rPr>
              <w:t>n28</w:t>
            </w:r>
            <w:r w:rsidRPr="0024034C">
              <w:rPr>
                <w:rFonts w:ascii="Arial" w:hAnsi="Arial"/>
                <w:sz w:val="18"/>
                <w:lang w:val="en-US" w:eastAsia="fi-FI"/>
              </w:rPr>
              <w:t>A</w:t>
            </w:r>
          </w:p>
        </w:tc>
      </w:tr>
      <w:tr w:rsidR="00E54401" w:rsidRPr="0024034C" w14:paraId="3057FA69" w14:textId="77777777" w:rsidTr="003F4F5D">
        <w:trPr>
          <w:trHeight w:val="187"/>
          <w:jc w:val="center"/>
        </w:trPr>
        <w:tc>
          <w:tcPr>
            <w:tcW w:w="3397" w:type="dxa"/>
            <w:shd w:val="clear" w:color="auto" w:fill="auto"/>
            <w:noWrap/>
          </w:tcPr>
          <w:p w14:paraId="4645D9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w:t>
            </w:r>
            <w:r w:rsidRPr="0024034C">
              <w:rPr>
                <w:rFonts w:ascii="Arial" w:hAnsi="Arial" w:hint="eastAsia"/>
                <w:sz w:val="18"/>
                <w:lang w:val="fi-FI" w:eastAsia="zh-CN"/>
              </w:rPr>
              <w:t>1A-3</w:t>
            </w:r>
            <w:r w:rsidRPr="0024034C">
              <w:rPr>
                <w:rFonts w:ascii="Arial" w:hAnsi="Arial"/>
                <w:sz w:val="18"/>
                <w:lang w:val="fi-FI" w:eastAsia="fi-FI"/>
              </w:rPr>
              <w:t>A</w:t>
            </w:r>
            <w:r w:rsidRPr="0024034C">
              <w:rPr>
                <w:rFonts w:ascii="Arial" w:hAnsi="Arial" w:hint="eastAsia"/>
                <w:sz w:val="18"/>
                <w:lang w:val="fi-FI" w:eastAsia="zh-CN"/>
              </w:rPr>
              <w:t>-41A</w:t>
            </w:r>
            <w:r w:rsidRPr="0024034C">
              <w:rPr>
                <w:rFonts w:ascii="Arial" w:hAnsi="Arial"/>
                <w:sz w:val="18"/>
                <w:lang w:val="fi-FI" w:eastAsia="fi-FI"/>
              </w:rPr>
              <w:t>_</w:t>
            </w:r>
            <w:r w:rsidRPr="0024034C">
              <w:rPr>
                <w:rFonts w:ascii="Arial" w:hAnsi="Arial" w:hint="eastAsia"/>
                <w:sz w:val="18"/>
                <w:lang w:val="fi-FI" w:eastAsia="zh-CN"/>
              </w:rPr>
              <w:t>n41</w:t>
            </w:r>
            <w:r w:rsidRPr="0024034C">
              <w:rPr>
                <w:rFonts w:ascii="Arial" w:hAnsi="Arial"/>
                <w:sz w:val="18"/>
                <w:lang w:val="fi-FI" w:eastAsia="fi-FI"/>
              </w:rPr>
              <w:t>A</w:t>
            </w:r>
          </w:p>
        </w:tc>
        <w:tc>
          <w:tcPr>
            <w:tcW w:w="3686" w:type="dxa"/>
          </w:tcPr>
          <w:p w14:paraId="00BD1D18" w14:textId="77777777" w:rsidR="00E54401" w:rsidRPr="0024034C" w:rsidRDefault="00E54401" w:rsidP="003F4F5D">
            <w:pPr>
              <w:keepNext/>
              <w:keepLines/>
              <w:spacing w:after="0"/>
              <w:jc w:val="center"/>
              <w:rPr>
                <w:rFonts w:ascii="Arial" w:hAnsi="Arial"/>
                <w:b/>
                <w:sz w:val="18"/>
                <w:lang w:eastAsia="zh-CN"/>
              </w:rPr>
            </w:pPr>
            <w:r w:rsidRPr="0024034C">
              <w:rPr>
                <w:rFonts w:ascii="Arial" w:hAnsi="Arial"/>
                <w:sz w:val="18"/>
                <w:lang w:eastAsia="fi-FI"/>
              </w:rPr>
              <w:t>DC_</w:t>
            </w:r>
            <w:r w:rsidRPr="0024034C">
              <w:rPr>
                <w:rFonts w:ascii="Arial" w:hAnsi="Arial" w:hint="eastAsia"/>
                <w:sz w:val="18"/>
                <w:lang w:eastAsia="zh-CN"/>
              </w:rPr>
              <w:t>1A_n41A</w:t>
            </w:r>
          </w:p>
          <w:p w14:paraId="7211CFA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hint="eastAsia"/>
                <w:sz w:val="18"/>
                <w:lang w:eastAsia="zh-CN"/>
              </w:rPr>
              <w:t>3A_n41A</w:t>
            </w:r>
          </w:p>
        </w:tc>
      </w:tr>
      <w:tr w:rsidR="00E54401" w:rsidRPr="0024034C" w14:paraId="38C3F472" w14:textId="77777777" w:rsidTr="003F4F5D">
        <w:trPr>
          <w:trHeight w:val="187"/>
          <w:jc w:val="center"/>
        </w:trPr>
        <w:tc>
          <w:tcPr>
            <w:tcW w:w="3397" w:type="dxa"/>
            <w:shd w:val="clear" w:color="auto" w:fill="auto"/>
            <w:noWrap/>
          </w:tcPr>
          <w:p w14:paraId="3A2E4A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DC_1A-3A-(n)41AA</w:t>
            </w:r>
          </w:p>
        </w:tc>
        <w:tc>
          <w:tcPr>
            <w:tcW w:w="3686" w:type="dxa"/>
          </w:tcPr>
          <w:p w14:paraId="1CF6F2A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hint="eastAsia"/>
                <w:sz w:val="18"/>
                <w:lang w:eastAsia="ja-JP"/>
              </w:rPr>
              <w:t>DC_</w:t>
            </w:r>
            <w:r w:rsidRPr="0024034C">
              <w:rPr>
                <w:rFonts w:ascii="Arial" w:hAnsi="Arial" w:hint="eastAsia"/>
                <w:sz w:val="18"/>
                <w:lang w:eastAsia="zh-CN"/>
              </w:rPr>
              <w:t>1</w:t>
            </w:r>
            <w:r w:rsidRPr="0024034C">
              <w:rPr>
                <w:rFonts w:ascii="Arial" w:hAnsi="Arial" w:hint="eastAsia"/>
                <w:sz w:val="18"/>
                <w:lang w:eastAsia="ja-JP"/>
              </w:rPr>
              <w:t>A_n</w:t>
            </w:r>
            <w:r w:rsidRPr="0024034C">
              <w:rPr>
                <w:rFonts w:ascii="Arial" w:hAnsi="Arial" w:hint="eastAsia"/>
                <w:sz w:val="18"/>
                <w:lang w:eastAsia="zh-CN"/>
              </w:rPr>
              <w:t>41</w:t>
            </w:r>
            <w:r w:rsidRPr="0024034C">
              <w:rPr>
                <w:rFonts w:ascii="Arial" w:hAnsi="Arial" w:hint="eastAsia"/>
                <w:sz w:val="18"/>
                <w:lang w:eastAsia="ja-JP"/>
              </w:rPr>
              <w:t>A</w:t>
            </w:r>
          </w:p>
          <w:p w14:paraId="48C7EC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hint="eastAsia"/>
                <w:sz w:val="18"/>
                <w:lang w:eastAsia="zh-CN"/>
              </w:rPr>
              <w:t>3</w:t>
            </w:r>
            <w:r w:rsidRPr="0024034C">
              <w:rPr>
                <w:rFonts w:ascii="Arial" w:hAnsi="Arial" w:hint="eastAsia"/>
                <w:sz w:val="18"/>
                <w:lang w:eastAsia="ja-JP"/>
              </w:rPr>
              <w:t>A_n</w:t>
            </w:r>
            <w:r w:rsidRPr="0024034C">
              <w:rPr>
                <w:rFonts w:ascii="Arial" w:hAnsi="Arial" w:hint="eastAsia"/>
                <w:sz w:val="18"/>
                <w:lang w:eastAsia="zh-CN"/>
              </w:rPr>
              <w:t>41</w:t>
            </w:r>
            <w:r w:rsidRPr="0024034C">
              <w:rPr>
                <w:rFonts w:ascii="Arial" w:hAnsi="Arial" w:hint="eastAsia"/>
                <w:sz w:val="18"/>
                <w:lang w:eastAsia="ja-JP"/>
              </w:rPr>
              <w:t>A</w:t>
            </w:r>
          </w:p>
        </w:tc>
      </w:tr>
      <w:tr w:rsidR="00E54401" w:rsidRPr="0024034C" w14:paraId="6FC96CAB" w14:textId="77777777" w:rsidTr="003F4F5D">
        <w:trPr>
          <w:trHeight w:val="187"/>
          <w:jc w:val="center"/>
        </w:trPr>
        <w:tc>
          <w:tcPr>
            <w:tcW w:w="3397" w:type="dxa"/>
            <w:shd w:val="clear" w:color="auto" w:fill="auto"/>
            <w:noWrap/>
          </w:tcPr>
          <w:p w14:paraId="50857D8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1A-3A-41A_n77A</w:t>
            </w:r>
          </w:p>
          <w:p w14:paraId="2C2D5BC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1A-3A-41C_n77A</w:t>
            </w:r>
          </w:p>
        </w:tc>
        <w:tc>
          <w:tcPr>
            <w:tcW w:w="3686" w:type="dxa"/>
          </w:tcPr>
          <w:p w14:paraId="632733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71F4091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p>
          <w:p w14:paraId="3A0CB4C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41A_n77A</w:t>
            </w:r>
          </w:p>
          <w:p w14:paraId="147F396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zh-CN"/>
              </w:rPr>
              <w:t>DC_41C_n77A</w:t>
            </w:r>
          </w:p>
        </w:tc>
      </w:tr>
      <w:tr w:rsidR="00E54401" w:rsidRPr="0024034C" w14:paraId="10AB9E08" w14:textId="77777777" w:rsidTr="003F4F5D">
        <w:trPr>
          <w:trHeight w:val="187"/>
          <w:jc w:val="center"/>
        </w:trPr>
        <w:tc>
          <w:tcPr>
            <w:tcW w:w="3397" w:type="dxa"/>
            <w:shd w:val="clear" w:color="auto" w:fill="auto"/>
            <w:noWrap/>
          </w:tcPr>
          <w:p w14:paraId="1D5AD6E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1A-3A-41A_n77(2A)</w:t>
            </w:r>
          </w:p>
          <w:p w14:paraId="40F4373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1A-3A-41C_n77(2A)</w:t>
            </w:r>
          </w:p>
        </w:tc>
        <w:tc>
          <w:tcPr>
            <w:tcW w:w="3686" w:type="dxa"/>
          </w:tcPr>
          <w:p w14:paraId="73F6E8C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624D3C8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p>
          <w:p w14:paraId="4817512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41A_n77A</w:t>
            </w:r>
          </w:p>
          <w:p w14:paraId="4191C7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41C_n77A</w:t>
            </w:r>
          </w:p>
        </w:tc>
      </w:tr>
      <w:tr w:rsidR="00E54401" w:rsidRPr="0024034C" w14:paraId="6F611231" w14:textId="77777777" w:rsidTr="003F4F5D">
        <w:trPr>
          <w:trHeight w:val="187"/>
          <w:jc w:val="center"/>
        </w:trPr>
        <w:tc>
          <w:tcPr>
            <w:tcW w:w="3397" w:type="dxa"/>
            <w:shd w:val="clear" w:color="auto" w:fill="auto"/>
            <w:noWrap/>
          </w:tcPr>
          <w:p w14:paraId="22DA4B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-3</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2B803F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720FD7A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64D1F61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3</w:t>
            </w:r>
            <w:r w:rsidRPr="0024034C">
              <w:rPr>
                <w:rFonts w:ascii="Arial" w:hAnsi="Arial"/>
                <w:sz w:val="18"/>
              </w:rPr>
              <w:t>A_n41A</w:t>
            </w:r>
          </w:p>
          <w:p w14:paraId="65D9CB8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w:t>
            </w:r>
            <w:r w:rsidRPr="0024034C">
              <w:rPr>
                <w:rFonts w:ascii="Arial" w:hAnsi="Arial"/>
                <w:sz w:val="18"/>
                <w:lang w:eastAsia="zh-CN"/>
              </w:rPr>
              <w:t>3</w:t>
            </w:r>
            <w:r w:rsidRPr="0024034C">
              <w:rPr>
                <w:rFonts w:ascii="Arial" w:hAnsi="Arial"/>
                <w:sz w:val="18"/>
              </w:rPr>
              <w:t>A_n77A</w:t>
            </w:r>
          </w:p>
        </w:tc>
      </w:tr>
      <w:tr w:rsidR="00E54401" w:rsidRPr="0024034C" w14:paraId="589D9B81" w14:textId="77777777" w:rsidTr="003F4F5D">
        <w:trPr>
          <w:trHeight w:val="187"/>
          <w:jc w:val="center"/>
        </w:trPr>
        <w:tc>
          <w:tcPr>
            <w:tcW w:w="3397" w:type="dxa"/>
            <w:shd w:val="clear" w:color="auto" w:fill="auto"/>
            <w:noWrap/>
          </w:tcPr>
          <w:p w14:paraId="7A03C51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DC_1A-3A_n41A-n77(2A)</w:t>
            </w:r>
          </w:p>
        </w:tc>
        <w:tc>
          <w:tcPr>
            <w:tcW w:w="3686" w:type="dxa"/>
          </w:tcPr>
          <w:p w14:paraId="7DAC84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5E51F2C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08DCC9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3</w:t>
            </w:r>
            <w:r w:rsidRPr="0024034C">
              <w:rPr>
                <w:rFonts w:ascii="Arial" w:hAnsi="Arial"/>
                <w:sz w:val="18"/>
              </w:rPr>
              <w:t>A_n41A</w:t>
            </w:r>
          </w:p>
          <w:p w14:paraId="191F16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3</w:t>
            </w:r>
            <w:r w:rsidRPr="0024034C">
              <w:rPr>
                <w:rFonts w:ascii="Arial" w:hAnsi="Arial"/>
                <w:sz w:val="18"/>
              </w:rPr>
              <w:t>A_n77A</w:t>
            </w:r>
          </w:p>
        </w:tc>
      </w:tr>
      <w:tr w:rsidR="00E54401" w:rsidRPr="0024034C" w14:paraId="7436718C" w14:textId="77777777" w:rsidTr="003F4F5D">
        <w:trPr>
          <w:trHeight w:val="187"/>
          <w:jc w:val="center"/>
        </w:trPr>
        <w:tc>
          <w:tcPr>
            <w:tcW w:w="3397" w:type="dxa"/>
            <w:shd w:val="clear" w:color="auto" w:fill="auto"/>
            <w:noWrap/>
          </w:tcPr>
          <w:p w14:paraId="3163993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1A-3A-41A_n78A</w:t>
            </w:r>
          </w:p>
          <w:p w14:paraId="54F924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1A-3A-41C_n78A</w:t>
            </w:r>
          </w:p>
        </w:tc>
        <w:tc>
          <w:tcPr>
            <w:tcW w:w="3686" w:type="dxa"/>
          </w:tcPr>
          <w:p w14:paraId="74FDF11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4D164A8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3A_n78A</w:t>
            </w:r>
          </w:p>
          <w:p w14:paraId="6B361B2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41A_n78A</w:t>
            </w:r>
          </w:p>
          <w:p w14:paraId="15BC4F2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zh-CN"/>
              </w:rPr>
              <w:t>DC_41C_n7</w:t>
            </w:r>
            <w:r w:rsidRPr="0024034C">
              <w:rPr>
                <w:rFonts w:ascii="Arial" w:hAnsi="Arial" w:hint="eastAsia"/>
                <w:sz w:val="18"/>
                <w:lang w:eastAsia="zh-CN"/>
              </w:rPr>
              <w:t>8</w:t>
            </w:r>
            <w:r w:rsidRPr="0024034C">
              <w:rPr>
                <w:rFonts w:ascii="Arial" w:eastAsia="Malgun Gothic" w:hAnsi="Arial"/>
                <w:sz w:val="18"/>
                <w:lang w:eastAsia="zh-CN"/>
              </w:rPr>
              <w:t>A</w:t>
            </w:r>
          </w:p>
        </w:tc>
      </w:tr>
      <w:tr w:rsidR="00E54401" w:rsidRPr="0024034C" w14:paraId="28E95DC1" w14:textId="77777777" w:rsidTr="003F4F5D">
        <w:trPr>
          <w:trHeight w:val="187"/>
          <w:jc w:val="center"/>
        </w:trPr>
        <w:tc>
          <w:tcPr>
            <w:tcW w:w="3397" w:type="dxa"/>
            <w:shd w:val="clear" w:color="auto" w:fill="auto"/>
            <w:noWrap/>
          </w:tcPr>
          <w:p w14:paraId="67AEFFE4" w14:textId="77777777" w:rsidR="00E54401" w:rsidRPr="0024034C" w:rsidRDefault="00E54401" w:rsidP="003F4F5D">
            <w:pPr>
              <w:keepNext/>
              <w:keepLines/>
              <w:spacing w:after="0"/>
              <w:jc w:val="center"/>
              <w:rPr>
                <w:rFonts w:ascii="Arial" w:hAnsi="Arial"/>
                <w:sz w:val="18"/>
                <w:lang w:eastAsia="ja-JP"/>
              </w:rPr>
            </w:pPr>
            <w:r w:rsidRPr="0024034C">
              <w:rPr>
                <w:rFonts w:ascii="Arial" w:eastAsia="Malgun Gothic" w:hAnsi="Arial"/>
                <w:sz w:val="18"/>
                <w:lang w:eastAsia="ko-KR"/>
              </w:rPr>
              <w:t>DC_1A-3A_n41A-n78A</w:t>
            </w:r>
          </w:p>
        </w:tc>
        <w:tc>
          <w:tcPr>
            <w:tcW w:w="3686" w:type="dxa"/>
          </w:tcPr>
          <w:p w14:paraId="3F9BCDB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DC_1A_n41A</w:t>
            </w:r>
          </w:p>
          <w:p w14:paraId="57305B1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7523919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DC_3A_n41A</w:t>
            </w:r>
          </w:p>
          <w:p w14:paraId="709540F1" w14:textId="77777777" w:rsidR="00E54401" w:rsidRPr="0024034C" w:rsidRDefault="00E54401" w:rsidP="003F4F5D">
            <w:pPr>
              <w:keepNext/>
              <w:keepLines/>
              <w:spacing w:after="0"/>
              <w:jc w:val="center"/>
              <w:rPr>
                <w:rFonts w:ascii="Arial" w:hAnsi="Arial"/>
                <w:sz w:val="18"/>
                <w:lang w:eastAsia="ja-JP"/>
              </w:rPr>
            </w:pPr>
            <w:r w:rsidRPr="0024034C">
              <w:rPr>
                <w:rFonts w:ascii="Arial" w:eastAsia="Malgun Gothic" w:hAnsi="Arial"/>
                <w:sz w:val="18"/>
                <w:lang w:eastAsia="ko-KR"/>
              </w:rPr>
              <w:t>DC_3A_n78A</w:t>
            </w:r>
          </w:p>
        </w:tc>
      </w:tr>
      <w:tr w:rsidR="00E54401" w:rsidRPr="0024034C" w14:paraId="7EBBACE3" w14:textId="77777777" w:rsidTr="003F4F5D">
        <w:trPr>
          <w:trHeight w:val="187"/>
          <w:jc w:val="center"/>
        </w:trPr>
        <w:tc>
          <w:tcPr>
            <w:tcW w:w="3397" w:type="dxa"/>
            <w:shd w:val="clear" w:color="auto" w:fill="auto"/>
            <w:noWrap/>
          </w:tcPr>
          <w:p w14:paraId="1BBE86D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DC_1A-3A_n41A-n78(2A)</w:t>
            </w:r>
          </w:p>
        </w:tc>
        <w:tc>
          <w:tcPr>
            <w:tcW w:w="3686" w:type="dxa"/>
          </w:tcPr>
          <w:p w14:paraId="7748864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DC_1A_n41A</w:t>
            </w:r>
          </w:p>
          <w:p w14:paraId="3454424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1F7ED08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DC_3A_n41A</w:t>
            </w:r>
          </w:p>
          <w:p w14:paraId="5F1333E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tc>
      </w:tr>
      <w:tr w:rsidR="00E54401" w:rsidRPr="0024034C" w14:paraId="5A9B3772" w14:textId="77777777" w:rsidTr="003F4F5D">
        <w:trPr>
          <w:trHeight w:val="187"/>
          <w:jc w:val="center"/>
        </w:trPr>
        <w:tc>
          <w:tcPr>
            <w:tcW w:w="3397" w:type="dxa"/>
            <w:shd w:val="clear" w:color="auto" w:fill="auto"/>
            <w:noWrap/>
          </w:tcPr>
          <w:p w14:paraId="00E47D9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1A-3A-41A_n78(2A)</w:t>
            </w:r>
          </w:p>
          <w:p w14:paraId="58B3173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1A-3A-41C_n78(2A)</w:t>
            </w:r>
          </w:p>
        </w:tc>
        <w:tc>
          <w:tcPr>
            <w:tcW w:w="3686" w:type="dxa"/>
          </w:tcPr>
          <w:p w14:paraId="698F9C5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456E5D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3A_n78A</w:t>
            </w:r>
          </w:p>
          <w:p w14:paraId="361415C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41A_n78A</w:t>
            </w:r>
          </w:p>
          <w:p w14:paraId="3B94E82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41C_n78A</w:t>
            </w:r>
          </w:p>
        </w:tc>
      </w:tr>
      <w:tr w:rsidR="00E54401" w:rsidRPr="0024034C" w14:paraId="29989119" w14:textId="77777777" w:rsidTr="003F4F5D">
        <w:trPr>
          <w:trHeight w:val="187"/>
          <w:jc w:val="center"/>
        </w:trPr>
        <w:tc>
          <w:tcPr>
            <w:tcW w:w="3397" w:type="dxa"/>
            <w:shd w:val="clear" w:color="auto" w:fill="auto"/>
            <w:noWrap/>
          </w:tcPr>
          <w:p w14:paraId="0FAB065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1A-3A-41A_n79A</w:t>
            </w:r>
            <w:r w:rsidRPr="0024034C">
              <w:rPr>
                <w:rFonts w:ascii="Arial" w:hAnsi="Arial"/>
                <w:sz w:val="18"/>
                <w:vertAlign w:val="superscript"/>
                <w:lang w:eastAsia="fi-FI"/>
              </w:rPr>
              <w:t>2</w:t>
            </w:r>
          </w:p>
          <w:p w14:paraId="2F1F80C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1A-3A-41C_n79A</w:t>
            </w:r>
            <w:r w:rsidRPr="0024034C">
              <w:rPr>
                <w:rFonts w:ascii="Arial" w:hAnsi="Arial"/>
                <w:sz w:val="18"/>
                <w:vertAlign w:val="superscript"/>
                <w:lang w:eastAsia="fi-FI"/>
              </w:rPr>
              <w:t>2</w:t>
            </w:r>
          </w:p>
        </w:tc>
        <w:tc>
          <w:tcPr>
            <w:tcW w:w="3686" w:type="dxa"/>
          </w:tcPr>
          <w:p w14:paraId="669C93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1A_n79A</w:t>
            </w:r>
          </w:p>
          <w:p w14:paraId="1FE312E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3A_n79A</w:t>
            </w:r>
          </w:p>
          <w:p w14:paraId="6559302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41A_n79A</w:t>
            </w:r>
          </w:p>
        </w:tc>
      </w:tr>
      <w:tr w:rsidR="00E54401" w:rsidRPr="0024034C" w14:paraId="35D89E2E" w14:textId="77777777" w:rsidTr="003F4F5D">
        <w:trPr>
          <w:trHeight w:val="187"/>
          <w:jc w:val="center"/>
        </w:trPr>
        <w:tc>
          <w:tcPr>
            <w:tcW w:w="3397" w:type="dxa"/>
            <w:shd w:val="clear" w:color="auto" w:fill="auto"/>
            <w:noWrap/>
          </w:tcPr>
          <w:p w14:paraId="5D03328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DC_1A-3A-42A_n28</w:t>
            </w:r>
            <w:r w:rsidRPr="0024034C">
              <w:rPr>
                <w:rFonts w:ascii="Arial" w:hAnsi="Arial"/>
                <w:sz w:val="18"/>
                <w:lang w:val="fi-FI"/>
              </w:rPr>
              <w:t>A</w:t>
            </w:r>
            <w:r w:rsidRPr="0024034C">
              <w:rPr>
                <w:rFonts w:ascii="Arial" w:hAnsi="Arial"/>
                <w:sz w:val="18"/>
                <w:vertAlign w:val="superscript"/>
                <w:lang w:val="fi-FI"/>
              </w:rPr>
              <w:t>2</w:t>
            </w:r>
          </w:p>
          <w:p w14:paraId="5EB5C1E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DC_1A-3A-42C_n28</w:t>
            </w:r>
            <w:r w:rsidRPr="0024034C">
              <w:rPr>
                <w:rFonts w:ascii="Arial" w:hAnsi="Arial"/>
                <w:sz w:val="18"/>
                <w:lang w:val="fi-FI"/>
              </w:rPr>
              <w:t>A</w:t>
            </w:r>
            <w:r w:rsidRPr="0024034C">
              <w:rPr>
                <w:rFonts w:ascii="Arial" w:hAnsi="Arial"/>
                <w:sz w:val="18"/>
                <w:vertAlign w:val="superscript"/>
                <w:lang w:val="fi-FI"/>
              </w:rPr>
              <w:t>2</w:t>
            </w:r>
          </w:p>
        </w:tc>
        <w:tc>
          <w:tcPr>
            <w:tcW w:w="3686" w:type="dxa"/>
          </w:tcPr>
          <w:p w14:paraId="7DDC8D7C"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lang w:val="fi-FI"/>
              </w:rPr>
              <w:t>DC_1A_n28A</w:t>
            </w:r>
          </w:p>
          <w:p w14:paraId="112CD4B2"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lang w:val="fi-FI"/>
              </w:rPr>
              <w:t>DC_3A_n28A</w:t>
            </w:r>
          </w:p>
          <w:p w14:paraId="7FE873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13B22F9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DC_42C_n28A</w:t>
            </w:r>
          </w:p>
        </w:tc>
      </w:tr>
      <w:tr w:rsidR="00E54401" w:rsidRPr="0024034C" w:rsidDel="00522FC8" w14:paraId="43846CC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391AE2"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1A-3A-42A_n77A</w:t>
            </w:r>
            <w:r w:rsidRPr="0024034C">
              <w:rPr>
                <w:rFonts w:ascii="Arial" w:hAnsi="Arial"/>
                <w:sz w:val="18"/>
                <w:vertAlign w:val="superscript"/>
                <w:lang w:eastAsia="ja-JP"/>
              </w:rPr>
              <w:t>7,8</w:t>
            </w:r>
            <w:r>
              <w:rPr>
                <w:rFonts w:ascii="Arial" w:hAnsi="Arial"/>
                <w:sz w:val="18"/>
                <w:vertAlign w:val="superscript"/>
                <w:lang w:eastAsia="ja-JP"/>
              </w:rPr>
              <w:t>,9</w:t>
            </w:r>
          </w:p>
          <w:p w14:paraId="73C93793" w14:textId="77777777" w:rsidR="00E54401" w:rsidRPr="0024034C" w:rsidRDefault="00E54401" w:rsidP="003F4F5D">
            <w:pPr>
              <w:keepNext/>
              <w:keepLines/>
              <w:spacing w:after="0"/>
              <w:jc w:val="center"/>
              <w:rPr>
                <w:rFonts w:ascii="Arial" w:hAnsi="Arial" w:cs="Arial"/>
                <w:sz w:val="18"/>
                <w:vertAlign w:val="superscript"/>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1A-3A-42A_n77C</w:t>
            </w:r>
            <w:r w:rsidRPr="0024034C">
              <w:rPr>
                <w:rFonts w:ascii="Arial" w:hAnsi="Arial" w:cs="Arial"/>
                <w:sz w:val="18"/>
                <w:vertAlign w:val="superscript"/>
                <w:lang w:eastAsia="ja-JP"/>
              </w:rPr>
              <w:t>7</w:t>
            </w:r>
            <w:r w:rsidRPr="0024034C">
              <w:rPr>
                <w:rFonts w:ascii="Arial" w:hAnsi="Arial"/>
                <w:sz w:val="18"/>
                <w:vertAlign w:val="superscript"/>
                <w:lang w:eastAsia="ja-JP"/>
              </w:rPr>
              <w:t>,8</w:t>
            </w:r>
          </w:p>
          <w:p w14:paraId="0965FC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1A-3A-42C_n77A</w:t>
            </w:r>
            <w:r w:rsidRPr="0024034C">
              <w:rPr>
                <w:rFonts w:ascii="Arial" w:hAnsi="Arial"/>
                <w:sz w:val="18"/>
                <w:vertAlign w:val="superscript"/>
                <w:lang w:eastAsia="ja-JP"/>
              </w:rPr>
              <w:t>7,8</w:t>
            </w:r>
            <w:r>
              <w:rPr>
                <w:rFonts w:ascii="Arial" w:hAnsi="Arial"/>
                <w:sz w:val="18"/>
                <w:vertAlign w:val="superscript"/>
                <w:lang w:eastAsia="ja-JP"/>
              </w:rPr>
              <w:t>,9</w:t>
            </w:r>
          </w:p>
          <w:p w14:paraId="289BB03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1A-3A-42C_n77C</w:t>
            </w:r>
            <w:r w:rsidRPr="0024034C">
              <w:rPr>
                <w:rFonts w:ascii="Arial" w:hAnsi="Arial"/>
                <w:sz w:val="18"/>
                <w:vertAlign w:val="superscript"/>
                <w:lang w:eastAsia="ja-JP"/>
              </w:rPr>
              <w:t>7,8</w:t>
            </w:r>
          </w:p>
          <w:p w14:paraId="77C35A35"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fi-FI"/>
              </w:rPr>
              <w:t>DC_1A-3A-42D_n77A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1C68A0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r>
              <w:rPr>
                <w:rFonts w:ascii="Arial" w:hAnsi="Arial"/>
                <w:sz w:val="18"/>
                <w:vertAlign w:val="superscript"/>
                <w:lang w:eastAsia="ja-JP"/>
              </w:rPr>
              <w:t>9</w:t>
            </w:r>
          </w:p>
          <w:p w14:paraId="74E6562A"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r>
              <w:rPr>
                <w:rFonts w:ascii="Arial" w:hAnsi="Arial"/>
                <w:sz w:val="18"/>
                <w:vertAlign w:val="superscript"/>
                <w:lang w:eastAsia="ja-JP"/>
              </w:rPr>
              <w:t>9</w:t>
            </w:r>
          </w:p>
        </w:tc>
      </w:tr>
      <w:tr w:rsidR="00E54401" w:rsidRPr="0024034C" w:rsidDel="00522FC8" w14:paraId="4737C6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A4D571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1A-3A-42A_n77(2A)</w:t>
            </w:r>
            <w:r w:rsidRPr="0024034C">
              <w:rPr>
                <w:rFonts w:ascii="Arial" w:hAnsi="Arial"/>
                <w:sz w:val="18"/>
                <w:vertAlign w:val="superscript"/>
                <w:lang w:eastAsia="ja-JP"/>
              </w:rPr>
              <w:t xml:space="preserve"> 7,8</w:t>
            </w:r>
          </w:p>
          <w:p w14:paraId="14122C6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1A-3A-42C_n77(2A)</w:t>
            </w:r>
            <w:r w:rsidRPr="0024034C">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183E1D3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21F4CB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3A_n77A</w:t>
            </w:r>
          </w:p>
        </w:tc>
      </w:tr>
      <w:tr w:rsidR="00E54401" w:rsidRPr="0024034C" w:rsidDel="00522FC8" w14:paraId="4E8C838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B6D9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1A-3A-42A_n78A</w:t>
            </w:r>
            <w:r w:rsidRPr="0024034C">
              <w:rPr>
                <w:rFonts w:ascii="Arial" w:hAnsi="Arial"/>
                <w:sz w:val="18"/>
                <w:vertAlign w:val="superscript"/>
                <w:lang w:eastAsia="ja-JP"/>
              </w:rPr>
              <w:t>7,8</w:t>
            </w:r>
            <w:r>
              <w:rPr>
                <w:rFonts w:ascii="Arial" w:hAnsi="Arial"/>
                <w:sz w:val="18"/>
                <w:vertAlign w:val="superscript"/>
                <w:lang w:eastAsia="ja-JP"/>
              </w:rPr>
              <w:t>,9</w:t>
            </w:r>
          </w:p>
          <w:p w14:paraId="1EC728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1A-3A-42A_n78C</w:t>
            </w:r>
            <w:r w:rsidRPr="0024034C">
              <w:rPr>
                <w:rFonts w:ascii="Arial" w:hAnsi="Arial"/>
                <w:sz w:val="18"/>
                <w:vertAlign w:val="superscript"/>
                <w:lang w:eastAsia="ja-JP"/>
              </w:rPr>
              <w:t>7,8</w:t>
            </w:r>
          </w:p>
          <w:p w14:paraId="596AFB1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1A-3A-42C_n78A</w:t>
            </w:r>
            <w:r w:rsidRPr="0024034C">
              <w:rPr>
                <w:rFonts w:ascii="Arial" w:hAnsi="Arial"/>
                <w:sz w:val="18"/>
                <w:vertAlign w:val="superscript"/>
                <w:lang w:eastAsia="ja-JP"/>
              </w:rPr>
              <w:t>7,8</w:t>
            </w:r>
            <w:r>
              <w:rPr>
                <w:rFonts w:ascii="Arial" w:hAnsi="Arial"/>
                <w:sz w:val="18"/>
                <w:vertAlign w:val="superscript"/>
                <w:lang w:eastAsia="ja-JP"/>
              </w:rPr>
              <w:t>,9</w:t>
            </w:r>
          </w:p>
          <w:p w14:paraId="782E993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1A-3A-42C_n78C</w:t>
            </w:r>
            <w:r w:rsidRPr="0024034C">
              <w:rPr>
                <w:rFonts w:ascii="Arial" w:hAnsi="Arial"/>
                <w:sz w:val="18"/>
                <w:vertAlign w:val="superscript"/>
                <w:lang w:eastAsia="ja-JP"/>
              </w:rPr>
              <w:t>7,8</w:t>
            </w:r>
          </w:p>
          <w:p w14:paraId="2EB884E2"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DC_1A-3A-42D_n78A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77CEAB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r>
              <w:rPr>
                <w:rFonts w:ascii="Arial" w:hAnsi="Arial"/>
                <w:sz w:val="18"/>
                <w:vertAlign w:val="superscript"/>
                <w:lang w:eastAsia="ja-JP"/>
              </w:rPr>
              <w:t>9</w:t>
            </w:r>
          </w:p>
          <w:p w14:paraId="4E848FC6"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3A_n78A</w:t>
            </w:r>
            <w:r>
              <w:rPr>
                <w:rFonts w:ascii="Arial" w:hAnsi="Arial"/>
                <w:sz w:val="18"/>
                <w:vertAlign w:val="superscript"/>
                <w:lang w:eastAsia="ja-JP"/>
              </w:rPr>
              <w:t>9</w:t>
            </w:r>
          </w:p>
        </w:tc>
      </w:tr>
      <w:tr w:rsidR="00E54401" w:rsidRPr="0024034C" w:rsidDel="00522FC8" w14:paraId="1CB3EB8B" w14:textId="77777777" w:rsidTr="003F4F5D">
        <w:trPr>
          <w:trHeight w:val="187"/>
          <w:jc w:val="center"/>
        </w:trPr>
        <w:tc>
          <w:tcPr>
            <w:tcW w:w="3397" w:type="dxa"/>
            <w:shd w:val="clear" w:color="auto" w:fill="auto"/>
            <w:noWrap/>
          </w:tcPr>
          <w:p w14:paraId="7F9FDC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1A-3A-42A_n79A</w:t>
            </w:r>
            <w:r>
              <w:rPr>
                <w:rFonts w:ascii="Arial" w:hAnsi="Arial"/>
                <w:sz w:val="18"/>
                <w:vertAlign w:val="superscript"/>
                <w:lang w:eastAsia="ja-JP"/>
              </w:rPr>
              <w:t>9</w:t>
            </w:r>
          </w:p>
          <w:p w14:paraId="32DF60C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1A-3A-42A_n79C</w:t>
            </w:r>
          </w:p>
          <w:p w14:paraId="3E919CB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1A-3A-42C_n79A</w:t>
            </w:r>
            <w:r>
              <w:rPr>
                <w:rFonts w:ascii="Arial" w:hAnsi="Arial"/>
                <w:sz w:val="18"/>
                <w:vertAlign w:val="superscript"/>
                <w:lang w:eastAsia="ja-JP"/>
              </w:rPr>
              <w:t>9</w:t>
            </w:r>
          </w:p>
          <w:p w14:paraId="73362F8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1A-3A-42C_n79C</w:t>
            </w:r>
          </w:p>
          <w:p w14:paraId="00CA7BCE"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fi-FI"/>
              </w:rPr>
              <w:t>DC_1A-3A-42D_n79A</w:t>
            </w:r>
            <w:r>
              <w:rPr>
                <w:rFonts w:ascii="Arial" w:hAnsi="Arial"/>
                <w:sz w:val="18"/>
                <w:vertAlign w:val="superscript"/>
                <w:lang w:eastAsia="ja-JP"/>
              </w:rPr>
              <w:t>9</w:t>
            </w:r>
          </w:p>
        </w:tc>
        <w:tc>
          <w:tcPr>
            <w:tcW w:w="3686" w:type="dxa"/>
          </w:tcPr>
          <w:p w14:paraId="72FC4A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1A_n79A</w:t>
            </w:r>
            <w:r>
              <w:rPr>
                <w:rFonts w:ascii="Arial" w:hAnsi="Arial"/>
                <w:sz w:val="18"/>
                <w:vertAlign w:val="superscript"/>
                <w:lang w:eastAsia="ja-JP"/>
              </w:rPr>
              <w:t>9</w:t>
            </w:r>
          </w:p>
          <w:p w14:paraId="53AFDCBC" w14:textId="77777777" w:rsidR="00E54401" w:rsidRPr="0024034C" w:rsidDel="00522FC8"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3A_n79A</w:t>
            </w:r>
            <w:r>
              <w:rPr>
                <w:rFonts w:ascii="Arial" w:hAnsi="Arial"/>
                <w:sz w:val="18"/>
                <w:vertAlign w:val="superscript"/>
                <w:lang w:eastAsia="ja-JP"/>
              </w:rPr>
              <w:t>9</w:t>
            </w:r>
          </w:p>
        </w:tc>
      </w:tr>
      <w:tr w:rsidR="00E54401" w:rsidRPr="0024034C" w14:paraId="0F2F1013" w14:textId="77777777" w:rsidTr="003F4F5D">
        <w:trPr>
          <w:trHeight w:val="187"/>
          <w:jc w:val="center"/>
        </w:trPr>
        <w:tc>
          <w:tcPr>
            <w:tcW w:w="3397" w:type="dxa"/>
            <w:shd w:val="clear" w:color="auto" w:fill="auto"/>
            <w:noWrap/>
          </w:tcPr>
          <w:p w14:paraId="3D6005C5" w14:textId="77777777" w:rsidR="00E54401" w:rsidRDefault="00E54401" w:rsidP="003F4F5D">
            <w:pPr>
              <w:keepNext/>
              <w:keepLines/>
              <w:spacing w:after="0"/>
              <w:jc w:val="center"/>
              <w:rPr>
                <w:rFonts w:ascii="Arial" w:hAnsi="Arial"/>
                <w:sz w:val="18"/>
                <w:lang w:eastAsia="ja-JP"/>
              </w:rPr>
            </w:pPr>
            <w:r w:rsidRPr="00592F9E">
              <w:rPr>
                <w:rFonts w:ascii="Arial" w:hAnsi="Arial"/>
                <w:sz w:val="18"/>
                <w:lang w:eastAsia="ja-JP"/>
              </w:rPr>
              <w:t>DC_1A-3A_n75A-n78A</w:t>
            </w:r>
          </w:p>
          <w:p w14:paraId="27CA1AFA" w14:textId="77777777" w:rsidR="00E54401" w:rsidRPr="0024034C" w:rsidRDefault="00E54401" w:rsidP="003F4F5D">
            <w:pPr>
              <w:keepNext/>
              <w:keepLines/>
              <w:spacing w:after="0"/>
              <w:jc w:val="center"/>
              <w:rPr>
                <w:rFonts w:ascii="Arial" w:hAnsi="Arial"/>
                <w:sz w:val="18"/>
                <w:lang w:eastAsia="ja-JP"/>
              </w:rPr>
            </w:pPr>
            <w:r w:rsidRPr="005F4FAF">
              <w:rPr>
                <w:rFonts w:ascii="Arial" w:hAnsi="Arial"/>
                <w:sz w:val="18"/>
                <w:lang w:eastAsia="ja-JP"/>
              </w:rPr>
              <w:t>DC_1A-3C_n75A-n78A</w:t>
            </w:r>
          </w:p>
        </w:tc>
        <w:tc>
          <w:tcPr>
            <w:tcW w:w="3686" w:type="dxa"/>
          </w:tcPr>
          <w:p w14:paraId="0F79BC72" w14:textId="77777777" w:rsidR="00E54401" w:rsidRPr="00592F9E" w:rsidRDefault="00E54401" w:rsidP="003F4F5D">
            <w:pPr>
              <w:keepNext/>
              <w:keepLines/>
              <w:spacing w:after="0"/>
              <w:jc w:val="center"/>
              <w:rPr>
                <w:rFonts w:ascii="Arial" w:hAnsi="Arial"/>
                <w:sz w:val="18"/>
                <w:lang w:eastAsia="ja-JP"/>
              </w:rPr>
            </w:pPr>
            <w:r w:rsidRPr="00592F9E">
              <w:rPr>
                <w:rFonts w:ascii="Arial" w:hAnsi="Arial"/>
                <w:sz w:val="18"/>
                <w:lang w:eastAsia="ja-JP"/>
              </w:rPr>
              <w:t>DC_1A_n78A</w:t>
            </w:r>
          </w:p>
          <w:p w14:paraId="4C3F09CD" w14:textId="77777777" w:rsidR="00E54401" w:rsidRDefault="00E54401" w:rsidP="003F4F5D">
            <w:pPr>
              <w:keepNext/>
              <w:keepLines/>
              <w:spacing w:after="0"/>
              <w:jc w:val="center"/>
              <w:rPr>
                <w:rFonts w:ascii="Arial" w:hAnsi="Arial"/>
                <w:sz w:val="18"/>
                <w:lang w:eastAsia="ja-JP"/>
              </w:rPr>
            </w:pPr>
            <w:r w:rsidRPr="00592F9E">
              <w:rPr>
                <w:rFonts w:ascii="Arial" w:hAnsi="Arial"/>
                <w:sz w:val="18"/>
                <w:lang w:eastAsia="ja-JP"/>
              </w:rPr>
              <w:t>DC_3A_n78A</w:t>
            </w:r>
          </w:p>
          <w:p w14:paraId="2967D3A4" w14:textId="77777777" w:rsidR="00E54401" w:rsidRPr="0024034C" w:rsidRDefault="00E54401" w:rsidP="003F4F5D">
            <w:pPr>
              <w:keepNext/>
              <w:keepLines/>
              <w:spacing w:after="0"/>
              <w:jc w:val="center"/>
              <w:rPr>
                <w:rFonts w:ascii="Arial" w:hAnsi="Arial"/>
                <w:sz w:val="18"/>
                <w:lang w:eastAsia="ja-JP"/>
              </w:rPr>
            </w:pPr>
            <w:r w:rsidRPr="005F4FAF">
              <w:rPr>
                <w:rFonts w:ascii="Arial" w:hAnsi="Arial"/>
                <w:sz w:val="18"/>
                <w:lang w:eastAsia="ja-JP"/>
              </w:rPr>
              <w:t>DC_3C_n78A</w:t>
            </w:r>
          </w:p>
        </w:tc>
      </w:tr>
      <w:tr w:rsidR="00E54401" w:rsidRPr="0024034C" w:rsidDel="00522FC8" w14:paraId="64E684BD" w14:textId="77777777" w:rsidTr="003F4F5D">
        <w:trPr>
          <w:trHeight w:val="187"/>
          <w:jc w:val="center"/>
        </w:trPr>
        <w:tc>
          <w:tcPr>
            <w:tcW w:w="3397" w:type="dxa"/>
            <w:shd w:val="clear" w:color="auto" w:fill="auto"/>
            <w:noWrap/>
          </w:tcPr>
          <w:p w14:paraId="1B88660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DC_1A-3A_n77A-n79A</w:t>
            </w:r>
            <w:r w:rsidRPr="00665B9C">
              <w:rPr>
                <w:rFonts w:ascii="Arial" w:hAnsi="Arial" w:cs="Arial"/>
                <w:sz w:val="18"/>
                <w:vertAlign w:val="superscript"/>
                <w:lang w:eastAsia="ko-KR"/>
              </w:rPr>
              <w:t>9</w:t>
            </w:r>
          </w:p>
        </w:tc>
        <w:tc>
          <w:tcPr>
            <w:tcW w:w="3686" w:type="dxa"/>
          </w:tcPr>
          <w:p w14:paraId="5ABF963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DC_1A_n77A</w:t>
            </w:r>
            <w:r w:rsidRPr="00665B9C">
              <w:rPr>
                <w:rFonts w:ascii="Arial" w:hAnsi="Arial" w:cs="Arial"/>
                <w:sz w:val="18"/>
                <w:vertAlign w:val="superscript"/>
                <w:lang w:eastAsia="ko-KR"/>
              </w:rPr>
              <w:t>9</w:t>
            </w:r>
          </w:p>
          <w:p w14:paraId="02F30DE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DC_1A_n79A</w:t>
            </w:r>
            <w:r w:rsidRPr="00665B9C">
              <w:rPr>
                <w:rFonts w:ascii="Arial" w:hAnsi="Arial" w:cs="Arial"/>
                <w:sz w:val="18"/>
                <w:vertAlign w:val="superscript"/>
                <w:lang w:eastAsia="ko-KR"/>
              </w:rPr>
              <w:t>9</w:t>
            </w:r>
          </w:p>
          <w:p w14:paraId="416A3BA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DC_3A_n77A</w:t>
            </w:r>
            <w:r w:rsidRPr="00665B9C">
              <w:rPr>
                <w:rFonts w:ascii="Arial" w:hAnsi="Arial" w:cs="Arial"/>
                <w:sz w:val="18"/>
                <w:vertAlign w:val="superscript"/>
                <w:lang w:eastAsia="ko-KR"/>
              </w:rPr>
              <w:t>9</w:t>
            </w:r>
          </w:p>
          <w:p w14:paraId="237F47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DC_3A_n79A</w:t>
            </w:r>
            <w:r w:rsidRPr="00665B9C">
              <w:rPr>
                <w:rFonts w:ascii="Arial" w:hAnsi="Arial" w:cs="Arial"/>
                <w:sz w:val="18"/>
                <w:vertAlign w:val="superscript"/>
                <w:lang w:eastAsia="ko-KR"/>
              </w:rPr>
              <w:t>9</w:t>
            </w:r>
          </w:p>
        </w:tc>
      </w:tr>
      <w:tr w:rsidR="00E54401" w:rsidRPr="0024034C" w14:paraId="488663C2" w14:textId="77777777" w:rsidTr="003F4F5D">
        <w:trPr>
          <w:trHeight w:val="187"/>
          <w:jc w:val="center"/>
        </w:trPr>
        <w:tc>
          <w:tcPr>
            <w:tcW w:w="3397" w:type="dxa"/>
            <w:shd w:val="clear" w:color="auto" w:fill="auto"/>
            <w:noWrap/>
          </w:tcPr>
          <w:p w14:paraId="7A7F29F0" w14:textId="77777777" w:rsidR="00E54401" w:rsidRDefault="00E54401" w:rsidP="003F4F5D">
            <w:pPr>
              <w:keepNext/>
              <w:keepLines/>
              <w:spacing w:after="0"/>
              <w:jc w:val="center"/>
              <w:rPr>
                <w:rFonts w:ascii="Arial" w:hAnsi="Arial" w:cs="Arial"/>
                <w:sz w:val="18"/>
                <w:lang w:eastAsia="ko-KR"/>
              </w:rPr>
            </w:pPr>
            <w:r>
              <w:rPr>
                <w:rFonts w:ascii="Arial" w:hAnsi="Arial" w:cs="Arial"/>
                <w:sz w:val="18"/>
                <w:lang w:eastAsia="ko-KR"/>
              </w:rPr>
              <w:t>DC_1A-(n)3AA-n77A</w:t>
            </w:r>
          </w:p>
          <w:p w14:paraId="7B78CFE0" w14:textId="77777777" w:rsidR="00E54401" w:rsidRPr="0024034C" w:rsidRDefault="00E54401" w:rsidP="003F4F5D">
            <w:pPr>
              <w:keepNext/>
              <w:keepLines/>
              <w:spacing w:after="0"/>
              <w:jc w:val="center"/>
              <w:rPr>
                <w:rFonts w:ascii="Arial" w:hAnsi="Arial" w:cs="Arial"/>
                <w:sz w:val="18"/>
                <w:lang w:eastAsia="ko-KR"/>
              </w:rPr>
            </w:pPr>
            <w:r>
              <w:rPr>
                <w:rFonts w:ascii="Arial" w:hAnsi="Arial" w:cs="Arial"/>
                <w:sz w:val="18"/>
                <w:lang w:eastAsia="ko-KR"/>
              </w:rPr>
              <w:t>DC_1A-(n)3AA-n77(2A)</w:t>
            </w:r>
          </w:p>
        </w:tc>
        <w:tc>
          <w:tcPr>
            <w:tcW w:w="3686" w:type="dxa"/>
          </w:tcPr>
          <w:p w14:paraId="64CBAF98" w14:textId="77777777" w:rsidR="00E54401" w:rsidRDefault="00E54401" w:rsidP="003F4F5D">
            <w:pPr>
              <w:keepNext/>
              <w:keepLines/>
              <w:spacing w:after="0"/>
              <w:jc w:val="center"/>
              <w:rPr>
                <w:rFonts w:ascii="Arial" w:hAnsi="Arial"/>
                <w:sz w:val="18"/>
                <w:lang w:eastAsia="ko-KR"/>
              </w:rPr>
            </w:pPr>
            <w:r w:rsidRPr="00431116">
              <w:rPr>
                <w:rFonts w:ascii="Arial" w:hAnsi="Arial"/>
                <w:sz w:val="18"/>
                <w:lang w:eastAsia="ko-KR"/>
              </w:rPr>
              <w:t>DC_1A_n3A</w:t>
            </w:r>
          </w:p>
          <w:p w14:paraId="751C57B9" w14:textId="77777777" w:rsidR="00E54401" w:rsidRDefault="00E54401" w:rsidP="003F4F5D">
            <w:pPr>
              <w:keepNext/>
              <w:keepLines/>
              <w:spacing w:after="0"/>
              <w:jc w:val="center"/>
              <w:rPr>
                <w:rFonts w:ascii="Arial" w:hAnsi="Arial"/>
                <w:sz w:val="18"/>
                <w:lang w:eastAsia="ko-KR"/>
              </w:rPr>
            </w:pPr>
            <w:r w:rsidRPr="00431116">
              <w:rPr>
                <w:rFonts w:ascii="Arial" w:hAnsi="Arial"/>
                <w:sz w:val="18"/>
                <w:lang w:eastAsia="ko-KR"/>
              </w:rPr>
              <w:t>DC_1A_n77A</w:t>
            </w:r>
          </w:p>
          <w:p w14:paraId="5B5E3790" w14:textId="77777777" w:rsidR="00E54401" w:rsidRPr="0024034C" w:rsidRDefault="00E54401" w:rsidP="003F4F5D">
            <w:pPr>
              <w:keepNext/>
              <w:keepLines/>
              <w:spacing w:after="0"/>
              <w:jc w:val="center"/>
              <w:rPr>
                <w:rFonts w:ascii="Arial" w:hAnsi="Arial"/>
                <w:sz w:val="18"/>
                <w:lang w:eastAsia="ko-KR"/>
              </w:rPr>
            </w:pPr>
            <w:r w:rsidRPr="00431116">
              <w:rPr>
                <w:rFonts w:ascii="Arial" w:hAnsi="Arial"/>
                <w:sz w:val="18"/>
                <w:lang w:eastAsia="ko-KR"/>
              </w:rPr>
              <w:t>DC_3A_n77A</w:t>
            </w:r>
          </w:p>
        </w:tc>
      </w:tr>
      <w:tr w:rsidR="00E54401" w:rsidRPr="0024034C" w14:paraId="39C320D9" w14:textId="77777777" w:rsidTr="003F4F5D">
        <w:trPr>
          <w:trHeight w:val="187"/>
          <w:jc w:val="center"/>
        </w:trPr>
        <w:tc>
          <w:tcPr>
            <w:tcW w:w="3397" w:type="dxa"/>
            <w:shd w:val="clear" w:color="auto" w:fill="auto"/>
            <w:noWrap/>
          </w:tcPr>
          <w:p w14:paraId="66ADD82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hint="eastAsia"/>
                <w:bCs/>
                <w:sz w:val="18"/>
              </w:rPr>
              <w:t>D</w:t>
            </w:r>
            <w:r w:rsidRPr="0024034C">
              <w:rPr>
                <w:rFonts w:ascii="Arial" w:hAnsi="Arial"/>
                <w:bCs/>
                <w:sz w:val="18"/>
              </w:rPr>
              <w:t>C_1A_n3A-n77A-n79A</w:t>
            </w:r>
          </w:p>
        </w:tc>
        <w:tc>
          <w:tcPr>
            <w:tcW w:w="3686" w:type="dxa"/>
          </w:tcPr>
          <w:p w14:paraId="364A1F5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54A232C3"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C_1A_n77A</w:t>
            </w:r>
          </w:p>
          <w:p w14:paraId="6D8245F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hint="eastAsia"/>
                <w:sz w:val="18"/>
              </w:rPr>
              <w:t>D</w:t>
            </w:r>
            <w:r w:rsidRPr="0024034C">
              <w:rPr>
                <w:rFonts w:ascii="Arial" w:hAnsi="Arial"/>
                <w:sz w:val="18"/>
              </w:rPr>
              <w:t>C_1A_n79A</w:t>
            </w:r>
          </w:p>
        </w:tc>
      </w:tr>
      <w:tr w:rsidR="00E54401" w:rsidRPr="0024034C" w:rsidDel="00522FC8" w14:paraId="088FF701" w14:textId="77777777" w:rsidTr="003F4F5D">
        <w:trPr>
          <w:trHeight w:val="187"/>
          <w:jc w:val="center"/>
        </w:trPr>
        <w:tc>
          <w:tcPr>
            <w:tcW w:w="3397" w:type="dxa"/>
            <w:shd w:val="clear" w:color="auto" w:fill="auto"/>
            <w:noWrap/>
          </w:tcPr>
          <w:p w14:paraId="0DCFF21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hint="eastAsia"/>
                <w:bCs/>
                <w:sz w:val="18"/>
              </w:rPr>
              <w:t>D</w:t>
            </w:r>
            <w:r w:rsidRPr="0024034C">
              <w:rPr>
                <w:rFonts w:ascii="Arial" w:hAnsi="Arial"/>
                <w:bCs/>
                <w:sz w:val="18"/>
              </w:rPr>
              <w:t>C_1A_n3A-n77</w:t>
            </w:r>
            <w:r w:rsidRPr="0024034C">
              <w:rPr>
                <w:rFonts w:ascii="Arial" w:hAnsi="Arial" w:hint="eastAsia"/>
                <w:bCs/>
                <w:sz w:val="18"/>
                <w:lang w:val="en-US" w:eastAsia="zh-CN"/>
              </w:rPr>
              <w:t>(2</w:t>
            </w:r>
            <w:r w:rsidRPr="0024034C">
              <w:rPr>
                <w:rFonts w:ascii="Arial" w:hAnsi="Arial"/>
                <w:bCs/>
                <w:sz w:val="18"/>
              </w:rPr>
              <w:t>A</w:t>
            </w:r>
            <w:r w:rsidRPr="0024034C">
              <w:rPr>
                <w:rFonts w:ascii="Arial" w:hAnsi="Arial" w:hint="eastAsia"/>
                <w:bCs/>
                <w:sz w:val="18"/>
                <w:lang w:val="en-US" w:eastAsia="zh-CN"/>
              </w:rPr>
              <w:t>)</w:t>
            </w:r>
            <w:r w:rsidRPr="0024034C">
              <w:rPr>
                <w:rFonts w:ascii="Arial" w:hAnsi="Arial"/>
                <w:bCs/>
                <w:sz w:val="18"/>
              </w:rPr>
              <w:t>-n79A</w:t>
            </w:r>
          </w:p>
        </w:tc>
        <w:tc>
          <w:tcPr>
            <w:tcW w:w="3686" w:type="dxa"/>
          </w:tcPr>
          <w:p w14:paraId="7D86F3E1"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C_1A_n3A</w:t>
            </w:r>
          </w:p>
          <w:p w14:paraId="3D47004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C_1A_n77A</w:t>
            </w:r>
          </w:p>
          <w:p w14:paraId="67E2F2F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hint="eastAsia"/>
                <w:sz w:val="18"/>
              </w:rPr>
              <w:t>D</w:t>
            </w:r>
            <w:r w:rsidRPr="0024034C">
              <w:rPr>
                <w:rFonts w:ascii="Arial" w:hAnsi="Arial"/>
                <w:sz w:val="18"/>
              </w:rPr>
              <w:t>C_1A_n79A</w:t>
            </w:r>
          </w:p>
        </w:tc>
      </w:tr>
      <w:tr w:rsidR="00E54401" w:rsidRPr="0024034C" w:rsidDel="00522FC8" w14:paraId="312D4747" w14:textId="77777777" w:rsidTr="003F4F5D">
        <w:trPr>
          <w:trHeight w:val="187"/>
          <w:jc w:val="center"/>
        </w:trPr>
        <w:tc>
          <w:tcPr>
            <w:tcW w:w="3397" w:type="dxa"/>
            <w:shd w:val="clear" w:color="auto" w:fill="auto"/>
            <w:noWrap/>
          </w:tcPr>
          <w:p w14:paraId="16038BD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DC_1A-3A_n78A-n79A</w:t>
            </w:r>
            <w:r w:rsidRPr="00665B9C">
              <w:rPr>
                <w:rFonts w:ascii="Arial" w:hAnsi="Arial" w:cs="Arial"/>
                <w:sz w:val="18"/>
                <w:vertAlign w:val="superscript"/>
                <w:lang w:eastAsia="ko-KR"/>
              </w:rPr>
              <w:t>9</w:t>
            </w:r>
          </w:p>
        </w:tc>
        <w:tc>
          <w:tcPr>
            <w:tcW w:w="3686" w:type="dxa"/>
          </w:tcPr>
          <w:p w14:paraId="2118DD4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r w:rsidRPr="00665B9C">
              <w:rPr>
                <w:rFonts w:ascii="Arial" w:hAnsi="Arial" w:cs="Arial"/>
                <w:sz w:val="18"/>
                <w:vertAlign w:val="superscript"/>
                <w:lang w:eastAsia="ko-KR"/>
              </w:rPr>
              <w:t>9</w:t>
            </w:r>
          </w:p>
          <w:p w14:paraId="51EE81C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DC_1A_n79A</w:t>
            </w:r>
            <w:r w:rsidRPr="00665B9C">
              <w:rPr>
                <w:rFonts w:ascii="Arial" w:hAnsi="Arial" w:cs="Arial"/>
                <w:sz w:val="18"/>
                <w:vertAlign w:val="superscript"/>
                <w:lang w:eastAsia="ko-KR"/>
              </w:rPr>
              <w:t>9</w:t>
            </w:r>
          </w:p>
          <w:p w14:paraId="45F6837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665B9C">
              <w:rPr>
                <w:rFonts w:ascii="Arial" w:hAnsi="Arial" w:cs="Arial"/>
                <w:sz w:val="18"/>
                <w:vertAlign w:val="superscript"/>
                <w:lang w:eastAsia="ko-KR"/>
              </w:rPr>
              <w:t>9</w:t>
            </w:r>
          </w:p>
          <w:p w14:paraId="1D1E5EF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DC_3A_n79A</w:t>
            </w:r>
            <w:r w:rsidRPr="00665B9C">
              <w:rPr>
                <w:rFonts w:ascii="Arial" w:hAnsi="Arial" w:cs="Arial"/>
                <w:sz w:val="18"/>
                <w:vertAlign w:val="superscript"/>
                <w:lang w:eastAsia="ko-KR"/>
              </w:rPr>
              <w:t>9</w:t>
            </w:r>
          </w:p>
        </w:tc>
      </w:tr>
      <w:tr w:rsidR="00E54401" w:rsidRPr="0024034C" w14:paraId="46A6273E" w14:textId="77777777" w:rsidTr="003F4F5D">
        <w:trPr>
          <w:trHeight w:val="187"/>
          <w:jc w:val="center"/>
        </w:trPr>
        <w:tc>
          <w:tcPr>
            <w:tcW w:w="3397" w:type="dxa"/>
            <w:shd w:val="clear" w:color="auto" w:fill="auto"/>
            <w:noWrap/>
          </w:tcPr>
          <w:p w14:paraId="31142EB5"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DC_1A-3A_n78A-n</w:t>
            </w:r>
            <w:r>
              <w:rPr>
                <w:rFonts w:ascii="Arial" w:hAnsi="Arial" w:cs="Arial"/>
                <w:sz w:val="18"/>
                <w:lang w:eastAsia="ko-KR"/>
              </w:rPr>
              <w:t>105</w:t>
            </w:r>
            <w:r w:rsidRPr="0024034C">
              <w:rPr>
                <w:rFonts w:ascii="Arial" w:hAnsi="Arial" w:cs="Arial"/>
                <w:sz w:val="18"/>
                <w:lang w:eastAsia="ko-KR"/>
              </w:rPr>
              <w:t>A</w:t>
            </w:r>
          </w:p>
        </w:tc>
        <w:tc>
          <w:tcPr>
            <w:tcW w:w="3686" w:type="dxa"/>
          </w:tcPr>
          <w:p w14:paraId="6E50AD45" w14:textId="77777777" w:rsidR="00E54401" w:rsidRPr="00C03A6E" w:rsidRDefault="00E54401" w:rsidP="003F4F5D">
            <w:pPr>
              <w:keepNext/>
              <w:keepLines/>
              <w:spacing w:after="0"/>
              <w:jc w:val="center"/>
              <w:rPr>
                <w:rFonts w:ascii="Arial" w:hAnsi="Arial" w:cs="Arial"/>
                <w:sz w:val="18"/>
                <w:lang w:eastAsia="ko-KR"/>
              </w:rPr>
            </w:pPr>
            <w:r w:rsidRPr="00C03A6E">
              <w:rPr>
                <w:rFonts w:ascii="Arial" w:hAnsi="Arial" w:cs="Arial"/>
                <w:sz w:val="18"/>
                <w:lang w:eastAsia="ko-KR"/>
              </w:rPr>
              <w:t>DC_1A_n78A</w:t>
            </w:r>
          </w:p>
          <w:p w14:paraId="28140FE7" w14:textId="77777777" w:rsidR="00E54401" w:rsidRPr="00E70257" w:rsidRDefault="00E54401" w:rsidP="003F4F5D">
            <w:pPr>
              <w:keepNext/>
              <w:keepLines/>
              <w:spacing w:after="0"/>
              <w:jc w:val="center"/>
              <w:rPr>
                <w:rFonts w:ascii="Arial" w:hAnsi="Arial" w:cs="Arial"/>
                <w:sz w:val="18"/>
                <w:lang w:eastAsia="ko-KR"/>
              </w:rPr>
            </w:pPr>
            <w:r w:rsidRPr="0087034D">
              <w:rPr>
                <w:rFonts w:ascii="Arial" w:hAnsi="Arial" w:cs="Arial"/>
                <w:sz w:val="18"/>
                <w:lang w:eastAsia="ko-KR"/>
              </w:rPr>
              <w:t>DC_1A_n</w:t>
            </w:r>
            <w:r w:rsidRPr="003A62D7">
              <w:rPr>
                <w:rFonts w:ascii="Arial" w:hAnsi="Arial" w:cs="Arial"/>
                <w:sz w:val="18"/>
                <w:lang w:eastAsia="ko-KR"/>
              </w:rPr>
              <w:t>105</w:t>
            </w:r>
            <w:r w:rsidRPr="00E70257">
              <w:rPr>
                <w:rFonts w:ascii="Arial" w:hAnsi="Arial" w:cs="Arial"/>
                <w:sz w:val="18"/>
                <w:lang w:eastAsia="ko-KR"/>
              </w:rPr>
              <w:t>A</w:t>
            </w:r>
          </w:p>
          <w:p w14:paraId="24B2D0AF" w14:textId="77777777" w:rsidR="00E54401" w:rsidRPr="00A43941" w:rsidRDefault="00E54401" w:rsidP="003F4F5D">
            <w:pPr>
              <w:keepNext/>
              <w:keepLines/>
              <w:spacing w:after="0"/>
              <w:jc w:val="center"/>
              <w:rPr>
                <w:rFonts w:ascii="Arial" w:hAnsi="Arial" w:cs="Arial"/>
                <w:sz w:val="18"/>
                <w:lang w:eastAsia="ko-KR"/>
              </w:rPr>
            </w:pPr>
            <w:r w:rsidRPr="00A43941">
              <w:rPr>
                <w:rFonts w:ascii="Arial" w:hAnsi="Arial" w:cs="Arial"/>
                <w:sz w:val="18"/>
                <w:lang w:eastAsia="ko-KR"/>
              </w:rPr>
              <w:t>DC_3A_n78A</w:t>
            </w:r>
          </w:p>
          <w:p w14:paraId="7AFC9327" w14:textId="77777777" w:rsidR="00E54401" w:rsidRPr="0024034C" w:rsidRDefault="00E54401" w:rsidP="003F4F5D">
            <w:pPr>
              <w:keepNext/>
              <w:keepLines/>
              <w:spacing w:after="0"/>
              <w:jc w:val="center"/>
              <w:rPr>
                <w:rFonts w:ascii="Arial" w:hAnsi="Arial"/>
                <w:sz w:val="18"/>
                <w:lang w:eastAsia="ko-KR"/>
              </w:rPr>
            </w:pPr>
            <w:r w:rsidRPr="005259B4">
              <w:rPr>
                <w:rFonts w:ascii="Arial" w:hAnsi="Arial" w:cs="Arial"/>
                <w:sz w:val="18"/>
                <w:lang w:eastAsia="ko-KR"/>
              </w:rPr>
              <w:t>DC_3A_n105A</w:t>
            </w:r>
          </w:p>
        </w:tc>
      </w:tr>
      <w:tr w:rsidR="00E54401" w:rsidRPr="0024034C" w:rsidDel="00522FC8" w14:paraId="2C7A6396" w14:textId="77777777" w:rsidTr="003F4F5D">
        <w:trPr>
          <w:trHeight w:val="187"/>
          <w:jc w:val="center"/>
        </w:trPr>
        <w:tc>
          <w:tcPr>
            <w:tcW w:w="3397" w:type="dxa"/>
            <w:shd w:val="clear" w:color="auto" w:fill="auto"/>
            <w:noWrap/>
          </w:tcPr>
          <w:p w14:paraId="6F3C5AE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kern w:val="2"/>
                <w:sz w:val="18"/>
                <w:szCs w:val="24"/>
                <w:lang w:eastAsia="ja-JP"/>
              </w:rPr>
              <w:t>DC_1A-3A_SUL_n78A-n80A</w:t>
            </w:r>
          </w:p>
        </w:tc>
        <w:tc>
          <w:tcPr>
            <w:tcW w:w="3686" w:type="dxa"/>
          </w:tcPr>
          <w:p w14:paraId="7978208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DC_1A_n78A</w:t>
            </w:r>
          </w:p>
          <w:p w14:paraId="1085390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DC_1A_n80A</w:t>
            </w:r>
          </w:p>
          <w:p w14:paraId="61EAAFB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0363F35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tc>
      </w:tr>
      <w:tr w:rsidR="00E54401" w14:paraId="2426C0B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E4B4050" w14:textId="77777777" w:rsidR="00E54401" w:rsidRDefault="00E54401" w:rsidP="003F4F5D">
            <w:pPr>
              <w:keepNext/>
              <w:keepLines/>
              <w:spacing w:after="0"/>
              <w:jc w:val="center"/>
              <w:rPr>
                <w:rFonts w:ascii="Arial" w:hAnsi="Arial" w:cs="Arial"/>
                <w:kern w:val="2"/>
                <w:sz w:val="18"/>
                <w:szCs w:val="24"/>
                <w:lang w:eastAsia="ja-JP"/>
              </w:rPr>
            </w:pPr>
            <w:r w:rsidRPr="00CD2E3D">
              <w:rPr>
                <w:rFonts w:ascii="Arial" w:hAnsi="Arial" w:cs="Arial"/>
                <w:sz w:val="18"/>
              </w:rPr>
              <w:t>DC_1A-5A-7A_n28A</w:t>
            </w:r>
          </w:p>
        </w:tc>
        <w:tc>
          <w:tcPr>
            <w:tcW w:w="3686" w:type="dxa"/>
            <w:tcBorders>
              <w:top w:val="single" w:sz="4" w:space="0" w:color="auto"/>
              <w:left w:val="single" w:sz="4" w:space="0" w:color="auto"/>
              <w:bottom w:val="single" w:sz="4" w:space="0" w:color="auto"/>
              <w:right w:val="single" w:sz="4" w:space="0" w:color="auto"/>
            </w:tcBorders>
          </w:tcPr>
          <w:p w14:paraId="57EF408F" w14:textId="77777777" w:rsidR="00E54401" w:rsidRPr="00CD2E3D" w:rsidRDefault="00E54401" w:rsidP="003F4F5D">
            <w:pPr>
              <w:keepNext/>
              <w:keepLines/>
              <w:spacing w:after="0"/>
              <w:jc w:val="center"/>
              <w:rPr>
                <w:rFonts w:ascii="Arial" w:hAnsi="Arial"/>
                <w:sz w:val="18"/>
              </w:rPr>
            </w:pPr>
            <w:r w:rsidRPr="00CD2E3D">
              <w:rPr>
                <w:rFonts w:ascii="Arial" w:hAnsi="Arial"/>
                <w:sz w:val="18"/>
              </w:rPr>
              <w:t>DC_1A_n28A</w:t>
            </w:r>
          </w:p>
          <w:p w14:paraId="108CA5C3" w14:textId="77777777" w:rsidR="00E54401" w:rsidRPr="00CD2E3D" w:rsidRDefault="00E54401" w:rsidP="003F4F5D">
            <w:pPr>
              <w:keepNext/>
              <w:keepLines/>
              <w:spacing w:after="0"/>
              <w:jc w:val="center"/>
              <w:rPr>
                <w:rFonts w:ascii="Arial" w:hAnsi="Arial"/>
                <w:sz w:val="18"/>
              </w:rPr>
            </w:pPr>
            <w:r w:rsidRPr="00CD2E3D">
              <w:rPr>
                <w:rFonts w:ascii="Arial" w:hAnsi="Arial"/>
                <w:sz w:val="18"/>
              </w:rPr>
              <w:t>DC_5A_n28A</w:t>
            </w:r>
          </w:p>
          <w:p w14:paraId="7EBFEE52" w14:textId="77777777" w:rsidR="00E54401" w:rsidRDefault="00E54401" w:rsidP="003F4F5D">
            <w:pPr>
              <w:keepNext/>
              <w:keepLines/>
              <w:spacing w:after="0"/>
              <w:jc w:val="center"/>
              <w:rPr>
                <w:rFonts w:ascii="Arial" w:hAnsi="Arial" w:cs="Arial"/>
                <w:sz w:val="18"/>
                <w:szCs w:val="18"/>
              </w:rPr>
            </w:pPr>
            <w:r w:rsidRPr="00CD2E3D">
              <w:rPr>
                <w:rFonts w:ascii="Arial" w:hAnsi="Arial"/>
                <w:sz w:val="18"/>
              </w:rPr>
              <w:t>DC_7A_n28A</w:t>
            </w:r>
          </w:p>
        </w:tc>
      </w:tr>
      <w:tr w:rsidR="00E54401" w:rsidRPr="0024034C" w14:paraId="217DAF97" w14:textId="77777777" w:rsidTr="003F4F5D">
        <w:trPr>
          <w:trHeight w:val="187"/>
          <w:jc w:val="center"/>
        </w:trPr>
        <w:tc>
          <w:tcPr>
            <w:tcW w:w="3397" w:type="dxa"/>
            <w:shd w:val="clear" w:color="auto" w:fill="auto"/>
            <w:noWrap/>
          </w:tcPr>
          <w:p w14:paraId="7DBD03B9" w14:textId="77777777" w:rsidR="00E54401" w:rsidRPr="0024034C" w:rsidRDefault="00E54401" w:rsidP="003F4F5D">
            <w:pPr>
              <w:keepNext/>
              <w:keepLines/>
              <w:spacing w:after="0"/>
              <w:jc w:val="center"/>
              <w:rPr>
                <w:rFonts w:ascii="Arial" w:hAnsi="Arial" w:cs="Arial"/>
                <w:kern w:val="2"/>
                <w:sz w:val="18"/>
                <w:szCs w:val="24"/>
                <w:lang w:eastAsia="ja-JP"/>
              </w:rPr>
            </w:pPr>
            <w:r>
              <w:rPr>
                <w:rFonts w:ascii="Arial" w:hAnsi="Arial" w:cs="Arial" w:hint="eastAsia"/>
                <w:sz w:val="18"/>
              </w:rPr>
              <w:t>D</w:t>
            </w:r>
            <w:r>
              <w:rPr>
                <w:rFonts w:ascii="Arial" w:hAnsi="Arial" w:cs="Arial"/>
                <w:sz w:val="18"/>
              </w:rPr>
              <w:t>C_1A-5A-7A_n40A</w:t>
            </w:r>
          </w:p>
        </w:tc>
        <w:tc>
          <w:tcPr>
            <w:tcW w:w="3686" w:type="dxa"/>
          </w:tcPr>
          <w:p w14:paraId="5744D414"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0688F77C"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4F8AF8F5" w14:textId="77777777" w:rsidR="00E54401" w:rsidRPr="0024034C" w:rsidRDefault="00E54401" w:rsidP="003F4F5D">
            <w:pPr>
              <w:keepNext/>
              <w:keepLines/>
              <w:spacing w:after="0"/>
              <w:jc w:val="center"/>
              <w:rPr>
                <w:rFonts w:ascii="Arial" w:hAnsi="Arial" w:cs="Arial"/>
                <w:sz w:val="18"/>
                <w:szCs w:val="18"/>
              </w:rPr>
            </w:pPr>
            <w:r>
              <w:rPr>
                <w:rFonts w:ascii="Arial" w:hAnsi="Arial" w:hint="eastAsia"/>
                <w:sz w:val="18"/>
              </w:rPr>
              <w:t>D</w:t>
            </w:r>
            <w:r>
              <w:rPr>
                <w:rFonts w:ascii="Arial" w:hAnsi="Arial"/>
                <w:sz w:val="18"/>
              </w:rPr>
              <w:t>C_7A_n40A</w:t>
            </w:r>
          </w:p>
        </w:tc>
      </w:tr>
      <w:tr w:rsidR="00E54401" w:rsidRPr="0024034C" w14:paraId="23B9D472" w14:textId="77777777" w:rsidTr="003F4F5D">
        <w:trPr>
          <w:trHeight w:val="187"/>
          <w:jc w:val="center"/>
        </w:trPr>
        <w:tc>
          <w:tcPr>
            <w:tcW w:w="3397" w:type="dxa"/>
            <w:shd w:val="clear" w:color="auto" w:fill="auto"/>
            <w:noWrap/>
          </w:tcPr>
          <w:p w14:paraId="6DC5EC80" w14:textId="77777777" w:rsidR="00E54401" w:rsidRPr="0024034C" w:rsidRDefault="00E54401" w:rsidP="003F4F5D">
            <w:pPr>
              <w:keepNext/>
              <w:keepLines/>
              <w:spacing w:after="0"/>
              <w:jc w:val="center"/>
              <w:rPr>
                <w:rFonts w:ascii="Arial" w:hAnsi="Arial" w:cs="Arial"/>
                <w:kern w:val="2"/>
                <w:sz w:val="18"/>
                <w:szCs w:val="24"/>
                <w:lang w:eastAsia="ja-JP"/>
              </w:rPr>
            </w:pPr>
            <w:r>
              <w:rPr>
                <w:rFonts w:ascii="Arial" w:hAnsi="Arial" w:cs="Arial" w:hint="eastAsia"/>
                <w:sz w:val="18"/>
              </w:rPr>
              <w:t>D</w:t>
            </w:r>
            <w:r>
              <w:rPr>
                <w:rFonts w:ascii="Arial" w:hAnsi="Arial" w:cs="Arial"/>
                <w:sz w:val="18"/>
              </w:rPr>
              <w:t>C_1A-5A-7A-7A_n40A</w:t>
            </w:r>
          </w:p>
        </w:tc>
        <w:tc>
          <w:tcPr>
            <w:tcW w:w="3686" w:type="dxa"/>
          </w:tcPr>
          <w:p w14:paraId="5D0ED0A0"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1C667A25"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2268A620" w14:textId="77777777" w:rsidR="00E54401" w:rsidRPr="0024034C" w:rsidRDefault="00E54401" w:rsidP="003F4F5D">
            <w:pPr>
              <w:keepNext/>
              <w:keepLines/>
              <w:spacing w:after="0"/>
              <w:jc w:val="center"/>
              <w:rPr>
                <w:rFonts w:ascii="Arial" w:hAnsi="Arial" w:cs="Arial"/>
                <w:sz w:val="18"/>
                <w:szCs w:val="18"/>
              </w:rPr>
            </w:pPr>
            <w:r>
              <w:rPr>
                <w:rFonts w:ascii="Arial" w:hAnsi="Arial" w:hint="eastAsia"/>
                <w:sz w:val="18"/>
              </w:rPr>
              <w:t>D</w:t>
            </w:r>
            <w:r>
              <w:rPr>
                <w:rFonts w:ascii="Arial" w:hAnsi="Arial"/>
                <w:sz w:val="18"/>
              </w:rPr>
              <w:t>C_7A_n40A</w:t>
            </w:r>
          </w:p>
        </w:tc>
      </w:tr>
      <w:tr w:rsidR="00E54401" w:rsidRPr="0024034C" w14:paraId="1BCF8AE9" w14:textId="77777777" w:rsidTr="003F4F5D">
        <w:trPr>
          <w:trHeight w:val="187"/>
          <w:jc w:val="center"/>
        </w:trPr>
        <w:tc>
          <w:tcPr>
            <w:tcW w:w="3397" w:type="dxa"/>
            <w:shd w:val="clear" w:color="auto" w:fill="auto"/>
            <w:noWrap/>
          </w:tcPr>
          <w:p w14:paraId="2B17E372"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DC_1A-5A-7A_n77A</w:t>
            </w:r>
          </w:p>
        </w:tc>
        <w:tc>
          <w:tcPr>
            <w:tcW w:w="3686" w:type="dxa"/>
          </w:tcPr>
          <w:p w14:paraId="4E7D519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38AF40FB"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365CA91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DC_7A_n77A</w:t>
            </w:r>
          </w:p>
        </w:tc>
      </w:tr>
      <w:tr w:rsidR="00E54401" w:rsidRPr="0024034C" w14:paraId="5BA2673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0BEED"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DC_1A-5A-7A_n77(2A)</w:t>
            </w:r>
          </w:p>
          <w:p w14:paraId="11793902"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DC_1A-5A-7A_n77(3A)</w:t>
            </w:r>
          </w:p>
        </w:tc>
        <w:tc>
          <w:tcPr>
            <w:tcW w:w="3686" w:type="dxa"/>
            <w:tcBorders>
              <w:top w:val="single" w:sz="4" w:space="0" w:color="auto"/>
              <w:left w:val="single" w:sz="4" w:space="0" w:color="auto"/>
              <w:bottom w:val="single" w:sz="4" w:space="0" w:color="auto"/>
              <w:right w:val="single" w:sz="4" w:space="0" w:color="auto"/>
            </w:tcBorders>
            <w:hideMark/>
          </w:tcPr>
          <w:p w14:paraId="728CA9F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196130F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0A02B1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3839DBA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5DF8CE"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DC_1A-5A-7A-7A_n77A</w:t>
            </w:r>
          </w:p>
        </w:tc>
        <w:tc>
          <w:tcPr>
            <w:tcW w:w="3686" w:type="dxa"/>
            <w:tcBorders>
              <w:top w:val="single" w:sz="4" w:space="0" w:color="auto"/>
              <w:left w:val="single" w:sz="4" w:space="0" w:color="auto"/>
              <w:bottom w:val="single" w:sz="4" w:space="0" w:color="auto"/>
              <w:right w:val="single" w:sz="4" w:space="0" w:color="auto"/>
            </w:tcBorders>
            <w:hideMark/>
          </w:tcPr>
          <w:p w14:paraId="301EB22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24A6632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1E36D29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40926CC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AB4AC4"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DC_1A-5A-7A-7A_n77(2A)</w:t>
            </w:r>
          </w:p>
          <w:p w14:paraId="2C5FF92D"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DC_1A-5A-7A-7A_n77(3A)</w:t>
            </w:r>
          </w:p>
        </w:tc>
        <w:tc>
          <w:tcPr>
            <w:tcW w:w="3686" w:type="dxa"/>
            <w:tcBorders>
              <w:top w:val="single" w:sz="4" w:space="0" w:color="auto"/>
              <w:left w:val="single" w:sz="4" w:space="0" w:color="auto"/>
              <w:bottom w:val="single" w:sz="4" w:space="0" w:color="auto"/>
              <w:right w:val="single" w:sz="4" w:space="0" w:color="auto"/>
            </w:tcBorders>
            <w:hideMark/>
          </w:tcPr>
          <w:p w14:paraId="78E7011F"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DC_1A_n77A</w:t>
            </w:r>
          </w:p>
          <w:p w14:paraId="5122F0E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481BF3D"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5A810F47" w14:textId="77777777" w:rsidTr="003F4F5D">
        <w:trPr>
          <w:trHeight w:val="187"/>
          <w:jc w:val="center"/>
        </w:trPr>
        <w:tc>
          <w:tcPr>
            <w:tcW w:w="3397" w:type="dxa"/>
            <w:shd w:val="clear" w:color="auto" w:fill="auto"/>
            <w:noWrap/>
          </w:tcPr>
          <w:p w14:paraId="4C635A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DC_1A-5A-7A_n78A</w:t>
            </w:r>
          </w:p>
          <w:p w14:paraId="1A8EA6B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DC_1A-5A-7A_n78C</w:t>
            </w:r>
          </w:p>
          <w:p w14:paraId="6D9E506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DC_1A-1A-5A-7A_n78A</w:t>
            </w:r>
          </w:p>
        </w:tc>
        <w:tc>
          <w:tcPr>
            <w:tcW w:w="3686" w:type="dxa"/>
          </w:tcPr>
          <w:p w14:paraId="6D8094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8D2CA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49A859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173CCD2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33FD72"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DC_1A-5A-7A_n78(2A)</w:t>
            </w:r>
          </w:p>
        </w:tc>
        <w:tc>
          <w:tcPr>
            <w:tcW w:w="3686" w:type="dxa"/>
            <w:tcBorders>
              <w:top w:val="single" w:sz="4" w:space="0" w:color="auto"/>
              <w:left w:val="single" w:sz="4" w:space="0" w:color="auto"/>
              <w:bottom w:val="single" w:sz="4" w:space="0" w:color="auto"/>
              <w:right w:val="single" w:sz="4" w:space="0" w:color="auto"/>
            </w:tcBorders>
            <w:hideMark/>
          </w:tcPr>
          <w:p w14:paraId="798ED2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72AD15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40AF117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5108DBF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9643DB" w14:textId="77777777" w:rsidR="00E54401" w:rsidRPr="0024034C" w:rsidRDefault="00E54401" w:rsidP="003F4F5D">
            <w:pPr>
              <w:keepNext/>
              <w:keepLines/>
              <w:spacing w:after="0"/>
              <w:jc w:val="center"/>
              <w:rPr>
                <w:rFonts w:ascii="Arial" w:hAnsi="Arial"/>
                <w:sz w:val="18"/>
                <w:lang w:val="fr-FR" w:eastAsia="fi-FI"/>
              </w:rPr>
            </w:pPr>
            <w:r>
              <w:rPr>
                <w:rFonts w:ascii="Arial" w:hAnsi="Arial"/>
                <w:kern w:val="2"/>
                <w:sz w:val="18"/>
                <w:lang w:val="fr-FR" w:eastAsia="fi-FI"/>
              </w:rPr>
              <w:t>DC_1A-5A-7A_n78(A-C)</w:t>
            </w:r>
          </w:p>
        </w:tc>
        <w:tc>
          <w:tcPr>
            <w:tcW w:w="3686" w:type="dxa"/>
            <w:tcBorders>
              <w:top w:val="single" w:sz="4" w:space="0" w:color="auto"/>
              <w:left w:val="single" w:sz="4" w:space="0" w:color="auto"/>
              <w:bottom w:val="single" w:sz="4" w:space="0" w:color="auto"/>
              <w:right w:val="single" w:sz="4" w:space="0" w:color="auto"/>
            </w:tcBorders>
          </w:tcPr>
          <w:p w14:paraId="29B5EC5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4339BAC0"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18BE211C"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24034C" w14:paraId="0BDF3CB7" w14:textId="77777777" w:rsidTr="003F4F5D">
        <w:trPr>
          <w:trHeight w:val="187"/>
          <w:jc w:val="center"/>
        </w:trPr>
        <w:tc>
          <w:tcPr>
            <w:tcW w:w="3397" w:type="dxa"/>
            <w:shd w:val="clear" w:color="auto" w:fill="auto"/>
            <w:noWrap/>
          </w:tcPr>
          <w:p w14:paraId="5BEBF77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DC_1A-5A-7A-7A_n78A</w:t>
            </w:r>
          </w:p>
          <w:p w14:paraId="06823EF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DC_1A-5A-7A</w:t>
            </w:r>
            <w:r w:rsidRPr="0024034C">
              <w:rPr>
                <w:rFonts w:ascii="Arial" w:hAnsi="Arial" w:hint="eastAsia"/>
                <w:sz w:val="18"/>
                <w:lang w:eastAsia="zh-CN"/>
              </w:rPr>
              <w:t>-7A</w:t>
            </w:r>
            <w:r w:rsidRPr="0024034C">
              <w:rPr>
                <w:rFonts w:ascii="Arial" w:hAnsi="Arial"/>
                <w:sz w:val="18"/>
                <w:lang w:eastAsia="zh-CN"/>
              </w:rPr>
              <w:t>_n78C</w:t>
            </w:r>
          </w:p>
        </w:tc>
        <w:tc>
          <w:tcPr>
            <w:tcW w:w="3686" w:type="dxa"/>
          </w:tcPr>
          <w:p w14:paraId="4DB576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59B42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704E6E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42D0021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28E0DF"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DC_1A-5A-7A-7A_n78(2A)</w:t>
            </w:r>
          </w:p>
        </w:tc>
        <w:tc>
          <w:tcPr>
            <w:tcW w:w="3686" w:type="dxa"/>
            <w:tcBorders>
              <w:top w:val="single" w:sz="4" w:space="0" w:color="auto"/>
              <w:left w:val="single" w:sz="4" w:space="0" w:color="auto"/>
              <w:bottom w:val="single" w:sz="4" w:space="0" w:color="auto"/>
              <w:right w:val="single" w:sz="4" w:space="0" w:color="auto"/>
            </w:tcBorders>
            <w:hideMark/>
          </w:tcPr>
          <w:p w14:paraId="51477A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3E3F79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2421E1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5167CD0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0EDA4AB" w14:textId="77777777" w:rsidR="00E54401" w:rsidRPr="0024034C" w:rsidRDefault="00E54401" w:rsidP="003F4F5D">
            <w:pPr>
              <w:keepNext/>
              <w:keepLines/>
              <w:spacing w:after="0"/>
              <w:jc w:val="center"/>
              <w:rPr>
                <w:rFonts w:ascii="Arial" w:hAnsi="Arial"/>
                <w:sz w:val="18"/>
                <w:lang w:val="fr-FR" w:eastAsia="fi-FI"/>
              </w:rPr>
            </w:pPr>
            <w:r>
              <w:rPr>
                <w:rFonts w:ascii="Arial" w:hAnsi="Arial"/>
                <w:kern w:val="2"/>
                <w:sz w:val="18"/>
                <w:lang w:val="fr-FR" w:eastAsia="fi-FI"/>
              </w:rPr>
              <w:t>DC_1A-5A-7A-7A_n78(A-C)</w:t>
            </w:r>
          </w:p>
        </w:tc>
        <w:tc>
          <w:tcPr>
            <w:tcW w:w="3686" w:type="dxa"/>
            <w:tcBorders>
              <w:top w:val="single" w:sz="4" w:space="0" w:color="auto"/>
              <w:left w:val="single" w:sz="4" w:space="0" w:color="auto"/>
              <w:bottom w:val="single" w:sz="4" w:space="0" w:color="auto"/>
              <w:right w:val="single" w:sz="4" w:space="0" w:color="auto"/>
            </w:tcBorders>
          </w:tcPr>
          <w:p w14:paraId="77D30C4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DC_1A_n78A</w:t>
            </w:r>
          </w:p>
          <w:p w14:paraId="768C2AE2"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7A56076D"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0851E6" w14:paraId="75661BB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6310C5D" w14:textId="77777777" w:rsidR="00E54401" w:rsidRDefault="00E54401" w:rsidP="003F4F5D">
            <w:pPr>
              <w:keepNext/>
              <w:keepLines/>
              <w:spacing w:after="0"/>
              <w:jc w:val="center"/>
              <w:rPr>
                <w:rFonts w:ascii="Arial" w:hAnsi="Arial"/>
                <w:kern w:val="2"/>
                <w:sz w:val="18"/>
                <w:lang w:val="fr-FR" w:eastAsia="fi-FI"/>
              </w:rPr>
            </w:pPr>
            <w:r w:rsidRPr="0080458A">
              <w:rPr>
                <w:rFonts w:ascii="Arial" w:hAnsi="Arial"/>
                <w:kern w:val="2"/>
                <w:sz w:val="18"/>
                <w:lang w:val="fr-FR" w:eastAsia="fi-FI"/>
              </w:rPr>
              <w:t>DC_1A-5A_n28A-n78A</w:t>
            </w:r>
          </w:p>
        </w:tc>
        <w:tc>
          <w:tcPr>
            <w:tcW w:w="3686" w:type="dxa"/>
            <w:tcBorders>
              <w:top w:val="single" w:sz="4" w:space="0" w:color="auto"/>
              <w:left w:val="single" w:sz="4" w:space="0" w:color="auto"/>
              <w:bottom w:val="single" w:sz="4" w:space="0" w:color="auto"/>
              <w:right w:val="single" w:sz="4" w:space="0" w:color="auto"/>
            </w:tcBorders>
          </w:tcPr>
          <w:p w14:paraId="72B41390" w14:textId="77777777" w:rsidR="00E54401" w:rsidRPr="00100AE1" w:rsidRDefault="00E54401" w:rsidP="003F4F5D">
            <w:pPr>
              <w:pStyle w:val="TAC"/>
              <w:rPr>
                <w:kern w:val="2"/>
                <w:lang w:val="en-US" w:eastAsia="fi-FI"/>
              </w:rPr>
            </w:pPr>
            <w:r w:rsidRPr="00100AE1">
              <w:rPr>
                <w:kern w:val="2"/>
                <w:lang w:val="en-US" w:eastAsia="fi-FI"/>
              </w:rPr>
              <w:t>DC_1A_n28A</w:t>
            </w:r>
          </w:p>
          <w:p w14:paraId="015F7BF8" w14:textId="77777777" w:rsidR="00E54401" w:rsidRPr="000F17FA" w:rsidRDefault="00E54401" w:rsidP="003F4F5D">
            <w:pPr>
              <w:pStyle w:val="TAC"/>
              <w:rPr>
                <w:kern w:val="2"/>
                <w:lang w:val="en-US" w:eastAsia="fi-FI"/>
              </w:rPr>
            </w:pPr>
            <w:r w:rsidRPr="000F17FA">
              <w:rPr>
                <w:kern w:val="2"/>
                <w:lang w:val="en-US" w:eastAsia="fi-FI"/>
              </w:rPr>
              <w:t>DC_1A_n78A</w:t>
            </w:r>
          </w:p>
          <w:p w14:paraId="472387EC" w14:textId="77777777" w:rsidR="00E54401" w:rsidRPr="00C23931" w:rsidRDefault="00E54401" w:rsidP="003F4F5D">
            <w:pPr>
              <w:pStyle w:val="TAC"/>
              <w:rPr>
                <w:kern w:val="2"/>
                <w:lang w:val="en-US" w:eastAsia="fi-FI"/>
              </w:rPr>
            </w:pPr>
            <w:r w:rsidRPr="00C23931">
              <w:rPr>
                <w:kern w:val="2"/>
                <w:lang w:val="en-US" w:eastAsia="fi-FI"/>
              </w:rPr>
              <w:t>DC_5A_n28A</w:t>
            </w:r>
          </w:p>
          <w:p w14:paraId="392256BB" w14:textId="77777777" w:rsidR="00E54401" w:rsidRPr="00FD5799" w:rsidRDefault="00E54401" w:rsidP="003F4F5D">
            <w:pPr>
              <w:keepNext/>
              <w:keepLines/>
              <w:spacing w:after="0" w:line="256" w:lineRule="auto"/>
              <w:jc w:val="center"/>
              <w:rPr>
                <w:rFonts w:ascii="Arial" w:hAnsi="Arial"/>
                <w:kern w:val="2"/>
                <w:sz w:val="18"/>
                <w:lang w:val="fr-FR" w:eastAsia="fi-FI"/>
              </w:rPr>
            </w:pPr>
            <w:r w:rsidRPr="00FD5799">
              <w:rPr>
                <w:rFonts w:ascii="Arial" w:hAnsi="Arial"/>
                <w:kern w:val="2"/>
                <w:sz w:val="18"/>
                <w:lang w:val="fr-FR" w:eastAsia="fi-FI"/>
              </w:rPr>
              <w:t>DC_5A_n78A</w:t>
            </w:r>
          </w:p>
        </w:tc>
      </w:tr>
      <w:tr w:rsidR="00E54401" w14:paraId="664B63C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9436A17" w14:textId="77777777" w:rsidR="00E54401" w:rsidRDefault="00E54401" w:rsidP="003F4F5D">
            <w:pPr>
              <w:keepNext/>
              <w:keepLines/>
              <w:spacing w:after="0"/>
              <w:jc w:val="center"/>
              <w:rPr>
                <w:rFonts w:ascii="Arial" w:hAnsi="Arial"/>
                <w:kern w:val="2"/>
                <w:sz w:val="18"/>
                <w:lang w:val="fr-FR" w:eastAsia="fi-FI"/>
              </w:rPr>
            </w:pPr>
            <w:r w:rsidRPr="00470EA5">
              <w:rPr>
                <w:rFonts w:ascii="Arial" w:hAnsi="Arial"/>
                <w:kern w:val="2"/>
                <w:sz w:val="18"/>
                <w:lang w:val="fr-FR" w:eastAsia="fi-FI"/>
              </w:rPr>
              <w:t>DC_1A-5A_n40A-n77A</w:t>
            </w:r>
          </w:p>
        </w:tc>
        <w:tc>
          <w:tcPr>
            <w:tcW w:w="3686" w:type="dxa"/>
            <w:tcBorders>
              <w:top w:val="single" w:sz="4" w:space="0" w:color="auto"/>
              <w:left w:val="single" w:sz="4" w:space="0" w:color="auto"/>
              <w:bottom w:val="single" w:sz="4" w:space="0" w:color="auto"/>
              <w:right w:val="single" w:sz="4" w:space="0" w:color="auto"/>
            </w:tcBorders>
          </w:tcPr>
          <w:p w14:paraId="5A49F05C" w14:textId="77777777" w:rsidR="00E54401" w:rsidRPr="00470EA5" w:rsidRDefault="00E54401" w:rsidP="003F4F5D">
            <w:pPr>
              <w:pStyle w:val="TAC"/>
              <w:rPr>
                <w:kern w:val="2"/>
                <w:lang w:val="en-US" w:eastAsia="fi-FI"/>
              </w:rPr>
            </w:pPr>
            <w:r w:rsidRPr="00470EA5">
              <w:rPr>
                <w:kern w:val="2"/>
                <w:lang w:val="en-US" w:eastAsia="fi-FI"/>
              </w:rPr>
              <w:t>DC_1A_n40A</w:t>
            </w:r>
          </w:p>
          <w:p w14:paraId="6196EADD" w14:textId="77777777" w:rsidR="00E54401" w:rsidRPr="00470EA5" w:rsidRDefault="00E54401" w:rsidP="003F4F5D">
            <w:pPr>
              <w:pStyle w:val="TAC"/>
              <w:rPr>
                <w:kern w:val="2"/>
                <w:lang w:val="en-US" w:eastAsia="fi-FI"/>
              </w:rPr>
            </w:pPr>
            <w:r w:rsidRPr="00470EA5">
              <w:rPr>
                <w:kern w:val="2"/>
                <w:lang w:val="en-US" w:eastAsia="fi-FI"/>
              </w:rPr>
              <w:t>DC_1A_n77A</w:t>
            </w:r>
          </w:p>
          <w:p w14:paraId="75BCFA45" w14:textId="77777777" w:rsidR="00E54401" w:rsidRPr="00470EA5" w:rsidRDefault="00E54401" w:rsidP="003F4F5D">
            <w:pPr>
              <w:pStyle w:val="TAC"/>
              <w:rPr>
                <w:kern w:val="2"/>
                <w:lang w:val="en-US" w:eastAsia="fi-FI"/>
              </w:rPr>
            </w:pPr>
            <w:r w:rsidRPr="00470EA5">
              <w:rPr>
                <w:kern w:val="2"/>
                <w:lang w:val="en-US" w:eastAsia="fi-FI"/>
              </w:rPr>
              <w:t>DC_5A_n40A</w:t>
            </w:r>
          </w:p>
          <w:p w14:paraId="6DDA2F09"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14:paraId="41C7C17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53FBEB4" w14:textId="77777777" w:rsidR="00E54401" w:rsidRDefault="00E54401" w:rsidP="003F4F5D">
            <w:pPr>
              <w:keepNext/>
              <w:keepLines/>
              <w:spacing w:after="0"/>
              <w:jc w:val="center"/>
              <w:rPr>
                <w:rFonts w:ascii="Arial" w:hAnsi="Arial"/>
                <w:kern w:val="2"/>
                <w:sz w:val="18"/>
                <w:lang w:val="fr-FR" w:eastAsia="fi-FI"/>
              </w:rPr>
            </w:pPr>
            <w:r w:rsidRPr="00470EA5">
              <w:rPr>
                <w:rFonts w:ascii="Arial" w:hAnsi="Arial"/>
                <w:kern w:val="2"/>
                <w:sz w:val="18"/>
                <w:lang w:val="fr-FR" w:eastAsia="fi-FI"/>
              </w:rPr>
              <w:t>DC_1A-5A_n40A-n77(2A)</w:t>
            </w:r>
          </w:p>
        </w:tc>
        <w:tc>
          <w:tcPr>
            <w:tcW w:w="3686" w:type="dxa"/>
            <w:tcBorders>
              <w:top w:val="single" w:sz="4" w:space="0" w:color="auto"/>
              <w:left w:val="single" w:sz="4" w:space="0" w:color="auto"/>
              <w:bottom w:val="single" w:sz="4" w:space="0" w:color="auto"/>
              <w:right w:val="single" w:sz="4" w:space="0" w:color="auto"/>
            </w:tcBorders>
          </w:tcPr>
          <w:p w14:paraId="2983F16F" w14:textId="77777777" w:rsidR="00E54401" w:rsidRPr="00470EA5" w:rsidRDefault="00E54401" w:rsidP="003F4F5D">
            <w:pPr>
              <w:pStyle w:val="TAC"/>
              <w:rPr>
                <w:kern w:val="2"/>
                <w:lang w:val="en-US" w:eastAsia="fi-FI"/>
              </w:rPr>
            </w:pPr>
            <w:r w:rsidRPr="00470EA5">
              <w:rPr>
                <w:kern w:val="2"/>
                <w:lang w:val="en-US" w:eastAsia="fi-FI"/>
              </w:rPr>
              <w:t>DC_1A_n40A</w:t>
            </w:r>
          </w:p>
          <w:p w14:paraId="45D1F47C" w14:textId="77777777" w:rsidR="00E54401" w:rsidRPr="00470EA5" w:rsidRDefault="00E54401" w:rsidP="003F4F5D">
            <w:pPr>
              <w:pStyle w:val="TAC"/>
              <w:rPr>
                <w:kern w:val="2"/>
                <w:lang w:val="en-US" w:eastAsia="fi-FI"/>
              </w:rPr>
            </w:pPr>
            <w:r w:rsidRPr="00470EA5">
              <w:rPr>
                <w:kern w:val="2"/>
                <w:lang w:val="en-US" w:eastAsia="fi-FI"/>
              </w:rPr>
              <w:t>DC_1A_n77A</w:t>
            </w:r>
          </w:p>
          <w:p w14:paraId="229D05A0" w14:textId="77777777" w:rsidR="00E54401" w:rsidRPr="00470EA5" w:rsidRDefault="00E54401" w:rsidP="003F4F5D">
            <w:pPr>
              <w:pStyle w:val="TAC"/>
              <w:rPr>
                <w:kern w:val="2"/>
                <w:lang w:val="en-US" w:eastAsia="fi-FI"/>
              </w:rPr>
            </w:pPr>
            <w:r w:rsidRPr="00470EA5">
              <w:rPr>
                <w:kern w:val="2"/>
                <w:lang w:val="en-US" w:eastAsia="fi-FI"/>
              </w:rPr>
              <w:t>DC_5A_n40A</w:t>
            </w:r>
          </w:p>
          <w:p w14:paraId="7CED9706"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rsidRPr="0091025F" w14:paraId="120FF55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7557E25" w14:textId="77777777" w:rsidR="00E54401" w:rsidRPr="00470EA5" w:rsidRDefault="00E54401" w:rsidP="003F4F5D">
            <w:pPr>
              <w:pStyle w:val="TAC"/>
              <w:rPr>
                <w:kern w:val="2"/>
                <w:lang w:val="en-US" w:eastAsia="fi-FI"/>
              </w:rPr>
            </w:pPr>
            <w:r w:rsidRPr="00470EA5">
              <w:rPr>
                <w:kern w:val="2"/>
                <w:lang w:val="en-US" w:eastAsia="fi-FI"/>
              </w:rPr>
              <w:t>DC_1A-5A_n40A-n78A</w:t>
            </w:r>
          </w:p>
          <w:p w14:paraId="15D526B6" w14:textId="77777777" w:rsidR="00E54401" w:rsidRPr="00470EA5" w:rsidRDefault="00E54401" w:rsidP="003F4F5D">
            <w:pPr>
              <w:keepNext/>
              <w:keepLines/>
              <w:spacing w:after="0"/>
              <w:jc w:val="center"/>
              <w:rPr>
                <w:rFonts w:ascii="Arial" w:hAnsi="Arial"/>
                <w:kern w:val="2"/>
                <w:sz w:val="18"/>
                <w:lang w:val="en-US" w:eastAsia="fi-FI"/>
              </w:rPr>
            </w:pPr>
            <w:r w:rsidRPr="00470EA5">
              <w:rPr>
                <w:rFonts w:ascii="Arial" w:hAnsi="Arial"/>
                <w:kern w:val="2"/>
                <w:sz w:val="18"/>
                <w:lang w:val="en-US" w:eastAsia="fi-FI"/>
              </w:rPr>
              <w:t>DC_1A-5A_n40A-n78C</w:t>
            </w:r>
          </w:p>
        </w:tc>
        <w:tc>
          <w:tcPr>
            <w:tcW w:w="3686" w:type="dxa"/>
            <w:tcBorders>
              <w:top w:val="single" w:sz="4" w:space="0" w:color="auto"/>
              <w:left w:val="single" w:sz="4" w:space="0" w:color="auto"/>
              <w:bottom w:val="single" w:sz="4" w:space="0" w:color="auto"/>
              <w:right w:val="single" w:sz="4" w:space="0" w:color="auto"/>
            </w:tcBorders>
          </w:tcPr>
          <w:p w14:paraId="2D3AE2B8" w14:textId="77777777" w:rsidR="00E54401" w:rsidRPr="00470EA5" w:rsidRDefault="00E54401" w:rsidP="003F4F5D">
            <w:pPr>
              <w:pStyle w:val="TAC"/>
              <w:rPr>
                <w:kern w:val="2"/>
                <w:lang w:val="en-US" w:eastAsia="fi-FI"/>
              </w:rPr>
            </w:pPr>
            <w:r w:rsidRPr="00470EA5">
              <w:rPr>
                <w:kern w:val="2"/>
                <w:lang w:val="en-US" w:eastAsia="fi-FI"/>
              </w:rPr>
              <w:t>DC_1A_n40A</w:t>
            </w:r>
          </w:p>
          <w:p w14:paraId="47187513" w14:textId="77777777" w:rsidR="00E54401" w:rsidRPr="00470EA5" w:rsidRDefault="00E54401" w:rsidP="003F4F5D">
            <w:pPr>
              <w:pStyle w:val="TAC"/>
              <w:rPr>
                <w:kern w:val="2"/>
                <w:lang w:val="en-US" w:eastAsia="fi-FI"/>
              </w:rPr>
            </w:pPr>
            <w:r w:rsidRPr="00470EA5">
              <w:rPr>
                <w:kern w:val="2"/>
                <w:lang w:val="en-US" w:eastAsia="fi-FI"/>
              </w:rPr>
              <w:t>DC_1A_n78A</w:t>
            </w:r>
          </w:p>
          <w:p w14:paraId="105037A4" w14:textId="77777777" w:rsidR="00E54401" w:rsidRPr="00470EA5" w:rsidRDefault="00E54401" w:rsidP="003F4F5D">
            <w:pPr>
              <w:pStyle w:val="TAC"/>
              <w:rPr>
                <w:kern w:val="2"/>
                <w:lang w:val="en-US" w:eastAsia="fi-FI"/>
              </w:rPr>
            </w:pPr>
            <w:r w:rsidRPr="00470EA5">
              <w:rPr>
                <w:kern w:val="2"/>
                <w:lang w:val="en-US" w:eastAsia="fi-FI"/>
              </w:rPr>
              <w:t>DC_5A_n40A</w:t>
            </w:r>
          </w:p>
          <w:p w14:paraId="70734AF8" w14:textId="77777777" w:rsidR="00E54401" w:rsidRPr="0091025F" w:rsidRDefault="00E54401" w:rsidP="003F4F5D">
            <w:pPr>
              <w:pStyle w:val="TAC"/>
              <w:rPr>
                <w:kern w:val="2"/>
                <w:lang w:val="en-US" w:eastAsia="fi-FI"/>
              </w:rPr>
            </w:pPr>
            <w:r w:rsidRPr="00470EA5">
              <w:rPr>
                <w:kern w:val="2"/>
                <w:lang w:val="en-US" w:eastAsia="fi-FI"/>
              </w:rPr>
              <w:t>DC_5A_n78A</w:t>
            </w:r>
          </w:p>
        </w:tc>
      </w:tr>
      <w:tr w:rsidR="00E54401" w:rsidRPr="0024034C" w14:paraId="034C055E" w14:textId="77777777" w:rsidTr="003F4F5D">
        <w:trPr>
          <w:trHeight w:val="187"/>
          <w:jc w:val="center"/>
        </w:trPr>
        <w:tc>
          <w:tcPr>
            <w:tcW w:w="3397" w:type="dxa"/>
            <w:shd w:val="clear" w:color="auto" w:fill="auto"/>
            <w:noWrap/>
          </w:tcPr>
          <w:p w14:paraId="0944F8E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kern w:val="2"/>
                <w:sz w:val="18"/>
                <w:lang w:eastAsia="zh-CN"/>
              </w:rPr>
              <w:t>DC_1A-5A-41A_n79A</w:t>
            </w:r>
          </w:p>
        </w:tc>
        <w:tc>
          <w:tcPr>
            <w:tcW w:w="3686" w:type="dxa"/>
          </w:tcPr>
          <w:p w14:paraId="360E9DE0"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noProof/>
                <w:kern w:val="2"/>
                <w:sz w:val="18"/>
                <w:lang w:eastAsia="zh-CN"/>
              </w:rPr>
              <w:t>DC_1A_n79A</w:t>
            </w:r>
          </w:p>
          <w:p w14:paraId="69CB64ED"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DC_5A_n79A</w:t>
            </w:r>
          </w:p>
          <w:p w14:paraId="3AEBCE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DC_41A_n79A</w:t>
            </w:r>
          </w:p>
        </w:tc>
      </w:tr>
      <w:tr w:rsidR="00E54401" w:rsidRPr="0024034C" w14:paraId="7AF3B602" w14:textId="77777777" w:rsidTr="003F4F5D">
        <w:trPr>
          <w:trHeight w:val="187"/>
          <w:jc w:val="center"/>
        </w:trPr>
        <w:tc>
          <w:tcPr>
            <w:tcW w:w="3397" w:type="dxa"/>
            <w:shd w:val="clear" w:color="auto" w:fill="auto"/>
            <w:noWrap/>
            <w:vAlign w:val="center"/>
          </w:tcPr>
          <w:p w14:paraId="16768F50"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DC_1A-7A_n3A-n38A</w:t>
            </w:r>
          </w:p>
        </w:tc>
        <w:tc>
          <w:tcPr>
            <w:tcW w:w="3686" w:type="dxa"/>
            <w:vAlign w:val="center"/>
          </w:tcPr>
          <w:p w14:paraId="5D64B153"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DC_1A_n3A</w:t>
            </w:r>
          </w:p>
        </w:tc>
      </w:tr>
      <w:tr w:rsidR="00E54401" w:rsidRPr="0024034C" w14:paraId="1AA9572D" w14:textId="77777777" w:rsidTr="003F4F5D">
        <w:trPr>
          <w:trHeight w:val="187"/>
          <w:jc w:val="center"/>
        </w:trPr>
        <w:tc>
          <w:tcPr>
            <w:tcW w:w="3397" w:type="dxa"/>
            <w:shd w:val="clear" w:color="auto" w:fill="auto"/>
            <w:noWrap/>
          </w:tcPr>
          <w:p w14:paraId="729A6A6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DC_1A-7A_n3A-n78A</w:t>
            </w:r>
          </w:p>
          <w:p w14:paraId="28F0DF0A"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noProof/>
                <w:sz w:val="18"/>
              </w:rPr>
              <w:t>DC_1A-7C_n3A-n78A</w:t>
            </w:r>
          </w:p>
        </w:tc>
        <w:tc>
          <w:tcPr>
            <w:tcW w:w="3686" w:type="dxa"/>
          </w:tcPr>
          <w:p w14:paraId="3BA952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69D1F0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360BE35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DC_7A_n3A</w:t>
            </w:r>
          </w:p>
          <w:p w14:paraId="011C373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DC_7C_n3A</w:t>
            </w:r>
          </w:p>
          <w:p w14:paraId="327E6FC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3792ED60"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eastAsia="zh-CN"/>
              </w:rPr>
              <w:t>DC_7C_n78A</w:t>
            </w:r>
          </w:p>
        </w:tc>
      </w:tr>
      <w:tr w:rsidR="00E54401" w:rsidRPr="0024034C" w14:paraId="77501D5A" w14:textId="77777777" w:rsidTr="003F4F5D">
        <w:trPr>
          <w:trHeight w:val="187"/>
          <w:jc w:val="center"/>
        </w:trPr>
        <w:tc>
          <w:tcPr>
            <w:tcW w:w="3397" w:type="dxa"/>
            <w:shd w:val="clear" w:color="auto" w:fill="auto"/>
            <w:noWrap/>
          </w:tcPr>
          <w:p w14:paraId="6D822CA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DC_1A-7A_n3A-n78</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p w14:paraId="35F8755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noProof/>
                <w:sz w:val="18"/>
              </w:rPr>
              <w:t>DC_1A-7C_n3A-n78</w:t>
            </w:r>
            <w:r>
              <w:rPr>
                <w:rFonts w:ascii="Arial" w:hAnsi="Arial"/>
                <w:noProof/>
                <w:sz w:val="18"/>
              </w:rPr>
              <w:t>(2</w:t>
            </w:r>
            <w:r w:rsidRPr="0024034C">
              <w:rPr>
                <w:rFonts w:ascii="Arial" w:hAnsi="Arial"/>
                <w:noProof/>
                <w:sz w:val="18"/>
              </w:rPr>
              <w:t>A</w:t>
            </w:r>
            <w:r>
              <w:rPr>
                <w:rFonts w:ascii="Arial" w:hAnsi="Arial"/>
                <w:noProof/>
                <w:sz w:val="18"/>
              </w:rPr>
              <w:t>)</w:t>
            </w:r>
          </w:p>
        </w:tc>
        <w:tc>
          <w:tcPr>
            <w:tcW w:w="3686" w:type="dxa"/>
          </w:tcPr>
          <w:p w14:paraId="17BB312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035959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15D5A1A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DC_7A_n3A</w:t>
            </w:r>
          </w:p>
          <w:p w14:paraId="3FA82BC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DC_7C_n3A</w:t>
            </w:r>
          </w:p>
          <w:p w14:paraId="31A491D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117CAEF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DC_7C_n78A</w:t>
            </w:r>
          </w:p>
        </w:tc>
      </w:tr>
      <w:tr w:rsidR="00E54401" w:rsidRPr="0024034C" w14:paraId="592415F5" w14:textId="77777777" w:rsidTr="003F4F5D">
        <w:trPr>
          <w:trHeight w:val="187"/>
          <w:jc w:val="center"/>
        </w:trPr>
        <w:tc>
          <w:tcPr>
            <w:tcW w:w="3397" w:type="dxa"/>
            <w:shd w:val="clear" w:color="auto" w:fill="auto"/>
            <w:noWrap/>
          </w:tcPr>
          <w:p w14:paraId="578302AD" w14:textId="77777777" w:rsidR="00E54401" w:rsidRPr="0024034C" w:rsidRDefault="00E54401" w:rsidP="003F4F5D">
            <w:pPr>
              <w:keepNext/>
              <w:keepLines/>
              <w:spacing w:after="0"/>
              <w:jc w:val="center"/>
              <w:rPr>
                <w:rFonts w:ascii="Arial" w:hAnsi="Arial"/>
                <w:sz w:val="18"/>
                <w:lang w:eastAsia="zh-CN"/>
              </w:rPr>
            </w:pPr>
            <w:r w:rsidRPr="00435E51">
              <w:rPr>
                <w:rFonts w:ascii="Arial" w:hAnsi="Arial"/>
                <w:sz w:val="18"/>
                <w:lang w:eastAsia="zh-CN"/>
              </w:rPr>
              <w:t>DC_1A-7A_n5A-n40A</w:t>
            </w:r>
          </w:p>
        </w:tc>
        <w:tc>
          <w:tcPr>
            <w:tcW w:w="3686" w:type="dxa"/>
          </w:tcPr>
          <w:p w14:paraId="580A7FC9" w14:textId="77777777" w:rsidR="00E54401" w:rsidRDefault="00E54401" w:rsidP="003F4F5D">
            <w:pPr>
              <w:keepNext/>
              <w:keepLines/>
              <w:spacing w:after="0"/>
              <w:jc w:val="center"/>
              <w:rPr>
                <w:rFonts w:ascii="Arial" w:hAnsi="Arial"/>
                <w:sz w:val="18"/>
                <w:lang w:eastAsia="zh-CN"/>
              </w:rPr>
            </w:pPr>
            <w:r>
              <w:rPr>
                <w:rFonts w:ascii="Arial" w:hAnsi="Arial" w:hint="eastAsia"/>
                <w:sz w:val="18"/>
                <w:lang w:eastAsia="zh-CN"/>
              </w:rPr>
              <w:t>D</w:t>
            </w:r>
            <w:r>
              <w:rPr>
                <w:rFonts w:ascii="Arial" w:hAnsi="Arial"/>
                <w:sz w:val="18"/>
                <w:lang w:eastAsia="zh-CN"/>
              </w:rPr>
              <w:t>C_1A_n5A</w:t>
            </w:r>
          </w:p>
          <w:p w14:paraId="25D5332A"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DC_1A_n40A</w:t>
            </w:r>
          </w:p>
          <w:p w14:paraId="7F18905F"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DC_7A_n5A</w:t>
            </w:r>
          </w:p>
          <w:p w14:paraId="6C677C9A" w14:textId="77777777" w:rsidR="00E54401" w:rsidRPr="0024034C" w:rsidRDefault="00E54401" w:rsidP="003F4F5D">
            <w:pPr>
              <w:keepNext/>
              <w:keepLines/>
              <w:spacing w:after="0"/>
              <w:jc w:val="center"/>
              <w:rPr>
                <w:rFonts w:ascii="Arial" w:hAnsi="Arial"/>
                <w:sz w:val="18"/>
                <w:lang w:eastAsia="zh-CN"/>
              </w:rPr>
            </w:pPr>
            <w:r>
              <w:rPr>
                <w:rFonts w:ascii="Arial" w:hAnsi="Arial"/>
                <w:sz w:val="18"/>
                <w:lang w:eastAsia="zh-CN"/>
              </w:rPr>
              <w:t>DC_7A_n40A</w:t>
            </w:r>
          </w:p>
        </w:tc>
      </w:tr>
      <w:tr w:rsidR="00E54401" w:rsidRPr="0024034C" w14:paraId="041FB028" w14:textId="77777777" w:rsidTr="003F4F5D">
        <w:trPr>
          <w:trHeight w:val="187"/>
          <w:jc w:val="center"/>
        </w:trPr>
        <w:tc>
          <w:tcPr>
            <w:tcW w:w="3397" w:type="dxa"/>
            <w:shd w:val="clear" w:color="auto" w:fill="auto"/>
            <w:noWrap/>
          </w:tcPr>
          <w:p w14:paraId="586B352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DC_1A-7A_n5A-n78A</w:t>
            </w:r>
          </w:p>
          <w:p w14:paraId="23E27774"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eastAsia="zh-CN"/>
              </w:rPr>
              <w:t>DC_1A-7C_n5A-n78A</w:t>
            </w:r>
          </w:p>
        </w:tc>
        <w:tc>
          <w:tcPr>
            <w:tcW w:w="3686" w:type="dxa"/>
          </w:tcPr>
          <w:p w14:paraId="420D5AA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DC_1A_n5A</w:t>
            </w:r>
          </w:p>
          <w:p w14:paraId="155BBDB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7B8AEC4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DC_7A_n5A</w:t>
            </w:r>
          </w:p>
          <w:p w14:paraId="1B9739D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13936D4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DC_7C_n5A</w:t>
            </w:r>
          </w:p>
          <w:p w14:paraId="19D4647C"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eastAsia="zh-CN"/>
              </w:rPr>
              <w:t>DC_7C_n78A</w:t>
            </w:r>
          </w:p>
        </w:tc>
      </w:tr>
      <w:tr w:rsidR="00E54401" w:rsidRPr="0024034C" w14:paraId="47A00F58" w14:textId="77777777" w:rsidTr="003F4F5D">
        <w:trPr>
          <w:trHeight w:val="187"/>
          <w:jc w:val="center"/>
        </w:trPr>
        <w:tc>
          <w:tcPr>
            <w:tcW w:w="3397" w:type="dxa"/>
            <w:shd w:val="clear" w:color="auto" w:fill="auto"/>
            <w:noWrap/>
            <w:vAlign w:val="center"/>
          </w:tcPr>
          <w:p w14:paraId="4EB5B078"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DC_1A-7A_n3</w:t>
            </w:r>
            <w:r w:rsidRPr="0024034C">
              <w:rPr>
                <w:rFonts w:ascii="Arial" w:hAnsi="Arial"/>
                <w:sz w:val="18"/>
                <w:lang w:val="de-DE"/>
              </w:rPr>
              <w:t>8</w:t>
            </w:r>
            <w:r w:rsidRPr="0024034C">
              <w:rPr>
                <w:rFonts w:ascii="Arial" w:hAnsi="Arial"/>
                <w:sz w:val="18"/>
                <w:lang w:val="x-none"/>
              </w:rPr>
              <w:t>A-n</w:t>
            </w:r>
            <w:r w:rsidRPr="0024034C">
              <w:rPr>
                <w:rFonts w:ascii="Arial" w:hAnsi="Arial"/>
                <w:sz w:val="18"/>
                <w:lang w:val="de-DE"/>
              </w:rPr>
              <w:t>7</w:t>
            </w:r>
            <w:r w:rsidRPr="0024034C">
              <w:rPr>
                <w:rFonts w:ascii="Arial" w:hAnsi="Arial"/>
                <w:sz w:val="18"/>
                <w:lang w:val="x-none"/>
              </w:rPr>
              <w:t>8A</w:t>
            </w:r>
          </w:p>
        </w:tc>
        <w:tc>
          <w:tcPr>
            <w:tcW w:w="3686" w:type="dxa"/>
            <w:vAlign w:val="center"/>
          </w:tcPr>
          <w:p w14:paraId="2B3FBF71"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lang w:val="x-none"/>
              </w:rPr>
              <w:t>DC_1A_n</w:t>
            </w:r>
            <w:r w:rsidRPr="0024034C">
              <w:rPr>
                <w:rFonts w:ascii="Arial" w:hAnsi="Arial"/>
                <w:sz w:val="18"/>
                <w:lang w:val="de-DE"/>
              </w:rPr>
              <w:t>78</w:t>
            </w:r>
            <w:r w:rsidRPr="0024034C">
              <w:rPr>
                <w:rFonts w:ascii="Arial" w:hAnsi="Arial"/>
                <w:sz w:val="18"/>
                <w:lang w:val="x-none"/>
              </w:rPr>
              <w:t>A</w:t>
            </w:r>
          </w:p>
        </w:tc>
      </w:tr>
      <w:tr w:rsidR="00E54401" w:rsidRPr="0024034C" w14:paraId="45A673BB" w14:textId="77777777" w:rsidTr="003F4F5D">
        <w:trPr>
          <w:trHeight w:val="187"/>
          <w:jc w:val="center"/>
        </w:trPr>
        <w:tc>
          <w:tcPr>
            <w:tcW w:w="3397" w:type="dxa"/>
            <w:shd w:val="clear" w:color="auto" w:fill="auto"/>
            <w:noWrap/>
          </w:tcPr>
          <w:p w14:paraId="62796CC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DC_1A-7A-8A_n3A</w:t>
            </w:r>
          </w:p>
        </w:tc>
        <w:tc>
          <w:tcPr>
            <w:tcW w:w="3686" w:type="dxa"/>
          </w:tcPr>
          <w:p w14:paraId="674EBE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n3</w:t>
            </w:r>
            <w:r w:rsidRPr="0024034C">
              <w:rPr>
                <w:rFonts w:ascii="Arial" w:hAnsi="Arial"/>
                <w:sz w:val="18"/>
                <w:lang w:eastAsia="fi-FI"/>
              </w:rPr>
              <w:t>A</w:t>
            </w:r>
          </w:p>
          <w:p w14:paraId="52F0D9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DC_7A_</w:t>
            </w:r>
            <w:r w:rsidRPr="0024034C">
              <w:rPr>
                <w:rFonts w:ascii="Arial" w:hAnsi="Arial"/>
                <w:sz w:val="18"/>
                <w:lang w:eastAsia="ja-JP"/>
              </w:rPr>
              <w:t>n3A</w:t>
            </w:r>
          </w:p>
          <w:p w14:paraId="7CE0583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w:t>
            </w:r>
            <w:r w:rsidRPr="0024034C">
              <w:rPr>
                <w:rFonts w:ascii="Arial" w:hAnsi="Arial"/>
                <w:sz w:val="18"/>
                <w:lang w:eastAsia="ja-JP"/>
              </w:rPr>
              <w:t>8</w:t>
            </w:r>
            <w:r w:rsidRPr="0024034C">
              <w:rPr>
                <w:rFonts w:ascii="Arial" w:hAnsi="Arial"/>
                <w:sz w:val="18"/>
                <w:lang w:eastAsia="fi-FI"/>
              </w:rPr>
              <w:t>A_</w:t>
            </w:r>
            <w:r w:rsidRPr="0024034C">
              <w:rPr>
                <w:rFonts w:ascii="Arial" w:hAnsi="Arial"/>
                <w:sz w:val="18"/>
                <w:lang w:eastAsia="ja-JP"/>
              </w:rPr>
              <w:t>n3</w:t>
            </w:r>
            <w:r w:rsidRPr="0024034C">
              <w:rPr>
                <w:rFonts w:ascii="Arial" w:hAnsi="Arial"/>
                <w:sz w:val="18"/>
                <w:lang w:eastAsia="fi-FI"/>
              </w:rPr>
              <w:t>A</w:t>
            </w:r>
          </w:p>
        </w:tc>
      </w:tr>
      <w:tr w:rsidR="00E54401" w:rsidRPr="0024034C" w14:paraId="01941763" w14:textId="77777777" w:rsidTr="003F4F5D">
        <w:trPr>
          <w:trHeight w:val="187"/>
          <w:jc w:val="center"/>
        </w:trPr>
        <w:tc>
          <w:tcPr>
            <w:tcW w:w="3397" w:type="dxa"/>
            <w:shd w:val="clear" w:color="auto" w:fill="auto"/>
            <w:noWrap/>
          </w:tcPr>
          <w:p w14:paraId="1DB296BE"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DC_1A-7A-8A_n7A</w:t>
            </w:r>
          </w:p>
        </w:tc>
        <w:tc>
          <w:tcPr>
            <w:tcW w:w="3686" w:type="dxa"/>
          </w:tcPr>
          <w:p w14:paraId="674DA746"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DC_1A_n7A</w:t>
            </w:r>
          </w:p>
          <w:p w14:paraId="291727BC"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DC_7A_n7A</w:t>
            </w:r>
          </w:p>
          <w:p w14:paraId="785C2212" w14:textId="77777777" w:rsidR="00E54401" w:rsidRPr="0024034C" w:rsidRDefault="00E54401" w:rsidP="003F4F5D">
            <w:pPr>
              <w:keepNext/>
              <w:keepLines/>
              <w:spacing w:after="0"/>
              <w:jc w:val="center"/>
              <w:rPr>
                <w:rFonts w:ascii="Arial" w:hAnsi="Arial"/>
                <w:sz w:val="18"/>
                <w:lang w:eastAsia="fi-FI"/>
              </w:rPr>
            </w:pPr>
            <w:r w:rsidRPr="009731F3">
              <w:rPr>
                <w:rFonts w:ascii="Arial" w:hAnsi="Arial"/>
                <w:sz w:val="18"/>
                <w:lang w:eastAsia="fi-FI"/>
              </w:rPr>
              <w:t>DC_8A_n7A</w:t>
            </w:r>
          </w:p>
        </w:tc>
      </w:tr>
      <w:tr w:rsidR="00E54401" w:rsidRPr="0024034C" w14:paraId="427F2B24" w14:textId="77777777" w:rsidTr="003F4F5D">
        <w:trPr>
          <w:trHeight w:val="187"/>
          <w:jc w:val="center"/>
        </w:trPr>
        <w:tc>
          <w:tcPr>
            <w:tcW w:w="3397" w:type="dxa"/>
            <w:shd w:val="clear" w:color="auto" w:fill="auto"/>
            <w:noWrap/>
          </w:tcPr>
          <w:p w14:paraId="2951D468"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val="fi-FI" w:eastAsia="fi-FI"/>
              </w:rPr>
              <w:t>DC_1A-7A-8A_n20A</w:t>
            </w:r>
          </w:p>
        </w:tc>
        <w:tc>
          <w:tcPr>
            <w:tcW w:w="3686" w:type="dxa"/>
          </w:tcPr>
          <w:p w14:paraId="434E7066"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DC_1A_n20A</w:t>
            </w:r>
          </w:p>
          <w:p w14:paraId="333ADD7F" w14:textId="77777777" w:rsidR="00E54401"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DC_7A_n20A</w:t>
            </w:r>
          </w:p>
          <w:p w14:paraId="74502A99" w14:textId="77777777" w:rsidR="00E54401" w:rsidRPr="0024034C" w:rsidRDefault="00E54401" w:rsidP="003F4F5D">
            <w:pPr>
              <w:keepNext/>
              <w:keepLines/>
              <w:spacing w:after="0"/>
              <w:jc w:val="center"/>
              <w:rPr>
                <w:rFonts w:ascii="Arial" w:hAnsi="Arial"/>
                <w:sz w:val="18"/>
                <w:lang w:eastAsia="fi-FI"/>
              </w:rPr>
            </w:pPr>
            <w:r>
              <w:rPr>
                <w:rFonts w:ascii="Arial" w:hAnsi="Arial" w:cs="Arial"/>
                <w:color w:val="000000"/>
                <w:sz w:val="18"/>
                <w:szCs w:val="18"/>
              </w:rPr>
              <w:t>DC_8A_n20A</w:t>
            </w:r>
          </w:p>
        </w:tc>
      </w:tr>
      <w:tr w:rsidR="00E54401" w:rsidRPr="0024034C" w14:paraId="55AD7168" w14:textId="77777777" w:rsidTr="003F4F5D">
        <w:trPr>
          <w:trHeight w:val="187"/>
          <w:jc w:val="center"/>
        </w:trPr>
        <w:tc>
          <w:tcPr>
            <w:tcW w:w="3397" w:type="dxa"/>
            <w:shd w:val="clear" w:color="auto" w:fill="auto"/>
            <w:noWrap/>
          </w:tcPr>
          <w:p w14:paraId="23A6CBC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DC_1A-7A-8A_n28A</w:t>
            </w:r>
          </w:p>
        </w:tc>
        <w:tc>
          <w:tcPr>
            <w:tcW w:w="3686" w:type="dxa"/>
          </w:tcPr>
          <w:p w14:paraId="50E4B15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DC_1A_n28A</w:t>
            </w:r>
          </w:p>
          <w:p w14:paraId="70742FD8"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345C581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DC_8A_n28A</w:t>
            </w:r>
          </w:p>
        </w:tc>
      </w:tr>
      <w:tr w:rsidR="00E54401" w14:paraId="1000DD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9E47BF1" w14:textId="77777777" w:rsidR="00E54401"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DC_1A-7A</w:t>
            </w:r>
            <w:r>
              <w:rPr>
                <w:rFonts w:ascii="Arial" w:hAnsi="Arial"/>
                <w:sz w:val="18"/>
                <w:lang w:val="fi-FI" w:eastAsia="fi-FI"/>
              </w:rPr>
              <w:t>-7A</w:t>
            </w:r>
            <w:r w:rsidRPr="0024034C">
              <w:rPr>
                <w:rFonts w:ascii="Arial" w:hAnsi="Arial"/>
                <w:sz w:val="18"/>
                <w:lang w:val="fi-FI" w:eastAsia="fi-FI"/>
              </w:rPr>
              <w:t>-8A_n28A</w:t>
            </w:r>
          </w:p>
        </w:tc>
        <w:tc>
          <w:tcPr>
            <w:tcW w:w="3686" w:type="dxa"/>
            <w:tcBorders>
              <w:top w:val="single" w:sz="4" w:space="0" w:color="auto"/>
              <w:left w:val="single" w:sz="4" w:space="0" w:color="auto"/>
              <w:bottom w:val="single" w:sz="4" w:space="0" w:color="auto"/>
              <w:right w:val="single" w:sz="4" w:space="0" w:color="auto"/>
            </w:tcBorders>
          </w:tcPr>
          <w:p w14:paraId="4D73D299"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DC_1A_n28A</w:t>
            </w:r>
          </w:p>
          <w:p w14:paraId="6F630FC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4660F0C0" w14:textId="77777777" w:rsidR="00E54401"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DC_8A_n28A</w:t>
            </w:r>
          </w:p>
        </w:tc>
      </w:tr>
      <w:tr w:rsidR="00E54401" w:rsidRPr="0024034C" w14:paraId="1C9C19CC" w14:textId="77777777" w:rsidTr="003F4F5D">
        <w:trPr>
          <w:trHeight w:val="187"/>
          <w:jc w:val="center"/>
        </w:trPr>
        <w:tc>
          <w:tcPr>
            <w:tcW w:w="3397" w:type="dxa"/>
            <w:shd w:val="clear" w:color="auto" w:fill="auto"/>
            <w:noWrap/>
          </w:tcPr>
          <w:p w14:paraId="0C2E0E41" w14:textId="77777777" w:rsidR="00E54401" w:rsidRPr="0024034C" w:rsidRDefault="00E54401" w:rsidP="003F4F5D">
            <w:pPr>
              <w:keepNext/>
              <w:keepLines/>
              <w:spacing w:after="0"/>
              <w:jc w:val="center"/>
              <w:rPr>
                <w:rFonts w:ascii="Arial" w:hAnsi="Arial"/>
                <w:sz w:val="18"/>
                <w:lang w:eastAsia="zh-CN"/>
              </w:rPr>
            </w:pPr>
            <w:r w:rsidRPr="0024034C">
              <w:rPr>
                <w:rFonts w:ascii="Arial" w:eastAsia="Malgun Gothic" w:hAnsi="Arial" w:cs="Arial"/>
                <w:sz w:val="18"/>
                <w:szCs w:val="18"/>
                <w:lang w:eastAsia="ko-KR"/>
              </w:rPr>
              <w:t>DC_1A-7A_n7A-n78A</w:t>
            </w:r>
          </w:p>
        </w:tc>
        <w:tc>
          <w:tcPr>
            <w:tcW w:w="3686" w:type="dxa"/>
          </w:tcPr>
          <w:p w14:paraId="5DE579C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DC_1A_n7A</w:t>
            </w:r>
          </w:p>
          <w:p w14:paraId="477CA60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13FAF86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1E1812F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DC_7A_n78A</w:t>
            </w:r>
          </w:p>
        </w:tc>
      </w:tr>
      <w:tr w:rsidR="00E54401" w:rsidRPr="0024034C" w14:paraId="23F98520" w14:textId="77777777" w:rsidTr="003F4F5D">
        <w:trPr>
          <w:trHeight w:val="187"/>
          <w:jc w:val="center"/>
        </w:trPr>
        <w:tc>
          <w:tcPr>
            <w:tcW w:w="3397" w:type="dxa"/>
            <w:shd w:val="clear" w:color="auto" w:fill="auto"/>
            <w:noWrap/>
          </w:tcPr>
          <w:p w14:paraId="2B9663F4" w14:textId="77777777" w:rsidR="00E54401"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1A-7A-8A_n78A</w:t>
            </w:r>
          </w:p>
          <w:p w14:paraId="43854E00" w14:textId="77777777" w:rsidR="00E54401" w:rsidRPr="0024034C" w:rsidRDefault="00E54401" w:rsidP="003F4F5D">
            <w:pPr>
              <w:keepNext/>
              <w:keepLines/>
              <w:spacing w:after="0"/>
              <w:jc w:val="center"/>
              <w:rPr>
                <w:rFonts w:ascii="Arial" w:hAnsi="Arial"/>
                <w:sz w:val="18"/>
                <w:lang w:eastAsia="ja-JP"/>
              </w:rPr>
            </w:pPr>
            <w:r w:rsidRPr="00746ED4">
              <w:rPr>
                <w:rFonts w:ascii="Arial" w:eastAsia="Malgun Gothic" w:hAnsi="Arial" w:cs="Arial"/>
                <w:sz w:val="18"/>
                <w:szCs w:val="18"/>
                <w:lang w:eastAsia="ko-KR"/>
              </w:rPr>
              <w:t>DC_1A-7A-7A-8A_n78A</w:t>
            </w:r>
          </w:p>
        </w:tc>
        <w:tc>
          <w:tcPr>
            <w:tcW w:w="3686" w:type="dxa"/>
          </w:tcPr>
          <w:p w14:paraId="6C0E1EF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4C759D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1ECFC65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DC_8A_n78A</w:t>
            </w:r>
          </w:p>
        </w:tc>
      </w:tr>
      <w:tr w:rsidR="00E54401" w:rsidRPr="0024034C" w14:paraId="5FE84D3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74DDF7"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cs="Arial"/>
                <w:sz w:val="18"/>
                <w:lang w:val="fr-FR" w:eastAsia="zh-CN"/>
              </w:rPr>
              <w:t>DC_1A-7A-8A_n78(2A)</w:t>
            </w:r>
          </w:p>
        </w:tc>
        <w:tc>
          <w:tcPr>
            <w:tcW w:w="3686" w:type="dxa"/>
            <w:tcBorders>
              <w:top w:val="single" w:sz="4" w:space="0" w:color="auto"/>
              <w:left w:val="single" w:sz="4" w:space="0" w:color="auto"/>
              <w:bottom w:val="single" w:sz="4" w:space="0" w:color="auto"/>
              <w:right w:val="single" w:sz="4" w:space="0" w:color="auto"/>
            </w:tcBorders>
            <w:hideMark/>
          </w:tcPr>
          <w:p w14:paraId="3C740F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B77A90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489D919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DC_8A_n78A</w:t>
            </w:r>
          </w:p>
        </w:tc>
      </w:tr>
      <w:tr w:rsidR="00E54401" w:rsidRPr="0024034C" w14:paraId="1439460C" w14:textId="77777777" w:rsidTr="003F4F5D">
        <w:trPr>
          <w:trHeight w:val="187"/>
          <w:jc w:val="center"/>
        </w:trPr>
        <w:tc>
          <w:tcPr>
            <w:tcW w:w="3397" w:type="dxa"/>
            <w:shd w:val="clear" w:color="auto" w:fill="auto"/>
            <w:noWrap/>
          </w:tcPr>
          <w:p w14:paraId="6DE60EC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TW"/>
              </w:rPr>
              <w:t>DC_1A-7A_n8A-n78A</w:t>
            </w:r>
          </w:p>
        </w:tc>
        <w:tc>
          <w:tcPr>
            <w:tcW w:w="3686" w:type="dxa"/>
          </w:tcPr>
          <w:p w14:paraId="2DD1575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hint="eastAsia"/>
                <w:sz w:val="18"/>
                <w:szCs w:val="18"/>
                <w:lang w:eastAsia="zh-CN"/>
              </w:rPr>
              <w:t>DC_</w:t>
            </w:r>
            <w:r w:rsidRPr="0024034C">
              <w:rPr>
                <w:rFonts w:ascii="Arial" w:hAnsi="Arial" w:cs="Arial"/>
                <w:sz w:val="18"/>
                <w:szCs w:val="18"/>
                <w:lang w:eastAsia="zh-CN"/>
              </w:rPr>
              <w:t>1</w:t>
            </w:r>
            <w:r w:rsidRPr="0024034C">
              <w:rPr>
                <w:rFonts w:ascii="Arial" w:hAnsi="Arial" w:cs="Arial" w:hint="eastAsia"/>
                <w:sz w:val="18"/>
                <w:szCs w:val="18"/>
                <w:lang w:eastAsia="zh-CN"/>
              </w:rPr>
              <w:t>A_n8A</w:t>
            </w:r>
          </w:p>
          <w:p w14:paraId="53113C7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hint="eastAsia"/>
                <w:sz w:val="18"/>
                <w:szCs w:val="18"/>
                <w:lang w:eastAsia="zh-CN"/>
              </w:rPr>
              <w:t>DC_</w:t>
            </w:r>
            <w:r w:rsidRPr="0024034C">
              <w:rPr>
                <w:rFonts w:ascii="Arial" w:hAnsi="Arial" w:cs="Arial"/>
                <w:sz w:val="18"/>
                <w:szCs w:val="18"/>
                <w:lang w:eastAsia="zh-CN"/>
              </w:rPr>
              <w:t>1</w:t>
            </w:r>
            <w:r w:rsidRPr="0024034C">
              <w:rPr>
                <w:rFonts w:ascii="Arial" w:hAnsi="Arial" w:cs="Arial" w:hint="eastAsia"/>
                <w:sz w:val="18"/>
                <w:szCs w:val="18"/>
                <w:lang w:eastAsia="zh-CN"/>
              </w:rPr>
              <w:t>A_n78A</w:t>
            </w:r>
          </w:p>
          <w:p w14:paraId="5749651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hint="eastAsia"/>
                <w:sz w:val="18"/>
                <w:szCs w:val="18"/>
                <w:lang w:eastAsia="zh-CN"/>
              </w:rPr>
              <w:t>DC_7A_n8A</w:t>
            </w:r>
          </w:p>
          <w:p w14:paraId="35B8F91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szCs w:val="18"/>
                <w:lang w:eastAsia="zh-CN"/>
              </w:rPr>
              <w:t>DC_7A_n78A</w:t>
            </w:r>
          </w:p>
        </w:tc>
      </w:tr>
      <w:tr w:rsidR="00E54401" w:rsidRPr="0024034C" w14:paraId="7B9B7DFF" w14:textId="77777777" w:rsidTr="003F4F5D">
        <w:trPr>
          <w:trHeight w:val="187"/>
          <w:jc w:val="center"/>
        </w:trPr>
        <w:tc>
          <w:tcPr>
            <w:tcW w:w="3397" w:type="dxa"/>
            <w:shd w:val="clear" w:color="auto" w:fill="auto"/>
            <w:noWrap/>
          </w:tcPr>
          <w:p w14:paraId="7440E78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DC_1A-7A-20A_n3A</w:t>
            </w:r>
          </w:p>
          <w:p w14:paraId="78FF874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DC_1A-7C-20A_n3A</w:t>
            </w:r>
          </w:p>
        </w:tc>
        <w:tc>
          <w:tcPr>
            <w:tcW w:w="3686" w:type="dxa"/>
          </w:tcPr>
          <w:p w14:paraId="7DF5893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DC_1A_n3A</w:t>
            </w:r>
          </w:p>
          <w:p w14:paraId="4F9E7F90"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DC_7A_n3A</w:t>
            </w:r>
          </w:p>
          <w:p w14:paraId="0E909D25"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DC_7C_n3A</w:t>
            </w:r>
          </w:p>
          <w:p w14:paraId="5CE9422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22"/>
                <w:lang w:eastAsia="zh-CN"/>
              </w:rPr>
              <w:t>DC_20A_n3A</w:t>
            </w:r>
          </w:p>
        </w:tc>
      </w:tr>
      <w:tr w:rsidR="00E54401" w:rsidRPr="0024034C" w14:paraId="64E3324D" w14:textId="77777777" w:rsidTr="003F4F5D">
        <w:trPr>
          <w:trHeight w:val="187"/>
          <w:jc w:val="center"/>
        </w:trPr>
        <w:tc>
          <w:tcPr>
            <w:tcW w:w="3397" w:type="dxa"/>
            <w:shd w:val="clear" w:color="auto" w:fill="auto"/>
            <w:noWrap/>
          </w:tcPr>
          <w:p w14:paraId="173DA9CF"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lang w:eastAsia="ja-JP"/>
              </w:rPr>
              <w:t>DC_1A-7A-20A_n8A</w:t>
            </w:r>
          </w:p>
        </w:tc>
        <w:tc>
          <w:tcPr>
            <w:tcW w:w="3686" w:type="dxa"/>
          </w:tcPr>
          <w:p w14:paraId="33A81B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n8</w:t>
            </w:r>
            <w:r w:rsidRPr="0024034C">
              <w:rPr>
                <w:rFonts w:ascii="Arial" w:hAnsi="Arial"/>
                <w:sz w:val="18"/>
                <w:lang w:eastAsia="fi-FI"/>
              </w:rPr>
              <w:t>A</w:t>
            </w:r>
          </w:p>
          <w:p w14:paraId="5336CB2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DC_7A_</w:t>
            </w:r>
            <w:r w:rsidRPr="0024034C">
              <w:rPr>
                <w:rFonts w:ascii="Arial" w:hAnsi="Arial"/>
                <w:sz w:val="18"/>
                <w:lang w:eastAsia="ja-JP"/>
              </w:rPr>
              <w:t>n8A</w:t>
            </w:r>
          </w:p>
          <w:p w14:paraId="781BFDC4" w14:textId="77777777" w:rsidR="00E54401" w:rsidRPr="0024034C" w:rsidRDefault="00E54401" w:rsidP="003F4F5D">
            <w:pPr>
              <w:keepNext/>
              <w:keepLines/>
              <w:spacing w:after="0"/>
              <w:jc w:val="center"/>
              <w:rPr>
                <w:rFonts w:ascii="Arial" w:hAnsi="Arial"/>
                <w:sz w:val="18"/>
                <w:szCs w:val="22"/>
                <w:lang w:eastAsia="zh-CN"/>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tc>
      </w:tr>
      <w:tr w:rsidR="00E54401" w:rsidRPr="0024034C" w14:paraId="3A5817A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B0D95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DC_1A-7A-20A_n28A</w:t>
            </w:r>
            <w:r w:rsidRPr="0024034C">
              <w:rPr>
                <w:rFonts w:ascii="Arial"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tcPr>
          <w:p w14:paraId="533128C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DC_1A_n28A</w:t>
            </w:r>
          </w:p>
          <w:p w14:paraId="1FF679F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p w14:paraId="4DB1D5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DC_20A_n28A</w:t>
            </w:r>
          </w:p>
        </w:tc>
      </w:tr>
      <w:tr w:rsidR="00E54401" w:rsidRPr="0024034C" w14:paraId="67FAC548" w14:textId="77777777" w:rsidTr="003F4F5D">
        <w:trPr>
          <w:trHeight w:val="187"/>
          <w:jc w:val="center"/>
        </w:trPr>
        <w:tc>
          <w:tcPr>
            <w:tcW w:w="3397" w:type="dxa"/>
            <w:shd w:val="clear" w:color="auto" w:fill="auto"/>
            <w:noWrap/>
          </w:tcPr>
          <w:p w14:paraId="6090CD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DC_1A-7A-20A_n38A</w:t>
            </w:r>
            <w:r w:rsidRPr="0024034C">
              <w:rPr>
                <w:rFonts w:ascii="Arial" w:hAnsi="Arial"/>
                <w:color w:val="000000"/>
                <w:sz w:val="18"/>
                <w:szCs w:val="18"/>
                <w:vertAlign w:val="superscript"/>
                <w:lang w:val="en-US" w:eastAsia="zh-CN" w:bidi="ar"/>
              </w:rPr>
              <w:t>12,13</w:t>
            </w:r>
          </w:p>
        </w:tc>
        <w:tc>
          <w:tcPr>
            <w:tcW w:w="3686" w:type="dxa"/>
          </w:tcPr>
          <w:p w14:paraId="2E1EA0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CA_1A-20A</w:t>
            </w:r>
          </w:p>
        </w:tc>
      </w:tr>
      <w:tr w:rsidR="00E54401" w:rsidRPr="0024034C" w14:paraId="62F5CE08" w14:textId="77777777" w:rsidTr="003F4F5D">
        <w:trPr>
          <w:trHeight w:val="187"/>
          <w:jc w:val="center"/>
        </w:trPr>
        <w:tc>
          <w:tcPr>
            <w:tcW w:w="3397" w:type="dxa"/>
            <w:shd w:val="clear" w:color="auto" w:fill="auto"/>
            <w:noWrap/>
          </w:tcPr>
          <w:p w14:paraId="1A6F4F86"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DC_1A-7A-20A_n78A</w:t>
            </w:r>
            <w:r w:rsidRPr="0024034C">
              <w:rPr>
                <w:rFonts w:ascii="Arial" w:hAnsi="Arial"/>
                <w:sz w:val="18"/>
                <w:vertAlign w:val="superscript"/>
                <w:lang w:eastAsia="fi-FI"/>
              </w:rPr>
              <w:t>2</w:t>
            </w:r>
          </w:p>
          <w:p w14:paraId="3B4A7E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DC_1A-7A-20A_n78</w:t>
            </w:r>
            <w:r>
              <w:rPr>
                <w:rFonts w:ascii="Arial" w:hAnsi="Arial"/>
                <w:sz w:val="18"/>
                <w:lang w:eastAsia="fi-FI"/>
              </w:rPr>
              <w:t>C</w:t>
            </w:r>
            <w:r w:rsidRPr="0024034C">
              <w:rPr>
                <w:rFonts w:ascii="Arial" w:hAnsi="Arial"/>
                <w:sz w:val="18"/>
                <w:vertAlign w:val="superscript"/>
                <w:lang w:eastAsia="fi-FI"/>
              </w:rPr>
              <w:t>2</w:t>
            </w:r>
          </w:p>
        </w:tc>
        <w:tc>
          <w:tcPr>
            <w:tcW w:w="3686" w:type="dxa"/>
          </w:tcPr>
          <w:p w14:paraId="33E4D9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6D7464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253AFC8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8903CB" w14:paraId="015D6B83" w14:textId="77777777" w:rsidTr="003F4F5D">
        <w:trPr>
          <w:trHeight w:val="187"/>
          <w:jc w:val="center"/>
        </w:trPr>
        <w:tc>
          <w:tcPr>
            <w:tcW w:w="3397" w:type="dxa"/>
            <w:shd w:val="clear" w:color="auto" w:fill="auto"/>
            <w:noWrap/>
          </w:tcPr>
          <w:p w14:paraId="0AEDFBB3"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DC_1A-1A-7A-20A_n78A</w:t>
            </w:r>
            <w:r w:rsidRPr="008903CB">
              <w:rPr>
                <w:rFonts w:ascii="Arial" w:hAnsi="Arial"/>
                <w:sz w:val="18"/>
                <w:vertAlign w:val="superscript"/>
                <w:lang w:eastAsia="fi-FI"/>
              </w:rPr>
              <w:t>2</w:t>
            </w:r>
          </w:p>
        </w:tc>
        <w:tc>
          <w:tcPr>
            <w:tcW w:w="3686" w:type="dxa"/>
          </w:tcPr>
          <w:p w14:paraId="66DDBFFE"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DC_1A_n78A</w:t>
            </w:r>
          </w:p>
          <w:p w14:paraId="641B556D"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DC_7A_n78A</w:t>
            </w:r>
          </w:p>
          <w:p w14:paraId="07A934DB"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DC_20A_n78A</w:t>
            </w:r>
          </w:p>
        </w:tc>
      </w:tr>
      <w:tr w:rsidR="00E54401" w:rsidRPr="008903CB" w14:paraId="12A1216A" w14:textId="77777777" w:rsidTr="003F4F5D">
        <w:trPr>
          <w:trHeight w:val="187"/>
          <w:jc w:val="center"/>
        </w:trPr>
        <w:tc>
          <w:tcPr>
            <w:tcW w:w="3397" w:type="dxa"/>
            <w:shd w:val="clear" w:color="auto" w:fill="auto"/>
            <w:noWrap/>
          </w:tcPr>
          <w:p w14:paraId="77F22BAC"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DC_1A-7A-7A-20A_n78A</w:t>
            </w:r>
            <w:r w:rsidRPr="008903CB">
              <w:rPr>
                <w:rFonts w:ascii="Arial" w:hAnsi="Arial"/>
                <w:sz w:val="18"/>
                <w:vertAlign w:val="superscript"/>
                <w:lang w:eastAsia="fi-FI"/>
              </w:rPr>
              <w:t>2</w:t>
            </w:r>
          </w:p>
        </w:tc>
        <w:tc>
          <w:tcPr>
            <w:tcW w:w="3686" w:type="dxa"/>
          </w:tcPr>
          <w:p w14:paraId="20825056"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DC_1A_n78A</w:t>
            </w:r>
          </w:p>
          <w:p w14:paraId="4250B302"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DC_7A_n78A</w:t>
            </w:r>
          </w:p>
          <w:p w14:paraId="2CF01D4F" w14:textId="77777777" w:rsidR="00E54401" w:rsidRPr="008903CB" w:rsidRDefault="00E54401" w:rsidP="003F4F5D">
            <w:pPr>
              <w:keepNext/>
              <w:keepLines/>
              <w:spacing w:after="0"/>
              <w:jc w:val="center"/>
              <w:rPr>
                <w:rFonts w:ascii="Arial" w:hAnsi="Arial"/>
                <w:sz w:val="18"/>
                <w:lang w:eastAsia="fi-FI"/>
              </w:rPr>
            </w:pPr>
            <w:r w:rsidRPr="008903CB">
              <w:rPr>
                <w:rFonts w:ascii="Arial" w:hAnsi="Arial"/>
                <w:sz w:val="18"/>
                <w:lang w:eastAsia="fi-FI"/>
              </w:rPr>
              <w:t>DC_20A_n78A</w:t>
            </w:r>
          </w:p>
        </w:tc>
      </w:tr>
      <w:tr w:rsidR="00E54401" w:rsidRPr="0024034C" w14:paraId="180B69E4" w14:textId="77777777" w:rsidTr="003F4F5D">
        <w:trPr>
          <w:trHeight w:val="187"/>
          <w:jc w:val="center"/>
        </w:trPr>
        <w:tc>
          <w:tcPr>
            <w:tcW w:w="3397" w:type="dxa"/>
            <w:shd w:val="clear" w:color="auto" w:fill="auto"/>
            <w:noWrap/>
          </w:tcPr>
          <w:p w14:paraId="4A8B9E7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DC_1A-7A-20A_n78(2A)</w:t>
            </w:r>
          </w:p>
        </w:tc>
        <w:tc>
          <w:tcPr>
            <w:tcW w:w="3686" w:type="dxa"/>
          </w:tcPr>
          <w:p w14:paraId="694A6B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67084A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440BE9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DC_20A_n78A</w:t>
            </w:r>
          </w:p>
        </w:tc>
      </w:tr>
      <w:tr w:rsidR="00E54401" w:rsidRPr="0024034C" w14:paraId="401D5950" w14:textId="77777777" w:rsidTr="003F4F5D">
        <w:trPr>
          <w:trHeight w:val="187"/>
          <w:jc w:val="center"/>
        </w:trPr>
        <w:tc>
          <w:tcPr>
            <w:tcW w:w="3397" w:type="dxa"/>
            <w:shd w:val="clear" w:color="auto" w:fill="auto"/>
            <w:noWrap/>
          </w:tcPr>
          <w:p w14:paraId="08EA14FE"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ja-JP"/>
              </w:rPr>
              <w:t>DC_1A-7A-26A_n78A</w:t>
            </w:r>
            <w:r>
              <w:rPr>
                <w:rFonts w:ascii="Arial" w:hAnsi="Arial"/>
                <w:sz w:val="18"/>
                <w:lang w:eastAsia="ja-JP"/>
              </w:rPr>
              <w:br/>
              <w:t>DC_1A-7C-26A_n78A</w:t>
            </w:r>
          </w:p>
        </w:tc>
        <w:tc>
          <w:tcPr>
            <w:tcW w:w="3686" w:type="dxa"/>
          </w:tcPr>
          <w:p w14:paraId="1733FA7D"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ja-JP"/>
              </w:rPr>
              <w:t>DC_1A_n78A</w:t>
            </w:r>
            <w:r>
              <w:rPr>
                <w:rFonts w:ascii="Arial" w:hAnsi="Arial"/>
                <w:sz w:val="18"/>
                <w:lang w:eastAsia="ja-JP"/>
              </w:rPr>
              <w:br/>
              <w:t>DC_7A_n78A</w:t>
            </w:r>
            <w:r>
              <w:rPr>
                <w:rFonts w:ascii="Arial" w:hAnsi="Arial"/>
                <w:sz w:val="18"/>
                <w:lang w:eastAsia="ja-JP"/>
              </w:rPr>
              <w:br/>
              <w:t>DC_26A_n78A</w:t>
            </w:r>
          </w:p>
        </w:tc>
      </w:tr>
      <w:tr w:rsidR="00E54401" w14:paraId="09C280C5" w14:textId="77777777" w:rsidTr="003F4F5D">
        <w:trPr>
          <w:trHeight w:val="187"/>
          <w:jc w:val="center"/>
        </w:trPr>
        <w:tc>
          <w:tcPr>
            <w:tcW w:w="3397" w:type="dxa"/>
            <w:shd w:val="clear" w:color="auto" w:fill="auto"/>
            <w:noWrap/>
          </w:tcPr>
          <w:p w14:paraId="40F82BFA" w14:textId="77777777" w:rsidR="00E54401" w:rsidRDefault="00E54401" w:rsidP="003F4F5D">
            <w:pPr>
              <w:keepNext/>
              <w:keepLines/>
              <w:spacing w:after="0"/>
              <w:jc w:val="center"/>
              <w:rPr>
                <w:rFonts w:ascii="Arial" w:hAnsi="Arial"/>
                <w:sz w:val="18"/>
                <w:lang w:val="fi-FI" w:eastAsia="fi-FI"/>
              </w:rPr>
            </w:pPr>
            <w:r>
              <w:rPr>
                <w:rFonts w:ascii="Arial" w:hAnsi="Arial"/>
                <w:sz w:val="18"/>
                <w:lang w:val="fi-FI" w:eastAsia="fi-FI"/>
              </w:rPr>
              <w:t>DC_1A-7A-26A_n78(2A)</w:t>
            </w:r>
          </w:p>
          <w:p w14:paraId="0BBBEE77" w14:textId="77777777" w:rsidR="00E54401" w:rsidRDefault="00E54401" w:rsidP="003F4F5D">
            <w:pPr>
              <w:keepNext/>
              <w:keepLines/>
              <w:spacing w:after="0"/>
              <w:jc w:val="center"/>
              <w:rPr>
                <w:rFonts w:ascii="Arial" w:hAnsi="Arial"/>
                <w:sz w:val="18"/>
                <w:lang w:eastAsia="ja-JP"/>
              </w:rPr>
            </w:pPr>
            <w:r>
              <w:rPr>
                <w:rFonts w:ascii="Arial" w:hAnsi="Arial"/>
                <w:sz w:val="18"/>
                <w:lang w:val="fi-FI" w:eastAsia="fi-FI"/>
              </w:rPr>
              <w:t>DC_1A-7C-26A_n78(2A)</w:t>
            </w:r>
          </w:p>
        </w:tc>
        <w:tc>
          <w:tcPr>
            <w:tcW w:w="3686" w:type="dxa"/>
          </w:tcPr>
          <w:p w14:paraId="43B7FA23"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p>
          <w:p w14:paraId="0403DF52"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DC_7A_n78A</w:t>
            </w:r>
          </w:p>
          <w:p w14:paraId="239AEEA9" w14:textId="77777777" w:rsidR="00E54401" w:rsidRDefault="00E54401" w:rsidP="003F4F5D">
            <w:pPr>
              <w:keepNext/>
              <w:keepLines/>
              <w:spacing w:after="0"/>
              <w:jc w:val="center"/>
              <w:rPr>
                <w:rFonts w:ascii="Arial" w:hAnsi="Arial"/>
                <w:sz w:val="18"/>
                <w:lang w:eastAsia="ja-JP"/>
              </w:rPr>
            </w:pPr>
            <w:r>
              <w:rPr>
                <w:rFonts w:ascii="Arial" w:hAnsi="Arial"/>
                <w:sz w:val="18"/>
                <w:lang w:eastAsia="fi-FI"/>
              </w:rPr>
              <w:t>DC_26A_n78A</w:t>
            </w:r>
          </w:p>
        </w:tc>
      </w:tr>
      <w:tr w:rsidR="00E54401" w:rsidRPr="0024034C" w14:paraId="3B118033" w14:textId="77777777" w:rsidTr="003F4F5D">
        <w:trPr>
          <w:trHeight w:val="187"/>
          <w:jc w:val="center"/>
        </w:trPr>
        <w:tc>
          <w:tcPr>
            <w:tcW w:w="3397" w:type="dxa"/>
            <w:shd w:val="clear" w:color="auto" w:fill="auto"/>
            <w:noWrap/>
          </w:tcPr>
          <w:p w14:paraId="05D2C1F6"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DC_1A-7A_n26A-n78A</w:t>
            </w:r>
          </w:p>
        </w:tc>
        <w:tc>
          <w:tcPr>
            <w:tcW w:w="3686" w:type="dxa"/>
          </w:tcPr>
          <w:p w14:paraId="0167BD48"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DC_1A_n26A</w:t>
            </w:r>
          </w:p>
          <w:p w14:paraId="03D52E81" w14:textId="77777777" w:rsidR="00E54401" w:rsidRPr="006C5C93" w:rsidRDefault="00E54401" w:rsidP="003F4F5D">
            <w:pPr>
              <w:keepNext/>
              <w:keepLines/>
              <w:spacing w:after="0"/>
              <w:jc w:val="center"/>
              <w:rPr>
                <w:lang w:eastAsia="fi-FI"/>
              </w:rPr>
            </w:pPr>
            <w:r w:rsidRPr="006C5C93">
              <w:rPr>
                <w:rFonts w:ascii="Arial" w:hAnsi="Arial"/>
                <w:sz w:val="18"/>
                <w:lang w:eastAsia="fi-FI"/>
              </w:rPr>
              <w:t>DC_1A_n78A</w:t>
            </w:r>
          </w:p>
          <w:p w14:paraId="2465B8F3" w14:textId="77777777" w:rsidR="00E54401" w:rsidRPr="006C5C93" w:rsidRDefault="00E54401" w:rsidP="003F4F5D">
            <w:pPr>
              <w:keepNext/>
              <w:keepLines/>
              <w:spacing w:after="0"/>
              <w:jc w:val="center"/>
              <w:rPr>
                <w:lang w:eastAsia="fi-FI"/>
              </w:rPr>
            </w:pPr>
            <w:r w:rsidRPr="006C5C93">
              <w:rPr>
                <w:rFonts w:ascii="Arial" w:hAnsi="Arial"/>
                <w:sz w:val="18"/>
                <w:lang w:eastAsia="fi-FI"/>
              </w:rPr>
              <w:t>DC_7A_n26A</w:t>
            </w:r>
          </w:p>
          <w:p w14:paraId="6D74F615"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DC_7A_n78A</w:t>
            </w:r>
          </w:p>
        </w:tc>
      </w:tr>
      <w:tr w:rsidR="00E54401" w:rsidRPr="0024034C" w14:paraId="0E555F93" w14:textId="77777777" w:rsidTr="003F4F5D">
        <w:trPr>
          <w:trHeight w:val="187"/>
          <w:jc w:val="center"/>
        </w:trPr>
        <w:tc>
          <w:tcPr>
            <w:tcW w:w="3397" w:type="dxa"/>
            <w:shd w:val="clear" w:color="auto" w:fill="auto"/>
            <w:noWrap/>
          </w:tcPr>
          <w:p w14:paraId="296FEA70"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DC_1A-7C_n26A-n78A</w:t>
            </w:r>
          </w:p>
        </w:tc>
        <w:tc>
          <w:tcPr>
            <w:tcW w:w="3686" w:type="dxa"/>
          </w:tcPr>
          <w:p w14:paraId="45819039" w14:textId="77777777" w:rsidR="00E54401" w:rsidRDefault="00E54401" w:rsidP="003F4F5D">
            <w:pPr>
              <w:pStyle w:val="TAC"/>
              <w:rPr>
                <w:lang w:eastAsia="fi-FI"/>
              </w:rPr>
            </w:pPr>
            <w:r>
              <w:rPr>
                <w:lang w:eastAsia="fi-FI"/>
              </w:rPr>
              <w:t>DC_1A_n26A</w:t>
            </w:r>
          </w:p>
          <w:p w14:paraId="1686A3C4" w14:textId="77777777" w:rsidR="00E54401" w:rsidRDefault="00E54401" w:rsidP="003F4F5D">
            <w:pPr>
              <w:pStyle w:val="TAC"/>
              <w:rPr>
                <w:lang w:eastAsia="fi-FI"/>
              </w:rPr>
            </w:pPr>
            <w:r>
              <w:rPr>
                <w:lang w:eastAsia="fi-FI"/>
              </w:rPr>
              <w:t>DC_1A_n78A</w:t>
            </w:r>
          </w:p>
          <w:p w14:paraId="46454D80" w14:textId="77777777" w:rsidR="00E54401" w:rsidRDefault="00E54401" w:rsidP="003F4F5D">
            <w:pPr>
              <w:pStyle w:val="TAC"/>
              <w:rPr>
                <w:lang w:eastAsia="fi-FI"/>
              </w:rPr>
            </w:pPr>
            <w:r>
              <w:rPr>
                <w:lang w:eastAsia="fi-FI"/>
              </w:rPr>
              <w:t>DC_7A_n26A</w:t>
            </w:r>
          </w:p>
          <w:p w14:paraId="6BBB0349" w14:textId="77777777" w:rsidR="00E54401" w:rsidRDefault="00E54401" w:rsidP="003F4F5D">
            <w:pPr>
              <w:pStyle w:val="TAC"/>
              <w:rPr>
                <w:lang w:eastAsia="fi-FI"/>
              </w:rPr>
            </w:pPr>
            <w:r>
              <w:rPr>
                <w:lang w:eastAsia="fi-FI"/>
              </w:rPr>
              <w:t>DC_7C_n26A</w:t>
            </w:r>
          </w:p>
          <w:p w14:paraId="0079F4EB" w14:textId="77777777" w:rsidR="00E54401" w:rsidRDefault="00E54401" w:rsidP="003F4F5D">
            <w:pPr>
              <w:pStyle w:val="TAC"/>
              <w:rPr>
                <w:lang w:eastAsia="fi-FI"/>
              </w:rPr>
            </w:pPr>
            <w:r>
              <w:rPr>
                <w:lang w:eastAsia="fi-FI"/>
              </w:rPr>
              <w:t>DC_7A_n78A</w:t>
            </w:r>
          </w:p>
          <w:p w14:paraId="61B59657" w14:textId="77777777" w:rsidR="00E54401" w:rsidRPr="0024034C" w:rsidRDefault="00E54401" w:rsidP="003F4F5D">
            <w:pPr>
              <w:keepNext/>
              <w:keepLines/>
              <w:spacing w:after="0"/>
              <w:jc w:val="center"/>
              <w:rPr>
                <w:rFonts w:ascii="Arial" w:hAnsi="Arial"/>
                <w:sz w:val="18"/>
                <w:lang w:eastAsia="fi-FI"/>
              </w:rPr>
            </w:pPr>
            <w:r w:rsidRPr="005902F6">
              <w:rPr>
                <w:rFonts w:ascii="Arial" w:hAnsi="Arial"/>
                <w:sz w:val="18"/>
                <w:lang w:eastAsia="fi-FI"/>
              </w:rPr>
              <w:t>DC_7C_n78A</w:t>
            </w:r>
          </w:p>
        </w:tc>
      </w:tr>
      <w:tr w:rsidR="00E54401" w:rsidRPr="0024034C" w14:paraId="1C8325AF" w14:textId="77777777" w:rsidTr="003F4F5D">
        <w:trPr>
          <w:trHeight w:val="187"/>
          <w:jc w:val="center"/>
        </w:trPr>
        <w:tc>
          <w:tcPr>
            <w:tcW w:w="3397" w:type="dxa"/>
            <w:shd w:val="clear" w:color="auto" w:fill="auto"/>
            <w:noWrap/>
          </w:tcPr>
          <w:p w14:paraId="7C4052C8"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DC_1A-7A-28A_n3A</w:t>
            </w:r>
          </w:p>
          <w:p w14:paraId="4AB4AE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DC_1A-7C-28A_n3A</w:t>
            </w:r>
          </w:p>
        </w:tc>
        <w:tc>
          <w:tcPr>
            <w:tcW w:w="3686" w:type="dxa"/>
          </w:tcPr>
          <w:p w14:paraId="1090A71B"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DC_1A_n3A</w:t>
            </w:r>
          </w:p>
          <w:p w14:paraId="18678171"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DC_7A_n3A</w:t>
            </w:r>
          </w:p>
          <w:p w14:paraId="55DD7C3B"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DC_7C_n3A</w:t>
            </w:r>
          </w:p>
          <w:p w14:paraId="2CF3B5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DC_28A_n3A</w:t>
            </w:r>
          </w:p>
        </w:tc>
      </w:tr>
      <w:tr w:rsidR="00E54401" w:rsidRPr="0024034C" w14:paraId="2AE4740C" w14:textId="77777777" w:rsidTr="003F4F5D">
        <w:trPr>
          <w:trHeight w:val="187"/>
          <w:jc w:val="center"/>
        </w:trPr>
        <w:tc>
          <w:tcPr>
            <w:tcW w:w="3397" w:type="dxa"/>
            <w:shd w:val="clear" w:color="auto" w:fill="auto"/>
            <w:noWrap/>
          </w:tcPr>
          <w:p w14:paraId="6E49685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DC_1A-7A-28A_n5A</w:t>
            </w:r>
          </w:p>
          <w:p w14:paraId="1133B8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DC_1A-7C-28A_n5A</w:t>
            </w:r>
          </w:p>
        </w:tc>
        <w:tc>
          <w:tcPr>
            <w:tcW w:w="3686" w:type="dxa"/>
          </w:tcPr>
          <w:p w14:paraId="0840A9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DC_1A_n5A</w:t>
            </w:r>
          </w:p>
          <w:p w14:paraId="33A705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DC_7A_n5A</w:t>
            </w:r>
          </w:p>
          <w:p w14:paraId="298AFDC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DC_7C_n5A</w:t>
            </w:r>
          </w:p>
          <w:p w14:paraId="5435B1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DC_28A_n5A</w:t>
            </w:r>
          </w:p>
        </w:tc>
      </w:tr>
      <w:tr w:rsidR="00E54401" w:rsidRPr="0024034C" w14:paraId="35A8232C" w14:textId="77777777" w:rsidTr="003F4F5D">
        <w:trPr>
          <w:trHeight w:val="187"/>
          <w:jc w:val="center"/>
        </w:trPr>
        <w:tc>
          <w:tcPr>
            <w:tcW w:w="3397" w:type="dxa"/>
            <w:shd w:val="clear" w:color="auto" w:fill="auto"/>
            <w:noWrap/>
          </w:tcPr>
          <w:p w14:paraId="1944B4D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DC_1A-7A-28A_n7A</w:t>
            </w:r>
          </w:p>
        </w:tc>
        <w:tc>
          <w:tcPr>
            <w:tcW w:w="3686" w:type="dxa"/>
          </w:tcPr>
          <w:p w14:paraId="7BDA9D0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0CC8131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7290BCC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2FC362D3" w14:textId="77777777" w:rsidTr="003F4F5D">
        <w:trPr>
          <w:trHeight w:val="187"/>
          <w:jc w:val="center"/>
        </w:trPr>
        <w:tc>
          <w:tcPr>
            <w:tcW w:w="3397" w:type="dxa"/>
            <w:shd w:val="clear" w:color="auto" w:fill="auto"/>
            <w:noWrap/>
          </w:tcPr>
          <w:p w14:paraId="0E5A1E0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DC_1A-1A-7A-28A_n7A</w:t>
            </w:r>
          </w:p>
        </w:tc>
        <w:tc>
          <w:tcPr>
            <w:tcW w:w="3686" w:type="dxa"/>
          </w:tcPr>
          <w:p w14:paraId="323F0AF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DC_1A_n7A</w:t>
            </w:r>
          </w:p>
          <w:p w14:paraId="3793D14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3CD0C28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5558D101" w14:textId="77777777" w:rsidTr="003F4F5D">
        <w:trPr>
          <w:trHeight w:val="187"/>
          <w:jc w:val="center"/>
        </w:trPr>
        <w:tc>
          <w:tcPr>
            <w:tcW w:w="3397" w:type="dxa"/>
            <w:shd w:val="clear" w:color="auto" w:fill="auto"/>
            <w:noWrap/>
          </w:tcPr>
          <w:p w14:paraId="75B311D0"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DC_1A-7A-28A_n20A</w:t>
            </w:r>
          </w:p>
        </w:tc>
        <w:tc>
          <w:tcPr>
            <w:tcW w:w="3686" w:type="dxa"/>
          </w:tcPr>
          <w:p w14:paraId="71BF5E9B" w14:textId="77777777" w:rsidR="00E54401" w:rsidRDefault="00E54401" w:rsidP="003F4F5D">
            <w:pPr>
              <w:keepNext/>
              <w:keepLines/>
              <w:spacing w:after="0"/>
              <w:jc w:val="center"/>
              <w:rPr>
                <w:rFonts w:ascii="Arial" w:hAnsi="Arial"/>
                <w:sz w:val="18"/>
                <w:lang w:eastAsia="zh-TW"/>
              </w:rPr>
            </w:pPr>
            <w:r>
              <w:rPr>
                <w:rFonts w:ascii="Arial" w:hAnsi="Arial"/>
                <w:sz w:val="18"/>
                <w:lang w:eastAsia="zh-TW"/>
              </w:rPr>
              <w:t>DC_1A_n20A</w:t>
            </w:r>
          </w:p>
          <w:p w14:paraId="559D5EDD" w14:textId="77777777" w:rsidR="00E54401" w:rsidRDefault="00E54401" w:rsidP="003F4F5D">
            <w:pPr>
              <w:keepNext/>
              <w:keepLines/>
              <w:spacing w:after="0"/>
              <w:jc w:val="center"/>
              <w:rPr>
                <w:rFonts w:ascii="Arial" w:hAnsi="Arial"/>
                <w:sz w:val="18"/>
                <w:lang w:eastAsia="zh-TW"/>
              </w:rPr>
            </w:pPr>
            <w:r>
              <w:rPr>
                <w:rFonts w:ascii="Arial" w:hAnsi="Arial"/>
                <w:sz w:val="18"/>
                <w:lang w:eastAsia="zh-TW"/>
              </w:rPr>
              <w:t>DC_7A_n20A</w:t>
            </w:r>
          </w:p>
          <w:p w14:paraId="114D162F"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zh-TW"/>
              </w:rPr>
              <w:t>DC_28A_n20A</w:t>
            </w:r>
          </w:p>
        </w:tc>
      </w:tr>
      <w:tr w:rsidR="00E54401" w:rsidRPr="0024034C" w14:paraId="2348A48D" w14:textId="77777777" w:rsidTr="003F4F5D">
        <w:trPr>
          <w:trHeight w:val="187"/>
          <w:jc w:val="center"/>
        </w:trPr>
        <w:tc>
          <w:tcPr>
            <w:tcW w:w="3397" w:type="dxa"/>
            <w:shd w:val="clear" w:color="auto" w:fill="auto"/>
            <w:noWrap/>
          </w:tcPr>
          <w:p w14:paraId="4B56FB97"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DC_1A-7A-28A_n38A</w:t>
            </w:r>
          </w:p>
        </w:tc>
        <w:tc>
          <w:tcPr>
            <w:tcW w:w="3686" w:type="dxa"/>
          </w:tcPr>
          <w:p w14:paraId="62FE9CBB"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1A</w:t>
            </w:r>
            <w:r>
              <w:rPr>
                <w:rFonts w:ascii="Arial" w:hAnsi="Arial"/>
                <w:sz w:val="18"/>
                <w:vertAlign w:val="superscript"/>
                <w:lang w:eastAsia="fi-FI"/>
              </w:rPr>
              <w:t>16</w:t>
            </w:r>
          </w:p>
          <w:p w14:paraId="5CCF99B5"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fi-FI"/>
              </w:rPr>
              <w:t>28A</w:t>
            </w:r>
            <w:r>
              <w:rPr>
                <w:rFonts w:ascii="Arial" w:hAnsi="Arial"/>
                <w:sz w:val="18"/>
                <w:vertAlign w:val="superscript"/>
                <w:lang w:eastAsia="fi-FI"/>
              </w:rPr>
              <w:t>16</w:t>
            </w:r>
          </w:p>
        </w:tc>
      </w:tr>
      <w:tr w:rsidR="00E54401" w:rsidRPr="0024034C" w14:paraId="309A2B50" w14:textId="77777777" w:rsidTr="003F4F5D">
        <w:trPr>
          <w:trHeight w:val="187"/>
          <w:jc w:val="center"/>
        </w:trPr>
        <w:tc>
          <w:tcPr>
            <w:tcW w:w="3397" w:type="dxa"/>
            <w:shd w:val="clear" w:color="auto" w:fill="auto"/>
            <w:noWrap/>
          </w:tcPr>
          <w:p w14:paraId="34DD69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DC_1A-7A-28A_n40A</w:t>
            </w:r>
          </w:p>
        </w:tc>
        <w:tc>
          <w:tcPr>
            <w:tcW w:w="3686" w:type="dxa"/>
          </w:tcPr>
          <w:p w14:paraId="2D11EC2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DC_1A_n40A</w:t>
            </w:r>
          </w:p>
          <w:p w14:paraId="239E8F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p w14:paraId="15065FE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DC_28A_n40A</w:t>
            </w:r>
          </w:p>
        </w:tc>
      </w:tr>
      <w:tr w:rsidR="00E54401" w:rsidRPr="0024034C" w14:paraId="4DA7133B" w14:textId="77777777" w:rsidTr="003F4F5D">
        <w:trPr>
          <w:trHeight w:val="187"/>
          <w:jc w:val="center"/>
        </w:trPr>
        <w:tc>
          <w:tcPr>
            <w:tcW w:w="3397" w:type="dxa"/>
            <w:shd w:val="clear" w:color="auto" w:fill="auto"/>
            <w:noWrap/>
          </w:tcPr>
          <w:p w14:paraId="257C62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DC_1A-7A-28A_n78A</w:t>
            </w:r>
          </w:p>
          <w:p w14:paraId="2FD5B2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DC_1A-7C-28A_n78A</w:t>
            </w:r>
          </w:p>
        </w:tc>
        <w:tc>
          <w:tcPr>
            <w:tcW w:w="3686" w:type="dxa"/>
          </w:tcPr>
          <w:p w14:paraId="3427B4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724F3C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64C4EDF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DC_7C_n78A</w:t>
            </w:r>
          </w:p>
          <w:p w14:paraId="71EA89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24034C" w14:paraId="5108EC7A" w14:textId="77777777" w:rsidTr="003F4F5D">
        <w:trPr>
          <w:trHeight w:val="187"/>
          <w:jc w:val="center"/>
        </w:trPr>
        <w:tc>
          <w:tcPr>
            <w:tcW w:w="3397" w:type="dxa"/>
            <w:shd w:val="clear" w:color="auto" w:fill="auto"/>
            <w:noWrap/>
          </w:tcPr>
          <w:p w14:paraId="1D99A95C" w14:textId="77777777" w:rsidR="00E54401" w:rsidRDefault="00E54401" w:rsidP="003F4F5D">
            <w:pPr>
              <w:keepNext/>
              <w:keepLines/>
              <w:spacing w:after="0"/>
              <w:jc w:val="center"/>
              <w:rPr>
                <w:rFonts w:ascii="Arial" w:hAnsi="Arial"/>
                <w:bCs/>
                <w:sz w:val="18"/>
                <w:lang w:eastAsia="ja-JP"/>
              </w:rPr>
            </w:pPr>
            <w:r>
              <w:rPr>
                <w:rFonts w:ascii="Arial" w:hAnsi="Arial"/>
                <w:bCs/>
                <w:sz w:val="18"/>
                <w:lang w:eastAsia="ja-JP"/>
              </w:rPr>
              <w:t>DC_1A-7A-28A_n78(2A)</w:t>
            </w:r>
          </w:p>
          <w:p w14:paraId="2B02E99E" w14:textId="77777777" w:rsidR="00E54401" w:rsidRPr="0024034C" w:rsidRDefault="00E54401" w:rsidP="003F4F5D">
            <w:pPr>
              <w:keepNext/>
              <w:keepLines/>
              <w:spacing w:after="0"/>
              <w:jc w:val="center"/>
              <w:rPr>
                <w:rFonts w:ascii="Arial" w:hAnsi="Arial"/>
                <w:sz w:val="18"/>
                <w:lang w:eastAsia="fi-FI"/>
              </w:rPr>
            </w:pPr>
            <w:r>
              <w:rPr>
                <w:rFonts w:ascii="Arial" w:hAnsi="Arial"/>
                <w:bCs/>
                <w:sz w:val="18"/>
                <w:lang w:eastAsia="ja-JP"/>
              </w:rPr>
              <w:t>DC_1A-7C-28A_n78(2A)</w:t>
            </w:r>
          </w:p>
        </w:tc>
        <w:tc>
          <w:tcPr>
            <w:tcW w:w="3686" w:type="dxa"/>
          </w:tcPr>
          <w:p w14:paraId="29C918E8"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p>
          <w:p w14:paraId="22CD5333"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DC_7A_n78A</w:t>
            </w:r>
          </w:p>
          <w:p w14:paraId="39FD99FA"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DC_28A_n78A</w:t>
            </w:r>
          </w:p>
        </w:tc>
      </w:tr>
      <w:tr w:rsidR="00E54401" w:rsidRPr="0024034C" w14:paraId="297876F3" w14:textId="77777777" w:rsidTr="003F4F5D">
        <w:trPr>
          <w:trHeight w:val="187"/>
          <w:jc w:val="center"/>
        </w:trPr>
        <w:tc>
          <w:tcPr>
            <w:tcW w:w="3397" w:type="dxa"/>
            <w:shd w:val="clear" w:color="auto" w:fill="auto"/>
            <w:noWrap/>
          </w:tcPr>
          <w:p w14:paraId="5E64EA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DC_1A-1A-7A-28A_n78A</w:t>
            </w:r>
          </w:p>
        </w:tc>
        <w:tc>
          <w:tcPr>
            <w:tcW w:w="3686" w:type="dxa"/>
          </w:tcPr>
          <w:p w14:paraId="607D47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DC_1A_n78A</w:t>
            </w:r>
          </w:p>
          <w:p w14:paraId="4131425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p w14:paraId="19CB5B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24034C" w14:paraId="148015E9" w14:textId="77777777" w:rsidTr="003F4F5D">
        <w:trPr>
          <w:trHeight w:val="187"/>
          <w:jc w:val="center"/>
        </w:trPr>
        <w:tc>
          <w:tcPr>
            <w:tcW w:w="3397" w:type="dxa"/>
            <w:shd w:val="clear" w:color="auto" w:fill="auto"/>
            <w:noWrap/>
          </w:tcPr>
          <w:p w14:paraId="0D7813C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ko-KR"/>
              </w:rPr>
              <w:t>DC_1A-7A_n28A-n78A</w:t>
            </w:r>
            <w:r w:rsidRPr="0024034C">
              <w:rPr>
                <w:rFonts w:ascii="Arial" w:hAnsi="Arial"/>
                <w:sz w:val="18"/>
                <w:vertAlign w:val="superscript"/>
                <w:lang w:eastAsia="fi-FI"/>
              </w:rPr>
              <w:t>2</w:t>
            </w:r>
          </w:p>
          <w:p w14:paraId="529CA3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DC_1A-7C_n28A-n78A</w:t>
            </w:r>
          </w:p>
        </w:tc>
        <w:tc>
          <w:tcPr>
            <w:tcW w:w="3686" w:type="dxa"/>
          </w:tcPr>
          <w:p w14:paraId="5E307B4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DC_1A_n28A</w:t>
            </w:r>
          </w:p>
          <w:p w14:paraId="04F77F7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p>
          <w:p w14:paraId="25E18BB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DC_7A_n28A</w:t>
            </w:r>
          </w:p>
          <w:p w14:paraId="58B9A7A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DC_7A_n78A</w:t>
            </w:r>
          </w:p>
          <w:p w14:paraId="65615FA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DC_7C_n28A</w:t>
            </w:r>
          </w:p>
          <w:p w14:paraId="63A0378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DC_7C_n78A</w:t>
            </w:r>
          </w:p>
        </w:tc>
      </w:tr>
      <w:tr w:rsidR="00E54401" w:rsidRPr="0024034C" w14:paraId="512B950E" w14:textId="77777777" w:rsidTr="003F4F5D">
        <w:trPr>
          <w:trHeight w:val="187"/>
          <w:jc w:val="center"/>
        </w:trPr>
        <w:tc>
          <w:tcPr>
            <w:tcW w:w="3397" w:type="dxa"/>
            <w:shd w:val="clear" w:color="auto" w:fill="auto"/>
            <w:noWrap/>
          </w:tcPr>
          <w:p w14:paraId="10D53E86" w14:textId="77777777" w:rsidR="00E54401" w:rsidRDefault="00E54401" w:rsidP="003F4F5D">
            <w:pPr>
              <w:keepNext/>
              <w:keepLines/>
              <w:spacing w:after="0"/>
              <w:jc w:val="center"/>
              <w:rPr>
                <w:rFonts w:ascii="Arial" w:hAnsi="Arial"/>
                <w:sz w:val="18"/>
                <w:lang w:val="fi-FI"/>
              </w:rPr>
            </w:pPr>
            <w:r w:rsidRPr="0024034C">
              <w:rPr>
                <w:rFonts w:ascii="Arial" w:hAnsi="Arial"/>
                <w:sz w:val="18"/>
              </w:rPr>
              <w:t>DC_1A-7A-32A_n</w:t>
            </w:r>
            <w:r w:rsidRPr="0024034C">
              <w:rPr>
                <w:rFonts w:ascii="Arial" w:hAnsi="Arial"/>
                <w:sz w:val="18"/>
                <w:lang w:val="fi-FI"/>
              </w:rPr>
              <w:t>3A</w:t>
            </w:r>
          </w:p>
          <w:p w14:paraId="5FCC5A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DC_1A-7</w:t>
            </w:r>
            <w:r>
              <w:rPr>
                <w:rFonts w:ascii="Arial" w:hAnsi="Arial"/>
                <w:sz w:val="18"/>
              </w:rPr>
              <w:t>C</w:t>
            </w:r>
            <w:r w:rsidRPr="0024034C">
              <w:rPr>
                <w:rFonts w:ascii="Arial" w:hAnsi="Arial"/>
                <w:sz w:val="18"/>
              </w:rPr>
              <w:t>-32A_n</w:t>
            </w:r>
            <w:r w:rsidRPr="0024034C">
              <w:rPr>
                <w:rFonts w:ascii="Arial" w:hAnsi="Arial"/>
                <w:sz w:val="18"/>
                <w:lang w:val="fi-FI"/>
              </w:rPr>
              <w:t>3A</w:t>
            </w:r>
          </w:p>
        </w:tc>
        <w:tc>
          <w:tcPr>
            <w:tcW w:w="3686" w:type="dxa"/>
          </w:tcPr>
          <w:p w14:paraId="3DCAB0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23D22D9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tc>
      </w:tr>
      <w:tr w:rsidR="00E54401" w:rsidRPr="0024034C" w14:paraId="61497089" w14:textId="77777777" w:rsidTr="003F4F5D">
        <w:trPr>
          <w:trHeight w:val="187"/>
          <w:jc w:val="center"/>
        </w:trPr>
        <w:tc>
          <w:tcPr>
            <w:tcW w:w="3397" w:type="dxa"/>
            <w:shd w:val="clear" w:color="auto" w:fill="auto"/>
            <w:noWrap/>
          </w:tcPr>
          <w:p w14:paraId="100211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DC_1A-7A-32A_n8</w:t>
            </w:r>
            <w:r w:rsidRPr="0024034C">
              <w:rPr>
                <w:rFonts w:ascii="Arial" w:hAnsi="Arial"/>
                <w:sz w:val="18"/>
                <w:lang w:val="fi-FI"/>
              </w:rPr>
              <w:t>A</w:t>
            </w:r>
          </w:p>
        </w:tc>
        <w:tc>
          <w:tcPr>
            <w:tcW w:w="3686" w:type="dxa"/>
          </w:tcPr>
          <w:p w14:paraId="3A64610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DC_1A_n8A</w:t>
            </w:r>
          </w:p>
          <w:p w14:paraId="37EB849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DC_7A_n8A</w:t>
            </w:r>
          </w:p>
        </w:tc>
      </w:tr>
      <w:tr w:rsidR="00E54401" w:rsidRPr="0024034C" w14:paraId="0CBCA863" w14:textId="77777777" w:rsidTr="003F4F5D">
        <w:trPr>
          <w:trHeight w:val="187"/>
          <w:jc w:val="center"/>
        </w:trPr>
        <w:tc>
          <w:tcPr>
            <w:tcW w:w="3397" w:type="dxa"/>
            <w:shd w:val="clear" w:color="auto" w:fill="auto"/>
            <w:noWrap/>
          </w:tcPr>
          <w:p w14:paraId="596F2B0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DC_1A-7A-32A_n</w:t>
            </w:r>
            <w:r w:rsidRPr="0024034C">
              <w:rPr>
                <w:rFonts w:ascii="Arial" w:hAnsi="Arial"/>
                <w:sz w:val="18"/>
                <w:lang w:val="fi-FI"/>
              </w:rPr>
              <w:t>28A</w:t>
            </w:r>
          </w:p>
        </w:tc>
        <w:tc>
          <w:tcPr>
            <w:tcW w:w="3686" w:type="dxa"/>
          </w:tcPr>
          <w:p w14:paraId="18D1D3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44ABC54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DC_7A_n28A</w:t>
            </w:r>
          </w:p>
        </w:tc>
      </w:tr>
      <w:tr w:rsidR="00E54401" w:rsidRPr="0024034C" w14:paraId="263DC023" w14:textId="77777777" w:rsidTr="003F4F5D">
        <w:trPr>
          <w:trHeight w:val="187"/>
          <w:jc w:val="center"/>
        </w:trPr>
        <w:tc>
          <w:tcPr>
            <w:tcW w:w="3397" w:type="dxa"/>
            <w:shd w:val="clear" w:color="auto" w:fill="auto"/>
            <w:noWrap/>
          </w:tcPr>
          <w:p w14:paraId="3C94A5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DC_1A-7A-32A_n</w:t>
            </w:r>
            <w:r w:rsidRPr="0024034C">
              <w:rPr>
                <w:rFonts w:ascii="Arial" w:hAnsi="Arial"/>
                <w:sz w:val="18"/>
                <w:lang w:val="fi-FI"/>
              </w:rPr>
              <w:t>78A</w:t>
            </w:r>
          </w:p>
        </w:tc>
        <w:tc>
          <w:tcPr>
            <w:tcW w:w="3686" w:type="dxa"/>
          </w:tcPr>
          <w:p w14:paraId="2D906B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880F4D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tc>
      </w:tr>
      <w:tr w:rsidR="00E54401" w:rsidRPr="0024034C" w14:paraId="5A8774E7" w14:textId="77777777" w:rsidTr="003F4F5D">
        <w:trPr>
          <w:trHeight w:val="187"/>
          <w:jc w:val="center"/>
        </w:trPr>
        <w:tc>
          <w:tcPr>
            <w:tcW w:w="3397" w:type="dxa"/>
            <w:shd w:val="clear" w:color="auto" w:fill="auto"/>
            <w:noWrap/>
          </w:tcPr>
          <w:p w14:paraId="2A00C500"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DC_1A-7A-38A_n3A</w:t>
            </w:r>
          </w:p>
        </w:tc>
        <w:tc>
          <w:tcPr>
            <w:tcW w:w="3686" w:type="dxa"/>
          </w:tcPr>
          <w:p w14:paraId="7A925302"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DC_1A_n</w:t>
            </w:r>
            <w:r w:rsidRPr="0024034C">
              <w:rPr>
                <w:rFonts w:ascii="Arial" w:hAnsi="Arial" w:cs="Arial" w:hint="eastAsia"/>
                <w:color w:val="000000"/>
                <w:sz w:val="18"/>
                <w:szCs w:val="18"/>
                <w:lang w:val="en-US" w:eastAsia="zh-CN" w:bidi="ar"/>
              </w:rPr>
              <w:t>3</w:t>
            </w:r>
            <w:r w:rsidRPr="0024034C">
              <w:rPr>
                <w:rFonts w:ascii="Arial" w:hAnsi="Arial" w:cs="Arial"/>
                <w:color w:val="000000"/>
                <w:sz w:val="18"/>
                <w:szCs w:val="18"/>
                <w:lang w:val="en-US" w:eastAsia="zh-CN" w:bidi="ar"/>
              </w:rPr>
              <w:t>A</w:t>
            </w:r>
          </w:p>
        </w:tc>
      </w:tr>
      <w:tr w:rsidR="00E54401" w:rsidRPr="0024034C" w14:paraId="4D6E81E2" w14:textId="77777777" w:rsidTr="003F4F5D">
        <w:trPr>
          <w:trHeight w:val="187"/>
          <w:jc w:val="center"/>
        </w:trPr>
        <w:tc>
          <w:tcPr>
            <w:tcW w:w="3397" w:type="dxa"/>
            <w:shd w:val="clear" w:color="auto" w:fill="auto"/>
            <w:noWrap/>
          </w:tcPr>
          <w:p w14:paraId="199CA174"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rPr>
              <w:t>DC_1A-7A-38A_n8</w:t>
            </w:r>
            <w:r w:rsidRPr="0024034C">
              <w:rPr>
                <w:rFonts w:ascii="Arial" w:hAnsi="Arial"/>
                <w:sz w:val="18"/>
                <w:lang w:val="fi-FI"/>
              </w:rPr>
              <w:t>A</w:t>
            </w:r>
          </w:p>
        </w:tc>
        <w:tc>
          <w:tcPr>
            <w:tcW w:w="3686" w:type="dxa"/>
          </w:tcPr>
          <w:p w14:paraId="28EAA952"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rPr>
              <w:t>DC_1A_n8A</w:t>
            </w:r>
          </w:p>
        </w:tc>
      </w:tr>
      <w:tr w:rsidR="00E54401" w:rsidRPr="0024034C" w14:paraId="33F27C7F" w14:textId="77777777" w:rsidTr="003F4F5D">
        <w:trPr>
          <w:trHeight w:val="187"/>
          <w:jc w:val="center"/>
        </w:trPr>
        <w:tc>
          <w:tcPr>
            <w:tcW w:w="3397" w:type="dxa"/>
            <w:shd w:val="clear" w:color="auto" w:fill="auto"/>
            <w:noWrap/>
          </w:tcPr>
          <w:p w14:paraId="2379A5C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t>DC_1A-7A-38A_n28A</w:t>
            </w:r>
            <w:r w:rsidRPr="0024034C">
              <w:rPr>
                <w:rFonts w:ascii="Arial" w:hAnsi="Arial"/>
                <w:sz w:val="18"/>
                <w:vertAlign w:val="superscript"/>
                <w:lang w:val="fi-FI" w:eastAsia="fi-FI"/>
              </w:rPr>
              <w:t>10</w:t>
            </w:r>
          </w:p>
        </w:tc>
        <w:tc>
          <w:tcPr>
            <w:tcW w:w="3686" w:type="dxa"/>
          </w:tcPr>
          <w:p w14:paraId="0CDA7621"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DC_1A_n28A</w:t>
            </w:r>
          </w:p>
        </w:tc>
      </w:tr>
      <w:tr w:rsidR="00E54401" w:rsidRPr="0024034C" w14:paraId="0CFAA212" w14:textId="77777777" w:rsidTr="003F4F5D">
        <w:trPr>
          <w:trHeight w:val="187"/>
          <w:jc w:val="center"/>
        </w:trPr>
        <w:tc>
          <w:tcPr>
            <w:tcW w:w="3397" w:type="dxa"/>
            <w:shd w:val="clear" w:color="auto" w:fill="auto"/>
            <w:noWrap/>
          </w:tcPr>
          <w:p w14:paraId="789EE9E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hint="eastAsia"/>
                <w:color w:val="000000"/>
                <w:sz w:val="18"/>
                <w:szCs w:val="18"/>
                <w:lang w:val="en-US" w:eastAsia="zh-CN" w:bidi="ar"/>
              </w:rPr>
              <w:t>DC_1A-7A-38A_n78A</w:t>
            </w:r>
            <w:r w:rsidRPr="0024034C">
              <w:rPr>
                <w:rFonts w:ascii="Arial" w:hAnsi="Arial" w:cs="Arial" w:hint="eastAsia"/>
                <w:color w:val="000000"/>
                <w:sz w:val="18"/>
                <w:szCs w:val="18"/>
                <w:vertAlign w:val="superscript"/>
                <w:lang w:val="en-US" w:eastAsia="zh-CN" w:bidi="ar"/>
              </w:rPr>
              <w:t>10</w:t>
            </w:r>
          </w:p>
        </w:tc>
        <w:tc>
          <w:tcPr>
            <w:tcW w:w="3686" w:type="dxa"/>
          </w:tcPr>
          <w:p w14:paraId="0381287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eastAsia"/>
                <w:sz w:val="18"/>
                <w:lang w:val="en-US" w:eastAsia="zh-CN"/>
              </w:rPr>
              <w:t>DC_1A_n78A</w:t>
            </w:r>
          </w:p>
        </w:tc>
      </w:tr>
      <w:tr w:rsidR="00E54401" w:rsidRPr="00470EA5" w14:paraId="411AE5B8" w14:textId="77777777" w:rsidTr="003F4F5D">
        <w:trPr>
          <w:trHeight w:val="187"/>
          <w:jc w:val="center"/>
        </w:trPr>
        <w:tc>
          <w:tcPr>
            <w:tcW w:w="3397" w:type="dxa"/>
            <w:shd w:val="clear" w:color="auto" w:fill="auto"/>
            <w:noWrap/>
          </w:tcPr>
          <w:p w14:paraId="0628468A" w14:textId="77777777" w:rsidR="00E54401" w:rsidRPr="0024034C" w:rsidRDefault="00E54401" w:rsidP="003F4F5D">
            <w:pPr>
              <w:keepNext/>
              <w:keepLines/>
              <w:spacing w:after="0"/>
              <w:jc w:val="center"/>
              <w:rPr>
                <w:rFonts w:ascii="Arial" w:hAnsi="Arial" w:cs="Arial"/>
                <w:color w:val="000000"/>
                <w:sz w:val="18"/>
                <w:szCs w:val="18"/>
                <w:lang w:val="en-US" w:eastAsia="zh-CN" w:bidi="ar"/>
              </w:rPr>
            </w:pPr>
            <w:r w:rsidRPr="00470EA5">
              <w:rPr>
                <w:rFonts w:ascii="Arial" w:hAnsi="Arial" w:cs="Arial"/>
                <w:color w:val="000000"/>
                <w:sz w:val="18"/>
                <w:szCs w:val="18"/>
                <w:lang w:val="en-US" w:eastAsia="zh-CN" w:bidi="ar"/>
              </w:rPr>
              <w:t>DC_1A-7A_n40A-n77A</w:t>
            </w:r>
          </w:p>
        </w:tc>
        <w:tc>
          <w:tcPr>
            <w:tcW w:w="3686" w:type="dxa"/>
          </w:tcPr>
          <w:p w14:paraId="5226BFDF" w14:textId="77777777" w:rsidR="00E54401" w:rsidRPr="00470EA5" w:rsidRDefault="00E54401" w:rsidP="003F4F5D">
            <w:pPr>
              <w:pStyle w:val="TAC"/>
              <w:spacing w:line="256" w:lineRule="auto"/>
            </w:pPr>
            <w:r w:rsidRPr="00470EA5">
              <w:t>DC_1A_n40A</w:t>
            </w:r>
          </w:p>
          <w:p w14:paraId="339BC081" w14:textId="77777777" w:rsidR="00E54401" w:rsidRPr="00470EA5" w:rsidRDefault="00E54401" w:rsidP="003F4F5D">
            <w:pPr>
              <w:pStyle w:val="TAC"/>
              <w:spacing w:line="256" w:lineRule="auto"/>
            </w:pPr>
            <w:r w:rsidRPr="00470EA5">
              <w:t>DC_1A_n77A</w:t>
            </w:r>
          </w:p>
          <w:p w14:paraId="7934DD51" w14:textId="77777777" w:rsidR="00E54401" w:rsidRPr="00470EA5" w:rsidRDefault="00E54401" w:rsidP="003F4F5D">
            <w:pPr>
              <w:pStyle w:val="TAC"/>
              <w:spacing w:line="256" w:lineRule="auto"/>
            </w:pPr>
            <w:r w:rsidRPr="00470EA5">
              <w:t>DC_7A_n40A</w:t>
            </w:r>
          </w:p>
          <w:p w14:paraId="7C1B5F10" w14:textId="77777777" w:rsidR="00E54401" w:rsidRPr="00470EA5" w:rsidRDefault="00E54401" w:rsidP="003F4F5D">
            <w:pPr>
              <w:keepNext/>
              <w:keepLines/>
              <w:spacing w:after="0"/>
              <w:jc w:val="center"/>
              <w:rPr>
                <w:rFonts w:ascii="Arial" w:hAnsi="Arial"/>
                <w:sz w:val="18"/>
              </w:rPr>
            </w:pPr>
            <w:r w:rsidRPr="00470EA5">
              <w:rPr>
                <w:rFonts w:ascii="Arial" w:hAnsi="Arial"/>
                <w:sz w:val="18"/>
              </w:rPr>
              <w:t>DC_7A_n77A</w:t>
            </w:r>
          </w:p>
        </w:tc>
      </w:tr>
      <w:tr w:rsidR="00E54401" w:rsidRPr="00470EA5" w14:paraId="44B045D2" w14:textId="77777777" w:rsidTr="003F4F5D">
        <w:trPr>
          <w:trHeight w:val="187"/>
          <w:jc w:val="center"/>
        </w:trPr>
        <w:tc>
          <w:tcPr>
            <w:tcW w:w="3397" w:type="dxa"/>
            <w:shd w:val="clear" w:color="auto" w:fill="auto"/>
            <w:noWrap/>
          </w:tcPr>
          <w:p w14:paraId="3FEB95E4" w14:textId="77777777" w:rsidR="00E54401" w:rsidRPr="0024034C" w:rsidRDefault="00E54401" w:rsidP="003F4F5D">
            <w:pPr>
              <w:keepNext/>
              <w:keepLines/>
              <w:spacing w:after="0"/>
              <w:jc w:val="center"/>
              <w:rPr>
                <w:rFonts w:ascii="Arial" w:hAnsi="Arial" w:cs="Arial"/>
                <w:color w:val="000000"/>
                <w:sz w:val="18"/>
                <w:szCs w:val="18"/>
                <w:lang w:val="en-US" w:eastAsia="zh-CN" w:bidi="ar"/>
              </w:rPr>
            </w:pPr>
            <w:r w:rsidRPr="00470EA5">
              <w:rPr>
                <w:rFonts w:ascii="Arial" w:hAnsi="Arial" w:cs="Arial"/>
                <w:color w:val="000000"/>
                <w:sz w:val="18"/>
                <w:szCs w:val="18"/>
                <w:lang w:val="en-US" w:eastAsia="zh-CN" w:bidi="ar"/>
              </w:rPr>
              <w:t>DC_1A-7A_n40A-n77(2A)</w:t>
            </w:r>
          </w:p>
        </w:tc>
        <w:tc>
          <w:tcPr>
            <w:tcW w:w="3686" w:type="dxa"/>
          </w:tcPr>
          <w:p w14:paraId="4BE221B2" w14:textId="77777777" w:rsidR="00E54401" w:rsidRPr="00470EA5" w:rsidRDefault="00E54401" w:rsidP="003F4F5D">
            <w:pPr>
              <w:pStyle w:val="TAC"/>
              <w:spacing w:line="256" w:lineRule="auto"/>
            </w:pPr>
            <w:r w:rsidRPr="00470EA5">
              <w:t>DC_1A_n40A</w:t>
            </w:r>
          </w:p>
          <w:p w14:paraId="3D3389A6" w14:textId="77777777" w:rsidR="00E54401" w:rsidRPr="00470EA5" w:rsidRDefault="00E54401" w:rsidP="003F4F5D">
            <w:pPr>
              <w:pStyle w:val="TAC"/>
              <w:spacing w:line="256" w:lineRule="auto"/>
            </w:pPr>
            <w:r w:rsidRPr="00470EA5">
              <w:t>DC_1A_n77A</w:t>
            </w:r>
          </w:p>
          <w:p w14:paraId="7D3472ED" w14:textId="77777777" w:rsidR="00E54401" w:rsidRPr="00470EA5" w:rsidRDefault="00E54401" w:rsidP="003F4F5D">
            <w:pPr>
              <w:pStyle w:val="TAC"/>
              <w:spacing w:line="256" w:lineRule="auto"/>
            </w:pPr>
            <w:r w:rsidRPr="00470EA5">
              <w:t>DC_7A_n40A</w:t>
            </w:r>
          </w:p>
          <w:p w14:paraId="6029F531" w14:textId="77777777" w:rsidR="00E54401" w:rsidRPr="00470EA5" w:rsidRDefault="00E54401" w:rsidP="003F4F5D">
            <w:pPr>
              <w:keepNext/>
              <w:keepLines/>
              <w:spacing w:after="0"/>
              <w:jc w:val="center"/>
              <w:rPr>
                <w:rFonts w:ascii="Arial" w:hAnsi="Arial"/>
                <w:sz w:val="18"/>
              </w:rPr>
            </w:pPr>
            <w:r w:rsidRPr="00470EA5">
              <w:rPr>
                <w:rFonts w:ascii="Arial" w:hAnsi="Arial"/>
                <w:sz w:val="18"/>
              </w:rPr>
              <w:t>DC_7A_n77A</w:t>
            </w:r>
          </w:p>
        </w:tc>
      </w:tr>
      <w:tr w:rsidR="00E54401" w:rsidRPr="00470EA5" w14:paraId="1E2161CE" w14:textId="77777777" w:rsidTr="003F4F5D">
        <w:trPr>
          <w:trHeight w:val="187"/>
          <w:jc w:val="center"/>
        </w:trPr>
        <w:tc>
          <w:tcPr>
            <w:tcW w:w="3397" w:type="dxa"/>
            <w:shd w:val="clear" w:color="auto" w:fill="auto"/>
            <w:noWrap/>
          </w:tcPr>
          <w:p w14:paraId="39736E25" w14:textId="77777777" w:rsidR="00E54401" w:rsidRPr="00470EA5" w:rsidRDefault="00E54401" w:rsidP="003F4F5D">
            <w:pPr>
              <w:keepNext/>
              <w:keepLines/>
              <w:spacing w:after="0"/>
              <w:jc w:val="center"/>
              <w:rPr>
                <w:rFonts w:ascii="Arial" w:hAnsi="Arial" w:cs="Arial"/>
                <w:color w:val="000000"/>
                <w:sz w:val="18"/>
                <w:szCs w:val="18"/>
                <w:lang w:val="en-US" w:eastAsia="zh-CN" w:bidi="ar"/>
              </w:rPr>
            </w:pPr>
            <w:r w:rsidRPr="00B573A5">
              <w:rPr>
                <w:rFonts w:ascii="Arial" w:hAnsi="Arial" w:cs="Arial"/>
                <w:color w:val="000000"/>
                <w:sz w:val="18"/>
                <w:szCs w:val="18"/>
                <w:lang w:eastAsia="zh-CN" w:bidi="ar"/>
              </w:rPr>
              <w:t>DC_1A-7A-7A_n40A-n77A</w:t>
            </w:r>
          </w:p>
        </w:tc>
        <w:tc>
          <w:tcPr>
            <w:tcW w:w="3686" w:type="dxa"/>
          </w:tcPr>
          <w:p w14:paraId="1C5547A7" w14:textId="77777777" w:rsidR="00E54401" w:rsidRPr="00470EA5" w:rsidRDefault="00E54401" w:rsidP="003F4F5D">
            <w:pPr>
              <w:pStyle w:val="TAC"/>
              <w:spacing w:line="256" w:lineRule="auto"/>
            </w:pPr>
            <w:r w:rsidRPr="00470EA5">
              <w:t>DC_1A_n40A</w:t>
            </w:r>
          </w:p>
          <w:p w14:paraId="0EAA8CB7" w14:textId="77777777" w:rsidR="00E54401" w:rsidRPr="00470EA5" w:rsidRDefault="00E54401" w:rsidP="003F4F5D">
            <w:pPr>
              <w:pStyle w:val="TAC"/>
              <w:spacing w:line="256" w:lineRule="auto"/>
            </w:pPr>
            <w:r w:rsidRPr="00470EA5">
              <w:t>DC_1A_n77A</w:t>
            </w:r>
          </w:p>
          <w:p w14:paraId="3FE5010D" w14:textId="77777777" w:rsidR="00E54401" w:rsidRPr="00470EA5" w:rsidRDefault="00E54401" w:rsidP="003F4F5D">
            <w:pPr>
              <w:pStyle w:val="TAC"/>
              <w:spacing w:line="256" w:lineRule="auto"/>
            </w:pPr>
            <w:r w:rsidRPr="00470EA5">
              <w:t>DC_7A_n40A</w:t>
            </w:r>
          </w:p>
          <w:p w14:paraId="4F662EE2" w14:textId="77777777" w:rsidR="00E54401" w:rsidRPr="00470EA5" w:rsidRDefault="00E54401" w:rsidP="003F4F5D">
            <w:pPr>
              <w:pStyle w:val="TAC"/>
              <w:spacing w:line="256" w:lineRule="auto"/>
            </w:pPr>
            <w:r w:rsidRPr="00470EA5">
              <w:t>DC_7A_n77A</w:t>
            </w:r>
          </w:p>
        </w:tc>
      </w:tr>
      <w:tr w:rsidR="00E54401" w:rsidRPr="00470EA5" w14:paraId="4BEEF831" w14:textId="77777777" w:rsidTr="003F4F5D">
        <w:trPr>
          <w:trHeight w:val="187"/>
          <w:jc w:val="center"/>
        </w:trPr>
        <w:tc>
          <w:tcPr>
            <w:tcW w:w="3397" w:type="dxa"/>
            <w:shd w:val="clear" w:color="auto" w:fill="auto"/>
            <w:noWrap/>
          </w:tcPr>
          <w:p w14:paraId="01B1DD2D" w14:textId="77777777" w:rsidR="00E54401" w:rsidRPr="00470EA5" w:rsidRDefault="00E54401" w:rsidP="003F4F5D">
            <w:pPr>
              <w:keepNext/>
              <w:keepLines/>
              <w:spacing w:after="0"/>
              <w:jc w:val="center"/>
              <w:rPr>
                <w:rFonts w:ascii="Arial" w:hAnsi="Arial" w:cs="Arial"/>
                <w:color w:val="000000"/>
                <w:sz w:val="18"/>
                <w:szCs w:val="18"/>
                <w:lang w:val="en-US" w:eastAsia="zh-CN" w:bidi="ar"/>
              </w:rPr>
            </w:pPr>
            <w:r w:rsidRPr="00470EA5">
              <w:rPr>
                <w:rFonts w:ascii="Arial" w:hAnsi="Arial" w:cs="Arial"/>
                <w:color w:val="000000"/>
                <w:sz w:val="18"/>
                <w:szCs w:val="18"/>
                <w:lang w:eastAsia="zh-CN" w:bidi="ar"/>
              </w:rPr>
              <w:t>DC_1A-7A</w:t>
            </w:r>
            <w:r>
              <w:rPr>
                <w:rFonts w:ascii="Arial" w:hAnsi="Arial" w:cs="Arial"/>
                <w:color w:val="000000"/>
                <w:sz w:val="18"/>
                <w:szCs w:val="18"/>
                <w:lang w:eastAsia="zh-CN" w:bidi="ar"/>
              </w:rPr>
              <w:t>-7A</w:t>
            </w:r>
            <w:r w:rsidRPr="00470EA5">
              <w:rPr>
                <w:rFonts w:ascii="Arial" w:hAnsi="Arial" w:cs="Arial"/>
                <w:color w:val="000000"/>
                <w:sz w:val="18"/>
                <w:szCs w:val="18"/>
                <w:lang w:eastAsia="zh-CN" w:bidi="ar"/>
              </w:rPr>
              <w:t>_n40A-n77(2A)</w:t>
            </w:r>
          </w:p>
        </w:tc>
        <w:tc>
          <w:tcPr>
            <w:tcW w:w="3686" w:type="dxa"/>
          </w:tcPr>
          <w:p w14:paraId="1F7EC9D0" w14:textId="77777777" w:rsidR="00E54401" w:rsidRPr="00470EA5" w:rsidRDefault="00E54401" w:rsidP="003F4F5D">
            <w:pPr>
              <w:pStyle w:val="TAC"/>
              <w:spacing w:line="256" w:lineRule="auto"/>
            </w:pPr>
            <w:r w:rsidRPr="00470EA5">
              <w:t>DC_1A_n40A</w:t>
            </w:r>
          </w:p>
          <w:p w14:paraId="5E10E876" w14:textId="77777777" w:rsidR="00E54401" w:rsidRPr="00470EA5" w:rsidRDefault="00E54401" w:rsidP="003F4F5D">
            <w:pPr>
              <w:pStyle w:val="TAC"/>
              <w:spacing w:line="256" w:lineRule="auto"/>
            </w:pPr>
            <w:r w:rsidRPr="00470EA5">
              <w:t>DC_1A_n77A</w:t>
            </w:r>
          </w:p>
          <w:p w14:paraId="49B2D4AD" w14:textId="77777777" w:rsidR="00E54401" w:rsidRPr="00470EA5" w:rsidRDefault="00E54401" w:rsidP="003F4F5D">
            <w:pPr>
              <w:pStyle w:val="TAC"/>
              <w:spacing w:line="256" w:lineRule="auto"/>
            </w:pPr>
            <w:r w:rsidRPr="00470EA5">
              <w:t>DC_7A_n40A</w:t>
            </w:r>
          </w:p>
          <w:p w14:paraId="6C95DA92" w14:textId="77777777" w:rsidR="00E54401" w:rsidRPr="00470EA5" w:rsidRDefault="00E54401" w:rsidP="003F4F5D">
            <w:pPr>
              <w:pStyle w:val="TAC"/>
              <w:spacing w:line="256" w:lineRule="auto"/>
            </w:pPr>
            <w:r w:rsidRPr="00470EA5">
              <w:t>DC_7A_n77A</w:t>
            </w:r>
          </w:p>
        </w:tc>
      </w:tr>
      <w:tr w:rsidR="00E54401" w:rsidRPr="0024034C" w14:paraId="3D8DD75B" w14:textId="77777777" w:rsidTr="003F4F5D">
        <w:trPr>
          <w:trHeight w:val="187"/>
          <w:jc w:val="center"/>
        </w:trPr>
        <w:tc>
          <w:tcPr>
            <w:tcW w:w="3397" w:type="dxa"/>
            <w:shd w:val="clear" w:color="auto" w:fill="auto"/>
            <w:noWrap/>
          </w:tcPr>
          <w:p w14:paraId="29B45209"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7</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ja-JP"/>
              </w:rPr>
              <w:t>7</w:t>
            </w:r>
            <w:r w:rsidRPr="0024034C">
              <w:rPr>
                <w:rFonts w:ascii="Arial" w:hAnsi="Arial" w:cs="Arial" w:hint="eastAsia"/>
                <w:sz w:val="18"/>
                <w:lang w:eastAsia="ja-JP"/>
              </w:rPr>
              <w:t>8</w:t>
            </w:r>
            <w:r w:rsidRPr="0024034C">
              <w:rPr>
                <w:rFonts w:ascii="Arial" w:hAnsi="Arial" w:cs="Arial" w:hint="eastAsia"/>
                <w:sz w:val="18"/>
                <w:lang w:val="en-US" w:eastAsia="ja-JP"/>
              </w:rPr>
              <w:t>A</w:t>
            </w:r>
          </w:p>
          <w:p w14:paraId="05BBDBC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ja-JP"/>
              </w:rPr>
              <w:t>DC_</w:t>
            </w:r>
            <w:r w:rsidRPr="0024034C">
              <w:rPr>
                <w:rFonts w:ascii="Arial" w:hAnsi="Arial" w:cs="Arial" w:hint="eastAsia"/>
                <w:sz w:val="18"/>
                <w:lang w:eastAsia="ja-JP"/>
              </w:rPr>
              <w:t>1</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7</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C</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zh-CN"/>
              </w:rPr>
              <w:t>7</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12EAC66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53C9E283"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0303A2E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43403DDF" w14:textId="77777777" w:rsidTr="003F4F5D">
        <w:trPr>
          <w:trHeight w:val="187"/>
          <w:jc w:val="center"/>
        </w:trPr>
        <w:tc>
          <w:tcPr>
            <w:tcW w:w="3397" w:type="dxa"/>
            <w:shd w:val="clear" w:color="auto" w:fill="auto"/>
            <w:noWrap/>
          </w:tcPr>
          <w:p w14:paraId="058B8A91"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val="en-US" w:eastAsia="ja-JP"/>
              </w:rPr>
              <w:t>DC_1A-7A-40A_n78(2A)</w:t>
            </w:r>
          </w:p>
          <w:p w14:paraId="554F924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ko-KR"/>
              </w:rPr>
              <w:t>DC_1A-7A-40C_n78(2A)</w:t>
            </w:r>
          </w:p>
        </w:tc>
        <w:tc>
          <w:tcPr>
            <w:tcW w:w="3686" w:type="dxa"/>
          </w:tcPr>
          <w:p w14:paraId="68AA7637"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6E861B6E"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29D74A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1E4B6CEA" w14:textId="77777777" w:rsidTr="003F4F5D">
        <w:trPr>
          <w:trHeight w:val="187"/>
          <w:jc w:val="center"/>
        </w:trPr>
        <w:tc>
          <w:tcPr>
            <w:tcW w:w="3397" w:type="dxa"/>
            <w:shd w:val="clear" w:color="auto" w:fill="auto"/>
            <w:noWrap/>
          </w:tcPr>
          <w:p w14:paraId="12925E7E" w14:textId="77777777" w:rsidR="00E54401" w:rsidRDefault="00E54401" w:rsidP="003F4F5D">
            <w:pPr>
              <w:keepNext/>
              <w:keepLines/>
              <w:spacing w:after="0"/>
              <w:jc w:val="center"/>
              <w:rPr>
                <w:rFonts w:ascii="Arial" w:hAnsi="Arial"/>
                <w:sz w:val="18"/>
              </w:rPr>
            </w:pPr>
            <w:r w:rsidRPr="0024034C">
              <w:rPr>
                <w:rFonts w:ascii="Arial" w:hAnsi="Arial"/>
                <w:sz w:val="18"/>
              </w:rPr>
              <w:t>DC_1A-7A_n40A-n78A</w:t>
            </w:r>
          </w:p>
          <w:p w14:paraId="143FD06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DC_1A-7A_n40A-n78</w:t>
            </w:r>
            <w:r>
              <w:rPr>
                <w:rFonts w:ascii="Arial" w:hAnsi="Arial"/>
                <w:sz w:val="18"/>
              </w:rPr>
              <w:t>C</w:t>
            </w:r>
          </w:p>
        </w:tc>
        <w:tc>
          <w:tcPr>
            <w:tcW w:w="3686" w:type="dxa"/>
          </w:tcPr>
          <w:p w14:paraId="6F29F3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DC_1A_n40A</w:t>
            </w:r>
          </w:p>
          <w:p w14:paraId="376D77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7D863D1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21E30BE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DC_7A_n78A</w:t>
            </w:r>
          </w:p>
        </w:tc>
      </w:tr>
      <w:tr w:rsidR="00E54401" w:rsidRPr="0024034C" w14:paraId="02E1980B" w14:textId="77777777" w:rsidTr="003F4F5D">
        <w:trPr>
          <w:trHeight w:val="187"/>
          <w:jc w:val="center"/>
        </w:trPr>
        <w:tc>
          <w:tcPr>
            <w:tcW w:w="3397" w:type="dxa"/>
            <w:shd w:val="clear" w:color="auto" w:fill="auto"/>
            <w:noWrap/>
          </w:tcPr>
          <w:p w14:paraId="4E9E0CFF" w14:textId="77777777" w:rsidR="00E54401" w:rsidRDefault="00E54401" w:rsidP="003F4F5D">
            <w:pPr>
              <w:keepNext/>
              <w:keepLines/>
              <w:spacing w:after="0"/>
              <w:jc w:val="center"/>
              <w:rPr>
                <w:rFonts w:ascii="Arial" w:hAnsi="Arial"/>
                <w:sz w:val="18"/>
              </w:rPr>
            </w:pPr>
            <w:r w:rsidRPr="0024034C">
              <w:rPr>
                <w:rFonts w:ascii="Arial" w:hAnsi="Arial"/>
                <w:sz w:val="18"/>
              </w:rPr>
              <w:t>DC_1A-</w:t>
            </w:r>
            <w:r>
              <w:rPr>
                <w:rFonts w:ascii="Arial" w:hAnsi="Arial"/>
                <w:sz w:val="18"/>
              </w:rPr>
              <w:t>7A-</w:t>
            </w:r>
            <w:r w:rsidRPr="0024034C">
              <w:rPr>
                <w:rFonts w:ascii="Arial" w:hAnsi="Arial"/>
                <w:sz w:val="18"/>
              </w:rPr>
              <w:t>7A_n40A-n78A</w:t>
            </w:r>
          </w:p>
          <w:p w14:paraId="206571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Pr>
                <w:rFonts w:ascii="Arial" w:hAnsi="Arial"/>
                <w:sz w:val="18"/>
              </w:rPr>
              <w:t>7A-</w:t>
            </w:r>
            <w:r w:rsidRPr="0024034C">
              <w:rPr>
                <w:rFonts w:ascii="Arial" w:hAnsi="Arial"/>
                <w:sz w:val="18"/>
              </w:rPr>
              <w:t>7A_n40A-n78</w:t>
            </w:r>
            <w:r>
              <w:rPr>
                <w:rFonts w:ascii="Arial" w:hAnsi="Arial"/>
                <w:sz w:val="18"/>
              </w:rPr>
              <w:t>C</w:t>
            </w:r>
          </w:p>
        </w:tc>
        <w:tc>
          <w:tcPr>
            <w:tcW w:w="3686" w:type="dxa"/>
          </w:tcPr>
          <w:p w14:paraId="6EB18DF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DC_1A_n40A</w:t>
            </w:r>
          </w:p>
          <w:p w14:paraId="2CA06FE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21F116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38FDFD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tc>
      </w:tr>
      <w:tr w:rsidR="00E54401" w:rsidRPr="0024034C" w14:paraId="71C734B3" w14:textId="77777777" w:rsidTr="003F4F5D">
        <w:trPr>
          <w:trHeight w:val="187"/>
          <w:jc w:val="center"/>
        </w:trPr>
        <w:tc>
          <w:tcPr>
            <w:tcW w:w="3397" w:type="dxa"/>
            <w:shd w:val="clear" w:color="auto" w:fill="auto"/>
            <w:noWrap/>
          </w:tcPr>
          <w:p w14:paraId="239299F1"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DC_1A-7A_n40A-n105A</w:t>
            </w:r>
          </w:p>
        </w:tc>
        <w:tc>
          <w:tcPr>
            <w:tcW w:w="3686" w:type="dxa"/>
          </w:tcPr>
          <w:p w14:paraId="4A287204" w14:textId="77777777" w:rsidR="00E54401" w:rsidRPr="0090485F" w:rsidRDefault="00E54401" w:rsidP="003F4F5D">
            <w:pPr>
              <w:keepNext/>
              <w:keepLines/>
              <w:spacing w:after="0"/>
              <w:jc w:val="center"/>
              <w:rPr>
                <w:rFonts w:ascii="Arial" w:hAnsi="Arial"/>
                <w:sz w:val="18"/>
              </w:rPr>
            </w:pPr>
            <w:r w:rsidRPr="0090485F">
              <w:rPr>
                <w:rFonts w:ascii="Arial" w:hAnsi="Arial"/>
                <w:sz w:val="18"/>
              </w:rPr>
              <w:t>DC_1A_n40A</w:t>
            </w:r>
          </w:p>
          <w:p w14:paraId="0CAAEE87" w14:textId="77777777" w:rsidR="00E54401" w:rsidRPr="0090485F" w:rsidRDefault="00E54401" w:rsidP="003F4F5D">
            <w:pPr>
              <w:keepNext/>
              <w:keepLines/>
              <w:spacing w:after="0"/>
              <w:jc w:val="center"/>
              <w:rPr>
                <w:rFonts w:ascii="Arial" w:hAnsi="Arial"/>
                <w:sz w:val="18"/>
              </w:rPr>
            </w:pPr>
            <w:r w:rsidRPr="0090485F">
              <w:rPr>
                <w:rFonts w:ascii="Arial" w:hAnsi="Arial"/>
                <w:sz w:val="18"/>
              </w:rPr>
              <w:t>DC_1A_n105A</w:t>
            </w:r>
          </w:p>
          <w:p w14:paraId="148D7A2D" w14:textId="77777777" w:rsidR="00E54401" w:rsidRPr="0090485F" w:rsidRDefault="00E54401" w:rsidP="003F4F5D">
            <w:pPr>
              <w:keepNext/>
              <w:keepLines/>
              <w:spacing w:after="0"/>
              <w:jc w:val="center"/>
              <w:rPr>
                <w:rFonts w:ascii="Arial" w:hAnsi="Arial"/>
                <w:sz w:val="18"/>
              </w:rPr>
            </w:pPr>
            <w:r w:rsidRPr="0090485F">
              <w:rPr>
                <w:rFonts w:ascii="Arial" w:hAnsi="Arial"/>
                <w:sz w:val="18"/>
              </w:rPr>
              <w:t>DC_7A_n40A</w:t>
            </w:r>
          </w:p>
          <w:p w14:paraId="1294CE9E"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DC_7A_n105A</w:t>
            </w:r>
          </w:p>
        </w:tc>
      </w:tr>
      <w:tr w:rsidR="00E54401" w:rsidRPr="0024034C" w14:paraId="251A56C4" w14:textId="77777777" w:rsidTr="003F4F5D">
        <w:trPr>
          <w:trHeight w:val="187"/>
          <w:jc w:val="center"/>
        </w:trPr>
        <w:tc>
          <w:tcPr>
            <w:tcW w:w="3397" w:type="dxa"/>
            <w:shd w:val="clear" w:color="auto" w:fill="auto"/>
            <w:noWrap/>
          </w:tcPr>
          <w:p w14:paraId="023DA4CD" w14:textId="77777777" w:rsidR="00E54401" w:rsidRPr="0024034C" w:rsidRDefault="00E54401" w:rsidP="003F4F5D">
            <w:pPr>
              <w:keepNext/>
              <w:keepLines/>
              <w:spacing w:after="0"/>
              <w:jc w:val="center"/>
              <w:rPr>
                <w:rFonts w:ascii="Arial" w:hAnsi="Arial"/>
                <w:sz w:val="18"/>
              </w:rPr>
            </w:pPr>
            <w:r w:rsidRPr="002F0398">
              <w:rPr>
                <w:rFonts w:ascii="Arial" w:hAnsi="Arial"/>
                <w:sz w:val="18"/>
              </w:rPr>
              <w:t>DC_1A-7A_n75A-n78A</w:t>
            </w:r>
          </w:p>
        </w:tc>
        <w:tc>
          <w:tcPr>
            <w:tcW w:w="3686" w:type="dxa"/>
          </w:tcPr>
          <w:p w14:paraId="11E803FF" w14:textId="77777777" w:rsidR="00E54401" w:rsidRPr="002F0398" w:rsidRDefault="00E54401" w:rsidP="003F4F5D">
            <w:pPr>
              <w:keepNext/>
              <w:keepLines/>
              <w:spacing w:after="0"/>
              <w:jc w:val="center"/>
              <w:rPr>
                <w:rFonts w:ascii="Arial" w:hAnsi="Arial"/>
                <w:sz w:val="18"/>
              </w:rPr>
            </w:pPr>
            <w:r w:rsidRPr="002F0398">
              <w:rPr>
                <w:rFonts w:ascii="Arial" w:hAnsi="Arial"/>
                <w:sz w:val="18"/>
              </w:rPr>
              <w:t>DC_1A_n78A</w:t>
            </w:r>
          </w:p>
          <w:p w14:paraId="0CEE17F9" w14:textId="77777777" w:rsidR="00E54401" w:rsidRPr="0024034C" w:rsidRDefault="00E54401" w:rsidP="003F4F5D">
            <w:pPr>
              <w:keepNext/>
              <w:keepLines/>
              <w:spacing w:after="0"/>
              <w:jc w:val="center"/>
              <w:rPr>
                <w:rFonts w:ascii="Arial" w:hAnsi="Arial"/>
                <w:sz w:val="18"/>
              </w:rPr>
            </w:pPr>
            <w:r w:rsidRPr="002F0398">
              <w:rPr>
                <w:rFonts w:ascii="Arial" w:hAnsi="Arial"/>
                <w:sz w:val="18"/>
              </w:rPr>
              <w:t>DC_7A_n78A</w:t>
            </w:r>
          </w:p>
        </w:tc>
      </w:tr>
      <w:tr w:rsidR="00E54401" w:rsidRPr="002F0398" w14:paraId="052416CB" w14:textId="77777777" w:rsidTr="003F4F5D">
        <w:trPr>
          <w:trHeight w:val="187"/>
          <w:jc w:val="center"/>
        </w:trPr>
        <w:tc>
          <w:tcPr>
            <w:tcW w:w="3397" w:type="dxa"/>
            <w:shd w:val="clear" w:color="auto" w:fill="auto"/>
            <w:noWrap/>
          </w:tcPr>
          <w:p w14:paraId="7E7F7697" w14:textId="77777777" w:rsidR="00E54401" w:rsidRPr="002F0398" w:rsidRDefault="00E54401" w:rsidP="003F4F5D">
            <w:pPr>
              <w:keepNext/>
              <w:keepLines/>
              <w:spacing w:after="0"/>
              <w:jc w:val="center"/>
              <w:rPr>
                <w:rFonts w:ascii="Arial" w:hAnsi="Arial"/>
                <w:sz w:val="18"/>
              </w:rPr>
            </w:pPr>
            <w:r w:rsidRPr="002F0398">
              <w:rPr>
                <w:rFonts w:ascii="Arial" w:hAnsi="Arial"/>
                <w:sz w:val="18"/>
              </w:rPr>
              <w:t>DC_1A-7A_n7</w:t>
            </w:r>
            <w:r>
              <w:rPr>
                <w:rFonts w:ascii="Arial" w:hAnsi="Arial"/>
                <w:sz w:val="18"/>
              </w:rPr>
              <w:t>8</w:t>
            </w:r>
            <w:r w:rsidRPr="002F0398">
              <w:rPr>
                <w:rFonts w:ascii="Arial" w:hAnsi="Arial"/>
                <w:sz w:val="18"/>
              </w:rPr>
              <w:t>A-n</w:t>
            </w:r>
            <w:r>
              <w:rPr>
                <w:rFonts w:ascii="Arial" w:hAnsi="Arial"/>
                <w:sz w:val="18"/>
              </w:rPr>
              <w:t>105</w:t>
            </w:r>
            <w:r w:rsidRPr="002F0398">
              <w:rPr>
                <w:rFonts w:ascii="Arial" w:hAnsi="Arial"/>
                <w:sz w:val="18"/>
              </w:rPr>
              <w:t>A</w:t>
            </w:r>
          </w:p>
        </w:tc>
        <w:tc>
          <w:tcPr>
            <w:tcW w:w="3686" w:type="dxa"/>
          </w:tcPr>
          <w:p w14:paraId="7AF57371" w14:textId="77777777" w:rsidR="00E54401" w:rsidRDefault="00E54401" w:rsidP="003F4F5D">
            <w:pPr>
              <w:keepNext/>
              <w:keepLines/>
              <w:spacing w:after="0"/>
              <w:jc w:val="center"/>
              <w:rPr>
                <w:rFonts w:ascii="Arial" w:hAnsi="Arial"/>
                <w:sz w:val="18"/>
              </w:rPr>
            </w:pPr>
            <w:r w:rsidRPr="002F0398">
              <w:rPr>
                <w:rFonts w:ascii="Arial" w:hAnsi="Arial"/>
                <w:sz w:val="18"/>
              </w:rPr>
              <w:t>DC_1A_n78A</w:t>
            </w:r>
          </w:p>
          <w:p w14:paraId="355AA82B" w14:textId="77777777" w:rsidR="00E54401" w:rsidRPr="002F0398" w:rsidRDefault="00E54401" w:rsidP="003F4F5D">
            <w:pPr>
              <w:keepNext/>
              <w:keepLines/>
              <w:spacing w:after="0"/>
              <w:jc w:val="center"/>
              <w:rPr>
                <w:rFonts w:ascii="Arial" w:hAnsi="Arial"/>
                <w:sz w:val="18"/>
              </w:rPr>
            </w:pPr>
            <w:r>
              <w:rPr>
                <w:rFonts w:ascii="Arial" w:hAnsi="Arial"/>
                <w:sz w:val="18"/>
              </w:rPr>
              <w:t>DC_1A_n105A</w:t>
            </w:r>
          </w:p>
          <w:p w14:paraId="71F245AC" w14:textId="77777777" w:rsidR="00E54401" w:rsidRDefault="00E54401" w:rsidP="003F4F5D">
            <w:pPr>
              <w:keepNext/>
              <w:keepLines/>
              <w:spacing w:after="0"/>
              <w:jc w:val="center"/>
              <w:rPr>
                <w:rFonts w:ascii="Arial" w:hAnsi="Arial"/>
                <w:sz w:val="18"/>
              </w:rPr>
            </w:pPr>
            <w:r w:rsidRPr="002F0398">
              <w:rPr>
                <w:rFonts w:ascii="Arial" w:hAnsi="Arial"/>
                <w:sz w:val="18"/>
              </w:rPr>
              <w:t>DC_7A_n78A</w:t>
            </w:r>
          </w:p>
          <w:p w14:paraId="7667BF55" w14:textId="77777777" w:rsidR="00E54401" w:rsidRPr="002F0398" w:rsidRDefault="00E54401" w:rsidP="003F4F5D">
            <w:pPr>
              <w:keepNext/>
              <w:keepLines/>
              <w:spacing w:after="0"/>
              <w:jc w:val="center"/>
              <w:rPr>
                <w:rFonts w:ascii="Arial" w:hAnsi="Arial"/>
                <w:sz w:val="18"/>
              </w:rPr>
            </w:pPr>
            <w:r>
              <w:rPr>
                <w:rFonts w:ascii="Arial" w:hAnsi="Arial"/>
                <w:sz w:val="18"/>
              </w:rPr>
              <w:t>DC_7A_n105A</w:t>
            </w:r>
          </w:p>
        </w:tc>
      </w:tr>
      <w:tr w:rsidR="00E54401" w:rsidRPr="0024034C" w14:paraId="6B90D4C1" w14:textId="77777777" w:rsidTr="003F4F5D">
        <w:trPr>
          <w:trHeight w:val="187"/>
          <w:jc w:val="center"/>
        </w:trPr>
        <w:tc>
          <w:tcPr>
            <w:tcW w:w="3397" w:type="dxa"/>
            <w:shd w:val="clear" w:color="auto" w:fill="auto"/>
            <w:noWrap/>
          </w:tcPr>
          <w:p w14:paraId="548B2769" w14:textId="77777777" w:rsidR="00E54401" w:rsidRPr="002F0398" w:rsidRDefault="00E54401" w:rsidP="003F4F5D">
            <w:pPr>
              <w:spacing w:after="0"/>
              <w:jc w:val="center"/>
              <w:rPr>
                <w:rFonts w:ascii="Arial" w:hAnsi="Arial"/>
                <w:sz w:val="18"/>
              </w:rPr>
            </w:pPr>
            <w:r>
              <w:rPr>
                <w:rFonts w:ascii="Arial" w:hAnsi="Arial" w:cs="Arial"/>
                <w:color w:val="000000"/>
                <w:sz w:val="18"/>
                <w:szCs w:val="18"/>
              </w:rPr>
              <w:t>DC_1A-8A-(n)3AA</w:t>
            </w:r>
          </w:p>
        </w:tc>
        <w:tc>
          <w:tcPr>
            <w:tcW w:w="3686" w:type="dxa"/>
          </w:tcPr>
          <w:p w14:paraId="7973D3CA" w14:textId="77777777" w:rsidR="00E54401" w:rsidRPr="002F0398" w:rsidRDefault="00E54401" w:rsidP="003F4F5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DC_(n)3AA</w:t>
            </w:r>
            <w:r w:rsidRPr="000519AC">
              <w:rPr>
                <w:rFonts w:ascii="Arial" w:hAnsi="Arial" w:cs="Arial"/>
                <w:color w:val="000000"/>
                <w:sz w:val="18"/>
                <w:szCs w:val="18"/>
                <w:vertAlign w:val="superscript"/>
              </w:rPr>
              <w:t>4</w:t>
            </w:r>
            <w:r>
              <w:rPr>
                <w:rFonts w:ascii="Arial" w:hAnsi="Arial" w:cs="Arial"/>
                <w:color w:val="000000"/>
                <w:sz w:val="18"/>
                <w:szCs w:val="18"/>
              </w:rPr>
              <w:br/>
              <w:t>DC_8A_n3A</w:t>
            </w:r>
          </w:p>
        </w:tc>
      </w:tr>
      <w:tr w:rsidR="00E54401" w:rsidRPr="0024034C" w14:paraId="4A626C0D" w14:textId="77777777" w:rsidTr="003F4F5D">
        <w:trPr>
          <w:trHeight w:val="187"/>
          <w:jc w:val="center"/>
        </w:trPr>
        <w:tc>
          <w:tcPr>
            <w:tcW w:w="3397" w:type="dxa"/>
            <w:shd w:val="clear" w:color="auto" w:fill="auto"/>
            <w:noWrap/>
          </w:tcPr>
          <w:p w14:paraId="2E3EF15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S Mincho" w:hAnsi="Arial" w:cs="Arial"/>
                <w:sz w:val="18"/>
                <w:szCs w:val="18"/>
              </w:rPr>
              <w:t>DC_1A-8A_n3A-n28A</w:t>
            </w:r>
          </w:p>
        </w:tc>
        <w:tc>
          <w:tcPr>
            <w:tcW w:w="3686" w:type="dxa"/>
          </w:tcPr>
          <w:p w14:paraId="3FBE635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05F6B3D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645D01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5F1F2F3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DC_8A_n28A</w:t>
            </w:r>
          </w:p>
        </w:tc>
      </w:tr>
      <w:tr w:rsidR="00E54401" w:rsidRPr="0024034C" w14:paraId="1763B87D" w14:textId="77777777" w:rsidTr="003F4F5D">
        <w:trPr>
          <w:trHeight w:val="187"/>
          <w:jc w:val="center"/>
        </w:trPr>
        <w:tc>
          <w:tcPr>
            <w:tcW w:w="3397" w:type="dxa"/>
            <w:shd w:val="clear" w:color="auto" w:fill="auto"/>
            <w:noWrap/>
          </w:tcPr>
          <w:p w14:paraId="3CD8153A" w14:textId="77777777" w:rsidR="00E54401" w:rsidRDefault="00E54401" w:rsidP="003F4F5D">
            <w:pPr>
              <w:keepNext/>
              <w:keepLines/>
              <w:spacing w:after="0"/>
              <w:jc w:val="center"/>
              <w:rPr>
                <w:rFonts w:ascii="Arial" w:hAnsi="Arial"/>
                <w:noProof/>
                <w:sz w:val="18"/>
                <w:vertAlign w:val="superscript"/>
                <w:lang w:eastAsia="zh-CN"/>
              </w:rPr>
            </w:pPr>
            <w:r w:rsidRPr="0024034C">
              <w:rPr>
                <w:rFonts w:ascii="Arial" w:hAnsi="Arial"/>
                <w:sz w:val="18"/>
              </w:rPr>
              <w:t>DC_1A-8A_n3A-n77A</w:t>
            </w:r>
            <w:r w:rsidRPr="0024034C">
              <w:rPr>
                <w:rFonts w:ascii="Arial" w:hAnsi="Arial"/>
                <w:noProof/>
                <w:sz w:val="18"/>
                <w:vertAlign w:val="superscript"/>
                <w:lang w:eastAsia="zh-CN"/>
              </w:rPr>
              <w:t>2</w:t>
            </w:r>
          </w:p>
          <w:p w14:paraId="48B3182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Pr>
                <w:rFonts w:ascii="Arial" w:hAnsi="Arial"/>
                <w:sz w:val="18"/>
              </w:rPr>
              <w:t>B</w:t>
            </w:r>
            <w:r w:rsidRPr="0024034C">
              <w:rPr>
                <w:rFonts w:ascii="Arial" w:hAnsi="Arial"/>
                <w:sz w:val="18"/>
              </w:rPr>
              <w:t>_n3A-n77A</w:t>
            </w:r>
            <w:r w:rsidRPr="0024034C">
              <w:rPr>
                <w:rFonts w:ascii="Arial" w:hAnsi="Arial"/>
                <w:noProof/>
                <w:sz w:val="18"/>
                <w:vertAlign w:val="superscript"/>
                <w:lang w:eastAsia="zh-CN"/>
              </w:rPr>
              <w:t>2</w:t>
            </w:r>
          </w:p>
        </w:tc>
        <w:tc>
          <w:tcPr>
            <w:tcW w:w="3686" w:type="dxa"/>
          </w:tcPr>
          <w:p w14:paraId="19B17D7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4926D8A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253699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507CD8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tc>
      </w:tr>
      <w:tr w:rsidR="00E54401" w:rsidRPr="0024034C" w14:paraId="2F7CCB6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A95917"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DC_1A-8A_n3A-n77(2A)</w:t>
            </w:r>
            <w:r w:rsidRPr="0024034C">
              <w:rPr>
                <w:rFonts w:ascii="Arial" w:hAnsi="Arial"/>
                <w:noProof/>
                <w:sz w:val="18"/>
                <w:vertAlign w:val="superscript"/>
                <w:lang w:val="fr-FR"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66CBC4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32464F8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4E6617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3D98F1B0"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DC_8A_n77A</w:t>
            </w:r>
          </w:p>
        </w:tc>
      </w:tr>
      <w:tr w:rsidR="00E54401" w:rsidRPr="0024034C" w14:paraId="58EDAB41" w14:textId="77777777" w:rsidTr="003F4F5D">
        <w:trPr>
          <w:trHeight w:val="187"/>
          <w:jc w:val="center"/>
        </w:trPr>
        <w:tc>
          <w:tcPr>
            <w:tcW w:w="3397" w:type="dxa"/>
            <w:shd w:val="clear" w:color="auto" w:fill="auto"/>
            <w:noWrap/>
            <w:vAlign w:val="center"/>
          </w:tcPr>
          <w:p w14:paraId="6194C9F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DC_1A-8A_n3A-n79A</w:t>
            </w:r>
          </w:p>
        </w:tc>
        <w:tc>
          <w:tcPr>
            <w:tcW w:w="3686" w:type="dxa"/>
            <w:vAlign w:val="center"/>
          </w:tcPr>
          <w:p w14:paraId="24142F5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hint="eastAsia"/>
                <w:sz w:val="18"/>
                <w:lang w:eastAsia="ko-KR"/>
              </w:rPr>
              <w:t>_</w:t>
            </w:r>
            <w:r w:rsidRPr="0024034C">
              <w:rPr>
                <w:rFonts w:ascii="Arial" w:hAnsi="Arial" w:cs="Arial"/>
                <w:sz w:val="18"/>
                <w:lang w:eastAsia="zh-CN"/>
              </w:rPr>
              <w:t>n3A</w:t>
            </w:r>
          </w:p>
          <w:p w14:paraId="3569020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DC_1A_n79A</w:t>
            </w:r>
          </w:p>
          <w:p w14:paraId="1880D10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hint="eastAsia"/>
                <w:sz w:val="18"/>
                <w:lang w:eastAsia="ko-KR"/>
              </w:rPr>
              <w:t>_</w:t>
            </w:r>
            <w:r w:rsidRPr="0024034C">
              <w:rPr>
                <w:rFonts w:ascii="Arial" w:hAnsi="Arial" w:cs="Arial"/>
                <w:sz w:val="18"/>
                <w:lang w:eastAsia="zh-CN"/>
              </w:rPr>
              <w:t>n3A</w:t>
            </w:r>
          </w:p>
          <w:p w14:paraId="20E0537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DC_8A_n79A</w:t>
            </w:r>
          </w:p>
        </w:tc>
      </w:tr>
      <w:tr w:rsidR="00E54401" w:rsidRPr="0024034C" w14:paraId="50DF14C8" w14:textId="77777777" w:rsidTr="003F4F5D">
        <w:trPr>
          <w:trHeight w:val="187"/>
          <w:jc w:val="center"/>
        </w:trPr>
        <w:tc>
          <w:tcPr>
            <w:tcW w:w="3397" w:type="dxa"/>
            <w:shd w:val="clear" w:color="auto" w:fill="auto"/>
            <w:noWrap/>
          </w:tcPr>
          <w:p w14:paraId="30CFC5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sidRPr="0024034C">
              <w:rPr>
                <w:rFonts w:ascii="Arial" w:eastAsia="Malgun Gothic" w:hAnsi="Arial"/>
                <w:sz w:val="18"/>
              </w:rPr>
              <w:t>A-11A_</w:t>
            </w:r>
            <w:r w:rsidRPr="0024034C">
              <w:rPr>
                <w:rFonts w:ascii="Arial" w:hAnsi="Arial"/>
                <w:sz w:val="18"/>
              </w:rPr>
              <w:t>n</w:t>
            </w:r>
            <w:r w:rsidRPr="0024034C">
              <w:rPr>
                <w:rFonts w:ascii="Arial" w:eastAsia="Malgun Gothic" w:hAnsi="Arial"/>
                <w:sz w:val="18"/>
              </w:rPr>
              <w:t>3</w:t>
            </w:r>
            <w:r w:rsidRPr="0024034C">
              <w:rPr>
                <w:rFonts w:ascii="Arial" w:hAnsi="Arial"/>
                <w:sz w:val="18"/>
              </w:rPr>
              <w:t>A</w:t>
            </w:r>
          </w:p>
        </w:tc>
        <w:tc>
          <w:tcPr>
            <w:tcW w:w="3686" w:type="dxa"/>
          </w:tcPr>
          <w:p w14:paraId="2DEA570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121A11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D1745D8"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C_11A_n3A</w:t>
            </w:r>
          </w:p>
        </w:tc>
      </w:tr>
      <w:tr w:rsidR="00E54401" w:rsidRPr="0024034C" w14:paraId="589881AC" w14:textId="77777777" w:rsidTr="003F4F5D">
        <w:trPr>
          <w:trHeight w:val="187"/>
          <w:jc w:val="center"/>
        </w:trPr>
        <w:tc>
          <w:tcPr>
            <w:tcW w:w="3397" w:type="dxa"/>
            <w:shd w:val="clear" w:color="auto" w:fill="auto"/>
            <w:noWrap/>
          </w:tcPr>
          <w:p w14:paraId="192D280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DC_1A-8A-11A_n28</w:t>
            </w:r>
            <w:r w:rsidRPr="0024034C">
              <w:rPr>
                <w:rFonts w:ascii="Arial" w:hAnsi="Arial"/>
                <w:sz w:val="18"/>
                <w:lang w:val="fi-FI"/>
              </w:rPr>
              <w:t>A</w:t>
            </w:r>
          </w:p>
        </w:tc>
        <w:tc>
          <w:tcPr>
            <w:tcW w:w="3686" w:type="dxa"/>
          </w:tcPr>
          <w:p w14:paraId="746579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73F4C40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1010339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DC_11A_n28A</w:t>
            </w:r>
          </w:p>
        </w:tc>
      </w:tr>
      <w:tr w:rsidR="00E54401" w:rsidRPr="0024034C" w14:paraId="54DD0CE2" w14:textId="77777777" w:rsidTr="003F4F5D">
        <w:trPr>
          <w:trHeight w:val="187"/>
          <w:jc w:val="center"/>
        </w:trPr>
        <w:tc>
          <w:tcPr>
            <w:tcW w:w="3397" w:type="dxa"/>
            <w:shd w:val="clear" w:color="auto" w:fill="auto"/>
            <w:noWrap/>
          </w:tcPr>
          <w:p w14:paraId="6DB37E7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fi-FI"/>
              </w:rPr>
              <w:t>2</w:t>
            </w:r>
          </w:p>
        </w:tc>
        <w:tc>
          <w:tcPr>
            <w:tcW w:w="3686" w:type="dxa"/>
          </w:tcPr>
          <w:p w14:paraId="1A06C8E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11556E7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157C192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DC_11A_n77A</w:t>
            </w:r>
          </w:p>
        </w:tc>
      </w:tr>
      <w:tr w:rsidR="00E54401" w:rsidRPr="0024034C" w14:paraId="5DDE97C5" w14:textId="77777777" w:rsidTr="003F4F5D">
        <w:trPr>
          <w:trHeight w:val="187"/>
          <w:jc w:val="center"/>
        </w:trPr>
        <w:tc>
          <w:tcPr>
            <w:tcW w:w="3397" w:type="dxa"/>
            <w:shd w:val="clear" w:color="auto" w:fill="auto"/>
            <w:noWrap/>
          </w:tcPr>
          <w:p w14:paraId="3F442AA5"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77(2</w:t>
            </w:r>
            <w:r w:rsidRPr="0024034C">
              <w:rPr>
                <w:rFonts w:ascii="Arial" w:hAnsi="Arial"/>
                <w:sz w:val="18"/>
              </w:rPr>
              <w:t>A)</w:t>
            </w:r>
            <w:r w:rsidRPr="0024034C">
              <w:rPr>
                <w:rFonts w:ascii="Arial" w:hAnsi="Arial"/>
                <w:sz w:val="18"/>
                <w:vertAlign w:val="superscript"/>
                <w:lang w:eastAsia="fi-FI"/>
              </w:rPr>
              <w:t>2</w:t>
            </w:r>
          </w:p>
          <w:p w14:paraId="3524CF0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77(3</w:t>
            </w:r>
            <w:r w:rsidRPr="0024034C">
              <w:rPr>
                <w:rFonts w:ascii="Arial" w:hAnsi="Arial"/>
                <w:sz w:val="18"/>
              </w:rPr>
              <w:t>A)</w:t>
            </w:r>
            <w:r w:rsidRPr="0024034C">
              <w:rPr>
                <w:rFonts w:ascii="Arial" w:hAnsi="Arial"/>
                <w:sz w:val="18"/>
                <w:vertAlign w:val="superscript"/>
              </w:rPr>
              <w:t>2</w:t>
            </w:r>
          </w:p>
        </w:tc>
        <w:tc>
          <w:tcPr>
            <w:tcW w:w="3686" w:type="dxa"/>
          </w:tcPr>
          <w:p w14:paraId="602776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650BD4B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11ED76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72615449" w14:textId="77777777" w:rsidTr="003F4F5D">
        <w:trPr>
          <w:trHeight w:val="187"/>
          <w:jc w:val="center"/>
        </w:trPr>
        <w:tc>
          <w:tcPr>
            <w:tcW w:w="3397" w:type="dxa"/>
            <w:shd w:val="clear" w:color="auto" w:fill="auto"/>
            <w:noWrap/>
          </w:tcPr>
          <w:p w14:paraId="3F71399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DC_1A-</w:t>
            </w:r>
            <w:r w:rsidRPr="0024034C">
              <w:rPr>
                <w:rFonts w:ascii="Arial" w:eastAsia="Malgun Gothic" w:hAnsi="Arial"/>
                <w:sz w:val="18"/>
              </w:rPr>
              <w:t>8A-11A_</w:t>
            </w:r>
            <w:r w:rsidRPr="0024034C">
              <w:rPr>
                <w:rFonts w:ascii="Arial" w:hAnsi="Arial"/>
                <w:sz w:val="18"/>
              </w:rPr>
              <w:t>n</w:t>
            </w:r>
            <w:r w:rsidRPr="0024034C">
              <w:rPr>
                <w:rFonts w:ascii="Arial" w:eastAsia="Malgun Gothic" w:hAnsi="Arial"/>
                <w:sz w:val="18"/>
              </w:rPr>
              <w:t>78</w:t>
            </w:r>
            <w:r w:rsidRPr="0024034C">
              <w:rPr>
                <w:rFonts w:ascii="Arial" w:hAnsi="Arial"/>
                <w:sz w:val="18"/>
              </w:rPr>
              <w:t>A</w:t>
            </w:r>
            <w:r w:rsidRPr="0024034C">
              <w:rPr>
                <w:rFonts w:ascii="Arial" w:hAnsi="Arial"/>
                <w:sz w:val="18"/>
                <w:vertAlign w:val="superscript"/>
                <w:lang w:eastAsia="fi-FI"/>
              </w:rPr>
              <w:t>2</w:t>
            </w:r>
          </w:p>
        </w:tc>
        <w:tc>
          <w:tcPr>
            <w:tcW w:w="3686" w:type="dxa"/>
          </w:tcPr>
          <w:p w14:paraId="75BADA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C6BA3B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68752D8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DC_11A_n78A</w:t>
            </w:r>
          </w:p>
        </w:tc>
      </w:tr>
      <w:tr w:rsidR="00E54401" w:rsidRPr="0024034C" w14:paraId="4A91A0BD" w14:textId="77777777" w:rsidTr="003F4F5D">
        <w:trPr>
          <w:trHeight w:val="187"/>
          <w:jc w:val="center"/>
        </w:trPr>
        <w:tc>
          <w:tcPr>
            <w:tcW w:w="3397" w:type="dxa"/>
            <w:shd w:val="clear" w:color="auto" w:fill="auto"/>
            <w:noWrap/>
          </w:tcPr>
          <w:p w14:paraId="1AEB5B1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DC_1A-8A-11A_n79</w:t>
            </w:r>
            <w:r w:rsidRPr="0024034C">
              <w:rPr>
                <w:rFonts w:ascii="Arial" w:hAnsi="Arial"/>
                <w:sz w:val="18"/>
                <w:lang w:val="fi-FI"/>
              </w:rPr>
              <w:t>A</w:t>
            </w:r>
            <w:r w:rsidRPr="0024034C">
              <w:rPr>
                <w:rFonts w:ascii="Arial" w:hAnsi="Arial" w:hint="eastAsia"/>
                <w:sz w:val="18"/>
                <w:vertAlign w:val="superscript"/>
                <w:lang w:val="fi-FI" w:eastAsia="ja-JP"/>
              </w:rPr>
              <w:t>2</w:t>
            </w:r>
          </w:p>
        </w:tc>
        <w:tc>
          <w:tcPr>
            <w:tcW w:w="3686" w:type="dxa"/>
          </w:tcPr>
          <w:p w14:paraId="52129B2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2ED8306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36C54F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DC_11A_n79A</w:t>
            </w:r>
          </w:p>
        </w:tc>
      </w:tr>
      <w:tr w:rsidR="00E54401" w:rsidRPr="0024034C" w14:paraId="10D0E638" w14:textId="77777777" w:rsidTr="003F4F5D">
        <w:trPr>
          <w:trHeight w:val="187"/>
          <w:jc w:val="center"/>
        </w:trPr>
        <w:tc>
          <w:tcPr>
            <w:tcW w:w="3397" w:type="dxa"/>
            <w:shd w:val="clear" w:color="auto" w:fill="auto"/>
            <w:noWrap/>
          </w:tcPr>
          <w:p w14:paraId="4FD055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DC_1A-8A-20A_n3</w:t>
            </w:r>
            <w:r w:rsidRPr="0024034C">
              <w:rPr>
                <w:rFonts w:ascii="Arial" w:hAnsi="Arial"/>
                <w:sz w:val="18"/>
                <w:lang w:val="fi-FI"/>
              </w:rPr>
              <w:t>A</w:t>
            </w:r>
          </w:p>
        </w:tc>
        <w:tc>
          <w:tcPr>
            <w:tcW w:w="3686" w:type="dxa"/>
          </w:tcPr>
          <w:p w14:paraId="06724C6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69E9940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0E0F2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tc>
      </w:tr>
      <w:tr w:rsidR="00E54401" w:rsidRPr="0024034C" w14:paraId="147F212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91CAA17"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DC_1A-8A-20A_n</w:t>
            </w:r>
            <w:r w:rsidRPr="0024034C">
              <w:rPr>
                <w:rFonts w:ascii="Arial" w:hAnsi="Arial"/>
                <w:sz w:val="18"/>
                <w:lang w:val="fi-FI"/>
              </w:rPr>
              <w:t>28A</w:t>
            </w:r>
            <w:r w:rsidRPr="0024034C">
              <w:rPr>
                <w:rFonts w:ascii="Arial" w:hAnsi="Arial"/>
                <w:sz w:val="18"/>
                <w:vertAlign w:val="superscript"/>
                <w:lang w:val="fi-FI"/>
              </w:rPr>
              <w:t>3,8,11,14</w:t>
            </w:r>
          </w:p>
        </w:tc>
        <w:tc>
          <w:tcPr>
            <w:tcW w:w="3686" w:type="dxa"/>
            <w:tcBorders>
              <w:top w:val="single" w:sz="4" w:space="0" w:color="auto"/>
              <w:left w:val="single" w:sz="4" w:space="0" w:color="auto"/>
              <w:bottom w:val="single" w:sz="4" w:space="0" w:color="auto"/>
              <w:right w:val="single" w:sz="4" w:space="0" w:color="auto"/>
            </w:tcBorders>
          </w:tcPr>
          <w:p w14:paraId="1BB613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331A5C8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155C6443"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DC_20A_n28A</w:t>
            </w:r>
          </w:p>
        </w:tc>
      </w:tr>
      <w:tr w:rsidR="00E54401" w:rsidRPr="0024034C" w14:paraId="2B9636F8" w14:textId="77777777" w:rsidTr="003F4F5D">
        <w:trPr>
          <w:trHeight w:val="187"/>
          <w:jc w:val="center"/>
        </w:trPr>
        <w:tc>
          <w:tcPr>
            <w:tcW w:w="3397" w:type="dxa"/>
            <w:shd w:val="clear" w:color="auto" w:fill="auto"/>
            <w:noWrap/>
          </w:tcPr>
          <w:p w14:paraId="6C28961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8"/>
                <w:lang w:eastAsia="ja-JP"/>
              </w:rPr>
              <w:t>DC_1A-8A-20A_n78A</w:t>
            </w:r>
          </w:p>
        </w:tc>
        <w:tc>
          <w:tcPr>
            <w:tcW w:w="3686" w:type="dxa"/>
          </w:tcPr>
          <w:p w14:paraId="6C12A28E"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DC_1A_n78A</w:t>
            </w:r>
          </w:p>
          <w:p w14:paraId="21F31667"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DC_8A_n78A</w:t>
            </w:r>
          </w:p>
          <w:p w14:paraId="05AF27C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szCs w:val="18"/>
                <w:lang w:eastAsia="ja-JP"/>
              </w:rPr>
              <w:t>DC_20A_n78A</w:t>
            </w:r>
          </w:p>
        </w:tc>
      </w:tr>
      <w:tr w:rsidR="00E54401" w:rsidRPr="0024034C" w14:paraId="53155CD1" w14:textId="77777777" w:rsidTr="003F4F5D">
        <w:trPr>
          <w:trHeight w:val="187"/>
          <w:jc w:val="center"/>
        </w:trPr>
        <w:tc>
          <w:tcPr>
            <w:tcW w:w="3397" w:type="dxa"/>
            <w:shd w:val="clear" w:color="auto" w:fill="auto"/>
            <w:noWrap/>
          </w:tcPr>
          <w:p w14:paraId="3CC77F9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DC_1A-8A-28A_n3</w:t>
            </w:r>
            <w:r w:rsidRPr="0024034C">
              <w:rPr>
                <w:rFonts w:ascii="Arial" w:hAnsi="Arial"/>
                <w:sz w:val="18"/>
                <w:lang w:val="fi-FI"/>
              </w:rPr>
              <w:t>A</w:t>
            </w:r>
          </w:p>
        </w:tc>
        <w:tc>
          <w:tcPr>
            <w:tcW w:w="3686" w:type="dxa"/>
          </w:tcPr>
          <w:p w14:paraId="4C779A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2377B29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20BA06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DC_28A_n3A</w:t>
            </w:r>
          </w:p>
        </w:tc>
      </w:tr>
      <w:tr w:rsidR="00E54401" w:rsidRPr="0024034C" w14:paraId="2991A641" w14:textId="77777777" w:rsidTr="003F4F5D">
        <w:trPr>
          <w:trHeight w:val="187"/>
          <w:jc w:val="center"/>
        </w:trPr>
        <w:tc>
          <w:tcPr>
            <w:tcW w:w="3397" w:type="dxa"/>
            <w:shd w:val="clear" w:color="auto" w:fill="auto"/>
            <w:noWrap/>
          </w:tcPr>
          <w:p w14:paraId="7596B01D"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DC_1A-8A_n28A-n77A</w:t>
            </w:r>
            <w:r w:rsidRPr="0024034C">
              <w:rPr>
                <w:rFonts w:ascii="Arial" w:hAnsi="Arial"/>
                <w:sz w:val="18"/>
                <w:vertAlign w:val="superscript"/>
                <w:lang w:eastAsia="fi-FI"/>
              </w:rPr>
              <w:t>2</w:t>
            </w:r>
          </w:p>
        </w:tc>
        <w:tc>
          <w:tcPr>
            <w:tcW w:w="3686" w:type="dxa"/>
          </w:tcPr>
          <w:p w14:paraId="30EF41D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65BDD84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3F20043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4A4DE687"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69735744" w14:textId="77777777" w:rsidTr="003F4F5D">
        <w:trPr>
          <w:trHeight w:val="187"/>
          <w:jc w:val="center"/>
        </w:trPr>
        <w:tc>
          <w:tcPr>
            <w:tcW w:w="3397" w:type="dxa"/>
            <w:shd w:val="clear" w:color="auto" w:fill="auto"/>
            <w:noWrap/>
          </w:tcPr>
          <w:p w14:paraId="53A3E3F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DC_1A-8A_n28A-n77(2A)</w:t>
            </w:r>
            <w:r w:rsidRPr="0024034C">
              <w:rPr>
                <w:rFonts w:ascii="Arial" w:hAnsi="Arial"/>
                <w:sz w:val="18"/>
                <w:vertAlign w:val="superscript"/>
                <w:lang w:eastAsia="fi-FI"/>
              </w:rPr>
              <w:t>2</w:t>
            </w:r>
          </w:p>
        </w:tc>
        <w:tc>
          <w:tcPr>
            <w:tcW w:w="3686" w:type="dxa"/>
          </w:tcPr>
          <w:p w14:paraId="516CE76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sz w:val="18"/>
                <w:lang w:eastAsia="ko-KR"/>
              </w:rPr>
              <w:t>_</w:t>
            </w:r>
            <w:r w:rsidRPr="0024034C">
              <w:rPr>
                <w:rFonts w:ascii="Arial" w:hAnsi="Arial" w:cs="Arial"/>
                <w:sz w:val="18"/>
                <w:lang w:eastAsia="zh-CN"/>
              </w:rPr>
              <w:t>n28A</w:t>
            </w:r>
          </w:p>
          <w:p w14:paraId="59F6132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DC_1A_n77A</w:t>
            </w:r>
          </w:p>
          <w:p w14:paraId="504912C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1E637B06"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56868F4A" w14:textId="77777777" w:rsidTr="003F4F5D">
        <w:trPr>
          <w:trHeight w:val="187"/>
          <w:jc w:val="center"/>
        </w:trPr>
        <w:tc>
          <w:tcPr>
            <w:tcW w:w="3397" w:type="dxa"/>
            <w:shd w:val="clear" w:color="auto" w:fill="auto"/>
            <w:noWrap/>
            <w:vAlign w:val="center"/>
          </w:tcPr>
          <w:p w14:paraId="08E7AD7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DC_1A-8A-28A_n78</w:t>
            </w:r>
            <w:r w:rsidRPr="0024034C">
              <w:rPr>
                <w:rFonts w:ascii="Arial" w:hAnsi="Arial"/>
                <w:sz w:val="18"/>
                <w:lang w:val="fi-FI"/>
              </w:rPr>
              <w:t>A</w:t>
            </w:r>
          </w:p>
        </w:tc>
        <w:tc>
          <w:tcPr>
            <w:tcW w:w="3686" w:type="dxa"/>
            <w:vAlign w:val="center"/>
          </w:tcPr>
          <w:p w14:paraId="3AF7497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3BC9FE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4F3244C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DC_28A_n78A</w:t>
            </w:r>
          </w:p>
        </w:tc>
      </w:tr>
      <w:tr w:rsidR="00E54401" w:rsidRPr="0024034C" w14:paraId="754B62D2" w14:textId="77777777" w:rsidTr="003F4F5D">
        <w:trPr>
          <w:trHeight w:val="187"/>
          <w:jc w:val="center"/>
        </w:trPr>
        <w:tc>
          <w:tcPr>
            <w:tcW w:w="3397" w:type="dxa"/>
            <w:shd w:val="clear" w:color="auto" w:fill="auto"/>
            <w:noWrap/>
            <w:vAlign w:val="center"/>
          </w:tcPr>
          <w:p w14:paraId="0333FEC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zh-TW"/>
              </w:rPr>
              <w:t>DC_1A-8A_n28A-n78A</w:t>
            </w:r>
            <w:r w:rsidRPr="0024034C">
              <w:rPr>
                <w:rFonts w:ascii="Arial" w:hAnsi="Arial"/>
                <w:noProof/>
                <w:sz w:val="18"/>
                <w:vertAlign w:val="superscript"/>
                <w:lang w:eastAsia="zh-CN"/>
              </w:rPr>
              <w:t>2</w:t>
            </w:r>
          </w:p>
        </w:tc>
        <w:tc>
          <w:tcPr>
            <w:tcW w:w="3686" w:type="dxa"/>
            <w:vAlign w:val="center"/>
          </w:tcPr>
          <w:p w14:paraId="7CC1B33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DC_1A_n28A</w:t>
            </w:r>
          </w:p>
          <w:p w14:paraId="2E0440A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DC_1A_n78A</w:t>
            </w:r>
          </w:p>
          <w:p w14:paraId="7431667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DC_8A_n28A</w:t>
            </w:r>
          </w:p>
          <w:p w14:paraId="2635B41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8"/>
              </w:rPr>
              <w:t>DC_8A_n78A</w:t>
            </w:r>
          </w:p>
        </w:tc>
      </w:tr>
      <w:tr w:rsidR="00E54401" w:rsidRPr="0024034C" w14:paraId="4C4CCFDF" w14:textId="77777777" w:rsidTr="003F4F5D">
        <w:trPr>
          <w:trHeight w:val="187"/>
          <w:jc w:val="center"/>
        </w:trPr>
        <w:tc>
          <w:tcPr>
            <w:tcW w:w="3397" w:type="dxa"/>
            <w:shd w:val="clear" w:color="auto" w:fill="auto"/>
            <w:noWrap/>
          </w:tcPr>
          <w:p w14:paraId="681B0B8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szCs w:val="18"/>
              </w:rPr>
              <w:t>DC_1A-8A_n28A-n79A</w:t>
            </w:r>
            <w:r w:rsidRPr="0024034C">
              <w:rPr>
                <w:rFonts w:ascii="Arial" w:hAnsi="Arial" w:cs="Arial"/>
                <w:sz w:val="18"/>
                <w:szCs w:val="18"/>
                <w:vertAlign w:val="superscript"/>
              </w:rPr>
              <w:t>2</w:t>
            </w:r>
          </w:p>
        </w:tc>
        <w:tc>
          <w:tcPr>
            <w:tcW w:w="3686" w:type="dxa"/>
            <w:vAlign w:val="center"/>
          </w:tcPr>
          <w:p w14:paraId="7095E99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w:t>
            </w:r>
            <w:r w:rsidRPr="0024034C">
              <w:rPr>
                <w:rFonts w:ascii="Arial" w:eastAsiaTheme="minorEastAsia" w:hAnsi="Arial" w:cs="Arial"/>
                <w:sz w:val="18"/>
                <w:szCs w:val="18"/>
              </w:rPr>
              <w:t>_</w:t>
            </w:r>
            <w:r w:rsidRPr="0024034C">
              <w:rPr>
                <w:rFonts w:ascii="Arial" w:hAnsi="Arial" w:cs="Arial"/>
                <w:sz w:val="18"/>
                <w:szCs w:val="18"/>
              </w:rPr>
              <w:t>n28A</w:t>
            </w:r>
          </w:p>
          <w:p w14:paraId="42305FB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DC_1A_n79A</w:t>
            </w:r>
          </w:p>
          <w:p w14:paraId="54D4B92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w:t>
            </w:r>
            <w:r w:rsidRPr="0024034C">
              <w:rPr>
                <w:rFonts w:ascii="Arial" w:eastAsiaTheme="minorEastAsia" w:hAnsi="Arial" w:cs="Arial"/>
                <w:sz w:val="18"/>
                <w:szCs w:val="18"/>
              </w:rPr>
              <w:t>_</w:t>
            </w:r>
            <w:r w:rsidRPr="0024034C">
              <w:rPr>
                <w:rFonts w:ascii="Arial" w:hAnsi="Arial" w:cs="Arial"/>
                <w:sz w:val="18"/>
                <w:szCs w:val="18"/>
              </w:rPr>
              <w:t>n28A</w:t>
            </w:r>
          </w:p>
          <w:p w14:paraId="7FCF3C6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DC_8A_n79A</w:t>
            </w:r>
          </w:p>
        </w:tc>
      </w:tr>
      <w:tr w:rsidR="00E54401" w:rsidRPr="0024034C" w14:paraId="71918017" w14:textId="77777777" w:rsidTr="003F4F5D">
        <w:trPr>
          <w:trHeight w:val="187"/>
          <w:jc w:val="center"/>
        </w:trPr>
        <w:tc>
          <w:tcPr>
            <w:tcW w:w="3397" w:type="dxa"/>
            <w:shd w:val="clear" w:color="auto" w:fill="auto"/>
            <w:noWrap/>
          </w:tcPr>
          <w:p w14:paraId="39CF8E7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DC_1A-8A-32A_n3</w:t>
            </w:r>
            <w:r w:rsidRPr="0024034C">
              <w:rPr>
                <w:rFonts w:ascii="Arial" w:hAnsi="Arial"/>
                <w:sz w:val="18"/>
                <w:lang w:val="fi-FI"/>
              </w:rPr>
              <w:t>A</w:t>
            </w:r>
          </w:p>
        </w:tc>
        <w:tc>
          <w:tcPr>
            <w:tcW w:w="3686" w:type="dxa"/>
          </w:tcPr>
          <w:p w14:paraId="6A99D0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29EC840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DC_8A_n3A</w:t>
            </w:r>
          </w:p>
        </w:tc>
      </w:tr>
      <w:tr w:rsidR="00E54401" w:rsidRPr="0024034C" w14:paraId="6FB890E6" w14:textId="77777777" w:rsidTr="003F4F5D">
        <w:trPr>
          <w:trHeight w:val="187"/>
          <w:jc w:val="center"/>
        </w:trPr>
        <w:tc>
          <w:tcPr>
            <w:tcW w:w="3397" w:type="dxa"/>
            <w:shd w:val="clear" w:color="auto" w:fill="auto"/>
            <w:noWrap/>
          </w:tcPr>
          <w:p w14:paraId="75EBEF1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DC_1A-8A-32A_n78</w:t>
            </w:r>
            <w:r w:rsidRPr="0024034C">
              <w:rPr>
                <w:rFonts w:ascii="Arial" w:hAnsi="Arial"/>
                <w:sz w:val="18"/>
                <w:lang w:val="fi-FI"/>
              </w:rPr>
              <w:t>A</w:t>
            </w:r>
          </w:p>
        </w:tc>
        <w:tc>
          <w:tcPr>
            <w:tcW w:w="3686" w:type="dxa"/>
          </w:tcPr>
          <w:p w14:paraId="7740EF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1366B2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DC_8A_n78A</w:t>
            </w:r>
          </w:p>
        </w:tc>
      </w:tr>
      <w:tr w:rsidR="00E54401" w:rsidRPr="0024034C" w14:paraId="524D1549" w14:textId="77777777" w:rsidTr="003F4F5D">
        <w:trPr>
          <w:trHeight w:val="187"/>
          <w:jc w:val="center"/>
        </w:trPr>
        <w:tc>
          <w:tcPr>
            <w:tcW w:w="3397" w:type="dxa"/>
            <w:shd w:val="clear" w:color="auto" w:fill="auto"/>
            <w:noWrap/>
          </w:tcPr>
          <w:p w14:paraId="169BC570"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zh-CN"/>
              </w:rPr>
              <w:t>DC_1A-8A_n40A-n78A</w:t>
            </w:r>
          </w:p>
        </w:tc>
        <w:tc>
          <w:tcPr>
            <w:tcW w:w="3686" w:type="dxa"/>
          </w:tcPr>
          <w:p w14:paraId="70F2132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DC_1A_n40A</w:t>
            </w:r>
          </w:p>
          <w:p w14:paraId="11D5CB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DC_1A_n78A</w:t>
            </w:r>
          </w:p>
          <w:p w14:paraId="51EFFC4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DC_8A_n40A</w:t>
            </w:r>
          </w:p>
          <w:p w14:paraId="7EAD1D6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DC_8A_n78A</w:t>
            </w:r>
          </w:p>
        </w:tc>
      </w:tr>
      <w:tr w:rsidR="00E54401" w:rsidRPr="0024034C" w14:paraId="02856E23" w14:textId="77777777" w:rsidTr="003F4F5D">
        <w:trPr>
          <w:trHeight w:val="187"/>
          <w:jc w:val="center"/>
        </w:trPr>
        <w:tc>
          <w:tcPr>
            <w:tcW w:w="3397" w:type="dxa"/>
            <w:shd w:val="clear" w:color="auto" w:fill="auto"/>
            <w:noWrap/>
          </w:tcPr>
          <w:p w14:paraId="723685E1"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8</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w:t>
            </w:r>
            <w:r w:rsidRPr="0024034C">
              <w:rPr>
                <w:rFonts w:ascii="Arial" w:hAnsi="Arial" w:hint="eastAsia"/>
                <w:sz w:val="18"/>
                <w:lang w:val="en-US" w:eastAsia="ja-JP"/>
              </w:rPr>
              <w:t>A</w:t>
            </w:r>
          </w:p>
          <w:p w14:paraId="30BB0C5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w:t>
            </w:r>
            <w:r w:rsidRPr="0024034C">
              <w:rPr>
                <w:rFonts w:ascii="Arial" w:hAnsi="Arial" w:hint="eastAsia"/>
                <w:sz w:val="18"/>
                <w:lang w:eastAsia="ja-JP"/>
              </w:rPr>
              <w:t>1</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8</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zh-CN"/>
              </w:rPr>
              <w:t>7</w:t>
            </w:r>
            <w:r w:rsidRPr="0024034C">
              <w:rPr>
                <w:rFonts w:ascii="Arial" w:hAnsi="Arial" w:hint="eastAsia"/>
                <w:sz w:val="18"/>
                <w:lang w:eastAsia="ja-JP"/>
              </w:rPr>
              <w:t>8</w:t>
            </w:r>
            <w:r w:rsidRPr="0024034C">
              <w:rPr>
                <w:rFonts w:ascii="Arial" w:hAnsi="Arial" w:hint="eastAsia"/>
                <w:sz w:val="18"/>
                <w:lang w:val="en-US" w:eastAsia="ja-JP"/>
              </w:rPr>
              <w:t>A</w:t>
            </w:r>
          </w:p>
        </w:tc>
        <w:tc>
          <w:tcPr>
            <w:tcW w:w="3686" w:type="dxa"/>
          </w:tcPr>
          <w:p w14:paraId="12D43168"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71781C2C"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27DDC96F"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8"/>
                <w:lang w:val="en-US" w:eastAsia="fi-FI"/>
              </w:rPr>
              <w:t>DC_</w:t>
            </w:r>
            <w:r w:rsidRPr="0024034C">
              <w:rPr>
                <w:rFonts w:ascii="Arial" w:hAnsi="Arial"/>
                <w:sz w:val="18"/>
                <w:szCs w:val="18"/>
                <w:lang w:val="en-US" w:eastAsia="ja-JP"/>
              </w:rPr>
              <w:t>40</w:t>
            </w:r>
            <w:r w:rsidRPr="0024034C">
              <w:rPr>
                <w:rFonts w:ascii="Arial" w:hAnsi="Arial"/>
                <w:sz w:val="18"/>
                <w:szCs w:val="18"/>
                <w:lang w:val="en-US" w:eastAsia="fi-FI"/>
              </w:rPr>
              <w:t>A_</w:t>
            </w:r>
            <w:r w:rsidRPr="0024034C">
              <w:rPr>
                <w:rFonts w:ascii="Arial" w:hAnsi="Arial"/>
                <w:sz w:val="18"/>
                <w:szCs w:val="18"/>
                <w:lang w:val="en-US" w:eastAsia="ja-JP"/>
              </w:rPr>
              <w:t>n78</w:t>
            </w:r>
            <w:r w:rsidRPr="0024034C">
              <w:rPr>
                <w:rFonts w:ascii="Arial" w:hAnsi="Arial"/>
                <w:sz w:val="18"/>
                <w:szCs w:val="18"/>
                <w:lang w:val="en-US" w:eastAsia="fi-FI"/>
              </w:rPr>
              <w:t>A</w:t>
            </w:r>
          </w:p>
        </w:tc>
      </w:tr>
      <w:tr w:rsidR="00E54401" w:rsidRPr="0024034C" w14:paraId="4C8E4C5E" w14:textId="77777777" w:rsidTr="003F4F5D">
        <w:trPr>
          <w:trHeight w:val="187"/>
          <w:jc w:val="center"/>
        </w:trPr>
        <w:tc>
          <w:tcPr>
            <w:tcW w:w="3397" w:type="dxa"/>
            <w:shd w:val="clear" w:color="auto" w:fill="auto"/>
            <w:noWrap/>
          </w:tcPr>
          <w:p w14:paraId="53DEDAC7"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val="en-US" w:eastAsia="ja-JP"/>
              </w:rPr>
              <w:t>DC_1A-8A-40A_n78(2A)</w:t>
            </w:r>
          </w:p>
          <w:p w14:paraId="277BE8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DC_1A-8A-40C_n78(2A)</w:t>
            </w:r>
          </w:p>
        </w:tc>
        <w:tc>
          <w:tcPr>
            <w:tcW w:w="3686" w:type="dxa"/>
          </w:tcPr>
          <w:p w14:paraId="579814EB"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00677090"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1B55FB16"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8"/>
                <w:lang w:val="en-US" w:eastAsia="fi-FI"/>
              </w:rPr>
              <w:t>DC_</w:t>
            </w:r>
            <w:r w:rsidRPr="0024034C">
              <w:rPr>
                <w:rFonts w:ascii="Arial" w:hAnsi="Arial"/>
                <w:sz w:val="18"/>
                <w:szCs w:val="18"/>
                <w:lang w:val="en-US" w:eastAsia="ja-JP"/>
              </w:rPr>
              <w:t>40</w:t>
            </w:r>
            <w:r w:rsidRPr="0024034C">
              <w:rPr>
                <w:rFonts w:ascii="Arial" w:hAnsi="Arial"/>
                <w:sz w:val="18"/>
                <w:szCs w:val="18"/>
                <w:lang w:val="en-US" w:eastAsia="fi-FI"/>
              </w:rPr>
              <w:t>A_</w:t>
            </w:r>
            <w:r w:rsidRPr="0024034C">
              <w:rPr>
                <w:rFonts w:ascii="Arial" w:hAnsi="Arial"/>
                <w:sz w:val="18"/>
                <w:szCs w:val="18"/>
                <w:lang w:val="en-US" w:eastAsia="ja-JP"/>
              </w:rPr>
              <w:t>n78</w:t>
            </w:r>
            <w:r w:rsidRPr="0024034C">
              <w:rPr>
                <w:rFonts w:ascii="Arial" w:hAnsi="Arial"/>
                <w:sz w:val="18"/>
                <w:szCs w:val="18"/>
                <w:lang w:val="en-US" w:eastAsia="fi-FI"/>
              </w:rPr>
              <w:t>A</w:t>
            </w:r>
          </w:p>
        </w:tc>
      </w:tr>
      <w:tr w:rsidR="00E54401" w:rsidRPr="0024034C" w14:paraId="42F28718" w14:textId="77777777" w:rsidTr="003F4F5D">
        <w:trPr>
          <w:trHeight w:val="187"/>
          <w:jc w:val="center"/>
        </w:trPr>
        <w:tc>
          <w:tcPr>
            <w:tcW w:w="3397" w:type="dxa"/>
            <w:shd w:val="clear" w:color="auto" w:fill="auto"/>
            <w:noWrap/>
            <w:vAlign w:val="center"/>
          </w:tcPr>
          <w:p w14:paraId="0A147E0E"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rPr>
              <w:t>DC_1A-8A-42A_n3</w:t>
            </w:r>
            <w:r w:rsidRPr="0024034C">
              <w:rPr>
                <w:rFonts w:ascii="Arial" w:hAnsi="Arial"/>
                <w:sz w:val="18"/>
                <w:lang w:val="fi-FI"/>
              </w:rPr>
              <w:t>A</w:t>
            </w:r>
            <w:r w:rsidRPr="0024034C">
              <w:rPr>
                <w:rFonts w:ascii="Arial" w:hAnsi="Arial"/>
                <w:noProof/>
                <w:sz w:val="18"/>
                <w:vertAlign w:val="superscript"/>
                <w:lang w:eastAsia="zh-CN"/>
              </w:rPr>
              <w:t>2</w:t>
            </w:r>
          </w:p>
          <w:p w14:paraId="4F3492A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DC_1A-8A-42C_n3</w:t>
            </w:r>
            <w:r w:rsidRPr="0024034C">
              <w:rPr>
                <w:rFonts w:ascii="Arial" w:hAnsi="Arial"/>
                <w:sz w:val="18"/>
                <w:lang w:val="fi-FI"/>
              </w:rPr>
              <w:t>A</w:t>
            </w:r>
            <w:r w:rsidRPr="0024034C">
              <w:rPr>
                <w:rFonts w:ascii="Arial" w:hAnsi="Arial"/>
                <w:noProof/>
                <w:sz w:val="18"/>
                <w:vertAlign w:val="superscript"/>
                <w:lang w:eastAsia="zh-CN"/>
              </w:rPr>
              <w:t>2</w:t>
            </w:r>
          </w:p>
        </w:tc>
        <w:tc>
          <w:tcPr>
            <w:tcW w:w="3686" w:type="dxa"/>
            <w:vAlign w:val="center"/>
          </w:tcPr>
          <w:p w14:paraId="2EEA4FD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6E0659D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4B0E89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11D8BDB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DC_42C_n3A</w:t>
            </w:r>
          </w:p>
        </w:tc>
      </w:tr>
      <w:tr w:rsidR="00E54401" w:rsidRPr="0024034C" w14:paraId="4DCD33D5" w14:textId="77777777" w:rsidTr="003F4F5D">
        <w:trPr>
          <w:trHeight w:val="187"/>
          <w:jc w:val="center"/>
        </w:trPr>
        <w:tc>
          <w:tcPr>
            <w:tcW w:w="3397" w:type="dxa"/>
            <w:shd w:val="clear" w:color="auto" w:fill="auto"/>
            <w:noWrap/>
          </w:tcPr>
          <w:p w14:paraId="6D35825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sidRPr="0024034C">
              <w:rPr>
                <w:rFonts w:ascii="Arial" w:eastAsia="Malgun Gothic" w:hAnsi="Arial"/>
                <w:sz w:val="18"/>
              </w:rPr>
              <w:t>A-42A_</w:t>
            </w:r>
            <w:r w:rsidRPr="0024034C">
              <w:rPr>
                <w:rFonts w:ascii="Arial" w:hAnsi="Arial"/>
                <w:sz w:val="18"/>
              </w:rPr>
              <w:t>n</w:t>
            </w:r>
            <w:r w:rsidRPr="0024034C">
              <w:rPr>
                <w:rFonts w:ascii="Arial" w:eastAsia="Malgun Gothic" w:hAnsi="Arial"/>
                <w:sz w:val="18"/>
              </w:rPr>
              <w:t>28</w:t>
            </w:r>
            <w:r w:rsidRPr="0024034C">
              <w:rPr>
                <w:rFonts w:ascii="Arial" w:hAnsi="Arial"/>
                <w:sz w:val="18"/>
              </w:rPr>
              <w:t>A</w:t>
            </w:r>
            <w:r w:rsidRPr="0024034C">
              <w:rPr>
                <w:rFonts w:ascii="Arial" w:hAnsi="Arial"/>
                <w:noProof/>
                <w:sz w:val="18"/>
                <w:vertAlign w:val="superscript"/>
                <w:lang w:eastAsia="zh-CN"/>
              </w:rPr>
              <w:t>2</w:t>
            </w:r>
          </w:p>
          <w:p w14:paraId="38D6A05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w:t>
            </w:r>
            <w:r w:rsidRPr="0024034C">
              <w:rPr>
                <w:rFonts w:ascii="Arial" w:eastAsia="Malgun Gothic" w:hAnsi="Arial"/>
                <w:sz w:val="18"/>
              </w:rPr>
              <w:t>A-42C_</w:t>
            </w:r>
            <w:r w:rsidRPr="0024034C">
              <w:rPr>
                <w:rFonts w:ascii="Arial" w:hAnsi="Arial"/>
                <w:sz w:val="18"/>
              </w:rPr>
              <w:t>n</w:t>
            </w:r>
            <w:r w:rsidRPr="0024034C">
              <w:rPr>
                <w:rFonts w:ascii="Arial" w:eastAsia="Malgun Gothic" w:hAnsi="Arial"/>
                <w:sz w:val="18"/>
              </w:rPr>
              <w:t>28</w:t>
            </w:r>
            <w:r w:rsidRPr="0024034C">
              <w:rPr>
                <w:rFonts w:ascii="Arial" w:hAnsi="Arial"/>
                <w:sz w:val="18"/>
              </w:rPr>
              <w:t>A</w:t>
            </w:r>
            <w:r w:rsidRPr="0024034C">
              <w:rPr>
                <w:rFonts w:ascii="Arial" w:hAnsi="Arial"/>
                <w:noProof/>
                <w:sz w:val="18"/>
                <w:vertAlign w:val="superscript"/>
                <w:lang w:eastAsia="zh-CN"/>
              </w:rPr>
              <w:t>2</w:t>
            </w:r>
          </w:p>
        </w:tc>
        <w:tc>
          <w:tcPr>
            <w:tcW w:w="3686" w:type="dxa"/>
          </w:tcPr>
          <w:p w14:paraId="1CD22E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4647341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34A704D8"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C_42A_n28A</w:t>
            </w:r>
          </w:p>
          <w:p w14:paraId="067190D0"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C_42C_n28A</w:t>
            </w:r>
          </w:p>
        </w:tc>
      </w:tr>
      <w:tr w:rsidR="00E54401" w:rsidRPr="0024034C" w14:paraId="2F38934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44A5C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rPr>
              <w:t>8A-42A_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ja-JP"/>
              </w:rPr>
              <w:t>7,8</w:t>
            </w:r>
          </w:p>
          <w:p w14:paraId="43B956BA"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DC_1A-</w:t>
            </w:r>
            <w:r w:rsidRPr="0024034C">
              <w:rPr>
                <w:rFonts w:ascii="Arial" w:eastAsia="Malgun Gothic" w:hAnsi="Arial"/>
                <w:sz w:val="18"/>
              </w:rPr>
              <w:t>8A-42C_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84103C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rPr>
              <w:t>_</w:t>
            </w:r>
            <w:r w:rsidRPr="0024034C">
              <w:rPr>
                <w:rFonts w:ascii="Arial" w:hAnsi="Arial"/>
                <w:sz w:val="18"/>
              </w:rPr>
              <w:t>n</w:t>
            </w:r>
            <w:r w:rsidRPr="0024034C">
              <w:rPr>
                <w:rFonts w:ascii="Arial" w:eastAsia="Malgun Gothic" w:hAnsi="Arial"/>
                <w:sz w:val="18"/>
              </w:rPr>
              <w:t>77</w:t>
            </w:r>
            <w:r w:rsidRPr="0024034C">
              <w:rPr>
                <w:rFonts w:ascii="Arial" w:hAnsi="Arial"/>
                <w:sz w:val="18"/>
              </w:rPr>
              <w:t>A</w:t>
            </w:r>
          </w:p>
          <w:p w14:paraId="313A937B"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w:t>
            </w:r>
            <w:r w:rsidRPr="0024034C">
              <w:rPr>
                <w:rFonts w:ascii="Arial" w:eastAsia="Malgun Gothic" w:hAnsi="Arial"/>
                <w:sz w:val="18"/>
              </w:rPr>
              <w:t>8A_</w:t>
            </w:r>
            <w:r w:rsidRPr="0024034C">
              <w:rPr>
                <w:rFonts w:ascii="Arial" w:hAnsi="Arial"/>
                <w:sz w:val="18"/>
              </w:rPr>
              <w:t>n</w:t>
            </w:r>
            <w:r w:rsidRPr="0024034C">
              <w:rPr>
                <w:rFonts w:ascii="Arial" w:eastAsia="Malgun Gothic" w:hAnsi="Arial"/>
                <w:sz w:val="18"/>
              </w:rPr>
              <w:t>77</w:t>
            </w:r>
            <w:r w:rsidRPr="0024034C">
              <w:rPr>
                <w:rFonts w:ascii="Arial" w:hAnsi="Arial"/>
                <w:sz w:val="18"/>
              </w:rPr>
              <w:t>A</w:t>
            </w:r>
          </w:p>
        </w:tc>
      </w:tr>
      <w:tr w:rsidR="00E54401" w:rsidRPr="0024034C" w14:paraId="6A3B343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76CA1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DC_1A-8A-42A_n77(2A)</w:t>
            </w:r>
            <w:r w:rsidRPr="0024034C">
              <w:rPr>
                <w:rFonts w:ascii="Arial" w:hAnsi="Arial"/>
                <w:sz w:val="18"/>
                <w:vertAlign w:val="superscript"/>
                <w:lang w:eastAsia="ja-JP"/>
              </w:rPr>
              <w:t xml:space="preserve"> 7,8</w:t>
            </w:r>
          </w:p>
          <w:p w14:paraId="70345A4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DC_1A-8A-42C_n77(2A)</w:t>
            </w:r>
            <w:r w:rsidRPr="0024034C">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23793CC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D1D5B0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tc>
      </w:tr>
      <w:tr w:rsidR="00E54401" w:rsidRPr="0024034C" w14:paraId="7360E74B" w14:textId="77777777" w:rsidTr="003F4F5D">
        <w:trPr>
          <w:trHeight w:val="187"/>
          <w:jc w:val="center"/>
        </w:trPr>
        <w:tc>
          <w:tcPr>
            <w:tcW w:w="3397" w:type="dxa"/>
            <w:shd w:val="clear" w:color="auto" w:fill="auto"/>
            <w:noWrap/>
            <w:vAlign w:val="center"/>
          </w:tcPr>
          <w:p w14:paraId="7C4E7C2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DC_1A-8A_n77A-n79A</w:t>
            </w:r>
          </w:p>
          <w:p w14:paraId="69FD555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DC_1A-8A_n77(2A)-n79A</w:t>
            </w:r>
          </w:p>
        </w:tc>
        <w:tc>
          <w:tcPr>
            <w:tcW w:w="3686" w:type="dxa"/>
            <w:vAlign w:val="center"/>
          </w:tcPr>
          <w:p w14:paraId="36BF793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w:t>
            </w:r>
            <w:r w:rsidRPr="0024034C">
              <w:rPr>
                <w:rFonts w:ascii="Arial" w:eastAsia="Malgun Gothic" w:hAnsi="Arial" w:cs="Arial" w:hint="eastAsia"/>
                <w:sz w:val="18"/>
                <w:lang w:eastAsia="ko-KR"/>
              </w:rPr>
              <w:t>_</w:t>
            </w:r>
            <w:r w:rsidRPr="0024034C">
              <w:rPr>
                <w:rFonts w:ascii="Arial" w:hAnsi="Arial" w:cs="Arial"/>
                <w:sz w:val="18"/>
                <w:lang w:eastAsia="zh-CN"/>
              </w:rPr>
              <w:t>n77A</w:t>
            </w:r>
          </w:p>
          <w:p w14:paraId="6A9A1CE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DC_1A_n79A</w:t>
            </w:r>
          </w:p>
          <w:p w14:paraId="3554AA2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hint="eastAsia"/>
                <w:sz w:val="18"/>
                <w:lang w:eastAsia="ko-KR"/>
              </w:rPr>
              <w:t>_</w:t>
            </w:r>
            <w:r w:rsidRPr="0024034C">
              <w:rPr>
                <w:rFonts w:ascii="Arial" w:hAnsi="Arial" w:cs="Arial"/>
                <w:sz w:val="18"/>
                <w:lang w:eastAsia="zh-CN"/>
              </w:rPr>
              <w:t>n77A</w:t>
            </w:r>
          </w:p>
          <w:p w14:paraId="0C10964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DC_8A_n79A</w:t>
            </w:r>
          </w:p>
        </w:tc>
      </w:tr>
      <w:tr w:rsidR="00E54401" w:rsidRPr="0024034C" w14:paraId="4A53B02A" w14:textId="77777777" w:rsidTr="003F4F5D">
        <w:trPr>
          <w:trHeight w:val="187"/>
          <w:jc w:val="center"/>
        </w:trPr>
        <w:tc>
          <w:tcPr>
            <w:tcW w:w="3397" w:type="dxa"/>
            <w:shd w:val="clear" w:color="auto" w:fill="auto"/>
            <w:noWrap/>
          </w:tcPr>
          <w:p w14:paraId="6796247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DC_1A-11A_n3A-n28A</w:t>
            </w:r>
          </w:p>
        </w:tc>
        <w:tc>
          <w:tcPr>
            <w:tcW w:w="3686" w:type="dxa"/>
          </w:tcPr>
          <w:p w14:paraId="06023C7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DC_1A_n3A</w:t>
            </w:r>
          </w:p>
          <w:p w14:paraId="1ED609B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DC_1A_n28A</w:t>
            </w:r>
          </w:p>
          <w:p w14:paraId="143F16E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DC_11A_n3A</w:t>
            </w:r>
          </w:p>
          <w:p w14:paraId="535DA36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DC_11A_n28A</w:t>
            </w:r>
          </w:p>
        </w:tc>
      </w:tr>
      <w:tr w:rsidR="00E54401" w:rsidRPr="0024034C" w14:paraId="4125A12B" w14:textId="77777777" w:rsidTr="003F4F5D">
        <w:trPr>
          <w:trHeight w:val="187"/>
          <w:jc w:val="center"/>
        </w:trPr>
        <w:tc>
          <w:tcPr>
            <w:tcW w:w="3397" w:type="dxa"/>
            <w:shd w:val="clear" w:color="auto" w:fill="auto"/>
            <w:noWrap/>
          </w:tcPr>
          <w:p w14:paraId="079A291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rPr>
              <w:t>DC_1A-11A_n3A-n77A</w:t>
            </w:r>
            <w:r w:rsidRPr="0024034C">
              <w:rPr>
                <w:rFonts w:ascii="Arial" w:hAnsi="Arial"/>
                <w:noProof/>
                <w:sz w:val="18"/>
                <w:vertAlign w:val="superscript"/>
                <w:lang w:eastAsia="zh-CN"/>
              </w:rPr>
              <w:t>2</w:t>
            </w:r>
          </w:p>
        </w:tc>
        <w:tc>
          <w:tcPr>
            <w:tcW w:w="3686" w:type="dxa"/>
          </w:tcPr>
          <w:p w14:paraId="4027AF3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4D7A03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5CDDD33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44FD36A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DC_11A_n77A</w:t>
            </w:r>
          </w:p>
        </w:tc>
      </w:tr>
      <w:tr w:rsidR="00E54401" w:rsidRPr="0024034C" w14:paraId="637A9A8B" w14:textId="77777777" w:rsidTr="003F4F5D">
        <w:trPr>
          <w:trHeight w:val="187"/>
          <w:jc w:val="center"/>
        </w:trPr>
        <w:tc>
          <w:tcPr>
            <w:tcW w:w="3397" w:type="dxa"/>
            <w:shd w:val="clear" w:color="auto" w:fill="auto"/>
            <w:noWrap/>
          </w:tcPr>
          <w:p w14:paraId="5BA4D0E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rPr>
              <w:t>DC_1A-11A_n3A-n77(2A)</w:t>
            </w:r>
            <w:r w:rsidRPr="0024034C">
              <w:rPr>
                <w:rFonts w:ascii="Arial" w:hAnsi="Arial"/>
                <w:noProof/>
                <w:sz w:val="18"/>
                <w:vertAlign w:val="superscript"/>
                <w:lang w:eastAsia="zh-CN"/>
              </w:rPr>
              <w:t xml:space="preserve"> 2</w:t>
            </w:r>
          </w:p>
        </w:tc>
        <w:tc>
          <w:tcPr>
            <w:tcW w:w="3686" w:type="dxa"/>
          </w:tcPr>
          <w:p w14:paraId="5CEFF9E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7D53CD2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12F2BC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054281C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DC_11A_n77A</w:t>
            </w:r>
          </w:p>
        </w:tc>
      </w:tr>
      <w:tr w:rsidR="00E54401" w:rsidRPr="0024034C" w14:paraId="506D0A7A" w14:textId="77777777" w:rsidTr="003F4F5D">
        <w:trPr>
          <w:trHeight w:val="187"/>
          <w:jc w:val="center"/>
        </w:trPr>
        <w:tc>
          <w:tcPr>
            <w:tcW w:w="3397" w:type="dxa"/>
            <w:shd w:val="clear" w:color="auto" w:fill="auto"/>
            <w:noWrap/>
          </w:tcPr>
          <w:p w14:paraId="7187B71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DC_1A-11A_n3A-n79A</w:t>
            </w:r>
          </w:p>
        </w:tc>
        <w:tc>
          <w:tcPr>
            <w:tcW w:w="3686" w:type="dxa"/>
          </w:tcPr>
          <w:p w14:paraId="7E88AD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lang w:val="x-none" w:eastAsia="ko-KR"/>
              </w:rPr>
              <w:t>_</w:t>
            </w:r>
            <w:r w:rsidRPr="0024034C">
              <w:rPr>
                <w:rFonts w:ascii="Arial" w:hAnsi="Arial"/>
                <w:sz w:val="18"/>
              </w:rPr>
              <w:t>n3A</w:t>
            </w:r>
          </w:p>
          <w:p w14:paraId="5C78AD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1C9D8AB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n3A</w:t>
            </w:r>
          </w:p>
          <w:p w14:paraId="62E042B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63BB52CA" w14:textId="77777777" w:rsidTr="003F4F5D">
        <w:trPr>
          <w:trHeight w:val="187"/>
          <w:jc w:val="center"/>
        </w:trPr>
        <w:tc>
          <w:tcPr>
            <w:tcW w:w="3397" w:type="dxa"/>
            <w:shd w:val="clear" w:color="auto" w:fill="auto"/>
            <w:noWrap/>
          </w:tcPr>
          <w:p w14:paraId="0237BE8B"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Yu Mincho" w:hAnsi="Arial" w:cs="Arial"/>
                <w:sz w:val="18"/>
                <w:lang w:val="en-US" w:eastAsia="ja-JP"/>
              </w:rPr>
              <w:t>DC_1A-11A-18A_n3A</w:t>
            </w:r>
          </w:p>
        </w:tc>
        <w:tc>
          <w:tcPr>
            <w:tcW w:w="3686" w:type="dxa"/>
          </w:tcPr>
          <w:p w14:paraId="2F959444"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DC_1A_n3A</w:t>
            </w:r>
          </w:p>
          <w:p w14:paraId="1865D045"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DC_11A_n3A</w:t>
            </w:r>
          </w:p>
          <w:p w14:paraId="14F3B03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DC_18A_n3A</w:t>
            </w:r>
          </w:p>
        </w:tc>
      </w:tr>
      <w:tr w:rsidR="00E54401" w:rsidRPr="0024034C" w14:paraId="25D1FC76" w14:textId="77777777" w:rsidTr="003F4F5D">
        <w:trPr>
          <w:trHeight w:val="187"/>
          <w:jc w:val="center"/>
        </w:trPr>
        <w:tc>
          <w:tcPr>
            <w:tcW w:w="3397" w:type="dxa"/>
            <w:shd w:val="clear" w:color="auto" w:fill="auto"/>
            <w:noWrap/>
          </w:tcPr>
          <w:p w14:paraId="24640D6A"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DC_1A-11A-18A_n28A</w:t>
            </w:r>
          </w:p>
        </w:tc>
        <w:tc>
          <w:tcPr>
            <w:tcW w:w="3686" w:type="dxa"/>
          </w:tcPr>
          <w:p w14:paraId="2D6362E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DC_1A_n28A</w:t>
            </w:r>
          </w:p>
          <w:p w14:paraId="58D688D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DC_11A_n28A</w:t>
            </w:r>
          </w:p>
          <w:p w14:paraId="394BA3A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DC_18A_n28A</w:t>
            </w:r>
          </w:p>
        </w:tc>
      </w:tr>
      <w:tr w:rsidR="00E54401" w:rsidRPr="0024034C" w14:paraId="0E46D722" w14:textId="77777777" w:rsidTr="003F4F5D">
        <w:trPr>
          <w:trHeight w:val="187"/>
          <w:jc w:val="center"/>
        </w:trPr>
        <w:tc>
          <w:tcPr>
            <w:tcW w:w="3397" w:type="dxa"/>
            <w:shd w:val="clear" w:color="auto" w:fill="auto"/>
            <w:noWrap/>
          </w:tcPr>
          <w:p w14:paraId="03CEF697"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DC_1A-11A-18A_n41A</w:t>
            </w:r>
          </w:p>
        </w:tc>
        <w:tc>
          <w:tcPr>
            <w:tcW w:w="3686" w:type="dxa"/>
          </w:tcPr>
          <w:p w14:paraId="35D6A96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DC_1A_n41A</w:t>
            </w:r>
          </w:p>
          <w:p w14:paraId="072E27F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DC_11A_n41A</w:t>
            </w:r>
          </w:p>
          <w:p w14:paraId="10BF19A0"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DC_18A_n41A</w:t>
            </w:r>
          </w:p>
        </w:tc>
      </w:tr>
      <w:tr w:rsidR="00E54401" w:rsidRPr="0024034C" w14:paraId="67E6E8EE" w14:textId="77777777" w:rsidTr="003F4F5D">
        <w:trPr>
          <w:trHeight w:val="187"/>
          <w:jc w:val="center"/>
        </w:trPr>
        <w:tc>
          <w:tcPr>
            <w:tcW w:w="3397" w:type="dxa"/>
            <w:shd w:val="clear" w:color="auto" w:fill="auto"/>
            <w:noWrap/>
          </w:tcPr>
          <w:p w14:paraId="4EB7FC2E"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DC_1A-11A-18A_n77</w:t>
            </w:r>
            <w:r w:rsidRPr="0024034C">
              <w:rPr>
                <w:rFonts w:ascii="Arial" w:hAnsi="Arial"/>
                <w:sz w:val="18"/>
                <w:lang w:eastAsia="zh-CN"/>
              </w:rPr>
              <w:t>A</w:t>
            </w:r>
          </w:p>
        </w:tc>
        <w:tc>
          <w:tcPr>
            <w:tcW w:w="3686" w:type="dxa"/>
          </w:tcPr>
          <w:p w14:paraId="03525FD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A_n77A</w:t>
            </w:r>
          </w:p>
          <w:p w14:paraId="0A33302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A_n77A</w:t>
            </w:r>
          </w:p>
          <w:p w14:paraId="68CBA78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A_n77A</w:t>
            </w:r>
          </w:p>
        </w:tc>
      </w:tr>
      <w:tr w:rsidR="00E54401" w:rsidRPr="0024034C" w14:paraId="7FDFB0E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82EFE5"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rPr>
              <w:t>DC_1A-11A-18A_n77(2A)</w:t>
            </w:r>
          </w:p>
        </w:tc>
        <w:tc>
          <w:tcPr>
            <w:tcW w:w="3686" w:type="dxa"/>
            <w:tcBorders>
              <w:top w:val="single" w:sz="4" w:space="0" w:color="auto"/>
              <w:left w:val="single" w:sz="4" w:space="0" w:color="auto"/>
              <w:bottom w:val="single" w:sz="4" w:space="0" w:color="auto"/>
              <w:right w:val="single" w:sz="4" w:space="0" w:color="auto"/>
            </w:tcBorders>
            <w:hideMark/>
          </w:tcPr>
          <w:p w14:paraId="5A39DA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A_n77A</w:t>
            </w:r>
          </w:p>
          <w:p w14:paraId="7875486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A_n77A</w:t>
            </w:r>
          </w:p>
          <w:p w14:paraId="4667316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A_n77A</w:t>
            </w:r>
          </w:p>
        </w:tc>
      </w:tr>
      <w:tr w:rsidR="00E54401" w:rsidRPr="0024034C" w14:paraId="3531D726" w14:textId="77777777" w:rsidTr="003F4F5D">
        <w:trPr>
          <w:trHeight w:val="187"/>
          <w:jc w:val="center"/>
        </w:trPr>
        <w:tc>
          <w:tcPr>
            <w:tcW w:w="3397" w:type="dxa"/>
            <w:shd w:val="clear" w:color="auto" w:fill="auto"/>
            <w:noWrap/>
          </w:tcPr>
          <w:p w14:paraId="4392A8B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DC_1A-11A-18A_n78</w:t>
            </w:r>
            <w:r w:rsidRPr="0024034C">
              <w:rPr>
                <w:rFonts w:ascii="Arial" w:hAnsi="Arial"/>
                <w:sz w:val="18"/>
                <w:lang w:eastAsia="zh-CN"/>
              </w:rPr>
              <w:t>A</w:t>
            </w:r>
          </w:p>
        </w:tc>
        <w:tc>
          <w:tcPr>
            <w:tcW w:w="3686" w:type="dxa"/>
          </w:tcPr>
          <w:p w14:paraId="6C5F7F2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269E9D2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A_n78A</w:t>
            </w:r>
          </w:p>
          <w:p w14:paraId="2DFF461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2B54FA7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179602"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rPr>
              <w:t>DC_1A-11A-18A_n78(2A)</w:t>
            </w:r>
          </w:p>
        </w:tc>
        <w:tc>
          <w:tcPr>
            <w:tcW w:w="3686" w:type="dxa"/>
            <w:tcBorders>
              <w:top w:val="single" w:sz="4" w:space="0" w:color="auto"/>
              <w:left w:val="single" w:sz="4" w:space="0" w:color="auto"/>
              <w:bottom w:val="single" w:sz="4" w:space="0" w:color="auto"/>
              <w:right w:val="single" w:sz="4" w:space="0" w:color="auto"/>
            </w:tcBorders>
            <w:hideMark/>
          </w:tcPr>
          <w:p w14:paraId="27E2B65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3F7961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11</w:t>
            </w:r>
            <w:r w:rsidRPr="0024034C">
              <w:rPr>
                <w:rFonts w:ascii="Arial" w:hAnsi="Arial"/>
                <w:sz w:val="18"/>
                <w:lang w:eastAsia="ja-JP"/>
              </w:rPr>
              <w:t>A_n78A</w:t>
            </w:r>
          </w:p>
          <w:p w14:paraId="2EA5D7C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2588CE3F" w14:textId="77777777" w:rsidTr="003F4F5D">
        <w:trPr>
          <w:trHeight w:val="187"/>
          <w:jc w:val="center"/>
        </w:trPr>
        <w:tc>
          <w:tcPr>
            <w:tcW w:w="3397" w:type="dxa"/>
            <w:shd w:val="clear" w:color="auto" w:fill="auto"/>
            <w:noWrap/>
          </w:tcPr>
          <w:p w14:paraId="761A628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rPr>
              <w:t>DC_1A-11A_n28A-n77A</w:t>
            </w:r>
            <w:r w:rsidRPr="0024034C">
              <w:rPr>
                <w:rFonts w:ascii="Arial" w:hAnsi="Arial"/>
                <w:noProof/>
                <w:sz w:val="18"/>
                <w:vertAlign w:val="superscript"/>
                <w:lang w:eastAsia="zh-CN"/>
              </w:rPr>
              <w:t>2</w:t>
            </w:r>
          </w:p>
        </w:tc>
        <w:tc>
          <w:tcPr>
            <w:tcW w:w="3686" w:type="dxa"/>
          </w:tcPr>
          <w:p w14:paraId="6D42BC1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3435CF1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0F56630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0021A37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DC_11A_n77A</w:t>
            </w:r>
          </w:p>
        </w:tc>
      </w:tr>
      <w:tr w:rsidR="00E54401" w:rsidRPr="0024034C" w14:paraId="0554F5BD" w14:textId="77777777" w:rsidTr="003F4F5D">
        <w:trPr>
          <w:trHeight w:val="187"/>
          <w:jc w:val="center"/>
        </w:trPr>
        <w:tc>
          <w:tcPr>
            <w:tcW w:w="3397" w:type="dxa"/>
            <w:shd w:val="clear" w:color="auto" w:fill="auto"/>
            <w:noWrap/>
          </w:tcPr>
          <w:p w14:paraId="0C5CFB5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rPr>
              <w:t>DC_1A-11A_n28A-n77(2A)</w:t>
            </w:r>
            <w:r w:rsidRPr="0024034C">
              <w:rPr>
                <w:rFonts w:ascii="Arial" w:hAnsi="Arial"/>
                <w:noProof/>
                <w:sz w:val="18"/>
                <w:vertAlign w:val="superscript"/>
                <w:lang w:eastAsia="zh-CN"/>
              </w:rPr>
              <w:t xml:space="preserve"> 2</w:t>
            </w:r>
          </w:p>
        </w:tc>
        <w:tc>
          <w:tcPr>
            <w:tcW w:w="3686" w:type="dxa"/>
          </w:tcPr>
          <w:p w14:paraId="662300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67CA10A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4DED45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227F365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DC_11A_n77A</w:t>
            </w:r>
          </w:p>
        </w:tc>
      </w:tr>
      <w:tr w:rsidR="00E54401" w:rsidRPr="0024034C" w14:paraId="204A1BF8" w14:textId="77777777" w:rsidTr="003F4F5D">
        <w:trPr>
          <w:trHeight w:val="187"/>
          <w:jc w:val="center"/>
        </w:trPr>
        <w:tc>
          <w:tcPr>
            <w:tcW w:w="3397" w:type="dxa"/>
            <w:shd w:val="clear" w:color="auto" w:fill="auto"/>
            <w:noWrap/>
          </w:tcPr>
          <w:p w14:paraId="2763FB6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DC_1A-11A_n77A-n79A</w:t>
            </w:r>
          </w:p>
        </w:tc>
        <w:tc>
          <w:tcPr>
            <w:tcW w:w="3686" w:type="dxa"/>
          </w:tcPr>
          <w:p w14:paraId="41AF4F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lang w:val="x-none" w:eastAsia="ko-KR"/>
              </w:rPr>
              <w:t>_</w:t>
            </w:r>
            <w:r w:rsidRPr="0024034C">
              <w:rPr>
                <w:rFonts w:ascii="Arial" w:hAnsi="Arial"/>
                <w:sz w:val="18"/>
              </w:rPr>
              <w:t>n77A</w:t>
            </w:r>
          </w:p>
          <w:p w14:paraId="7D910D8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40C087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3519226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1C88D286" w14:textId="77777777" w:rsidTr="003F4F5D">
        <w:trPr>
          <w:trHeight w:val="187"/>
          <w:jc w:val="center"/>
        </w:trPr>
        <w:tc>
          <w:tcPr>
            <w:tcW w:w="3397" w:type="dxa"/>
            <w:shd w:val="clear" w:color="auto" w:fill="auto"/>
            <w:noWrap/>
          </w:tcPr>
          <w:p w14:paraId="561FBC4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DC_1A-11A_n77(2A)-n79A</w:t>
            </w:r>
          </w:p>
        </w:tc>
        <w:tc>
          <w:tcPr>
            <w:tcW w:w="3686" w:type="dxa"/>
          </w:tcPr>
          <w:p w14:paraId="1A87D3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w:t>
            </w:r>
            <w:r w:rsidRPr="0024034C">
              <w:rPr>
                <w:rFonts w:ascii="Arial" w:eastAsia="Malgun Gothic" w:hAnsi="Arial"/>
                <w:sz w:val="18"/>
                <w:lang w:val="x-none" w:eastAsia="ko-KR"/>
              </w:rPr>
              <w:t>_</w:t>
            </w:r>
            <w:r w:rsidRPr="0024034C">
              <w:rPr>
                <w:rFonts w:ascii="Arial" w:hAnsi="Arial"/>
                <w:sz w:val="18"/>
              </w:rPr>
              <w:t>n77A</w:t>
            </w:r>
          </w:p>
          <w:p w14:paraId="67CBB2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0C8D750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29CF9B6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DC_11A_n79A</w:t>
            </w:r>
          </w:p>
        </w:tc>
      </w:tr>
      <w:tr w:rsidR="00E54401" w:rsidRPr="0024034C" w14:paraId="16A2F8D8" w14:textId="77777777" w:rsidTr="003F4F5D">
        <w:trPr>
          <w:trHeight w:val="187"/>
          <w:jc w:val="center"/>
        </w:trPr>
        <w:tc>
          <w:tcPr>
            <w:tcW w:w="3397" w:type="dxa"/>
            <w:shd w:val="clear" w:color="auto" w:fill="auto"/>
            <w:noWrap/>
          </w:tcPr>
          <w:p w14:paraId="480122F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DC_1A-18A_n3A-n41A</w:t>
            </w:r>
          </w:p>
        </w:tc>
        <w:tc>
          <w:tcPr>
            <w:tcW w:w="3686" w:type="dxa"/>
          </w:tcPr>
          <w:p w14:paraId="6EA63D3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DC_1A_n3A</w:t>
            </w:r>
          </w:p>
          <w:p w14:paraId="7A87FDC9"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4E2003E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A_n3A</w:t>
            </w:r>
          </w:p>
          <w:p w14:paraId="3D418BF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1FF4A500" w14:textId="77777777" w:rsidTr="003F4F5D">
        <w:trPr>
          <w:trHeight w:val="187"/>
          <w:jc w:val="center"/>
        </w:trPr>
        <w:tc>
          <w:tcPr>
            <w:tcW w:w="3397" w:type="dxa"/>
            <w:shd w:val="clear" w:color="auto" w:fill="auto"/>
            <w:noWrap/>
          </w:tcPr>
          <w:p w14:paraId="05312A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DC_1A-18A_n3A-n77A</w:t>
            </w:r>
          </w:p>
        </w:tc>
        <w:tc>
          <w:tcPr>
            <w:tcW w:w="3686" w:type="dxa"/>
          </w:tcPr>
          <w:p w14:paraId="4A457909" w14:textId="77777777" w:rsidR="00E54401" w:rsidRPr="0024034C" w:rsidRDefault="00E54401" w:rsidP="003F4F5D">
            <w:pPr>
              <w:keepNext/>
              <w:keepLines/>
              <w:spacing w:after="0"/>
              <w:jc w:val="center"/>
              <w:rPr>
                <w:rFonts w:ascii="Arial" w:hAnsi="Arial"/>
                <w:bCs/>
                <w:sz w:val="18"/>
                <w:lang w:eastAsia="ko-KR"/>
              </w:rPr>
            </w:pPr>
            <w:r w:rsidRPr="0024034C">
              <w:rPr>
                <w:rFonts w:ascii="Arial" w:hAnsi="Arial"/>
                <w:bCs/>
                <w:sz w:val="18"/>
                <w:lang w:eastAsia="ko-KR"/>
              </w:rPr>
              <w:t>DC_1A_n3A</w:t>
            </w:r>
          </w:p>
          <w:p w14:paraId="66411C91" w14:textId="77777777" w:rsidR="00E54401" w:rsidRPr="0024034C" w:rsidRDefault="00E54401" w:rsidP="003F4F5D">
            <w:pPr>
              <w:keepNext/>
              <w:keepLines/>
              <w:spacing w:after="0"/>
              <w:jc w:val="center"/>
              <w:rPr>
                <w:rFonts w:ascii="Arial" w:hAnsi="Arial"/>
                <w:bCs/>
                <w:sz w:val="18"/>
                <w:lang w:eastAsia="ko-KR"/>
              </w:rPr>
            </w:pPr>
            <w:r w:rsidRPr="0024034C">
              <w:rPr>
                <w:rFonts w:ascii="Arial" w:hAnsi="Arial"/>
                <w:bCs/>
                <w:sz w:val="18"/>
                <w:lang w:eastAsia="ko-KR"/>
              </w:rPr>
              <w:t>DC_1A_n77A</w:t>
            </w:r>
          </w:p>
          <w:p w14:paraId="6AF1DF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DC_18A_n3A</w:t>
            </w:r>
          </w:p>
          <w:p w14:paraId="5C2203B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DC_18A_n77A</w:t>
            </w:r>
          </w:p>
        </w:tc>
      </w:tr>
      <w:tr w:rsidR="00E54401" w:rsidRPr="0024034C" w14:paraId="3ECF494A" w14:textId="77777777" w:rsidTr="003F4F5D">
        <w:trPr>
          <w:trHeight w:val="187"/>
          <w:jc w:val="center"/>
        </w:trPr>
        <w:tc>
          <w:tcPr>
            <w:tcW w:w="3397" w:type="dxa"/>
            <w:shd w:val="clear" w:color="auto" w:fill="auto"/>
            <w:noWrap/>
          </w:tcPr>
          <w:p w14:paraId="076AA29B"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rPr>
              <w:t>DC_1A-18A_n3A-n78A</w:t>
            </w:r>
          </w:p>
        </w:tc>
        <w:tc>
          <w:tcPr>
            <w:tcW w:w="3686" w:type="dxa"/>
          </w:tcPr>
          <w:p w14:paraId="20ECD13A"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DC_1A_n3A</w:t>
            </w:r>
          </w:p>
          <w:p w14:paraId="38236B66"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DC_1A_n78A</w:t>
            </w:r>
          </w:p>
          <w:p w14:paraId="41DBECEA"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DC_18A_n3A</w:t>
            </w:r>
          </w:p>
          <w:p w14:paraId="2D1CA413"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rPr>
              <w:t>DC_18A_n78A</w:t>
            </w:r>
          </w:p>
        </w:tc>
      </w:tr>
      <w:tr w:rsidR="00E54401" w:rsidRPr="0024034C" w14:paraId="3902D60D" w14:textId="77777777" w:rsidTr="003F4F5D">
        <w:trPr>
          <w:trHeight w:val="187"/>
          <w:jc w:val="center"/>
        </w:trPr>
        <w:tc>
          <w:tcPr>
            <w:tcW w:w="3397" w:type="dxa"/>
            <w:shd w:val="clear" w:color="auto" w:fill="auto"/>
            <w:noWrap/>
          </w:tcPr>
          <w:p w14:paraId="313B744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DC_1A-18A_n28A-n41A</w:t>
            </w:r>
          </w:p>
        </w:tc>
        <w:tc>
          <w:tcPr>
            <w:tcW w:w="3686" w:type="dxa"/>
          </w:tcPr>
          <w:p w14:paraId="50E96E5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263AB435"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35201C5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2BECDDB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3ACD9399" w14:textId="77777777" w:rsidTr="003F4F5D">
        <w:trPr>
          <w:trHeight w:val="187"/>
          <w:jc w:val="center"/>
        </w:trPr>
        <w:tc>
          <w:tcPr>
            <w:tcW w:w="3397" w:type="dxa"/>
            <w:shd w:val="clear" w:color="auto" w:fill="auto"/>
            <w:noWrap/>
          </w:tcPr>
          <w:p w14:paraId="3CDA946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1A-18A-28A_n77A</w:t>
            </w:r>
          </w:p>
        </w:tc>
        <w:tc>
          <w:tcPr>
            <w:tcW w:w="3686" w:type="dxa"/>
          </w:tcPr>
          <w:p w14:paraId="287B170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1A_n77A</w:t>
            </w:r>
          </w:p>
          <w:p w14:paraId="152FD79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_18</w:t>
            </w:r>
            <w:r w:rsidRPr="0024034C">
              <w:rPr>
                <w:rFonts w:ascii="Arial" w:hAnsi="Arial"/>
                <w:sz w:val="18"/>
                <w:lang w:eastAsia="ja-JP"/>
              </w:rPr>
              <w:t>A_n77A</w:t>
            </w:r>
          </w:p>
          <w:p w14:paraId="676F7AF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_28</w:t>
            </w:r>
            <w:r w:rsidRPr="0024034C">
              <w:rPr>
                <w:rFonts w:ascii="Arial" w:hAnsi="Arial"/>
                <w:sz w:val="18"/>
                <w:lang w:eastAsia="ja-JP"/>
              </w:rPr>
              <w:t>A_n77A</w:t>
            </w:r>
          </w:p>
        </w:tc>
      </w:tr>
      <w:tr w:rsidR="00E54401" w:rsidRPr="0024034C" w14:paraId="08935BB5" w14:textId="77777777" w:rsidTr="003F4F5D">
        <w:trPr>
          <w:trHeight w:val="187"/>
          <w:jc w:val="center"/>
        </w:trPr>
        <w:tc>
          <w:tcPr>
            <w:tcW w:w="3397" w:type="dxa"/>
            <w:shd w:val="clear" w:color="auto" w:fill="auto"/>
            <w:noWrap/>
          </w:tcPr>
          <w:p w14:paraId="7BA439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DC_1A-18A_n28A-n77A</w:t>
            </w:r>
          </w:p>
        </w:tc>
        <w:tc>
          <w:tcPr>
            <w:tcW w:w="3686" w:type="dxa"/>
          </w:tcPr>
          <w:p w14:paraId="662DE48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09A57826"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77</w:t>
            </w:r>
            <w:r w:rsidRPr="0024034C">
              <w:rPr>
                <w:rFonts w:ascii="Arial" w:hAnsi="Arial"/>
                <w:sz w:val="18"/>
                <w:lang w:eastAsia="zh-CN"/>
              </w:rPr>
              <w:t>A</w:t>
            </w:r>
          </w:p>
          <w:p w14:paraId="2BFF00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0C31F4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CBF6804" w14:textId="77777777" w:rsidTr="003F4F5D">
        <w:trPr>
          <w:trHeight w:val="187"/>
          <w:jc w:val="center"/>
        </w:trPr>
        <w:tc>
          <w:tcPr>
            <w:tcW w:w="3397" w:type="dxa"/>
            <w:shd w:val="clear" w:color="auto" w:fill="auto"/>
            <w:noWrap/>
          </w:tcPr>
          <w:p w14:paraId="1831E6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DC_1A-18A_n28A-n77</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4D6D3B5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728A8DA3"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77</w:t>
            </w:r>
            <w:r w:rsidRPr="0024034C">
              <w:rPr>
                <w:rFonts w:ascii="Arial" w:hAnsi="Arial"/>
                <w:sz w:val="18"/>
                <w:lang w:eastAsia="zh-CN"/>
              </w:rPr>
              <w:t>A</w:t>
            </w:r>
          </w:p>
          <w:p w14:paraId="48688AE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6DA6380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3CB674ED" w14:textId="77777777" w:rsidTr="003F4F5D">
        <w:trPr>
          <w:trHeight w:val="187"/>
          <w:jc w:val="center"/>
        </w:trPr>
        <w:tc>
          <w:tcPr>
            <w:tcW w:w="3397" w:type="dxa"/>
            <w:shd w:val="clear" w:color="auto" w:fill="auto"/>
            <w:noWrap/>
          </w:tcPr>
          <w:p w14:paraId="7606196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1A-18A-28A_n78A</w:t>
            </w:r>
          </w:p>
        </w:tc>
        <w:tc>
          <w:tcPr>
            <w:tcW w:w="3686" w:type="dxa"/>
          </w:tcPr>
          <w:p w14:paraId="630A38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1A_n78A</w:t>
            </w:r>
          </w:p>
          <w:p w14:paraId="1A21835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_18</w:t>
            </w:r>
            <w:r w:rsidRPr="0024034C">
              <w:rPr>
                <w:rFonts w:ascii="Arial" w:hAnsi="Arial"/>
                <w:sz w:val="18"/>
                <w:lang w:eastAsia="ja-JP"/>
              </w:rPr>
              <w:t>A_n78A</w:t>
            </w:r>
          </w:p>
          <w:p w14:paraId="12B820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_28</w:t>
            </w:r>
            <w:r w:rsidRPr="0024034C">
              <w:rPr>
                <w:rFonts w:ascii="Arial" w:hAnsi="Arial"/>
                <w:sz w:val="18"/>
                <w:lang w:eastAsia="ja-JP"/>
              </w:rPr>
              <w:t>A_n78A</w:t>
            </w:r>
          </w:p>
        </w:tc>
      </w:tr>
      <w:tr w:rsidR="00E54401" w:rsidRPr="0024034C" w14:paraId="7B12726A" w14:textId="77777777" w:rsidTr="003F4F5D">
        <w:trPr>
          <w:trHeight w:val="187"/>
          <w:jc w:val="center"/>
        </w:trPr>
        <w:tc>
          <w:tcPr>
            <w:tcW w:w="3397" w:type="dxa"/>
            <w:shd w:val="clear" w:color="auto" w:fill="auto"/>
            <w:noWrap/>
          </w:tcPr>
          <w:p w14:paraId="3EB06C2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DC_1A-18A_n28A-n78A</w:t>
            </w:r>
          </w:p>
        </w:tc>
        <w:tc>
          <w:tcPr>
            <w:tcW w:w="3686" w:type="dxa"/>
          </w:tcPr>
          <w:p w14:paraId="11312B7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265E6421"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78</w:t>
            </w:r>
            <w:r w:rsidRPr="0024034C">
              <w:rPr>
                <w:rFonts w:ascii="Arial" w:hAnsi="Arial"/>
                <w:sz w:val="18"/>
                <w:lang w:eastAsia="zh-CN"/>
              </w:rPr>
              <w:t>A</w:t>
            </w:r>
          </w:p>
          <w:p w14:paraId="0E341A4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FE1234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588E55FD" w14:textId="77777777" w:rsidTr="003F4F5D">
        <w:trPr>
          <w:trHeight w:val="187"/>
          <w:jc w:val="center"/>
        </w:trPr>
        <w:tc>
          <w:tcPr>
            <w:tcW w:w="3397" w:type="dxa"/>
            <w:shd w:val="clear" w:color="auto" w:fill="auto"/>
            <w:noWrap/>
          </w:tcPr>
          <w:p w14:paraId="0DBC4BD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DC_1A-18A_n28A-n78</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0BB5356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41CF0EF5"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78</w:t>
            </w:r>
            <w:r w:rsidRPr="0024034C">
              <w:rPr>
                <w:rFonts w:ascii="Arial" w:hAnsi="Arial"/>
                <w:sz w:val="18"/>
                <w:lang w:eastAsia="zh-CN"/>
              </w:rPr>
              <w:t>A</w:t>
            </w:r>
          </w:p>
          <w:p w14:paraId="3F7D929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4F6E61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2F3323E3" w14:textId="77777777" w:rsidTr="003F4F5D">
        <w:trPr>
          <w:trHeight w:val="187"/>
          <w:jc w:val="center"/>
        </w:trPr>
        <w:tc>
          <w:tcPr>
            <w:tcW w:w="3397" w:type="dxa"/>
            <w:shd w:val="clear" w:color="auto" w:fill="auto"/>
            <w:noWrap/>
          </w:tcPr>
          <w:p w14:paraId="6785A71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1A-18A-28A_n79A</w:t>
            </w:r>
            <w:r w:rsidRPr="0024034C">
              <w:rPr>
                <w:rFonts w:ascii="Arial" w:hAnsi="Arial"/>
                <w:sz w:val="18"/>
                <w:vertAlign w:val="superscript"/>
                <w:lang w:eastAsia="fi-FI"/>
              </w:rPr>
              <w:t>2</w:t>
            </w:r>
          </w:p>
        </w:tc>
        <w:tc>
          <w:tcPr>
            <w:tcW w:w="3686" w:type="dxa"/>
          </w:tcPr>
          <w:p w14:paraId="0D67476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1A_n79A</w:t>
            </w:r>
          </w:p>
          <w:p w14:paraId="4E2B7A3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w:t>
            </w:r>
            <w:r w:rsidRPr="0024034C">
              <w:rPr>
                <w:rFonts w:ascii="Arial" w:hAnsi="Arial"/>
                <w:sz w:val="18"/>
              </w:rPr>
              <w:t>_18</w:t>
            </w:r>
            <w:r w:rsidRPr="0024034C">
              <w:rPr>
                <w:rFonts w:ascii="Arial" w:hAnsi="Arial"/>
                <w:sz w:val="18"/>
                <w:lang w:eastAsia="ja-JP"/>
              </w:rPr>
              <w:t>A_n79A</w:t>
            </w:r>
          </w:p>
          <w:p w14:paraId="74FD29A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w:t>
            </w:r>
            <w:r w:rsidRPr="0024034C">
              <w:rPr>
                <w:rFonts w:ascii="Arial" w:hAnsi="Arial"/>
                <w:sz w:val="18"/>
              </w:rPr>
              <w:t>_28</w:t>
            </w:r>
            <w:r w:rsidRPr="0024034C">
              <w:rPr>
                <w:rFonts w:ascii="Arial" w:hAnsi="Arial"/>
                <w:sz w:val="18"/>
                <w:lang w:eastAsia="ja-JP"/>
              </w:rPr>
              <w:t>A_n79A</w:t>
            </w:r>
          </w:p>
        </w:tc>
      </w:tr>
      <w:tr w:rsidR="00E54401" w:rsidRPr="0024034C" w14:paraId="4937FC3F" w14:textId="77777777" w:rsidTr="003F4F5D">
        <w:trPr>
          <w:trHeight w:val="187"/>
          <w:jc w:val="center"/>
        </w:trPr>
        <w:tc>
          <w:tcPr>
            <w:tcW w:w="3397" w:type="dxa"/>
            <w:shd w:val="clear" w:color="auto" w:fill="auto"/>
            <w:noWrap/>
          </w:tcPr>
          <w:p w14:paraId="57F4950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ja-JP"/>
              </w:rPr>
              <w:t>DC_1A-18A-41A_n3</w:t>
            </w:r>
            <w:r w:rsidRPr="0024034C">
              <w:rPr>
                <w:rFonts w:ascii="Arial" w:hAnsi="Arial" w:cs="Arial"/>
                <w:sz w:val="18"/>
                <w:lang w:eastAsia="zh-CN"/>
              </w:rPr>
              <w:t>A</w:t>
            </w:r>
          </w:p>
          <w:p w14:paraId="5D05238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DC_1A-18A-41</w:t>
            </w:r>
            <w:r w:rsidRPr="0024034C">
              <w:rPr>
                <w:rFonts w:ascii="Arial" w:hAnsi="Arial" w:cs="Arial"/>
                <w:sz w:val="18"/>
                <w:lang w:eastAsia="zh-CN"/>
              </w:rPr>
              <w:t>C</w:t>
            </w:r>
            <w:r w:rsidRPr="0024034C">
              <w:rPr>
                <w:rFonts w:ascii="Arial" w:hAnsi="Arial" w:cs="Arial"/>
                <w:sz w:val="18"/>
                <w:lang w:eastAsia="ja-JP"/>
              </w:rPr>
              <w:t>_n3</w:t>
            </w:r>
            <w:r w:rsidRPr="0024034C">
              <w:rPr>
                <w:rFonts w:ascii="Arial" w:hAnsi="Arial" w:cs="Arial"/>
                <w:sz w:val="18"/>
                <w:lang w:eastAsia="zh-CN"/>
              </w:rPr>
              <w:t>A</w:t>
            </w:r>
          </w:p>
        </w:tc>
        <w:tc>
          <w:tcPr>
            <w:tcW w:w="3686" w:type="dxa"/>
          </w:tcPr>
          <w:p w14:paraId="2930B58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A_n3A</w:t>
            </w:r>
          </w:p>
          <w:p w14:paraId="4CB1D55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A_n3A</w:t>
            </w:r>
          </w:p>
          <w:p w14:paraId="5D5137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41</w:t>
            </w:r>
            <w:r w:rsidRPr="0024034C">
              <w:rPr>
                <w:rFonts w:ascii="Arial" w:hAnsi="Arial"/>
                <w:sz w:val="18"/>
                <w:lang w:eastAsia="ja-JP"/>
              </w:rPr>
              <w:t>A_n3A</w:t>
            </w:r>
          </w:p>
          <w:p w14:paraId="0FDA6A9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sz w:val="18"/>
                <w:lang w:eastAsia="zh-CN"/>
              </w:rPr>
              <w:t>41C</w:t>
            </w:r>
            <w:r w:rsidRPr="0024034C">
              <w:rPr>
                <w:rFonts w:ascii="Arial" w:hAnsi="Arial"/>
                <w:sz w:val="18"/>
                <w:lang w:eastAsia="ja-JP"/>
              </w:rPr>
              <w:t>_n3A</w:t>
            </w:r>
          </w:p>
        </w:tc>
      </w:tr>
      <w:tr w:rsidR="00E54401" w:rsidRPr="0024034C" w14:paraId="3B24C878" w14:textId="77777777" w:rsidTr="003F4F5D">
        <w:trPr>
          <w:trHeight w:val="187"/>
          <w:jc w:val="center"/>
        </w:trPr>
        <w:tc>
          <w:tcPr>
            <w:tcW w:w="3397" w:type="dxa"/>
            <w:shd w:val="clear" w:color="auto" w:fill="auto"/>
            <w:noWrap/>
          </w:tcPr>
          <w:p w14:paraId="03D4CB1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ja-JP"/>
              </w:rPr>
              <w:t>DC_1A-18A-41A_n77</w:t>
            </w:r>
            <w:r w:rsidRPr="0024034C">
              <w:rPr>
                <w:rFonts w:ascii="Arial" w:hAnsi="Arial" w:cs="Arial"/>
                <w:sz w:val="18"/>
                <w:lang w:eastAsia="zh-CN"/>
              </w:rPr>
              <w:t>A</w:t>
            </w:r>
          </w:p>
          <w:p w14:paraId="1580E34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DC_1A-18A-41</w:t>
            </w:r>
            <w:r w:rsidRPr="0024034C">
              <w:rPr>
                <w:rFonts w:ascii="Arial" w:hAnsi="Arial" w:cs="Arial"/>
                <w:sz w:val="18"/>
                <w:lang w:eastAsia="zh-CN"/>
              </w:rPr>
              <w:t>C</w:t>
            </w:r>
            <w:r w:rsidRPr="0024034C">
              <w:rPr>
                <w:rFonts w:ascii="Arial" w:hAnsi="Arial" w:cs="Arial"/>
                <w:sz w:val="18"/>
                <w:lang w:eastAsia="ja-JP"/>
              </w:rPr>
              <w:t>_n77</w:t>
            </w:r>
            <w:r w:rsidRPr="0024034C">
              <w:rPr>
                <w:rFonts w:ascii="Arial" w:hAnsi="Arial" w:cs="Arial"/>
                <w:sz w:val="18"/>
                <w:lang w:eastAsia="zh-CN"/>
              </w:rPr>
              <w:t>A</w:t>
            </w:r>
          </w:p>
        </w:tc>
        <w:tc>
          <w:tcPr>
            <w:tcW w:w="3686" w:type="dxa"/>
          </w:tcPr>
          <w:p w14:paraId="0C9C59D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A_n77A</w:t>
            </w:r>
          </w:p>
          <w:p w14:paraId="65302DC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A_n77A</w:t>
            </w:r>
          </w:p>
          <w:p w14:paraId="045A0C5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41</w:t>
            </w:r>
            <w:r w:rsidRPr="0024034C">
              <w:rPr>
                <w:rFonts w:ascii="Arial" w:hAnsi="Arial"/>
                <w:sz w:val="18"/>
                <w:lang w:eastAsia="ja-JP"/>
              </w:rPr>
              <w:t>A_n77A</w:t>
            </w:r>
          </w:p>
          <w:p w14:paraId="0D98D4B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sz w:val="18"/>
                <w:lang w:eastAsia="zh-CN"/>
              </w:rPr>
              <w:t>41C</w:t>
            </w:r>
            <w:r w:rsidRPr="0024034C">
              <w:rPr>
                <w:rFonts w:ascii="Arial" w:hAnsi="Arial"/>
                <w:sz w:val="18"/>
                <w:lang w:eastAsia="ja-JP"/>
              </w:rPr>
              <w:t>_n77A</w:t>
            </w:r>
          </w:p>
        </w:tc>
      </w:tr>
      <w:tr w:rsidR="00E54401" w:rsidRPr="0024034C" w14:paraId="7FFB1E93" w14:textId="77777777" w:rsidTr="003F4F5D">
        <w:trPr>
          <w:trHeight w:val="187"/>
          <w:jc w:val="center"/>
        </w:trPr>
        <w:tc>
          <w:tcPr>
            <w:tcW w:w="3397" w:type="dxa"/>
            <w:shd w:val="clear" w:color="auto" w:fill="auto"/>
            <w:noWrap/>
          </w:tcPr>
          <w:p w14:paraId="0D2B7D9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DC_1A-18A_n41A-n77A</w:t>
            </w:r>
          </w:p>
        </w:tc>
        <w:tc>
          <w:tcPr>
            <w:tcW w:w="3686" w:type="dxa"/>
          </w:tcPr>
          <w:p w14:paraId="587D9CB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DC_1A_n41A</w:t>
            </w:r>
          </w:p>
          <w:p w14:paraId="65F2CFCE"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DC_1A_n77A</w:t>
            </w:r>
          </w:p>
          <w:p w14:paraId="2F1B072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3AEF0E0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77530F2D" w14:textId="77777777" w:rsidTr="003F4F5D">
        <w:trPr>
          <w:trHeight w:val="187"/>
          <w:jc w:val="center"/>
        </w:trPr>
        <w:tc>
          <w:tcPr>
            <w:tcW w:w="3397" w:type="dxa"/>
            <w:shd w:val="clear" w:color="auto" w:fill="auto"/>
            <w:noWrap/>
          </w:tcPr>
          <w:p w14:paraId="5FD0F86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DC_1A-18A_n41A-n77(2A)</w:t>
            </w:r>
          </w:p>
        </w:tc>
        <w:tc>
          <w:tcPr>
            <w:tcW w:w="3686" w:type="dxa"/>
          </w:tcPr>
          <w:p w14:paraId="6ED6126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DC_1A_n41A</w:t>
            </w:r>
          </w:p>
          <w:p w14:paraId="258DFAB3"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DC_1A_n77A</w:t>
            </w:r>
          </w:p>
          <w:p w14:paraId="52D77ED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302ADC5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CB51714" w14:textId="77777777" w:rsidTr="003F4F5D">
        <w:trPr>
          <w:trHeight w:val="187"/>
          <w:jc w:val="center"/>
        </w:trPr>
        <w:tc>
          <w:tcPr>
            <w:tcW w:w="3397" w:type="dxa"/>
            <w:shd w:val="clear" w:color="auto" w:fill="auto"/>
            <w:noWrap/>
          </w:tcPr>
          <w:p w14:paraId="487A25F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ja-JP"/>
              </w:rPr>
              <w:t>DC_1A-18A-41A_n78</w:t>
            </w:r>
            <w:r w:rsidRPr="0024034C">
              <w:rPr>
                <w:rFonts w:ascii="Arial" w:hAnsi="Arial" w:cs="Arial"/>
                <w:sz w:val="18"/>
                <w:lang w:eastAsia="zh-CN"/>
              </w:rPr>
              <w:t>A</w:t>
            </w:r>
          </w:p>
          <w:p w14:paraId="110E33F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DC_1A-18A-41</w:t>
            </w:r>
            <w:r w:rsidRPr="0024034C">
              <w:rPr>
                <w:rFonts w:ascii="Arial" w:hAnsi="Arial" w:cs="Arial"/>
                <w:sz w:val="18"/>
                <w:lang w:eastAsia="zh-CN"/>
              </w:rPr>
              <w:t>C</w:t>
            </w:r>
            <w:r w:rsidRPr="0024034C">
              <w:rPr>
                <w:rFonts w:ascii="Arial" w:hAnsi="Arial" w:cs="Arial"/>
                <w:sz w:val="18"/>
                <w:lang w:eastAsia="ja-JP"/>
              </w:rPr>
              <w:t>_n78</w:t>
            </w:r>
            <w:r w:rsidRPr="0024034C">
              <w:rPr>
                <w:rFonts w:ascii="Arial" w:hAnsi="Arial" w:cs="Arial"/>
                <w:sz w:val="18"/>
                <w:lang w:eastAsia="zh-CN"/>
              </w:rPr>
              <w:t>A</w:t>
            </w:r>
          </w:p>
        </w:tc>
        <w:tc>
          <w:tcPr>
            <w:tcW w:w="3686" w:type="dxa"/>
          </w:tcPr>
          <w:p w14:paraId="68EB708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2B48CBE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p w14:paraId="22C417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41</w:t>
            </w:r>
            <w:r w:rsidRPr="0024034C">
              <w:rPr>
                <w:rFonts w:ascii="Arial" w:hAnsi="Arial"/>
                <w:sz w:val="18"/>
                <w:lang w:eastAsia="ja-JP"/>
              </w:rPr>
              <w:t>A_n78A</w:t>
            </w:r>
          </w:p>
          <w:p w14:paraId="57CADE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w:t>
            </w:r>
            <w:r w:rsidRPr="0024034C">
              <w:rPr>
                <w:rFonts w:ascii="Arial" w:hAnsi="Arial"/>
                <w:sz w:val="18"/>
                <w:lang w:eastAsia="zh-CN"/>
              </w:rPr>
              <w:t>41C</w:t>
            </w:r>
            <w:r w:rsidRPr="0024034C">
              <w:rPr>
                <w:rFonts w:ascii="Arial" w:hAnsi="Arial"/>
                <w:sz w:val="18"/>
                <w:lang w:eastAsia="ja-JP"/>
              </w:rPr>
              <w:t>_n78A</w:t>
            </w:r>
          </w:p>
        </w:tc>
      </w:tr>
      <w:tr w:rsidR="00E54401" w:rsidRPr="0024034C" w14:paraId="2177BBB8" w14:textId="77777777" w:rsidTr="003F4F5D">
        <w:trPr>
          <w:trHeight w:val="187"/>
          <w:jc w:val="center"/>
        </w:trPr>
        <w:tc>
          <w:tcPr>
            <w:tcW w:w="3397" w:type="dxa"/>
            <w:shd w:val="clear" w:color="auto" w:fill="auto"/>
            <w:noWrap/>
          </w:tcPr>
          <w:p w14:paraId="6A430DE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DC_1A-18A_n41A-n78A</w:t>
            </w:r>
          </w:p>
        </w:tc>
        <w:tc>
          <w:tcPr>
            <w:tcW w:w="3686" w:type="dxa"/>
          </w:tcPr>
          <w:p w14:paraId="2978C37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DC_1A_n41A</w:t>
            </w:r>
          </w:p>
          <w:p w14:paraId="18EE70D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DC_18A_n41A</w:t>
            </w:r>
          </w:p>
          <w:p w14:paraId="0E6B90B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4F9BA78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202C2C73" w14:textId="77777777" w:rsidTr="003F4F5D">
        <w:trPr>
          <w:trHeight w:val="187"/>
          <w:jc w:val="center"/>
        </w:trPr>
        <w:tc>
          <w:tcPr>
            <w:tcW w:w="3397" w:type="dxa"/>
            <w:shd w:val="clear" w:color="auto" w:fill="auto"/>
            <w:noWrap/>
          </w:tcPr>
          <w:p w14:paraId="0969401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DC_1A-18A_n41A-n78(2A)</w:t>
            </w:r>
          </w:p>
        </w:tc>
        <w:tc>
          <w:tcPr>
            <w:tcW w:w="3686" w:type="dxa"/>
          </w:tcPr>
          <w:p w14:paraId="25CD49D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DC_1A_n41A</w:t>
            </w:r>
          </w:p>
          <w:p w14:paraId="4F96848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DC_18A_n41A</w:t>
            </w:r>
          </w:p>
          <w:p w14:paraId="5C66736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w:t>
            </w:r>
            <w:r w:rsidRPr="0024034C">
              <w:rPr>
                <w:rFonts w:ascii="Arial" w:hAnsi="Arial"/>
                <w:sz w:val="18"/>
                <w:lang w:eastAsia="zh-CN"/>
              </w:rPr>
              <w:t>1</w:t>
            </w:r>
            <w:r w:rsidRPr="0024034C">
              <w:rPr>
                <w:rFonts w:ascii="Arial" w:hAnsi="Arial"/>
                <w:sz w:val="18"/>
                <w:lang w:eastAsia="ja-JP"/>
              </w:rPr>
              <w:t>A_n78A</w:t>
            </w:r>
          </w:p>
          <w:p w14:paraId="6165F9C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DC_1</w:t>
            </w:r>
            <w:r w:rsidRPr="0024034C">
              <w:rPr>
                <w:rFonts w:ascii="Arial" w:hAnsi="Arial"/>
                <w:sz w:val="18"/>
                <w:lang w:eastAsia="zh-CN"/>
              </w:rPr>
              <w:t>8</w:t>
            </w:r>
            <w:r w:rsidRPr="0024034C">
              <w:rPr>
                <w:rFonts w:ascii="Arial" w:hAnsi="Arial"/>
                <w:sz w:val="18"/>
                <w:lang w:eastAsia="ja-JP"/>
              </w:rPr>
              <w:t>A_n78A</w:t>
            </w:r>
          </w:p>
        </w:tc>
      </w:tr>
      <w:tr w:rsidR="00E54401" w:rsidRPr="0024034C" w14:paraId="69F9105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B1F37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DC_1A-18A-42A_n77A</w:t>
            </w:r>
            <w:r w:rsidRPr="0024034C">
              <w:rPr>
                <w:rFonts w:ascii="Arial" w:hAnsi="Arial"/>
                <w:sz w:val="18"/>
                <w:vertAlign w:val="superscript"/>
                <w:lang w:eastAsia="ja-JP"/>
              </w:rPr>
              <w:t>7,8</w:t>
            </w:r>
          </w:p>
          <w:p w14:paraId="1AD7201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DC_1A-18A-42C_n77A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9F5BFE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sz w:val="18"/>
                <w:lang w:eastAsia="ja-JP"/>
              </w:rPr>
              <w:t>n77A</w:t>
            </w:r>
          </w:p>
          <w:p w14:paraId="73CF122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n77</w:t>
            </w:r>
            <w:r w:rsidRPr="0024034C">
              <w:rPr>
                <w:rFonts w:ascii="Arial" w:hAnsi="Arial"/>
                <w:sz w:val="18"/>
                <w:lang w:eastAsia="fi-FI"/>
              </w:rPr>
              <w:t>A</w:t>
            </w:r>
          </w:p>
        </w:tc>
      </w:tr>
      <w:tr w:rsidR="00E54401" w:rsidRPr="0024034C" w14:paraId="124A7F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F53BF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DC_1A-18A-42A_n78A</w:t>
            </w:r>
            <w:r w:rsidRPr="0024034C">
              <w:rPr>
                <w:rFonts w:ascii="Arial" w:hAnsi="Arial"/>
                <w:sz w:val="18"/>
                <w:vertAlign w:val="superscript"/>
                <w:lang w:eastAsia="ja-JP"/>
              </w:rPr>
              <w:t>7,8</w:t>
            </w:r>
          </w:p>
          <w:p w14:paraId="650A42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DC_1A-18A-42C_n78A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5A4402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sz w:val="18"/>
                <w:lang w:eastAsia="ja-JP"/>
              </w:rPr>
              <w:t>n78A</w:t>
            </w:r>
          </w:p>
          <w:p w14:paraId="193E9E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tc>
      </w:tr>
      <w:tr w:rsidR="00E54401" w:rsidRPr="0024034C" w14:paraId="1DE4ED8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F9FD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DC_1A-18A-42A_n79A</w:t>
            </w:r>
          </w:p>
          <w:p w14:paraId="676EC7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DC_1A-18A-42C_n79A</w:t>
            </w:r>
          </w:p>
        </w:tc>
        <w:tc>
          <w:tcPr>
            <w:tcW w:w="3686" w:type="dxa"/>
            <w:tcBorders>
              <w:top w:val="single" w:sz="4" w:space="0" w:color="auto"/>
              <w:left w:val="single" w:sz="4" w:space="0" w:color="auto"/>
              <w:bottom w:val="single" w:sz="4" w:space="0" w:color="auto"/>
              <w:right w:val="single" w:sz="4" w:space="0" w:color="auto"/>
            </w:tcBorders>
          </w:tcPr>
          <w:p w14:paraId="1FF3CDA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sz w:val="18"/>
                <w:lang w:eastAsia="ja-JP"/>
              </w:rPr>
              <w:t>n79A</w:t>
            </w:r>
          </w:p>
          <w:p w14:paraId="672552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n79</w:t>
            </w:r>
            <w:r w:rsidRPr="0024034C">
              <w:rPr>
                <w:rFonts w:ascii="Arial" w:hAnsi="Arial"/>
                <w:sz w:val="18"/>
                <w:lang w:eastAsia="fi-FI"/>
              </w:rPr>
              <w:t>A</w:t>
            </w:r>
          </w:p>
        </w:tc>
      </w:tr>
      <w:tr w:rsidR="00E54401" w:rsidRPr="0024034C" w14:paraId="0CB5786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7993C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DC_1A-19A-21A_n77A</w:t>
            </w:r>
            <w:r w:rsidRPr="0024034C">
              <w:rPr>
                <w:rFonts w:ascii="Arial" w:hAnsi="Arial"/>
                <w:sz w:val="18"/>
                <w:vertAlign w:val="superscript"/>
                <w:lang w:eastAsia="fi-FI"/>
              </w:rPr>
              <w:t>2</w:t>
            </w:r>
            <w:r>
              <w:rPr>
                <w:rFonts w:ascii="Arial" w:hAnsi="Arial"/>
                <w:sz w:val="18"/>
                <w:vertAlign w:val="superscript"/>
                <w:lang w:eastAsia="fi-FI"/>
              </w:rPr>
              <w:t>,9</w:t>
            </w:r>
          </w:p>
          <w:p w14:paraId="3D2758E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DC_1A-19A-21A_n77C</w:t>
            </w:r>
            <w:r w:rsidRPr="0024034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tcPr>
          <w:p w14:paraId="2989F8C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r>
              <w:rPr>
                <w:rFonts w:ascii="Arial" w:hAnsi="Arial"/>
                <w:sz w:val="18"/>
                <w:vertAlign w:val="superscript"/>
                <w:lang w:eastAsia="fi-FI"/>
              </w:rPr>
              <w:t>9</w:t>
            </w:r>
          </w:p>
          <w:p w14:paraId="2D19848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DC_19A_n77A</w:t>
            </w:r>
            <w:r>
              <w:rPr>
                <w:rFonts w:ascii="Arial" w:hAnsi="Arial"/>
                <w:sz w:val="18"/>
                <w:vertAlign w:val="superscript"/>
                <w:lang w:eastAsia="fi-FI"/>
              </w:rPr>
              <w:t>9</w:t>
            </w:r>
          </w:p>
          <w:p w14:paraId="46FDAB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DC_21A_n77A</w:t>
            </w:r>
            <w:r>
              <w:rPr>
                <w:rFonts w:ascii="Arial" w:hAnsi="Arial"/>
                <w:sz w:val="18"/>
                <w:vertAlign w:val="superscript"/>
                <w:lang w:eastAsia="fi-FI"/>
              </w:rPr>
              <w:t>9</w:t>
            </w:r>
          </w:p>
        </w:tc>
      </w:tr>
      <w:tr w:rsidR="00E54401" w:rsidRPr="0024034C" w14:paraId="1497467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D8A41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r-FR" w:eastAsia="ja-JP"/>
              </w:rPr>
              <w:t>DC_1A-19A-21A_n77(2A)</w:t>
            </w:r>
            <w:r w:rsidRPr="0024034C">
              <w:rPr>
                <w:rFonts w:ascii="Arial"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tcPr>
          <w:p w14:paraId="1A1CDC2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60379CE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DC_19A_n77A</w:t>
            </w:r>
          </w:p>
          <w:p w14:paraId="508B8C6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DC_21A_n77A</w:t>
            </w:r>
          </w:p>
        </w:tc>
      </w:tr>
      <w:tr w:rsidR="00E54401" w:rsidRPr="0024034C" w14:paraId="74ED9FE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77B3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DC_1A-19A-21A_n78A</w:t>
            </w:r>
            <w:r w:rsidRPr="0024034C">
              <w:rPr>
                <w:rFonts w:ascii="Arial" w:hAnsi="Arial"/>
                <w:sz w:val="18"/>
                <w:vertAlign w:val="superscript"/>
                <w:lang w:eastAsia="fi-FI"/>
              </w:rPr>
              <w:t>2</w:t>
            </w:r>
            <w:r>
              <w:rPr>
                <w:rFonts w:ascii="Arial" w:hAnsi="Arial"/>
                <w:sz w:val="18"/>
                <w:vertAlign w:val="superscript"/>
                <w:lang w:eastAsia="fi-FI"/>
              </w:rPr>
              <w:t>, 9</w:t>
            </w:r>
          </w:p>
          <w:p w14:paraId="2D2C29A8" w14:textId="77777777" w:rsidR="00E54401" w:rsidRPr="0084589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DC_1A-19A-21A_n78C</w:t>
            </w:r>
            <w:r w:rsidRPr="0024034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246D4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DC_1A_n78A</w:t>
            </w:r>
            <w:r>
              <w:rPr>
                <w:rFonts w:ascii="Arial" w:hAnsi="Arial"/>
                <w:sz w:val="18"/>
                <w:vertAlign w:val="superscript"/>
                <w:lang w:eastAsia="fi-FI"/>
              </w:rPr>
              <w:t>9</w:t>
            </w:r>
          </w:p>
          <w:p w14:paraId="4255A3E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DC_19A_n78A</w:t>
            </w:r>
            <w:r>
              <w:rPr>
                <w:rFonts w:ascii="Arial" w:hAnsi="Arial"/>
                <w:sz w:val="18"/>
                <w:vertAlign w:val="superscript"/>
                <w:lang w:eastAsia="fi-FI"/>
              </w:rPr>
              <w:t>9</w:t>
            </w:r>
          </w:p>
          <w:p w14:paraId="6A7DBDF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DC_21A_n78A</w:t>
            </w:r>
            <w:r>
              <w:rPr>
                <w:rFonts w:ascii="Arial" w:hAnsi="Arial"/>
                <w:sz w:val="18"/>
                <w:vertAlign w:val="superscript"/>
                <w:lang w:eastAsia="fi-FI"/>
              </w:rPr>
              <w:t>9</w:t>
            </w:r>
          </w:p>
        </w:tc>
      </w:tr>
      <w:tr w:rsidR="00E54401" w:rsidRPr="0024034C" w14:paraId="2C55188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1BF4F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r-FR" w:eastAsia="ja-JP"/>
              </w:rPr>
              <w:t>DC_1A-19A-21A_n78(2A)</w:t>
            </w:r>
            <w:r w:rsidRPr="0024034C">
              <w:rPr>
                <w:rFonts w:ascii="Arial"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tcPr>
          <w:p w14:paraId="5A92CE8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DC_1A_n78A</w:t>
            </w:r>
          </w:p>
          <w:p w14:paraId="4D0AD0F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DC_19A_n78A</w:t>
            </w:r>
          </w:p>
          <w:p w14:paraId="3300449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DC_21A_n78A</w:t>
            </w:r>
          </w:p>
        </w:tc>
      </w:tr>
      <w:tr w:rsidR="00E54401" w:rsidRPr="0024034C" w14:paraId="0870F0B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9B80B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DC_1A-19A-21A_n79A</w:t>
            </w:r>
            <w:r w:rsidRPr="0024034C">
              <w:rPr>
                <w:rFonts w:ascii="Arial" w:hAnsi="Arial"/>
                <w:sz w:val="18"/>
                <w:vertAlign w:val="superscript"/>
                <w:lang w:eastAsia="fi-FI"/>
              </w:rPr>
              <w:t>2</w:t>
            </w:r>
            <w:r>
              <w:rPr>
                <w:rFonts w:ascii="Arial" w:hAnsi="Arial"/>
                <w:sz w:val="18"/>
                <w:vertAlign w:val="superscript"/>
                <w:lang w:eastAsia="fi-FI"/>
              </w:rPr>
              <w:t>,9</w:t>
            </w:r>
          </w:p>
          <w:p w14:paraId="03A59565" w14:textId="77777777" w:rsidR="00E54401" w:rsidRPr="0084589C" w:rsidRDefault="00E54401" w:rsidP="003F4F5D">
            <w:pPr>
              <w:keepNext/>
              <w:keepLines/>
              <w:spacing w:after="0"/>
              <w:jc w:val="center"/>
              <w:rPr>
                <w:rFonts w:ascii="Arial" w:hAnsi="Arial"/>
                <w:sz w:val="18"/>
                <w:lang w:eastAsia="ja-JP"/>
              </w:rPr>
            </w:pPr>
            <w:r w:rsidRPr="0024034C">
              <w:rPr>
                <w:rFonts w:ascii="Arial" w:hAnsi="Arial"/>
                <w:sz w:val="18"/>
                <w:lang w:eastAsia="ja-JP"/>
              </w:rPr>
              <w:t>DC_1A-19A-21A_n79C</w:t>
            </w:r>
            <w:r w:rsidRPr="0024034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0260FDE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DC_1A_n79A</w:t>
            </w:r>
            <w:r>
              <w:rPr>
                <w:rFonts w:ascii="Arial" w:hAnsi="Arial"/>
                <w:sz w:val="18"/>
                <w:vertAlign w:val="superscript"/>
                <w:lang w:eastAsia="fi-FI"/>
              </w:rPr>
              <w:t>9</w:t>
            </w:r>
          </w:p>
          <w:p w14:paraId="5DF9B2A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DC_19A_n79A</w:t>
            </w:r>
            <w:r>
              <w:rPr>
                <w:rFonts w:ascii="Arial" w:hAnsi="Arial"/>
                <w:sz w:val="18"/>
                <w:vertAlign w:val="superscript"/>
                <w:lang w:eastAsia="fi-FI"/>
              </w:rPr>
              <w:t>9</w:t>
            </w:r>
          </w:p>
          <w:p w14:paraId="4F4796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DC_21A_n79A</w:t>
            </w:r>
            <w:r>
              <w:rPr>
                <w:rFonts w:ascii="Arial" w:hAnsi="Arial"/>
                <w:sz w:val="18"/>
                <w:vertAlign w:val="superscript"/>
                <w:lang w:eastAsia="fi-FI"/>
              </w:rPr>
              <w:t>9</w:t>
            </w:r>
          </w:p>
        </w:tc>
      </w:tr>
      <w:tr w:rsidR="00E54401" w:rsidRPr="0024034C" w14:paraId="3208FDC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CE95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DC_1A-19A-42A_n77A</w:t>
            </w:r>
            <w:r w:rsidRPr="0024034C">
              <w:rPr>
                <w:rFonts w:ascii="Arial" w:hAnsi="Arial"/>
                <w:sz w:val="18"/>
                <w:vertAlign w:val="superscript"/>
                <w:lang w:eastAsia="ja-JP"/>
              </w:rPr>
              <w:t>7,8</w:t>
            </w:r>
            <w:r>
              <w:rPr>
                <w:rFonts w:ascii="Arial" w:hAnsi="Arial"/>
                <w:sz w:val="18"/>
                <w:vertAlign w:val="superscript"/>
                <w:lang w:eastAsia="fi-FI"/>
              </w:rPr>
              <w:t>,9</w:t>
            </w:r>
          </w:p>
          <w:p w14:paraId="6342DDD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DC_1A-19A-42A_n77C</w:t>
            </w:r>
            <w:r w:rsidRPr="0024034C">
              <w:rPr>
                <w:rFonts w:ascii="Arial" w:hAnsi="Arial"/>
                <w:sz w:val="18"/>
                <w:vertAlign w:val="superscript"/>
                <w:lang w:eastAsia="ja-JP"/>
              </w:rPr>
              <w:t>7,8</w:t>
            </w:r>
          </w:p>
          <w:p w14:paraId="1744D7A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DC_1A-19A-42C_n77A</w:t>
            </w:r>
            <w:r w:rsidRPr="0024034C">
              <w:rPr>
                <w:rFonts w:ascii="Arial" w:hAnsi="Arial"/>
                <w:sz w:val="18"/>
                <w:vertAlign w:val="superscript"/>
                <w:lang w:eastAsia="ja-JP"/>
              </w:rPr>
              <w:t>7,8</w:t>
            </w:r>
            <w:r>
              <w:rPr>
                <w:rFonts w:ascii="Arial" w:hAnsi="Arial"/>
                <w:sz w:val="18"/>
                <w:vertAlign w:val="superscript"/>
                <w:lang w:eastAsia="fi-FI"/>
              </w:rPr>
              <w:t>,9</w:t>
            </w:r>
          </w:p>
          <w:p w14:paraId="4712AA2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DC_1A-19A-42C_n77C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216EE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fi-FI"/>
              </w:rPr>
              <w:t>9</w:t>
            </w:r>
          </w:p>
          <w:p w14:paraId="34C62F1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DC_19A_n77A</w:t>
            </w:r>
            <w:r>
              <w:rPr>
                <w:rFonts w:ascii="Arial" w:hAnsi="Arial"/>
                <w:sz w:val="18"/>
                <w:vertAlign w:val="superscript"/>
                <w:lang w:eastAsia="fi-FI"/>
              </w:rPr>
              <w:t>9</w:t>
            </w:r>
          </w:p>
        </w:tc>
      </w:tr>
      <w:tr w:rsidR="00E54401" w:rsidRPr="0024034C" w14:paraId="487B4A7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DFCFA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DC_1A-19A-42A_n78A</w:t>
            </w:r>
            <w:r w:rsidRPr="0024034C">
              <w:rPr>
                <w:rFonts w:ascii="Arial" w:hAnsi="Arial"/>
                <w:sz w:val="18"/>
                <w:vertAlign w:val="superscript"/>
                <w:lang w:eastAsia="ja-JP"/>
              </w:rPr>
              <w:t>7,8</w:t>
            </w:r>
            <w:r>
              <w:rPr>
                <w:rFonts w:ascii="Arial" w:hAnsi="Arial"/>
                <w:sz w:val="18"/>
                <w:vertAlign w:val="superscript"/>
                <w:lang w:eastAsia="fi-FI"/>
              </w:rPr>
              <w:t>,9</w:t>
            </w:r>
          </w:p>
          <w:p w14:paraId="0D347B4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DC_1A-19A-42A_n78C</w:t>
            </w:r>
            <w:r w:rsidRPr="0024034C">
              <w:rPr>
                <w:rFonts w:ascii="Arial" w:hAnsi="Arial"/>
                <w:sz w:val="18"/>
                <w:vertAlign w:val="superscript"/>
                <w:lang w:eastAsia="ja-JP"/>
              </w:rPr>
              <w:t>7,8</w:t>
            </w:r>
          </w:p>
          <w:p w14:paraId="3169DF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DC_1A-19A-42C_n78A</w:t>
            </w:r>
            <w:r w:rsidRPr="0024034C">
              <w:rPr>
                <w:rFonts w:ascii="Arial" w:hAnsi="Arial"/>
                <w:sz w:val="18"/>
                <w:vertAlign w:val="superscript"/>
                <w:lang w:eastAsia="ja-JP"/>
              </w:rPr>
              <w:t>7,8</w:t>
            </w:r>
            <w:r>
              <w:rPr>
                <w:rFonts w:ascii="Arial" w:hAnsi="Arial"/>
                <w:sz w:val="18"/>
                <w:vertAlign w:val="superscript"/>
                <w:lang w:eastAsia="fi-FI"/>
              </w:rPr>
              <w:t>,9</w:t>
            </w:r>
          </w:p>
          <w:p w14:paraId="45C278D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DC_1A-19A-42C_n78C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0A20BE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r>
              <w:rPr>
                <w:rFonts w:ascii="Arial" w:hAnsi="Arial"/>
                <w:sz w:val="18"/>
                <w:vertAlign w:val="superscript"/>
                <w:lang w:eastAsia="fi-FI"/>
              </w:rPr>
              <w:t>9</w:t>
            </w:r>
          </w:p>
          <w:p w14:paraId="73B02B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DC_19A_n78A</w:t>
            </w:r>
            <w:r>
              <w:rPr>
                <w:rFonts w:ascii="Arial" w:hAnsi="Arial"/>
                <w:sz w:val="18"/>
                <w:vertAlign w:val="superscript"/>
                <w:lang w:eastAsia="fi-FI"/>
              </w:rPr>
              <w:t>9</w:t>
            </w:r>
          </w:p>
        </w:tc>
      </w:tr>
      <w:tr w:rsidR="00E54401" w:rsidRPr="0024034C" w14:paraId="5D957933" w14:textId="77777777" w:rsidTr="003F4F5D">
        <w:trPr>
          <w:trHeight w:val="187"/>
          <w:jc w:val="center"/>
        </w:trPr>
        <w:tc>
          <w:tcPr>
            <w:tcW w:w="3397" w:type="dxa"/>
            <w:shd w:val="clear" w:color="auto" w:fill="auto"/>
            <w:noWrap/>
          </w:tcPr>
          <w:p w14:paraId="3CE4E1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DC_1A-19A-42A_n79A</w:t>
            </w:r>
            <w:r w:rsidRPr="006F4B51">
              <w:rPr>
                <w:rFonts w:ascii="Arial" w:hAnsi="Arial"/>
                <w:sz w:val="18"/>
                <w:vertAlign w:val="superscript"/>
              </w:rPr>
              <w:t>9</w:t>
            </w:r>
          </w:p>
          <w:p w14:paraId="33B3260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DC_1A-19A-42A_n79C</w:t>
            </w:r>
          </w:p>
          <w:p w14:paraId="7AC7D05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DC_1A-19A-42C_n79A</w:t>
            </w:r>
            <w:r w:rsidRPr="006F4B51">
              <w:rPr>
                <w:rFonts w:ascii="Arial" w:hAnsi="Arial"/>
                <w:sz w:val="18"/>
                <w:vertAlign w:val="superscript"/>
              </w:rPr>
              <w:t>9</w:t>
            </w:r>
          </w:p>
          <w:p w14:paraId="5E913B2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DC_1A-19A-42C_n79C</w:t>
            </w:r>
          </w:p>
        </w:tc>
        <w:tc>
          <w:tcPr>
            <w:tcW w:w="3686" w:type="dxa"/>
          </w:tcPr>
          <w:p w14:paraId="049635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r w:rsidRPr="006F4B51">
              <w:rPr>
                <w:rFonts w:ascii="Arial" w:hAnsi="Arial"/>
                <w:sz w:val="18"/>
                <w:vertAlign w:val="superscript"/>
              </w:rPr>
              <w:t>9</w:t>
            </w:r>
          </w:p>
          <w:p w14:paraId="118CB20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DC_19A_n79A</w:t>
            </w:r>
            <w:r w:rsidRPr="006F4B51">
              <w:rPr>
                <w:rFonts w:ascii="Arial" w:hAnsi="Arial"/>
                <w:sz w:val="18"/>
                <w:vertAlign w:val="superscript"/>
              </w:rPr>
              <w:t>9</w:t>
            </w:r>
          </w:p>
        </w:tc>
      </w:tr>
      <w:tr w:rsidR="00E54401" w:rsidRPr="0024034C" w14:paraId="1098FBD5" w14:textId="77777777" w:rsidTr="003F4F5D">
        <w:trPr>
          <w:trHeight w:val="187"/>
          <w:jc w:val="center"/>
        </w:trPr>
        <w:tc>
          <w:tcPr>
            <w:tcW w:w="3397" w:type="dxa"/>
            <w:shd w:val="clear" w:color="auto" w:fill="auto"/>
            <w:noWrap/>
          </w:tcPr>
          <w:p w14:paraId="4A57732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DC_1A-19A_n77A-n79A</w:t>
            </w:r>
            <w:r w:rsidRPr="006F4B51">
              <w:rPr>
                <w:rFonts w:ascii="Arial" w:hAnsi="Arial"/>
                <w:sz w:val="18"/>
                <w:vertAlign w:val="superscript"/>
              </w:rPr>
              <w:t>9</w:t>
            </w:r>
          </w:p>
        </w:tc>
        <w:tc>
          <w:tcPr>
            <w:tcW w:w="3686" w:type="dxa"/>
          </w:tcPr>
          <w:p w14:paraId="17E90F3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sidRPr="006F4B51">
              <w:rPr>
                <w:rFonts w:ascii="Arial" w:hAnsi="Arial"/>
                <w:sz w:val="18"/>
                <w:vertAlign w:val="superscript"/>
              </w:rPr>
              <w:t>9</w:t>
            </w:r>
          </w:p>
          <w:p w14:paraId="62F94A0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sidRPr="006F4B51">
              <w:rPr>
                <w:rFonts w:ascii="Arial" w:hAnsi="Arial"/>
                <w:sz w:val="18"/>
                <w:vertAlign w:val="superscript"/>
              </w:rPr>
              <w:t>9</w:t>
            </w:r>
          </w:p>
        </w:tc>
      </w:tr>
      <w:tr w:rsidR="00E54401" w:rsidRPr="0024034C" w14:paraId="4B879F59" w14:textId="77777777" w:rsidTr="003F4F5D">
        <w:trPr>
          <w:trHeight w:val="187"/>
          <w:jc w:val="center"/>
        </w:trPr>
        <w:tc>
          <w:tcPr>
            <w:tcW w:w="3397" w:type="dxa"/>
            <w:shd w:val="clear" w:color="auto" w:fill="auto"/>
            <w:noWrap/>
          </w:tcPr>
          <w:p w14:paraId="5801CA5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DC_1A-19A_n78A-n79A</w:t>
            </w:r>
            <w:r w:rsidRPr="006F4B51">
              <w:rPr>
                <w:rFonts w:ascii="Arial" w:hAnsi="Arial"/>
                <w:sz w:val="18"/>
                <w:vertAlign w:val="superscript"/>
              </w:rPr>
              <w:t>9</w:t>
            </w:r>
          </w:p>
        </w:tc>
        <w:tc>
          <w:tcPr>
            <w:tcW w:w="3686" w:type="dxa"/>
          </w:tcPr>
          <w:p w14:paraId="57BC024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sidRPr="006F4B51">
              <w:rPr>
                <w:rFonts w:ascii="Arial" w:hAnsi="Arial"/>
                <w:sz w:val="18"/>
                <w:vertAlign w:val="superscript"/>
              </w:rPr>
              <w:t>9</w:t>
            </w:r>
          </w:p>
          <w:p w14:paraId="62B16BF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sidRPr="006F4B51">
              <w:rPr>
                <w:rFonts w:ascii="Arial" w:hAnsi="Arial"/>
                <w:sz w:val="18"/>
                <w:vertAlign w:val="superscript"/>
              </w:rPr>
              <w:t>9</w:t>
            </w:r>
          </w:p>
        </w:tc>
      </w:tr>
      <w:tr w:rsidR="00E54401" w:rsidRPr="0024034C" w14:paraId="23885644" w14:textId="77777777" w:rsidTr="003F4F5D">
        <w:trPr>
          <w:trHeight w:val="187"/>
          <w:jc w:val="center"/>
        </w:trPr>
        <w:tc>
          <w:tcPr>
            <w:tcW w:w="3397" w:type="dxa"/>
            <w:shd w:val="clear" w:color="auto" w:fill="auto"/>
            <w:noWrap/>
          </w:tcPr>
          <w:p w14:paraId="2CF8F12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eastAsia="MS Mincho" w:hAnsi="Arial" w:cs="Arial"/>
                <w:kern w:val="2"/>
                <w:sz w:val="18"/>
                <w:szCs w:val="22"/>
                <w:lang w:eastAsia="zh-CN"/>
              </w:rPr>
              <w:t>DC_1A-20A_n3A-n38A</w:t>
            </w:r>
          </w:p>
        </w:tc>
        <w:tc>
          <w:tcPr>
            <w:tcW w:w="3686" w:type="dxa"/>
          </w:tcPr>
          <w:p w14:paraId="6548142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1939CB6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593BE5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38</w:t>
            </w:r>
            <w:r w:rsidRPr="0024034C">
              <w:rPr>
                <w:rFonts w:ascii="Arial" w:hAnsi="Arial"/>
                <w:sz w:val="18"/>
              </w:rPr>
              <w:t>A</w:t>
            </w:r>
          </w:p>
          <w:p w14:paraId="69F2D2A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38</w:t>
            </w:r>
            <w:r w:rsidRPr="0024034C">
              <w:rPr>
                <w:rFonts w:ascii="Arial" w:hAnsi="Arial"/>
                <w:sz w:val="18"/>
              </w:rPr>
              <w:t>A</w:t>
            </w:r>
          </w:p>
        </w:tc>
      </w:tr>
      <w:tr w:rsidR="00E54401" w:rsidRPr="0024034C" w14:paraId="3B892925" w14:textId="77777777" w:rsidTr="003F4F5D">
        <w:trPr>
          <w:trHeight w:val="187"/>
          <w:jc w:val="center"/>
        </w:trPr>
        <w:tc>
          <w:tcPr>
            <w:tcW w:w="3397" w:type="dxa"/>
            <w:shd w:val="clear" w:color="auto" w:fill="auto"/>
            <w:noWrap/>
          </w:tcPr>
          <w:p w14:paraId="4062435F"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eastAsia="MS Mincho" w:hAnsi="Arial" w:cs="Arial"/>
                <w:kern w:val="2"/>
                <w:sz w:val="18"/>
                <w:szCs w:val="22"/>
                <w:lang w:eastAsia="zh-CN"/>
              </w:rPr>
              <w:t>DC_1A-20A_n3A-n78A</w:t>
            </w:r>
          </w:p>
        </w:tc>
        <w:tc>
          <w:tcPr>
            <w:tcW w:w="3686" w:type="dxa"/>
          </w:tcPr>
          <w:p w14:paraId="14BF77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104896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4BC4A0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514768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3F76C58D" w14:textId="77777777" w:rsidTr="003F4F5D">
        <w:trPr>
          <w:trHeight w:val="187"/>
          <w:jc w:val="center"/>
        </w:trPr>
        <w:tc>
          <w:tcPr>
            <w:tcW w:w="3397" w:type="dxa"/>
            <w:shd w:val="clear" w:color="auto" w:fill="auto"/>
            <w:noWrap/>
          </w:tcPr>
          <w:p w14:paraId="17FC432A"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eastAsia="MS Mincho" w:hAnsi="Arial" w:cs="Arial"/>
                <w:kern w:val="2"/>
                <w:sz w:val="18"/>
                <w:szCs w:val="22"/>
                <w:lang w:eastAsia="zh-CN"/>
              </w:rPr>
              <w:t>DC_1A-20A_n7A-n78A</w:t>
            </w:r>
          </w:p>
        </w:tc>
        <w:tc>
          <w:tcPr>
            <w:tcW w:w="3686" w:type="dxa"/>
          </w:tcPr>
          <w:p w14:paraId="43A96A1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w:t>
            </w:r>
            <w:r w:rsidRPr="0024034C">
              <w:rPr>
                <w:rFonts w:ascii="Arial" w:hAnsi="Arial"/>
                <w:sz w:val="18"/>
              </w:rPr>
              <w:t>A</w:t>
            </w:r>
          </w:p>
          <w:p w14:paraId="5558BB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w:t>
            </w:r>
            <w:r w:rsidRPr="0024034C">
              <w:rPr>
                <w:rFonts w:ascii="Arial" w:hAnsi="Arial"/>
                <w:sz w:val="18"/>
              </w:rPr>
              <w:t>A</w:t>
            </w:r>
          </w:p>
          <w:p w14:paraId="48292BB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6E7FFF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0254276B" w14:textId="77777777" w:rsidTr="003F4F5D">
        <w:trPr>
          <w:trHeight w:val="187"/>
          <w:jc w:val="center"/>
        </w:trPr>
        <w:tc>
          <w:tcPr>
            <w:tcW w:w="3397" w:type="dxa"/>
            <w:shd w:val="clear" w:color="auto" w:fill="auto"/>
            <w:noWrap/>
          </w:tcPr>
          <w:p w14:paraId="4A857AAE"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cs="Arial"/>
                <w:sz w:val="18"/>
                <w:lang w:eastAsia="zh-TW"/>
              </w:rPr>
              <w:t>DC_1A-20A_n8A-n78A</w:t>
            </w:r>
          </w:p>
        </w:tc>
        <w:tc>
          <w:tcPr>
            <w:tcW w:w="3686" w:type="dxa"/>
          </w:tcPr>
          <w:p w14:paraId="7DC031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8</w:t>
            </w:r>
            <w:r w:rsidRPr="0024034C">
              <w:rPr>
                <w:rFonts w:ascii="Arial" w:hAnsi="Arial"/>
                <w:sz w:val="18"/>
              </w:rPr>
              <w:t>A</w:t>
            </w:r>
          </w:p>
          <w:p w14:paraId="51375E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543CC8F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8</w:t>
            </w:r>
            <w:r w:rsidRPr="0024034C">
              <w:rPr>
                <w:rFonts w:ascii="Arial" w:hAnsi="Arial"/>
                <w:sz w:val="18"/>
              </w:rPr>
              <w:t>A</w:t>
            </w:r>
          </w:p>
          <w:p w14:paraId="3AF5CA0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4DD4ED55" w14:textId="77777777" w:rsidTr="003F4F5D">
        <w:trPr>
          <w:trHeight w:val="187"/>
          <w:jc w:val="center"/>
        </w:trPr>
        <w:tc>
          <w:tcPr>
            <w:tcW w:w="3397" w:type="dxa"/>
            <w:shd w:val="clear" w:color="auto" w:fill="auto"/>
            <w:noWrap/>
          </w:tcPr>
          <w:p w14:paraId="7178E22D"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sz w:val="18"/>
              </w:rPr>
              <w:t>DC_1A-20A-28A_n</w:t>
            </w:r>
            <w:r w:rsidRPr="0024034C">
              <w:rPr>
                <w:rFonts w:ascii="Arial" w:hAnsi="Arial"/>
                <w:sz w:val="18"/>
                <w:lang w:val="fi-FI"/>
              </w:rPr>
              <w:t>3A</w:t>
            </w:r>
          </w:p>
        </w:tc>
        <w:tc>
          <w:tcPr>
            <w:tcW w:w="3686" w:type="dxa"/>
          </w:tcPr>
          <w:p w14:paraId="4589BBE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DC_1A_n3A</w:t>
            </w:r>
          </w:p>
          <w:p w14:paraId="4FFB734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p w14:paraId="7C8322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DC_28A_n3A</w:t>
            </w:r>
          </w:p>
        </w:tc>
      </w:tr>
      <w:tr w:rsidR="00E54401" w:rsidRPr="0024034C" w14:paraId="0F5D2AF9" w14:textId="77777777" w:rsidTr="003F4F5D">
        <w:trPr>
          <w:trHeight w:val="187"/>
          <w:jc w:val="center"/>
        </w:trPr>
        <w:tc>
          <w:tcPr>
            <w:tcW w:w="3397" w:type="dxa"/>
            <w:shd w:val="clear" w:color="auto" w:fill="auto"/>
            <w:noWrap/>
          </w:tcPr>
          <w:p w14:paraId="7CA1A42D"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zh-TW"/>
              </w:rPr>
              <w:t>DC_1A</w:t>
            </w:r>
            <w:r w:rsidRPr="0024034C">
              <w:rPr>
                <w:rFonts w:ascii="SimSun" w:hAnsi="Arial" w:cs="Arial"/>
                <w:sz w:val="18"/>
                <w:lang w:val="x-none" w:eastAsia="zh-CN"/>
              </w:rPr>
              <w:t>-</w:t>
            </w:r>
            <w:r w:rsidRPr="0024034C">
              <w:rPr>
                <w:rFonts w:ascii="Arial" w:hAnsi="Arial" w:cs="Arial"/>
                <w:sz w:val="18"/>
                <w:lang w:val="x-none" w:eastAsia="zh-TW"/>
              </w:rPr>
              <w:t>20A_n28A-n75A</w:t>
            </w:r>
          </w:p>
        </w:tc>
        <w:tc>
          <w:tcPr>
            <w:tcW w:w="3686" w:type="dxa"/>
            <w:vAlign w:val="center"/>
          </w:tcPr>
          <w:p w14:paraId="60244B6E"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DC_1A_n28A</w:t>
            </w:r>
          </w:p>
          <w:p w14:paraId="6B6EA92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DC_20A_n28A</w:t>
            </w:r>
          </w:p>
        </w:tc>
      </w:tr>
      <w:tr w:rsidR="00E54401" w:rsidRPr="0024034C" w14:paraId="0054F905" w14:textId="77777777" w:rsidTr="003F4F5D">
        <w:trPr>
          <w:trHeight w:val="187"/>
          <w:jc w:val="center"/>
        </w:trPr>
        <w:tc>
          <w:tcPr>
            <w:tcW w:w="3397" w:type="dxa"/>
            <w:shd w:val="clear" w:color="auto" w:fill="auto"/>
            <w:noWrap/>
          </w:tcPr>
          <w:p w14:paraId="04463D3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DC_1A-20A-28A_n78</w:t>
            </w:r>
            <w:r w:rsidRPr="0024034C">
              <w:rPr>
                <w:rFonts w:ascii="Arial" w:hAnsi="Arial"/>
                <w:sz w:val="18"/>
                <w:lang w:val="fi-FI"/>
              </w:rPr>
              <w:t>A</w:t>
            </w:r>
          </w:p>
        </w:tc>
        <w:tc>
          <w:tcPr>
            <w:tcW w:w="3686" w:type="dxa"/>
          </w:tcPr>
          <w:p w14:paraId="15A8428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730BED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2B97F9C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DC_28A_n78A</w:t>
            </w:r>
          </w:p>
        </w:tc>
      </w:tr>
      <w:tr w:rsidR="00E54401" w:rsidRPr="0024034C" w14:paraId="66B7A9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6E1E61E"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DC_1A-20A_n28A-n78A</w:t>
            </w:r>
            <w:r w:rsidRPr="0024034C">
              <w:rPr>
                <w:rFonts w:ascii="Arial" w:eastAsia="Malgun Gothic" w:hAnsi="Arial"/>
                <w:sz w:val="18"/>
                <w:vertAlign w:val="superscript"/>
                <w:lang w:eastAsia="ko-KR"/>
              </w:rPr>
              <w:t>2,3</w:t>
            </w:r>
            <w:r w:rsidRPr="0024034C">
              <w:rPr>
                <w:rFonts w:ascii="Arial" w:hAnsi="Arial"/>
                <w:sz w:val="18"/>
                <w:vertAlign w:val="superscript"/>
                <w:lang w:eastAsia="zh-CN"/>
              </w:rPr>
              <w:t>,</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3345FAA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DC_1A_n28A</w:t>
            </w:r>
          </w:p>
          <w:p w14:paraId="1EAE5E5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DC_1A_n78A</w:t>
            </w:r>
          </w:p>
          <w:p w14:paraId="22652E5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DC_20A_n28A</w:t>
            </w:r>
          </w:p>
          <w:p w14:paraId="1EB0263D"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DC_20A_n78A</w:t>
            </w:r>
          </w:p>
        </w:tc>
      </w:tr>
      <w:tr w:rsidR="00E54401" w:rsidRPr="0024034C" w14:paraId="5EADD0BF" w14:textId="77777777" w:rsidTr="003F4F5D">
        <w:trPr>
          <w:trHeight w:val="187"/>
          <w:jc w:val="center"/>
        </w:trPr>
        <w:tc>
          <w:tcPr>
            <w:tcW w:w="3397" w:type="dxa"/>
            <w:shd w:val="clear" w:color="auto" w:fill="auto"/>
            <w:noWrap/>
          </w:tcPr>
          <w:p w14:paraId="2EDE69F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DC_1A-20A-32A_n3A</w:t>
            </w:r>
          </w:p>
        </w:tc>
        <w:tc>
          <w:tcPr>
            <w:tcW w:w="3686" w:type="dxa"/>
          </w:tcPr>
          <w:p w14:paraId="2592F7D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123A391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DC_20A_n3A</w:t>
            </w:r>
          </w:p>
        </w:tc>
      </w:tr>
      <w:tr w:rsidR="00E54401" w:rsidRPr="0024034C" w14:paraId="2EA7C2CA" w14:textId="77777777" w:rsidTr="003F4F5D">
        <w:trPr>
          <w:trHeight w:val="187"/>
          <w:jc w:val="center"/>
        </w:trPr>
        <w:tc>
          <w:tcPr>
            <w:tcW w:w="3397" w:type="dxa"/>
            <w:shd w:val="clear" w:color="auto" w:fill="auto"/>
            <w:noWrap/>
          </w:tcPr>
          <w:p w14:paraId="4D2E069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DC_1A-20A-32A_n8</w:t>
            </w:r>
            <w:r w:rsidRPr="0024034C">
              <w:rPr>
                <w:rFonts w:ascii="Arial" w:hAnsi="Arial"/>
                <w:sz w:val="18"/>
                <w:lang w:val="fi-FI"/>
              </w:rPr>
              <w:t>A</w:t>
            </w:r>
          </w:p>
        </w:tc>
        <w:tc>
          <w:tcPr>
            <w:tcW w:w="3686" w:type="dxa"/>
          </w:tcPr>
          <w:p w14:paraId="79C02C4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DC_1A_n8A</w:t>
            </w:r>
          </w:p>
          <w:p w14:paraId="5C6F233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tc>
      </w:tr>
      <w:tr w:rsidR="00E54401" w:rsidRPr="0024034C" w14:paraId="14AFBF7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4E87A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DC_1A-20A-32A_n</w:t>
            </w:r>
            <w:r w:rsidRPr="0024034C">
              <w:rPr>
                <w:rFonts w:ascii="Arial" w:hAnsi="Arial"/>
                <w:sz w:val="18"/>
                <w:lang w:val="fi-FI"/>
              </w:rPr>
              <w:t>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15BEC5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52B569F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DC_20A_n28A</w:t>
            </w:r>
          </w:p>
        </w:tc>
      </w:tr>
      <w:tr w:rsidR="00E54401" w:rsidRPr="0024034C" w14:paraId="7E670721" w14:textId="77777777" w:rsidTr="003F4F5D">
        <w:trPr>
          <w:trHeight w:val="187"/>
          <w:jc w:val="center"/>
        </w:trPr>
        <w:tc>
          <w:tcPr>
            <w:tcW w:w="3397" w:type="dxa"/>
            <w:shd w:val="clear" w:color="auto" w:fill="auto"/>
            <w:noWrap/>
          </w:tcPr>
          <w:p w14:paraId="355106A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DC_1A-20A-32A_n</w:t>
            </w:r>
            <w:r w:rsidRPr="0024034C">
              <w:rPr>
                <w:rFonts w:ascii="Arial" w:hAnsi="Arial"/>
                <w:sz w:val="18"/>
                <w:lang w:val="fi-FI"/>
              </w:rPr>
              <w:t>78A</w:t>
            </w:r>
          </w:p>
        </w:tc>
        <w:tc>
          <w:tcPr>
            <w:tcW w:w="3686" w:type="dxa"/>
          </w:tcPr>
          <w:p w14:paraId="007A21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687227A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DC_20A_n78A</w:t>
            </w:r>
          </w:p>
        </w:tc>
      </w:tr>
      <w:tr w:rsidR="00E54401" w:rsidRPr="0024034C" w14:paraId="10777999" w14:textId="77777777" w:rsidTr="003F4F5D">
        <w:trPr>
          <w:trHeight w:val="187"/>
          <w:jc w:val="center"/>
        </w:trPr>
        <w:tc>
          <w:tcPr>
            <w:tcW w:w="3397" w:type="dxa"/>
            <w:shd w:val="clear" w:color="auto" w:fill="auto"/>
            <w:noWrap/>
          </w:tcPr>
          <w:p w14:paraId="518978C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color w:val="000000"/>
                <w:sz w:val="18"/>
                <w:szCs w:val="18"/>
                <w:lang w:val="en-US" w:eastAsia="zh-CN" w:bidi="ar"/>
              </w:rPr>
              <w:t>DC_1A-</w:t>
            </w:r>
            <w:r w:rsidRPr="0024034C">
              <w:rPr>
                <w:rFonts w:ascii="Arial" w:hAnsi="Arial" w:cs="Arial" w:hint="eastAsia"/>
                <w:color w:val="000000"/>
                <w:sz w:val="18"/>
                <w:szCs w:val="18"/>
                <w:lang w:val="en-US" w:eastAsia="zh-CN" w:bidi="ar"/>
              </w:rPr>
              <w:t>20</w:t>
            </w:r>
            <w:r w:rsidRPr="0024034C">
              <w:rPr>
                <w:rFonts w:ascii="Arial" w:hAnsi="Arial" w:cs="Arial"/>
                <w:color w:val="000000"/>
                <w:sz w:val="18"/>
                <w:szCs w:val="18"/>
                <w:lang w:val="en-US" w:eastAsia="zh-CN" w:bidi="ar"/>
              </w:rPr>
              <w:t>A-38A_n3A</w:t>
            </w:r>
          </w:p>
        </w:tc>
        <w:tc>
          <w:tcPr>
            <w:tcW w:w="3686" w:type="dxa"/>
          </w:tcPr>
          <w:p w14:paraId="21EAFA1B" w14:textId="77777777" w:rsidR="00E54401" w:rsidRPr="0024034C" w:rsidRDefault="00E54401" w:rsidP="003F4F5D">
            <w:pPr>
              <w:keepNext/>
              <w:keepLines/>
              <w:spacing w:after="0"/>
              <w:jc w:val="center"/>
              <w:rPr>
                <w:rFonts w:ascii="Arial" w:hAnsi="Arial"/>
                <w:color w:val="000000"/>
                <w:sz w:val="18"/>
                <w:szCs w:val="18"/>
                <w:lang w:val="en-US" w:eastAsia="zh-CN" w:bidi="ar"/>
              </w:rPr>
            </w:pPr>
            <w:r w:rsidRPr="0024034C">
              <w:rPr>
                <w:rFonts w:ascii="Arial" w:hAnsi="Arial" w:cs="Arial"/>
                <w:color w:val="000000"/>
                <w:sz w:val="18"/>
                <w:szCs w:val="18"/>
                <w:lang w:val="en-US" w:eastAsia="zh-CN" w:bidi="ar"/>
              </w:rPr>
              <w:t>DC_1A_n3A</w:t>
            </w:r>
          </w:p>
          <w:p w14:paraId="4E899D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eastAsia="zh-CN" w:bidi="ar"/>
              </w:rPr>
              <w:t>DC_20A_n3A</w:t>
            </w:r>
          </w:p>
        </w:tc>
      </w:tr>
      <w:tr w:rsidR="00E54401" w:rsidRPr="0024034C" w14:paraId="1CBCB6F7" w14:textId="77777777" w:rsidTr="003F4F5D">
        <w:trPr>
          <w:trHeight w:val="187"/>
          <w:jc w:val="center"/>
        </w:trPr>
        <w:tc>
          <w:tcPr>
            <w:tcW w:w="3397" w:type="dxa"/>
            <w:shd w:val="clear" w:color="auto" w:fill="auto"/>
            <w:noWrap/>
          </w:tcPr>
          <w:p w14:paraId="528097E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DC_1A-20A-(n)38AA</w:t>
            </w:r>
          </w:p>
        </w:tc>
        <w:tc>
          <w:tcPr>
            <w:tcW w:w="3686" w:type="dxa"/>
          </w:tcPr>
          <w:p w14:paraId="2A516BE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w:t>
            </w:r>
            <w:r w:rsidRPr="0024034C">
              <w:rPr>
                <w:rFonts w:ascii="Arial" w:hAnsi="Arial"/>
                <w:sz w:val="18"/>
                <w:lang w:eastAsia="fi-FI"/>
              </w:rPr>
              <w:t>A_</w:t>
            </w:r>
            <w:r w:rsidRPr="0024034C">
              <w:rPr>
                <w:rFonts w:ascii="Arial" w:hAnsi="Arial"/>
                <w:sz w:val="18"/>
                <w:lang w:eastAsia="ja-JP"/>
              </w:rPr>
              <w:t>n38</w:t>
            </w:r>
            <w:r w:rsidRPr="0024034C">
              <w:rPr>
                <w:rFonts w:ascii="Arial" w:hAnsi="Arial"/>
                <w:sz w:val="18"/>
                <w:lang w:eastAsia="fi-FI"/>
              </w:rPr>
              <w:t>A</w:t>
            </w:r>
          </w:p>
          <w:p w14:paraId="10A4C8E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n38</w:t>
            </w:r>
            <w:r w:rsidRPr="0024034C">
              <w:rPr>
                <w:rFonts w:ascii="Arial" w:hAnsi="Arial"/>
                <w:sz w:val="18"/>
                <w:lang w:eastAsia="fi-FI"/>
              </w:rPr>
              <w:t>A</w:t>
            </w:r>
          </w:p>
        </w:tc>
      </w:tr>
      <w:tr w:rsidR="00E54401" w:rsidRPr="0024034C" w14:paraId="2CCF3CCE" w14:textId="77777777" w:rsidTr="003F4F5D">
        <w:trPr>
          <w:trHeight w:val="187"/>
          <w:jc w:val="center"/>
        </w:trPr>
        <w:tc>
          <w:tcPr>
            <w:tcW w:w="3397" w:type="dxa"/>
            <w:shd w:val="clear" w:color="auto" w:fill="auto"/>
            <w:noWrap/>
          </w:tcPr>
          <w:p w14:paraId="0EC3E22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rPr>
              <w:t>DC_1A-20A-38A_n8</w:t>
            </w:r>
            <w:r w:rsidRPr="0024034C">
              <w:rPr>
                <w:rFonts w:ascii="Arial" w:hAnsi="Arial"/>
                <w:sz w:val="18"/>
                <w:lang w:val="fi-FI"/>
              </w:rPr>
              <w:t>A</w:t>
            </w:r>
          </w:p>
        </w:tc>
        <w:tc>
          <w:tcPr>
            <w:tcW w:w="3686" w:type="dxa"/>
          </w:tcPr>
          <w:p w14:paraId="0BC86D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DC_1A_n8A</w:t>
            </w:r>
          </w:p>
          <w:p w14:paraId="231FA3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p w14:paraId="0FD300B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rPr>
              <w:t>DC_38A_n8A</w:t>
            </w:r>
          </w:p>
        </w:tc>
      </w:tr>
      <w:tr w:rsidR="00E54401" w:rsidRPr="0024034C" w14:paraId="744CDDC7" w14:textId="77777777" w:rsidTr="003F4F5D">
        <w:trPr>
          <w:trHeight w:val="187"/>
          <w:jc w:val="center"/>
        </w:trPr>
        <w:tc>
          <w:tcPr>
            <w:tcW w:w="3397" w:type="dxa"/>
            <w:shd w:val="clear" w:color="auto" w:fill="auto"/>
            <w:noWrap/>
          </w:tcPr>
          <w:p w14:paraId="255C79E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22"/>
                <w:lang w:eastAsia="zh-CN"/>
              </w:rPr>
              <w:t>DC_1A-20A-38A_n78A</w:t>
            </w:r>
          </w:p>
        </w:tc>
        <w:tc>
          <w:tcPr>
            <w:tcW w:w="3686" w:type="dxa"/>
          </w:tcPr>
          <w:p w14:paraId="67BCC524"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4FE3E17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22"/>
                <w:lang w:eastAsia="zh-CN"/>
              </w:rPr>
              <w:t>DC_20A_n78A</w:t>
            </w:r>
          </w:p>
        </w:tc>
      </w:tr>
      <w:tr w:rsidR="00E54401" w:rsidRPr="0024034C" w14:paraId="386D9790" w14:textId="77777777" w:rsidTr="003F4F5D">
        <w:trPr>
          <w:trHeight w:val="187"/>
          <w:jc w:val="center"/>
        </w:trPr>
        <w:tc>
          <w:tcPr>
            <w:tcW w:w="3397" w:type="dxa"/>
            <w:shd w:val="clear" w:color="auto" w:fill="auto"/>
            <w:noWrap/>
          </w:tcPr>
          <w:p w14:paraId="43E515CD"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DC_1A-20A-38A_n78(2A)</w:t>
            </w:r>
          </w:p>
        </w:tc>
        <w:tc>
          <w:tcPr>
            <w:tcW w:w="3686" w:type="dxa"/>
          </w:tcPr>
          <w:p w14:paraId="468232B6"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0BE056C6"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41AE2F23" w14:textId="77777777" w:rsidTr="003F4F5D">
        <w:trPr>
          <w:trHeight w:val="187"/>
          <w:jc w:val="center"/>
        </w:trPr>
        <w:tc>
          <w:tcPr>
            <w:tcW w:w="3397" w:type="dxa"/>
            <w:shd w:val="clear" w:color="auto" w:fill="auto"/>
            <w:noWrap/>
          </w:tcPr>
          <w:p w14:paraId="5F5C3A8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DC_1A-20A_n38A-n78A</w:t>
            </w:r>
          </w:p>
        </w:tc>
        <w:tc>
          <w:tcPr>
            <w:tcW w:w="3686" w:type="dxa"/>
          </w:tcPr>
          <w:p w14:paraId="703EA80E"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DC_1A_n38A</w:t>
            </w:r>
          </w:p>
          <w:p w14:paraId="2EC21ED1"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DC_20A_n38A</w:t>
            </w:r>
          </w:p>
          <w:p w14:paraId="682509F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6FFC6B52"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002538A0" w14:textId="77777777" w:rsidTr="003F4F5D">
        <w:trPr>
          <w:trHeight w:val="187"/>
          <w:jc w:val="center"/>
        </w:trPr>
        <w:tc>
          <w:tcPr>
            <w:tcW w:w="3397" w:type="dxa"/>
            <w:shd w:val="clear" w:color="auto" w:fill="auto"/>
            <w:noWrap/>
          </w:tcPr>
          <w:p w14:paraId="52531F6A" w14:textId="77777777" w:rsidR="00E54401" w:rsidRPr="0024034C" w:rsidRDefault="00E54401" w:rsidP="003F4F5D">
            <w:pPr>
              <w:keepNext/>
              <w:keepLines/>
              <w:spacing w:after="0"/>
              <w:jc w:val="center"/>
              <w:rPr>
                <w:rFonts w:ascii="Arial" w:hAnsi="Arial"/>
                <w:sz w:val="18"/>
                <w:lang w:val="fi-FI" w:eastAsia="en-GB"/>
              </w:rPr>
            </w:pPr>
            <w:r w:rsidRPr="0024034C">
              <w:rPr>
                <w:rFonts w:ascii="Arial" w:hAnsi="Arial"/>
                <w:sz w:val="18"/>
                <w:lang w:eastAsia="en-GB"/>
              </w:rPr>
              <w:t>DC_1A-20A-40A_n</w:t>
            </w:r>
            <w:r w:rsidRPr="0024034C">
              <w:rPr>
                <w:rFonts w:ascii="Arial" w:hAnsi="Arial"/>
                <w:sz w:val="18"/>
                <w:lang w:val="fi-FI" w:eastAsia="en-GB"/>
              </w:rPr>
              <w:t>78A</w:t>
            </w:r>
          </w:p>
          <w:p w14:paraId="59E90D35"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DC_1A-20A-40C_n78A</w:t>
            </w:r>
          </w:p>
        </w:tc>
        <w:tc>
          <w:tcPr>
            <w:tcW w:w="3686" w:type="dxa"/>
          </w:tcPr>
          <w:p w14:paraId="5CAC9314" w14:textId="77777777" w:rsidR="00E54401" w:rsidRPr="0024034C" w:rsidRDefault="00E54401" w:rsidP="003F4F5D">
            <w:pPr>
              <w:keepNext/>
              <w:keepLines/>
              <w:spacing w:after="0"/>
              <w:jc w:val="center"/>
              <w:rPr>
                <w:rFonts w:ascii="Arial" w:eastAsiaTheme="minorHAnsi" w:hAnsi="Arial"/>
                <w:sz w:val="18"/>
                <w:lang w:eastAsia="en-GB"/>
              </w:rPr>
            </w:pPr>
            <w:r w:rsidRPr="0024034C">
              <w:rPr>
                <w:rFonts w:ascii="Arial" w:hAnsi="Arial"/>
                <w:sz w:val="18"/>
                <w:lang w:eastAsia="en-GB"/>
              </w:rPr>
              <w:t>DC_1A_n78A</w:t>
            </w:r>
          </w:p>
          <w:p w14:paraId="63934486" w14:textId="77777777" w:rsidR="00E54401" w:rsidRPr="0024034C" w:rsidRDefault="00E54401" w:rsidP="003F4F5D">
            <w:pPr>
              <w:keepNext/>
              <w:keepLines/>
              <w:spacing w:after="0"/>
              <w:jc w:val="center"/>
              <w:rPr>
                <w:rFonts w:ascii="Arial" w:hAnsi="Arial"/>
                <w:sz w:val="18"/>
                <w:lang w:eastAsia="en-GB"/>
              </w:rPr>
            </w:pPr>
            <w:r w:rsidRPr="0024034C">
              <w:rPr>
                <w:rFonts w:ascii="Arial" w:hAnsi="Arial"/>
                <w:sz w:val="18"/>
                <w:lang w:eastAsia="en-GB"/>
              </w:rPr>
              <w:t>DC_20A_n78A</w:t>
            </w:r>
          </w:p>
          <w:p w14:paraId="23B8B5D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lang w:eastAsia="en-GB"/>
              </w:rPr>
              <w:t>DC_40A_n78A</w:t>
            </w:r>
          </w:p>
        </w:tc>
      </w:tr>
      <w:tr w:rsidR="00E54401" w:rsidRPr="0024034C" w14:paraId="70C4FA68" w14:textId="77777777" w:rsidTr="003F4F5D">
        <w:trPr>
          <w:trHeight w:val="187"/>
          <w:jc w:val="center"/>
        </w:trPr>
        <w:tc>
          <w:tcPr>
            <w:tcW w:w="3397" w:type="dxa"/>
            <w:shd w:val="clear" w:color="auto" w:fill="auto"/>
            <w:noWrap/>
          </w:tcPr>
          <w:p w14:paraId="2EFA101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DC_1A-20A_n41A-n78A</w:t>
            </w:r>
          </w:p>
        </w:tc>
        <w:tc>
          <w:tcPr>
            <w:tcW w:w="3686" w:type="dxa"/>
          </w:tcPr>
          <w:p w14:paraId="4A482483"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DC_1A_n41A</w:t>
            </w:r>
          </w:p>
          <w:p w14:paraId="4CAD9BDE"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DC_1A_n78A</w:t>
            </w:r>
          </w:p>
          <w:p w14:paraId="3B416B2A"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DC_20A_n41A</w:t>
            </w:r>
          </w:p>
          <w:p w14:paraId="57B90A17"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16FE1B40" w14:textId="77777777" w:rsidTr="003F4F5D">
        <w:trPr>
          <w:trHeight w:val="187"/>
          <w:jc w:val="center"/>
        </w:trPr>
        <w:tc>
          <w:tcPr>
            <w:tcW w:w="3397" w:type="dxa"/>
            <w:shd w:val="clear" w:color="auto" w:fill="auto"/>
            <w:noWrap/>
          </w:tcPr>
          <w:p w14:paraId="4FC750C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DC_1A-21A-28A_n77A</w:t>
            </w:r>
            <w:r w:rsidRPr="0024034C">
              <w:rPr>
                <w:rFonts w:ascii="Arial" w:hAnsi="Arial"/>
                <w:sz w:val="18"/>
                <w:vertAlign w:val="superscript"/>
              </w:rPr>
              <w:t>2</w:t>
            </w:r>
          </w:p>
        </w:tc>
        <w:tc>
          <w:tcPr>
            <w:tcW w:w="3686" w:type="dxa"/>
          </w:tcPr>
          <w:p w14:paraId="2C71E86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28ECE38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DC_21A_n77A</w:t>
            </w:r>
          </w:p>
          <w:p w14:paraId="22E06E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DC_28A_n77A</w:t>
            </w:r>
          </w:p>
        </w:tc>
      </w:tr>
      <w:tr w:rsidR="00E54401" w:rsidRPr="0024034C" w14:paraId="6A6F29C4" w14:textId="77777777" w:rsidTr="003F4F5D">
        <w:trPr>
          <w:trHeight w:val="187"/>
          <w:jc w:val="center"/>
        </w:trPr>
        <w:tc>
          <w:tcPr>
            <w:tcW w:w="3397" w:type="dxa"/>
            <w:shd w:val="clear" w:color="auto" w:fill="auto"/>
            <w:noWrap/>
            <w:vAlign w:val="center"/>
          </w:tcPr>
          <w:p w14:paraId="2D681BAD"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DC_1A-21A_n28A-n77A</w:t>
            </w:r>
            <w:r w:rsidRPr="0024034C">
              <w:rPr>
                <w:rFonts w:ascii="Arial" w:hAnsi="Arial"/>
                <w:sz w:val="18"/>
                <w:vertAlign w:val="superscript"/>
                <w:lang w:eastAsia="ja-JP"/>
              </w:rPr>
              <w:t>2</w:t>
            </w:r>
          </w:p>
        </w:tc>
        <w:tc>
          <w:tcPr>
            <w:tcW w:w="3686" w:type="dxa"/>
            <w:vAlign w:val="center"/>
          </w:tcPr>
          <w:p w14:paraId="0DFA82E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5E7BD31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77</w:t>
            </w:r>
            <w:r w:rsidRPr="0024034C">
              <w:rPr>
                <w:rFonts w:ascii="Arial" w:hAnsi="Arial" w:cs="Arial"/>
                <w:sz w:val="18"/>
                <w:lang w:eastAsia="ja-JP"/>
              </w:rPr>
              <w:t>A</w:t>
            </w:r>
          </w:p>
          <w:p w14:paraId="4F5D318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4541052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77</w:t>
            </w:r>
            <w:r w:rsidRPr="0024034C">
              <w:rPr>
                <w:rFonts w:ascii="Arial" w:hAnsi="Arial" w:cs="Arial"/>
                <w:sz w:val="18"/>
                <w:lang w:eastAsia="ja-JP"/>
              </w:rPr>
              <w:t>A</w:t>
            </w:r>
          </w:p>
        </w:tc>
      </w:tr>
      <w:tr w:rsidR="00E54401" w:rsidRPr="0024034C" w14:paraId="046B5029" w14:textId="77777777" w:rsidTr="003F4F5D">
        <w:trPr>
          <w:trHeight w:val="187"/>
          <w:jc w:val="center"/>
        </w:trPr>
        <w:tc>
          <w:tcPr>
            <w:tcW w:w="3397" w:type="dxa"/>
            <w:shd w:val="clear" w:color="auto" w:fill="auto"/>
            <w:noWrap/>
          </w:tcPr>
          <w:p w14:paraId="45A22F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DC_1A-21A-28A_n78A</w:t>
            </w:r>
            <w:r w:rsidRPr="0024034C">
              <w:rPr>
                <w:rFonts w:ascii="Arial" w:hAnsi="Arial"/>
                <w:sz w:val="18"/>
                <w:vertAlign w:val="superscript"/>
              </w:rPr>
              <w:t>2</w:t>
            </w:r>
          </w:p>
        </w:tc>
        <w:tc>
          <w:tcPr>
            <w:tcW w:w="3686" w:type="dxa"/>
          </w:tcPr>
          <w:p w14:paraId="7A023FA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4351392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DC_21A_n78A</w:t>
            </w:r>
          </w:p>
          <w:p w14:paraId="1E0A18E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p>
        </w:tc>
      </w:tr>
      <w:tr w:rsidR="00E54401" w:rsidRPr="0024034C" w14:paraId="53C664B2" w14:textId="77777777" w:rsidTr="003F4F5D">
        <w:trPr>
          <w:trHeight w:val="187"/>
          <w:jc w:val="center"/>
        </w:trPr>
        <w:tc>
          <w:tcPr>
            <w:tcW w:w="3397" w:type="dxa"/>
            <w:shd w:val="clear" w:color="auto" w:fill="auto"/>
            <w:noWrap/>
            <w:vAlign w:val="center"/>
          </w:tcPr>
          <w:p w14:paraId="23EEE56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DC_1A-21A_n28A-n78A</w:t>
            </w:r>
            <w:r w:rsidRPr="0024034C">
              <w:rPr>
                <w:rFonts w:ascii="Arial" w:hAnsi="Arial"/>
                <w:sz w:val="18"/>
                <w:vertAlign w:val="superscript"/>
                <w:lang w:eastAsia="ja-JP"/>
              </w:rPr>
              <w:t>2</w:t>
            </w:r>
          </w:p>
        </w:tc>
        <w:tc>
          <w:tcPr>
            <w:tcW w:w="3686" w:type="dxa"/>
            <w:vAlign w:val="center"/>
          </w:tcPr>
          <w:p w14:paraId="1EE25B5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6CD796D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A_n78A</w:t>
            </w:r>
          </w:p>
          <w:p w14:paraId="25C2755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301C967F"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A_n78A</w:t>
            </w:r>
          </w:p>
        </w:tc>
      </w:tr>
      <w:tr w:rsidR="00E54401" w:rsidRPr="0024034C" w14:paraId="2194DE8F" w14:textId="77777777" w:rsidTr="003F4F5D">
        <w:trPr>
          <w:trHeight w:val="187"/>
          <w:jc w:val="center"/>
        </w:trPr>
        <w:tc>
          <w:tcPr>
            <w:tcW w:w="3397" w:type="dxa"/>
            <w:shd w:val="clear" w:color="auto" w:fill="auto"/>
            <w:noWrap/>
          </w:tcPr>
          <w:p w14:paraId="7D11E3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DC_1A-21A-28A_n79A</w:t>
            </w:r>
            <w:r w:rsidRPr="0024034C">
              <w:rPr>
                <w:rFonts w:ascii="Arial" w:hAnsi="Arial"/>
                <w:sz w:val="18"/>
                <w:vertAlign w:val="superscript"/>
              </w:rPr>
              <w:t>2</w:t>
            </w:r>
          </w:p>
        </w:tc>
        <w:tc>
          <w:tcPr>
            <w:tcW w:w="3686" w:type="dxa"/>
          </w:tcPr>
          <w:p w14:paraId="324B894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16DE28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DC_21A_n79A</w:t>
            </w:r>
          </w:p>
          <w:p w14:paraId="63BB400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DC_28A_n79A</w:t>
            </w:r>
          </w:p>
        </w:tc>
      </w:tr>
      <w:tr w:rsidR="00E54401" w:rsidRPr="0024034C" w14:paraId="7D2E3766" w14:textId="77777777" w:rsidTr="003F4F5D">
        <w:trPr>
          <w:trHeight w:val="187"/>
          <w:jc w:val="center"/>
        </w:trPr>
        <w:tc>
          <w:tcPr>
            <w:tcW w:w="3397" w:type="dxa"/>
            <w:shd w:val="clear" w:color="auto" w:fill="auto"/>
            <w:noWrap/>
            <w:vAlign w:val="center"/>
          </w:tcPr>
          <w:p w14:paraId="672AD163"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DC_1A-21A_n28A-n79A</w:t>
            </w:r>
            <w:r w:rsidRPr="0024034C">
              <w:rPr>
                <w:rFonts w:ascii="Arial" w:hAnsi="Arial"/>
                <w:sz w:val="18"/>
                <w:vertAlign w:val="superscript"/>
                <w:lang w:eastAsia="ja-JP"/>
              </w:rPr>
              <w:t>2</w:t>
            </w:r>
          </w:p>
        </w:tc>
        <w:tc>
          <w:tcPr>
            <w:tcW w:w="3686" w:type="dxa"/>
            <w:vAlign w:val="center"/>
          </w:tcPr>
          <w:p w14:paraId="70AFC11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218E9DE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1</w:t>
            </w:r>
            <w:r w:rsidRPr="0024034C">
              <w:rPr>
                <w:rFonts w:ascii="Arial" w:hAnsi="Arial" w:cs="Arial"/>
                <w:sz w:val="18"/>
                <w:lang w:eastAsia="ja-JP"/>
              </w:rPr>
              <w:t>A_n79A</w:t>
            </w:r>
          </w:p>
          <w:p w14:paraId="774CF3D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5E339D8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A_n79A</w:t>
            </w:r>
          </w:p>
        </w:tc>
      </w:tr>
      <w:tr w:rsidR="00E54401" w:rsidRPr="0024034C" w14:paraId="00462F9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110469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DC_1A-21A-42A_n77A</w:t>
            </w:r>
            <w:r w:rsidRPr="0024034C">
              <w:rPr>
                <w:rFonts w:ascii="Arial" w:hAnsi="Arial"/>
                <w:sz w:val="18"/>
                <w:vertAlign w:val="superscript"/>
                <w:lang w:eastAsia="ja-JP"/>
              </w:rPr>
              <w:t>7,8</w:t>
            </w:r>
            <w:r>
              <w:rPr>
                <w:rFonts w:ascii="Arial" w:hAnsi="Arial"/>
                <w:sz w:val="18"/>
                <w:vertAlign w:val="superscript"/>
                <w:lang w:eastAsia="ja-JP"/>
              </w:rPr>
              <w:t>,9</w:t>
            </w:r>
          </w:p>
          <w:p w14:paraId="187085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DC_1A-21A-42A_n77C</w:t>
            </w:r>
            <w:r w:rsidRPr="0024034C">
              <w:rPr>
                <w:rFonts w:ascii="Arial" w:hAnsi="Arial"/>
                <w:sz w:val="18"/>
                <w:vertAlign w:val="superscript"/>
                <w:lang w:eastAsia="ja-JP"/>
              </w:rPr>
              <w:t>7,8</w:t>
            </w:r>
          </w:p>
          <w:p w14:paraId="2FC971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DC_1A-21A-42C_n77A</w:t>
            </w:r>
            <w:r w:rsidRPr="0024034C">
              <w:rPr>
                <w:rFonts w:ascii="Arial" w:hAnsi="Arial"/>
                <w:sz w:val="18"/>
                <w:vertAlign w:val="superscript"/>
                <w:lang w:eastAsia="ja-JP"/>
              </w:rPr>
              <w:t>7,8</w:t>
            </w:r>
            <w:r>
              <w:rPr>
                <w:rFonts w:ascii="Arial" w:hAnsi="Arial"/>
                <w:sz w:val="18"/>
                <w:vertAlign w:val="superscript"/>
                <w:lang w:eastAsia="ja-JP"/>
              </w:rPr>
              <w:t>,9</w:t>
            </w:r>
          </w:p>
          <w:p w14:paraId="5E058AD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1A-21A-42C_n77C</w:t>
            </w:r>
            <w:r w:rsidRPr="0024034C">
              <w:rPr>
                <w:rFonts w:ascii="Arial" w:hAnsi="Arial"/>
                <w:sz w:val="18"/>
                <w:vertAlign w:val="superscript"/>
                <w:lang w:eastAsia="ja-JP"/>
              </w:rPr>
              <w:t>7,8</w:t>
            </w:r>
          </w:p>
          <w:p w14:paraId="15ABB55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1A-21A-42D_n77A</w:t>
            </w:r>
            <w:r w:rsidRPr="0024034C">
              <w:rPr>
                <w:rFonts w:ascii="Arial" w:hAnsi="Arial"/>
                <w:sz w:val="18"/>
                <w:vertAlign w:val="superscript"/>
                <w:lang w:eastAsia="ja-JP"/>
              </w:rPr>
              <w:t>7,8</w:t>
            </w:r>
          </w:p>
          <w:p w14:paraId="7757B72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B19F4A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r>
              <w:rPr>
                <w:rFonts w:ascii="Arial" w:hAnsi="Arial"/>
                <w:sz w:val="18"/>
                <w:vertAlign w:val="superscript"/>
                <w:lang w:eastAsia="ja-JP"/>
              </w:rPr>
              <w:t>9</w:t>
            </w:r>
          </w:p>
          <w:p w14:paraId="2DCBD8B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DC_21A_n77A</w:t>
            </w:r>
            <w:r>
              <w:rPr>
                <w:rFonts w:ascii="Arial" w:hAnsi="Arial"/>
                <w:sz w:val="18"/>
                <w:vertAlign w:val="superscript"/>
                <w:lang w:eastAsia="ja-JP"/>
              </w:rPr>
              <w:t>9</w:t>
            </w:r>
          </w:p>
        </w:tc>
      </w:tr>
      <w:tr w:rsidR="00E54401" w:rsidRPr="0024034C" w14:paraId="7FF2CAC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9D5DE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DC_1A-21A-42A_n78A</w:t>
            </w:r>
            <w:r w:rsidRPr="0024034C">
              <w:rPr>
                <w:rFonts w:ascii="Arial" w:hAnsi="Arial"/>
                <w:sz w:val="18"/>
                <w:vertAlign w:val="superscript"/>
                <w:lang w:eastAsia="ja-JP"/>
              </w:rPr>
              <w:t>7,8</w:t>
            </w:r>
            <w:r>
              <w:rPr>
                <w:rFonts w:ascii="Arial" w:hAnsi="Arial"/>
                <w:sz w:val="18"/>
                <w:vertAlign w:val="superscript"/>
                <w:lang w:eastAsia="ja-JP"/>
              </w:rPr>
              <w:t>,9</w:t>
            </w:r>
          </w:p>
          <w:p w14:paraId="7328EFF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DC_1A-21A-42A_n78C</w:t>
            </w:r>
            <w:r w:rsidRPr="0024034C">
              <w:rPr>
                <w:rFonts w:ascii="Arial" w:hAnsi="Arial"/>
                <w:sz w:val="18"/>
                <w:vertAlign w:val="superscript"/>
                <w:lang w:eastAsia="ja-JP"/>
              </w:rPr>
              <w:t>7,8</w:t>
            </w:r>
          </w:p>
          <w:p w14:paraId="0489C42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DC_1A-21A-42C_n78A</w:t>
            </w:r>
            <w:r w:rsidRPr="0024034C">
              <w:rPr>
                <w:rFonts w:ascii="Arial" w:hAnsi="Arial"/>
                <w:sz w:val="18"/>
                <w:vertAlign w:val="superscript"/>
                <w:lang w:eastAsia="ja-JP"/>
              </w:rPr>
              <w:t>7,8</w:t>
            </w:r>
            <w:r>
              <w:rPr>
                <w:rFonts w:ascii="Arial" w:hAnsi="Arial"/>
                <w:sz w:val="18"/>
                <w:vertAlign w:val="superscript"/>
                <w:lang w:eastAsia="ja-JP"/>
              </w:rPr>
              <w:t>,9</w:t>
            </w:r>
          </w:p>
          <w:p w14:paraId="34379AB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DC_1A-21A-42C_n78C</w:t>
            </w:r>
            <w:r w:rsidRPr="0024034C">
              <w:rPr>
                <w:rFonts w:ascii="Arial" w:hAnsi="Arial"/>
                <w:sz w:val="18"/>
                <w:vertAlign w:val="superscript"/>
                <w:lang w:eastAsia="ja-JP"/>
              </w:rPr>
              <w:t>7,8</w:t>
            </w:r>
          </w:p>
          <w:p w14:paraId="5437F47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1A-21A-42D_n78A</w:t>
            </w:r>
            <w:r w:rsidRPr="0024034C">
              <w:rPr>
                <w:rFonts w:ascii="Arial" w:hAnsi="Arial"/>
                <w:sz w:val="18"/>
                <w:vertAlign w:val="superscript"/>
                <w:lang w:eastAsia="ja-JP"/>
              </w:rPr>
              <w:t>7,8</w:t>
            </w:r>
          </w:p>
          <w:p w14:paraId="01AA4EB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D9AF2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r>
              <w:rPr>
                <w:rFonts w:ascii="Arial" w:hAnsi="Arial"/>
                <w:sz w:val="18"/>
                <w:vertAlign w:val="superscript"/>
                <w:lang w:eastAsia="ja-JP"/>
              </w:rPr>
              <w:t>9</w:t>
            </w:r>
          </w:p>
          <w:p w14:paraId="3C5E125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DC_21A_n78A</w:t>
            </w:r>
            <w:r>
              <w:rPr>
                <w:rFonts w:ascii="Arial" w:hAnsi="Arial"/>
                <w:sz w:val="18"/>
                <w:vertAlign w:val="superscript"/>
                <w:lang w:eastAsia="ja-JP"/>
              </w:rPr>
              <w:t>9</w:t>
            </w:r>
          </w:p>
        </w:tc>
      </w:tr>
      <w:tr w:rsidR="00E54401" w:rsidRPr="0024034C" w14:paraId="4BACADC7" w14:textId="77777777" w:rsidTr="003F4F5D">
        <w:trPr>
          <w:trHeight w:val="187"/>
          <w:jc w:val="center"/>
        </w:trPr>
        <w:tc>
          <w:tcPr>
            <w:tcW w:w="3397" w:type="dxa"/>
            <w:shd w:val="clear" w:color="auto" w:fill="auto"/>
            <w:noWrap/>
          </w:tcPr>
          <w:p w14:paraId="205B1EF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DC_1A-21A-42A_n79A</w:t>
            </w:r>
            <w:r>
              <w:rPr>
                <w:rFonts w:ascii="Arial" w:hAnsi="Arial"/>
                <w:sz w:val="18"/>
                <w:vertAlign w:val="superscript"/>
                <w:lang w:eastAsia="ja-JP"/>
              </w:rPr>
              <w:t>9</w:t>
            </w:r>
          </w:p>
          <w:p w14:paraId="62BF092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DC_1A-21A-42A_n79C</w:t>
            </w:r>
          </w:p>
          <w:p w14:paraId="55CECB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DC_1A-21A-42C_n79A</w:t>
            </w:r>
            <w:r>
              <w:rPr>
                <w:rFonts w:ascii="Arial" w:hAnsi="Arial"/>
                <w:sz w:val="18"/>
                <w:vertAlign w:val="superscript"/>
                <w:lang w:eastAsia="ja-JP"/>
              </w:rPr>
              <w:t>9</w:t>
            </w:r>
          </w:p>
          <w:p w14:paraId="7960C48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1A-21A-42C_n79C</w:t>
            </w:r>
          </w:p>
          <w:p w14:paraId="1060A4F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1A-21A-42D_n79A</w:t>
            </w:r>
          </w:p>
          <w:p w14:paraId="66A598D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1A-21A-42D_n79C</w:t>
            </w:r>
          </w:p>
        </w:tc>
        <w:tc>
          <w:tcPr>
            <w:tcW w:w="3686" w:type="dxa"/>
          </w:tcPr>
          <w:p w14:paraId="79E4FBF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r>
              <w:rPr>
                <w:rFonts w:ascii="Arial" w:hAnsi="Arial"/>
                <w:sz w:val="18"/>
                <w:vertAlign w:val="superscript"/>
                <w:lang w:eastAsia="ja-JP"/>
              </w:rPr>
              <w:t>9</w:t>
            </w:r>
          </w:p>
          <w:p w14:paraId="60A2413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r>
              <w:rPr>
                <w:rFonts w:ascii="Arial" w:hAnsi="Arial"/>
                <w:sz w:val="18"/>
                <w:vertAlign w:val="superscript"/>
                <w:lang w:eastAsia="ja-JP"/>
              </w:rPr>
              <w:t>9</w:t>
            </w:r>
          </w:p>
        </w:tc>
      </w:tr>
      <w:tr w:rsidR="00E54401" w:rsidRPr="0024034C" w14:paraId="29455776" w14:textId="77777777" w:rsidTr="003F4F5D">
        <w:trPr>
          <w:trHeight w:val="187"/>
          <w:jc w:val="center"/>
        </w:trPr>
        <w:tc>
          <w:tcPr>
            <w:tcW w:w="3397" w:type="dxa"/>
            <w:shd w:val="clear" w:color="auto" w:fill="auto"/>
            <w:noWrap/>
          </w:tcPr>
          <w:p w14:paraId="3A937A1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DC_1A-21A_n77A-n79A</w:t>
            </w:r>
            <w:r w:rsidRPr="00D3766D">
              <w:rPr>
                <w:rFonts w:ascii="Arial" w:hAnsi="Arial" w:cs="Arial"/>
                <w:sz w:val="18"/>
                <w:vertAlign w:val="superscript"/>
                <w:lang w:eastAsia="ko-KR"/>
              </w:rPr>
              <w:t>9</w:t>
            </w:r>
          </w:p>
        </w:tc>
        <w:tc>
          <w:tcPr>
            <w:tcW w:w="3686" w:type="dxa"/>
          </w:tcPr>
          <w:p w14:paraId="46C0AE0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DC_1A_n77A</w:t>
            </w:r>
            <w:r w:rsidRPr="00D3766D">
              <w:rPr>
                <w:rFonts w:ascii="Arial" w:hAnsi="Arial" w:cs="Arial"/>
                <w:sz w:val="18"/>
                <w:vertAlign w:val="superscript"/>
                <w:lang w:eastAsia="ko-KR"/>
              </w:rPr>
              <w:t>9</w:t>
            </w:r>
          </w:p>
          <w:p w14:paraId="68E160A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sidRPr="00D3766D">
              <w:rPr>
                <w:rFonts w:ascii="Arial" w:hAnsi="Arial" w:cs="Arial"/>
                <w:sz w:val="18"/>
                <w:vertAlign w:val="superscript"/>
                <w:lang w:eastAsia="ko-KR"/>
              </w:rPr>
              <w:t>9</w:t>
            </w:r>
          </w:p>
        </w:tc>
      </w:tr>
      <w:tr w:rsidR="00E54401" w:rsidRPr="0024034C" w14:paraId="171F4BA7" w14:textId="77777777" w:rsidTr="003F4F5D">
        <w:trPr>
          <w:trHeight w:val="187"/>
          <w:jc w:val="center"/>
        </w:trPr>
        <w:tc>
          <w:tcPr>
            <w:tcW w:w="3397" w:type="dxa"/>
            <w:shd w:val="clear" w:color="auto" w:fill="auto"/>
            <w:noWrap/>
          </w:tcPr>
          <w:p w14:paraId="6439023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DC_1A-21A_n78A-n79A</w:t>
            </w:r>
            <w:r w:rsidRPr="00D3766D">
              <w:rPr>
                <w:rFonts w:ascii="Arial" w:hAnsi="Arial" w:cs="Arial"/>
                <w:sz w:val="18"/>
                <w:vertAlign w:val="superscript"/>
                <w:lang w:eastAsia="ko-KR"/>
              </w:rPr>
              <w:t>9</w:t>
            </w:r>
          </w:p>
        </w:tc>
        <w:tc>
          <w:tcPr>
            <w:tcW w:w="3686" w:type="dxa"/>
          </w:tcPr>
          <w:p w14:paraId="7A16C23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r w:rsidRPr="00D3766D">
              <w:rPr>
                <w:rFonts w:ascii="Arial" w:hAnsi="Arial" w:cs="Arial"/>
                <w:sz w:val="18"/>
                <w:vertAlign w:val="superscript"/>
                <w:lang w:eastAsia="ko-KR"/>
              </w:rPr>
              <w:t>9</w:t>
            </w:r>
          </w:p>
          <w:p w14:paraId="562651D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sidRPr="00D3766D">
              <w:rPr>
                <w:rFonts w:ascii="Arial" w:hAnsi="Arial" w:cs="Arial"/>
                <w:sz w:val="18"/>
                <w:vertAlign w:val="superscript"/>
                <w:lang w:eastAsia="ko-KR"/>
              </w:rPr>
              <w:t>9</w:t>
            </w:r>
          </w:p>
        </w:tc>
      </w:tr>
      <w:tr w:rsidR="00E54401" w:rsidRPr="0024034C" w14:paraId="0907B45E" w14:textId="77777777" w:rsidTr="003F4F5D">
        <w:trPr>
          <w:trHeight w:val="187"/>
          <w:jc w:val="center"/>
        </w:trPr>
        <w:tc>
          <w:tcPr>
            <w:tcW w:w="3397" w:type="dxa"/>
            <w:shd w:val="clear" w:color="auto" w:fill="auto"/>
            <w:noWrap/>
          </w:tcPr>
          <w:p w14:paraId="26A5FA45"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szCs w:val="18"/>
                <w:lang w:eastAsia="zh-CN"/>
              </w:rPr>
              <w:t>DC_1A-28A_n3A-n77A</w:t>
            </w:r>
            <w:r w:rsidRPr="0024034C">
              <w:rPr>
                <w:rFonts w:ascii="Arial" w:hAnsi="Arial"/>
                <w:sz w:val="18"/>
                <w:vertAlign w:val="superscript"/>
                <w:lang w:eastAsia="fi-FI"/>
              </w:rPr>
              <w:t>2</w:t>
            </w:r>
          </w:p>
        </w:tc>
        <w:tc>
          <w:tcPr>
            <w:tcW w:w="3686" w:type="dxa"/>
          </w:tcPr>
          <w:p w14:paraId="487EF02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DC_28A_n3A</w:t>
            </w:r>
          </w:p>
          <w:p w14:paraId="48D0B04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lang w:eastAsia="zh-CN"/>
              </w:rPr>
              <w:t>DC_28A_n77A</w:t>
            </w:r>
          </w:p>
        </w:tc>
      </w:tr>
      <w:tr w:rsidR="00E54401" w:rsidRPr="0024034C" w14:paraId="03C1672D" w14:textId="77777777" w:rsidTr="003F4F5D">
        <w:trPr>
          <w:trHeight w:val="187"/>
          <w:jc w:val="center"/>
        </w:trPr>
        <w:tc>
          <w:tcPr>
            <w:tcW w:w="3397" w:type="dxa"/>
            <w:shd w:val="clear" w:color="auto" w:fill="auto"/>
            <w:noWrap/>
          </w:tcPr>
          <w:p w14:paraId="079F3772"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rPr>
              <w:t>DC_1A-28A_n3A-n78A</w:t>
            </w:r>
            <w:r w:rsidRPr="0024034C">
              <w:rPr>
                <w:rFonts w:ascii="Arial" w:hAnsi="Arial"/>
                <w:sz w:val="18"/>
                <w:vertAlign w:val="superscript"/>
                <w:lang w:eastAsia="fi-FI"/>
              </w:rPr>
              <w:t>2</w:t>
            </w:r>
          </w:p>
        </w:tc>
        <w:tc>
          <w:tcPr>
            <w:tcW w:w="3686" w:type="dxa"/>
          </w:tcPr>
          <w:p w14:paraId="021EB3DC"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DC_1A_n3A</w:t>
            </w:r>
          </w:p>
          <w:p w14:paraId="6EE6AF2C"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DC_1A_n78A</w:t>
            </w:r>
          </w:p>
          <w:p w14:paraId="22DB2A4B"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DC_28A_n3A</w:t>
            </w:r>
          </w:p>
          <w:p w14:paraId="4CF23AA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rPr>
              <w:t>DC_28A_n78A</w:t>
            </w:r>
          </w:p>
        </w:tc>
      </w:tr>
      <w:tr w:rsidR="00E54401" w:rsidRPr="0024034C" w14:paraId="7973076D" w14:textId="77777777" w:rsidTr="003F4F5D">
        <w:trPr>
          <w:trHeight w:val="187"/>
          <w:jc w:val="center"/>
        </w:trPr>
        <w:tc>
          <w:tcPr>
            <w:tcW w:w="3397" w:type="dxa"/>
            <w:shd w:val="clear" w:color="auto" w:fill="auto"/>
            <w:noWrap/>
          </w:tcPr>
          <w:p w14:paraId="2D9FCD8A" w14:textId="77777777" w:rsidR="00E54401" w:rsidRPr="0024034C" w:rsidRDefault="00E54401" w:rsidP="003F4F5D">
            <w:pPr>
              <w:keepNext/>
              <w:keepLines/>
              <w:spacing w:after="0"/>
              <w:jc w:val="center"/>
              <w:rPr>
                <w:rFonts w:ascii="Arial" w:hAnsi="Arial" w:cs="Arial"/>
                <w:sz w:val="18"/>
              </w:rPr>
            </w:pPr>
            <w:r w:rsidRPr="00435E51">
              <w:rPr>
                <w:rFonts w:ascii="Arial" w:hAnsi="Arial" w:cs="Arial"/>
                <w:sz w:val="18"/>
              </w:rPr>
              <w:t>DC_1A-28A_n5A-n40A</w:t>
            </w:r>
          </w:p>
        </w:tc>
        <w:tc>
          <w:tcPr>
            <w:tcW w:w="3686" w:type="dxa"/>
          </w:tcPr>
          <w:p w14:paraId="669CF6B4" w14:textId="77777777" w:rsidR="00E54401" w:rsidRDefault="00E54401" w:rsidP="003F4F5D">
            <w:pPr>
              <w:keepNext/>
              <w:keepLines/>
              <w:spacing w:after="0"/>
              <w:jc w:val="center"/>
              <w:rPr>
                <w:rFonts w:ascii="Arial" w:hAnsi="Arial" w:cs="Arial"/>
                <w:sz w:val="18"/>
                <w:lang w:eastAsia="zh-CN"/>
              </w:rPr>
            </w:pPr>
            <w:r>
              <w:rPr>
                <w:rFonts w:ascii="Arial" w:hAnsi="Arial" w:cs="Arial" w:hint="eastAsia"/>
                <w:sz w:val="18"/>
                <w:lang w:eastAsia="zh-CN"/>
              </w:rPr>
              <w:t>D</w:t>
            </w:r>
            <w:r>
              <w:rPr>
                <w:rFonts w:ascii="Arial" w:hAnsi="Arial" w:cs="Arial"/>
                <w:sz w:val="18"/>
                <w:lang w:eastAsia="zh-CN"/>
              </w:rPr>
              <w:t>C_1A_n5A</w:t>
            </w:r>
          </w:p>
          <w:p w14:paraId="2EB153D9" w14:textId="77777777" w:rsidR="00E54401" w:rsidRDefault="00E54401" w:rsidP="003F4F5D">
            <w:pPr>
              <w:keepNext/>
              <w:keepLines/>
              <w:spacing w:after="0"/>
              <w:jc w:val="center"/>
              <w:rPr>
                <w:rFonts w:ascii="Arial" w:hAnsi="Arial" w:cs="Arial"/>
                <w:sz w:val="18"/>
                <w:lang w:eastAsia="zh-CN"/>
              </w:rPr>
            </w:pPr>
            <w:r>
              <w:rPr>
                <w:rFonts w:ascii="Arial" w:hAnsi="Arial" w:cs="Arial"/>
                <w:sz w:val="18"/>
                <w:lang w:eastAsia="zh-CN"/>
              </w:rPr>
              <w:t>DC_1A_n40A</w:t>
            </w:r>
          </w:p>
          <w:p w14:paraId="63EA7A5B" w14:textId="77777777" w:rsidR="00E54401" w:rsidRDefault="00E54401" w:rsidP="003F4F5D">
            <w:pPr>
              <w:keepNext/>
              <w:keepLines/>
              <w:spacing w:after="0"/>
              <w:jc w:val="center"/>
              <w:rPr>
                <w:rFonts w:ascii="Arial" w:hAnsi="Arial" w:cs="Arial"/>
                <w:sz w:val="18"/>
                <w:lang w:eastAsia="zh-CN"/>
              </w:rPr>
            </w:pPr>
            <w:r>
              <w:rPr>
                <w:rFonts w:ascii="Arial" w:hAnsi="Arial" w:cs="Arial"/>
                <w:sz w:val="18"/>
                <w:lang w:eastAsia="zh-CN"/>
              </w:rPr>
              <w:t>DC_28A_n5A</w:t>
            </w:r>
          </w:p>
          <w:p w14:paraId="3564DCAF" w14:textId="77777777" w:rsidR="00E54401" w:rsidRPr="0024034C" w:rsidRDefault="00E54401" w:rsidP="003F4F5D">
            <w:pPr>
              <w:keepNext/>
              <w:keepLines/>
              <w:spacing w:after="0"/>
              <w:jc w:val="center"/>
              <w:rPr>
                <w:rFonts w:ascii="Arial" w:hAnsi="Arial" w:cs="Arial"/>
                <w:sz w:val="18"/>
              </w:rPr>
            </w:pPr>
            <w:r>
              <w:rPr>
                <w:rFonts w:ascii="Arial" w:hAnsi="Arial" w:cs="Arial"/>
                <w:sz w:val="18"/>
                <w:lang w:eastAsia="zh-CN"/>
              </w:rPr>
              <w:t>DC_28A_n40A</w:t>
            </w:r>
          </w:p>
        </w:tc>
      </w:tr>
      <w:tr w:rsidR="00E54401" w:rsidRPr="0024034C" w14:paraId="19F3417F" w14:textId="77777777" w:rsidTr="003F4F5D">
        <w:trPr>
          <w:trHeight w:val="187"/>
          <w:jc w:val="center"/>
        </w:trPr>
        <w:tc>
          <w:tcPr>
            <w:tcW w:w="3397" w:type="dxa"/>
            <w:shd w:val="clear" w:color="auto" w:fill="auto"/>
            <w:noWrap/>
          </w:tcPr>
          <w:p w14:paraId="4CF0E957"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zh-CN"/>
              </w:rPr>
              <w:t>DC_1A-28A_n5A-n78A</w:t>
            </w:r>
            <w:r w:rsidRPr="0024034C">
              <w:rPr>
                <w:rFonts w:ascii="Arial" w:hAnsi="Arial"/>
                <w:sz w:val="18"/>
                <w:vertAlign w:val="superscript"/>
                <w:lang w:eastAsia="fi-FI"/>
              </w:rPr>
              <w:t>2</w:t>
            </w:r>
          </w:p>
        </w:tc>
        <w:tc>
          <w:tcPr>
            <w:tcW w:w="3686" w:type="dxa"/>
          </w:tcPr>
          <w:p w14:paraId="51349B7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DC_1A_n5A</w:t>
            </w:r>
          </w:p>
          <w:p w14:paraId="6A3D6E3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DC_1A_n78A</w:t>
            </w:r>
          </w:p>
          <w:p w14:paraId="51BAE89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DC_28A_n5A</w:t>
            </w:r>
          </w:p>
          <w:p w14:paraId="0A7A895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zh-CN"/>
              </w:rPr>
              <w:t>DC_28A_n78A</w:t>
            </w:r>
          </w:p>
        </w:tc>
      </w:tr>
      <w:tr w:rsidR="00E54401" w:rsidRPr="0024034C" w14:paraId="2DE81F3A" w14:textId="77777777" w:rsidTr="003F4F5D">
        <w:trPr>
          <w:trHeight w:val="187"/>
          <w:jc w:val="center"/>
        </w:trPr>
        <w:tc>
          <w:tcPr>
            <w:tcW w:w="3397" w:type="dxa"/>
            <w:shd w:val="clear" w:color="auto" w:fill="auto"/>
            <w:noWrap/>
          </w:tcPr>
          <w:p w14:paraId="242460C8"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lang w:eastAsia="zh-CN"/>
              </w:rPr>
              <w:t>DC_1A-28A-(n)7AA</w:t>
            </w:r>
          </w:p>
        </w:tc>
        <w:tc>
          <w:tcPr>
            <w:tcW w:w="3686" w:type="dxa"/>
          </w:tcPr>
          <w:p w14:paraId="22A1A29D"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lang w:eastAsia="zh-CN"/>
              </w:rPr>
              <w:t>DC_1A_n7A</w:t>
            </w:r>
            <w:r>
              <w:rPr>
                <w:rFonts w:ascii="Arial" w:hAnsi="Arial" w:cs="Arial"/>
                <w:sz w:val="18"/>
                <w:lang w:eastAsia="zh-CN"/>
              </w:rPr>
              <w:br/>
              <w:t>DC_28A_n7A</w:t>
            </w:r>
          </w:p>
        </w:tc>
      </w:tr>
      <w:tr w:rsidR="00E54401" w:rsidRPr="0024034C" w14:paraId="04D38EDF" w14:textId="77777777" w:rsidTr="003F4F5D">
        <w:trPr>
          <w:trHeight w:val="187"/>
          <w:jc w:val="center"/>
        </w:trPr>
        <w:tc>
          <w:tcPr>
            <w:tcW w:w="3397" w:type="dxa"/>
            <w:shd w:val="clear" w:color="auto" w:fill="auto"/>
            <w:noWrap/>
          </w:tcPr>
          <w:p w14:paraId="3D02C4C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6"/>
                <w:lang w:eastAsia="ko-KR"/>
              </w:rPr>
              <w:t>DC_1A-28A_n7A-n78A</w:t>
            </w:r>
          </w:p>
        </w:tc>
        <w:tc>
          <w:tcPr>
            <w:tcW w:w="3686" w:type="dxa"/>
          </w:tcPr>
          <w:p w14:paraId="2E438518"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DC_1A_n7A</w:t>
            </w:r>
          </w:p>
          <w:p w14:paraId="6F55C727"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48C6106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DC_1A_n78A</w:t>
            </w:r>
          </w:p>
          <w:p w14:paraId="7170860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6"/>
                <w:lang w:eastAsia="zh-CN"/>
              </w:rPr>
              <w:t>DC_28A_n78A</w:t>
            </w:r>
          </w:p>
        </w:tc>
      </w:tr>
      <w:tr w:rsidR="00E54401" w:rsidRPr="0024034C" w14:paraId="52FAF60B" w14:textId="77777777" w:rsidTr="003F4F5D">
        <w:trPr>
          <w:trHeight w:val="187"/>
          <w:jc w:val="center"/>
        </w:trPr>
        <w:tc>
          <w:tcPr>
            <w:tcW w:w="3397" w:type="dxa"/>
            <w:shd w:val="clear" w:color="auto" w:fill="auto"/>
            <w:noWrap/>
          </w:tcPr>
          <w:p w14:paraId="431CB51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6"/>
                <w:lang w:eastAsia="ko-KR"/>
              </w:rPr>
              <w:t>DC_1A-28A_n7B-n78A</w:t>
            </w:r>
          </w:p>
        </w:tc>
        <w:tc>
          <w:tcPr>
            <w:tcW w:w="3686" w:type="dxa"/>
          </w:tcPr>
          <w:p w14:paraId="3F5BF00C"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DC_1A_n7A</w:t>
            </w:r>
          </w:p>
          <w:p w14:paraId="4514DB2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DC_1A_n7B</w:t>
            </w:r>
          </w:p>
          <w:p w14:paraId="4C27EBA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3288AEB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40A2EFF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DC_1A_n78A</w:t>
            </w:r>
          </w:p>
          <w:p w14:paraId="45DD39B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6"/>
                <w:lang w:eastAsia="zh-CN"/>
              </w:rPr>
              <w:t>DC_28A_n78A</w:t>
            </w:r>
          </w:p>
        </w:tc>
      </w:tr>
      <w:tr w:rsidR="00E54401" w:rsidRPr="0024034C" w14:paraId="3C94F675" w14:textId="77777777" w:rsidTr="003F4F5D">
        <w:trPr>
          <w:trHeight w:val="187"/>
          <w:jc w:val="center"/>
        </w:trPr>
        <w:tc>
          <w:tcPr>
            <w:tcW w:w="3397" w:type="dxa"/>
            <w:shd w:val="clear" w:color="auto" w:fill="auto"/>
            <w:noWrap/>
          </w:tcPr>
          <w:p w14:paraId="00BDED6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DC_1A-28A-32A_n</w:t>
            </w:r>
            <w:r w:rsidRPr="0024034C">
              <w:rPr>
                <w:rFonts w:ascii="Arial" w:hAnsi="Arial"/>
                <w:sz w:val="18"/>
                <w:lang w:val="fi-FI"/>
              </w:rPr>
              <w:t>3A</w:t>
            </w:r>
          </w:p>
        </w:tc>
        <w:tc>
          <w:tcPr>
            <w:tcW w:w="3686" w:type="dxa"/>
          </w:tcPr>
          <w:p w14:paraId="114A1184" w14:textId="77777777" w:rsidR="00E54401" w:rsidRPr="0024034C" w:rsidRDefault="00E54401" w:rsidP="003F4F5D">
            <w:pPr>
              <w:keepNext/>
              <w:keepLines/>
              <w:spacing w:after="0"/>
              <w:jc w:val="center"/>
              <w:rPr>
                <w:rFonts w:ascii="Arial" w:hAnsi="Arial"/>
                <w:bCs/>
                <w:sz w:val="18"/>
              </w:rPr>
            </w:pPr>
            <w:r w:rsidRPr="0024034C">
              <w:rPr>
                <w:rFonts w:ascii="Arial" w:hAnsi="Arial"/>
                <w:sz w:val="18"/>
              </w:rPr>
              <w:t>DC_1A_n3A</w:t>
            </w:r>
          </w:p>
          <w:p w14:paraId="618EC12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bCs/>
                <w:sz w:val="18"/>
              </w:rPr>
              <w:t>DC_28A_n3A</w:t>
            </w:r>
          </w:p>
        </w:tc>
      </w:tr>
      <w:tr w:rsidR="00E54401" w:rsidRPr="0024034C" w14:paraId="2090EF50" w14:textId="77777777" w:rsidTr="003F4F5D">
        <w:trPr>
          <w:trHeight w:val="187"/>
          <w:jc w:val="center"/>
        </w:trPr>
        <w:tc>
          <w:tcPr>
            <w:tcW w:w="3397" w:type="dxa"/>
            <w:shd w:val="clear" w:color="auto" w:fill="auto"/>
            <w:noWrap/>
          </w:tcPr>
          <w:p w14:paraId="39BFBD4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DC_1A-28A-40A_n78A</w:t>
            </w:r>
          </w:p>
          <w:p w14:paraId="0BCCE6F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DC_1A-28A-40C_n78A</w:t>
            </w:r>
          </w:p>
        </w:tc>
        <w:tc>
          <w:tcPr>
            <w:tcW w:w="3686" w:type="dxa"/>
          </w:tcPr>
          <w:p w14:paraId="4EC4947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DC_1A_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667FE50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w:t>
            </w:r>
            <w:r w:rsidRPr="0024034C">
              <w:rPr>
                <w:rFonts w:ascii="Arial" w:hAnsi="Arial"/>
                <w:sz w:val="18"/>
                <w:lang w:val="en-US" w:eastAsia="ja-JP"/>
              </w:rPr>
              <w:t>28</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78</w:t>
            </w:r>
            <w:r w:rsidRPr="0024034C">
              <w:rPr>
                <w:rFonts w:ascii="Arial" w:hAnsi="Arial"/>
                <w:sz w:val="18"/>
                <w:lang w:val="en-US" w:eastAsia="fi-FI"/>
              </w:rPr>
              <w:t>A</w:t>
            </w:r>
          </w:p>
          <w:p w14:paraId="5381406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0A2BEE6B" w14:textId="77777777" w:rsidTr="003F4F5D">
        <w:trPr>
          <w:trHeight w:val="187"/>
          <w:jc w:val="center"/>
        </w:trPr>
        <w:tc>
          <w:tcPr>
            <w:tcW w:w="3397" w:type="dxa"/>
            <w:shd w:val="clear" w:color="auto" w:fill="auto"/>
            <w:noWrap/>
          </w:tcPr>
          <w:p w14:paraId="73398A81"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DC_1A-28A_n</w:t>
            </w:r>
            <w:r>
              <w:rPr>
                <w:rFonts w:ascii="Arial" w:eastAsia="Malgun Gothic" w:hAnsi="Arial" w:cs="Arial"/>
                <w:sz w:val="18"/>
                <w:szCs w:val="16"/>
                <w:lang w:eastAsia="ko-KR"/>
              </w:rPr>
              <w:t>38</w:t>
            </w:r>
            <w:r w:rsidRPr="0024034C">
              <w:rPr>
                <w:rFonts w:ascii="Arial" w:eastAsia="Malgun Gothic" w:hAnsi="Arial" w:cs="Arial"/>
                <w:sz w:val="18"/>
                <w:szCs w:val="16"/>
                <w:lang w:eastAsia="ko-KR"/>
              </w:rPr>
              <w:t>A-n78A</w:t>
            </w:r>
          </w:p>
        </w:tc>
        <w:tc>
          <w:tcPr>
            <w:tcW w:w="3686" w:type="dxa"/>
          </w:tcPr>
          <w:p w14:paraId="01836AC8"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w:t>
            </w:r>
            <w:r>
              <w:rPr>
                <w:rFonts w:ascii="Arial" w:eastAsia="Malgun Gothic" w:hAnsi="Arial" w:cs="Arial"/>
                <w:sz w:val="18"/>
                <w:szCs w:val="16"/>
                <w:lang w:eastAsia="ko-KR"/>
              </w:rPr>
              <w:t>38</w:t>
            </w:r>
            <w:r w:rsidRPr="0024034C">
              <w:rPr>
                <w:rFonts w:ascii="Arial" w:eastAsia="Malgun Gothic" w:hAnsi="Arial" w:cs="Arial"/>
                <w:sz w:val="18"/>
                <w:szCs w:val="16"/>
                <w:lang w:eastAsia="ko-KR"/>
              </w:rPr>
              <w:t>A</w:t>
            </w:r>
          </w:p>
          <w:p w14:paraId="29A42E22"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DC_1A_n78A</w:t>
            </w:r>
          </w:p>
          <w:p w14:paraId="1A8AA007"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DC_28A_n</w:t>
            </w:r>
            <w:r>
              <w:rPr>
                <w:rFonts w:ascii="Arial" w:eastAsia="Malgun Gothic" w:hAnsi="Arial" w:cs="Arial"/>
                <w:sz w:val="18"/>
                <w:szCs w:val="16"/>
                <w:lang w:eastAsia="ko-KR"/>
              </w:rPr>
              <w:t>38</w:t>
            </w:r>
            <w:r w:rsidRPr="0024034C">
              <w:rPr>
                <w:rFonts w:ascii="Arial" w:eastAsia="Malgun Gothic" w:hAnsi="Arial" w:cs="Arial"/>
                <w:sz w:val="18"/>
                <w:szCs w:val="16"/>
                <w:lang w:eastAsia="ko-KR"/>
              </w:rPr>
              <w:t>A</w:t>
            </w:r>
          </w:p>
          <w:p w14:paraId="5329EB12"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eastAsia="Malgun Gothic" w:hAnsi="Arial" w:cs="Arial"/>
                <w:sz w:val="18"/>
                <w:szCs w:val="16"/>
                <w:lang w:eastAsia="ko-KR"/>
              </w:rPr>
              <w:t>DC_28A_n78A</w:t>
            </w:r>
          </w:p>
        </w:tc>
      </w:tr>
      <w:tr w:rsidR="00E54401" w:rsidRPr="0024034C" w14:paraId="4358F964" w14:textId="77777777" w:rsidTr="003F4F5D">
        <w:trPr>
          <w:trHeight w:val="187"/>
          <w:jc w:val="center"/>
        </w:trPr>
        <w:tc>
          <w:tcPr>
            <w:tcW w:w="3397" w:type="dxa"/>
            <w:shd w:val="clear" w:color="auto" w:fill="auto"/>
            <w:noWrap/>
          </w:tcPr>
          <w:p w14:paraId="526624A2"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DC_1A-28A_n40A-n78A</w:t>
            </w:r>
          </w:p>
        </w:tc>
        <w:tc>
          <w:tcPr>
            <w:tcW w:w="3686" w:type="dxa"/>
          </w:tcPr>
          <w:p w14:paraId="339849AC"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DC_1A_n40A</w:t>
            </w:r>
          </w:p>
          <w:p w14:paraId="744F17C2"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DC_1A_n78A</w:t>
            </w:r>
          </w:p>
          <w:p w14:paraId="194F6A3C"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DC_28A_n40A</w:t>
            </w:r>
          </w:p>
          <w:p w14:paraId="16AB43E9"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eastAsia="Malgun Gothic" w:hAnsi="Arial" w:cs="Arial"/>
                <w:sz w:val="18"/>
                <w:szCs w:val="16"/>
                <w:lang w:eastAsia="ko-KR"/>
              </w:rPr>
              <w:t>DC_28A_n78A</w:t>
            </w:r>
          </w:p>
        </w:tc>
      </w:tr>
      <w:tr w:rsidR="00E54401" w:rsidRPr="0024034C" w14:paraId="142AAA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645090"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rPr>
              <w:t>DC_1A-28A-42A_n77A</w:t>
            </w:r>
            <w:r w:rsidRPr="0024034C">
              <w:rPr>
                <w:rFonts w:ascii="Arial" w:hAnsi="Arial"/>
                <w:sz w:val="18"/>
                <w:vertAlign w:val="superscript"/>
                <w:lang w:eastAsia="ja-JP"/>
              </w:rPr>
              <w:t>7,8</w:t>
            </w:r>
          </w:p>
          <w:p w14:paraId="6E7378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DC_1A-28A-42A_n77C</w:t>
            </w:r>
            <w:r w:rsidRPr="0024034C">
              <w:rPr>
                <w:rFonts w:ascii="Arial" w:hAnsi="Arial"/>
                <w:sz w:val="18"/>
                <w:vertAlign w:val="superscript"/>
                <w:lang w:eastAsia="ja-JP"/>
              </w:rPr>
              <w:t>7,8</w:t>
            </w:r>
          </w:p>
          <w:p w14:paraId="5EF518C3"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DC_1A-28A-42C_n77A</w:t>
            </w:r>
            <w:r w:rsidRPr="0024034C">
              <w:rPr>
                <w:rFonts w:ascii="Arial" w:hAnsi="Arial"/>
                <w:sz w:val="18"/>
                <w:vertAlign w:val="superscript"/>
                <w:lang w:eastAsia="ja-JP"/>
              </w:rPr>
              <w:t>7,8</w:t>
            </w:r>
          </w:p>
          <w:p w14:paraId="7BC3DA1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DC_1A-28A-42C_n77C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3936C3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69AC5A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DC_28A_n77A</w:t>
            </w:r>
          </w:p>
        </w:tc>
      </w:tr>
      <w:tr w:rsidR="00E54401" w:rsidRPr="0024034C" w14:paraId="414285A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3E616C4"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rPr>
              <w:t>DC_1A-28A-42A_n78A</w:t>
            </w:r>
            <w:r w:rsidRPr="0024034C">
              <w:rPr>
                <w:rFonts w:ascii="Arial" w:hAnsi="Arial"/>
                <w:sz w:val="18"/>
                <w:vertAlign w:val="superscript"/>
                <w:lang w:eastAsia="ja-JP"/>
              </w:rPr>
              <w:t>7,8</w:t>
            </w:r>
          </w:p>
          <w:p w14:paraId="6D0436D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DC_1A-28A-42A_n78C</w:t>
            </w:r>
            <w:r w:rsidRPr="0024034C">
              <w:rPr>
                <w:rFonts w:ascii="Arial" w:hAnsi="Arial"/>
                <w:sz w:val="18"/>
                <w:vertAlign w:val="superscript"/>
                <w:lang w:eastAsia="ja-JP"/>
              </w:rPr>
              <w:t>7,8</w:t>
            </w:r>
          </w:p>
          <w:p w14:paraId="55B7D30E"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DC_1A-28A-42C_n78A</w:t>
            </w:r>
            <w:r w:rsidRPr="0024034C">
              <w:rPr>
                <w:rFonts w:ascii="Arial" w:hAnsi="Arial"/>
                <w:sz w:val="18"/>
                <w:vertAlign w:val="superscript"/>
                <w:lang w:eastAsia="ja-JP"/>
              </w:rPr>
              <w:t>7,8</w:t>
            </w:r>
          </w:p>
          <w:p w14:paraId="0828A5E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DC_1A-28A-42C_n78C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A71D61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1C2E8F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p>
        </w:tc>
      </w:tr>
      <w:tr w:rsidR="00E54401" w:rsidRPr="0024034C" w14:paraId="0F360508" w14:textId="77777777" w:rsidTr="003F4F5D">
        <w:trPr>
          <w:trHeight w:val="187"/>
          <w:jc w:val="center"/>
        </w:trPr>
        <w:tc>
          <w:tcPr>
            <w:tcW w:w="3397" w:type="dxa"/>
            <w:shd w:val="clear" w:color="auto" w:fill="auto"/>
            <w:noWrap/>
          </w:tcPr>
          <w:p w14:paraId="300EEF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DC_1A-28A-42A_n79A</w:t>
            </w:r>
          </w:p>
          <w:p w14:paraId="47FC527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DC_1A-28A-42A_n79C</w:t>
            </w:r>
          </w:p>
          <w:p w14:paraId="35F3B91B"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DC_1A-28A-42C_n79A</w:t>
            </w:r>
          </w:p>
          <w:p w14:paraId="621104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DC_1A-28A-42C_n79C</w:t>
            </w:r>
          </w:p>
        </w:tc>
        <w:tc>
          <w:tcPr>
            <w:tcW w:w="3686" w:type="dxa"/>
          </w:tcPr>
          <w:p w14:paraId="41E82A2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02A5017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DC_28A_n79A</w:t>
            </w:r>
          </w:p>
        </w:tc>
      </w:tr>
      <w:tr w:rsidR="00E54401" w:rsidRPr="0024034C" w14:paraId="4875F6B6" w14:textId="77777777" w:rsidTr="003F4F5D">
        <w:trPr>
          <w:trHeight w:val="187"/>
          <w:jc w:val="center"/>
        </w:trPr>
        <w:tc>
          <w:tcPr>
            <w:tcW w:w="3397" w:type="dxa"/>
            <w:shd w:val="clear" w:color="auto" w:fill="auto"/>
            <w:noWrap/>
          </w:tcPr>
          <w:p w14:paraId="266BAC5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-n41</w:t>
            </w:r>
            <w:r w:rsidRPr="0024034C">
              <w:rPr>
                <w:rFonts w:ascii="Arial" w:eastAsia="DengXian" w:hAnsi="Arial"/>
                <w:sz w:val="18"/>
                <w:lang w:eastAsia="zh-CN"/>
              </w:rPr>
              <w:t>A</w:t>
            </w:r>
          </w:p>
        </w:tc>
        <w:tc>
          <w:tcPr>
            <w:tcW w:w="3686" w:type="dxa"/>
          </w:tcPr>
          <w:p w14:paraId="0BC0864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73EC8D3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54F14F2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tc>
      </w:tr>
      <w:tr w:rsidR="00E54401" w:rsidRPr="0024034C" w14:paraId="30C98357" w14:textId="77777777" w:rsidTr="003F4F5D">
        <w:trPr>
          <w:trHeight w:val="187"/>
          <w:jc w:val="center"/>
        </w:trPr>
        <w:tc>
          <w:tcPr>
            <w:tcW w:w="3397" w:type="dxa"/>
            <w:shd w:val="clear" w:color="auto" w:fill="auto"/>
            <w:noWrap/>
            <w:vAlign w:val="center"/>
          </w:tcPr>
          <w:p w14:paraId="70868D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DC_1A_n28A-n77A-n79A</w:t>
            </w:r>
          </w:p>
        </w:tc>
        <w:tc>
          <w:tcPr>
            <w:tcW w:w="3686" w:type="dxa"/>
            <w:vAlign w:val="center"/>
          </w:tcPr>
          <w:p w14:paraId="74F9766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13F9A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200D141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tc>
      </w:tr>
      <w:tr w:rsidR="00E54401" w:rsidRPr="0024034C" w14:paraId="3D2842B2" w14:textId="77777777" w:rsidTr="003F4F5D">
        <w:trPr>
          <w:trHeight w:val="187"/>
          <w:jc w:val="center"/>
        </w:trPr>
        <w:tc>
          <w:tcPr>
            <w:tcW w:w="3397" w:type="dxa"/>
            <w:shd w:val="clear" w:color="auto" w:fill="auto"/>
            <w:noWrap/>
            <w:vAlign w:val="center"/>
          </w:tcPr>
          <w:p w14:paraId="3DC05C2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DC_1A_n28A-n78A-n79A</w:t>
            </w:r>
          </w:p>
        </w:tc>
        <w:tc>
          <w:tcPr>
            <w:tcW w:w="3686" w:type="dxa"/>
            <w:vAlign w:val="center"/>
          </w:tcPr>
          <w:p w14:paraId="179CED5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7A49BE8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7A201DE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tc>
      </w:tr>
      <w:tr w:rsidR="00E54401" w:rsidRPr="0024034C" w14:paraId="01DD8606" w14:textId="77777777" w:rsidTr="003F4F5D">
        <w:trPr>
          <w:trHeight w:val="187"/>
          <w:jc w:val="center"/>
        </w:trPr>
        <w:tc>
          <w:tcPr>
            <w:tcW w:w="3397" w:type="dxa"/>
            <w:shd w:val="clear" w:color="auto" w:fill="auto"/>
            <w:noWrap/>
          </w:tcPr>
          <w:p w14:paraId="4C93726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zh-CN" w:eastAsia="zh-TW"/>
              </w:rPr>
              <w:t>DC_</w:t>
            </w:r>
            <w:r w:rsidRPr="0024034C">
              <w:rPr>
                <w:rFonts w:ascii="Arial" w:hAnsi="Arial" w:cs="Arial"/>
                <w:sz w:val="18"/>
                <w:lang w:eastAsia="zh-CN"/>
              </w:rPr>
              <w:t>1A-38A</w:t>
            </w:r>
            <w:r w:rsidRPr="0024034C">
              <w:rPr>
                <w:rFonts w:ascii="Arial" w:hAnsi="Arial" w:cs="Arial"/>
                <w:sz w:val="18"/>
                <w:lang w:val="zh-CN" w:eastAsia="zh-TW"/>
              </w:rPr>
              <w:t>_n</w:t>
            </w:r>
            <w:r w:rsidRPr="0024034C">
              <w:rPr>
                <w:rFonts w:ascii="Arial" w:hAnsi="Arial" w:cs="Arial"/>
                <w:sz w:val="18"/>
                <w:lang w:eastAsia="zh-CN"/>
              </w:rPr>
              <w:t>3A</w:t>
            </w:r>
            <w:r w:rsidRPr="0024034C">
              <w:rPr>
                <w:rFonts w:ascii="Arial" w:hAnsi="Arial" w:cs="Arial"/>
                <w:sz w:val="18"/>
                <w:lang w:val="zh-CN" w:eastAsia="zh-TW"/>
              </w:rPr>
              <w:t>-n</w:t>
            </w:r>
            <w:r w:rsidRPr="0024034C">
              <w:rPr>
                <w:rFonts w:ascii="Arial" w:hAnsi="Arial" w:cs="Arial"/>
                <w:sz w:val="18"/>
                <w:lang w:eastAsia="zh-CN"/>
              </w:rPr>
              <w:t>78A</w:t>
            </w:r>
          </w:p>
        </w:tc>
        <w:tc>
          <w:tcPr>
            <w:tcW w:w="3686" w:type="dxa"/>
            <w:vAlign w:val="center"/>
          </w:tcPr>
          <w:p w14:paraId="4F993ED9" w14:textId="77777777" w:rsidR="00E54401" w:rsidRPr="00E54401" w:rsidRDefault="00E54401" w:rsidP="003F4F5D">
            <w:pPr>
              <w:keepNext/>
              <w:keepLines/>
              <w:spacing w:after="0"/>
              <w:jc w:val="center"/>
              <w:rPr>
                <w:rFonts w:ascii="Arial" w:hAnsi="Arial"/>
                <w:sz w:val="18"/>
                <w:lang w:val="en-US" w:eastAsia="zh-TW"/>
              </w:rPr>
            </w:pPr>
            <w:r w:rsidRPr="00E54401">
              <w:rPr>
                <w:rFonts w:ascii="Arial" w:hAnsi="Arial" w:cs="Arial"/>
                <w:sz w:val="18"/>
                <w:lang w:val="en-US" w:eastAsia="zh-TW"/>
              </w:rPr>
              <w:t>DC_1A_n3A</w:t>
            </w:r>
          </w:p>
          <w:p w14:paraId="450CEBB7" w14:textId="77777777" w:rsidR="00E54401" w:rsidRPr="00E54401" w:rsidRDefault="00E54401" w:rsidP="003F4F5D">
            <w:pPr>
              <w:keepNext/>
              <w:keepLines/>
              <w:spacing w:after="0"/>
              <w:jc w:val="center"/>
              <w:rPr>
                <w:rFonts w:ascii="Arial" w:hAnsi="Arial"/>
                <w:sz w:val="18"/>
                <w:lang w:val="en-US" w:eastAsia="zh-TW"/>
              </w:rPr>
            </w:pPr>
            <w:r w:rsidRPr="00E54401">
              <w:rPr>
                <w:rFonts w:ascii="Arial" w:hAnsi="Arial" w:cs="Arial"/>
                <w:sz w:val="18"/>
                <w:lang w:val="en-US" w:eastAsia="zh-TW"/>
              </w:rPr>
              <w:t>DC_1A_n78A</w:t>
            </w:r>
          </w:p>
          <w:p w14:paraId="1BBBA001" w14:textId="77777777" w:rsidR="00E54401" w:rsidRPr="00E54401" w:rsidRDefault="00E54401" w:rsidP="003F4F5D">
            <w:pPr>
              <w:keepNext/>
              <w:keepLines/>
              <w:spacing w:after="0"/>
              <w:jc w:val="center"/>
              <w:rPr>
                <w:rFonts w:ascii="Arial" w:hAnsi="Arial"/>
                <w:sz w:val="18"/>
                <w:lang w:val="en-US" w:eastAsia="zh-TW"/>
              </w:rPr>
            </w:pPr>
            <w:r w:rsidRPr="00E54401">
              <w:rPr>
                <w:rFonts w:ascii="Arial" w:hAnsi="Arial" w:cs="Arial"/>
                <w:sz w:val="18"/>
                <w:lang w:val="en-US" w:eastAsia="zh-TW"/>
              </w:rPr>
              <w:t>DC_</w:t>
            </w:r>
            <w:r w:rsidRPr="0024034C">
              <w:rPr>
                <w:rFonts w:ascii="Arial" w:hAnsi="Arial" w:cs="Arial"/>
                <w:sz w:val="18"/>
                <w:lang w:eastAsia="zh-CN"/>
              </w:rPr>
              <w:t>38</w:t>
            </w:r>
            <w:r w:rsidRPr="00E54401">
              <w:rPr>
                <w:rFonts w:ascii="Arial" w:hAnsi="Arial" w:cs="Arial"/>
                <w:sz w:val="18"/>
                <w:lang w:val="en-US" w:eastAsia="zh-TW"/>
              </w:rPr>
              <w:t>A_n3A</w:t>
            </w:r>
          </w:p>
          <w:p w14:paraId="07F5F5A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da-DK" w:eastAsia="zh-TW"/>
              </w:rPr>
              <w:t>DC_</w:t>
            </w:r>
            <w:r w:rsidRPr="0024034C">
              <w:rPr>
                <w:rFonts w:ascii="Arial" w:hAnsi="Arial" w:cs="Arial"/>
                <w:sz w:val="18"/>
                <w:lang w:eastAsia="zh-CN"/>
              </w:rPr>
              <w:t>38</w:t>
            </w:r>
            <w:r w:rsidRPr="0024034C">
              <w:rPr>
                <w:rFonts w:ascii="Arial" w:hAnsi="Arial" w:cs="Arial"/>
                <w:sz w:val="18"/>
                <w:lang w:val="da-DK" w:eastAsia="zh-TW"/>
              </w:rPr>
              <w:t>A_n78A</w:t>
            </w:r>
          </w:p>
        </w:tc>
      </w:tr>
      <w:tr w:rsidR="00E54401" w:rsidRPr="005902F6" w14:paraId="72DBC290" w14:textId="77777777" w:rsidTr="003F4F5D">
        <w:trPr>
          <w:trHeight w:val="187"/>
          <w:jc w:val="center"/>
        </w:trPr>
        <w:tc>
          <w:tcPr>
            <w:tcW w:w="3397" w:type="dxa"/>
            <w:shd w:val="clear" w:color="auto" w:fill="auto"/>
            <w:noWrap/>
          </w:tcPr>
          <w:p w14:paraId="2A6B47CF" w14:textId="77777777" w:rsidR="00E54401" w:rsidRPr="0024034C" w:rsidRDefault="00E54401" w:rsidP="003F4F5D">
            <w:pPr>
              <w:keepNext/>
              <w:keepLines/>
              <w:spacing w:after="0"/>
              <w:jc w:val="center"/>
              <w:rPr>
                <w:rFonts w:ascii="Arial" w:hAnsi="Arial" w:cs="Arial"/>
                <w:sz w:val="18"/>
                <w:lang w:val="zh-CN" w:eastAsia="zh-TW"/>
              </w:rPr>
            </w:pPr>
            <w:r w:rsidRPr="005902F6">
              <w:rPr>
                <w:rFonts w:ascii="Arial" w:hAnsi="Arial" w:cs="Arial"/>
                <w:sz w:val="18"/>
                <w:lang w:val="zh-CN" w:eastAsia="zh-TW"/>
              </w:rPr>
              <w:t>DC_1A-38A_n7A-n78A</w:t>
            </w:r>
          </w:p>
        </w:tc>
        <w:tc>
          <w:tcPr>
            <w:tcW w:w="3686" w:type="dxa"/>
          </w:tcPr>
          <w:p w14:paraId="70AE8972" w14:textId="77777777" w:rsidR="00E54401" w:rsidRPr="005902F6" w:rsidRDefault="00E54401" w:rsidP="003F4F5D">
            <w:pPr>
              <w:keepNext/>
              <w:keepLines/>
              <w:spacing w:after="0"/>
              <w:jc w:val="center"/>
              <w:rPr>
                <w:rFonts w:ascii="Arial" w:hAnsi="Arial" w:cs="Arial"/>
                <w:sz w:val="18"/>
                <w:lang w:val="zh-CN" w:eastAsia="zh-TW"/>
              </w:rPr>
            </w:pPr>
            <w:r w:rsidRPr="005902F6">
              <w:rPr>
                <w:rFonts w:ascii="Arial" w:hAnsi="Arial" w:cs="Arial"/>
                <w:sz w:val="18"/>
                <w:lang w:val="zh-CN" w:eastAsia="zh-TW"/>
              </w:rPr>
              <w:t>DC_1A_n78A</w:t>
            </w:r>
          </w:p>
        </w:tc>
      </w:tr>
      <w:tr w:rsidR="00E54401" w:rsidRPr="0024034C" w14:paraId="46B67D8E" w14:textId="77777777" w:rsidTr="003F4F5D">
        <w:trPr>
          <w:trHeight w:val="187"/>
          <w:jc w:val="center"/>
        </w:trPr>
        <w:tc>
          <w:tcPr>
            <w:tcW w:w="3397" w:type="dxa"/>
            <w:shd w:val="clear" w:color="auto" w:fill="auto"/>
            <w:noWrap/>
          </w:tcPr>
          <w:p w14:paraId="73C3FABB" w14:textId="77777777" w:rsidR="00E54401" w:rsidRPr="0024034C" w:rsidRDefault="00E54401" w:rsidP="003F4F5D">
            <w:pPr>
              <w:keepNext/>
              <w:keepLines/>
              <w:spacing w:after="0"/>
              <w:jc w:val="center"/>
              <w:rPr>
                <w:rFonts w:ascii="Arial" w:hAnsi="Arial" w:cs="Arial"/>
                <w:sz w:val="18"/>
                <w:lang w:val="zh-CN" w:eastAsia="zh-TW"/>
              </w:rPr>
            </w:pPr>
            <w:r w:rsidRPr="00EC24FB">
              <w:rPr>
                <w:rFonts w:ascii="Arial" w:hAnsi="Arial"/>
                <w:sz w:val="18"/>
                <w:lang w:eastAsia="fi-FI"/>
              </w:rPr>
              <w:t>DC_</w:t>
            </w:r>
            <w:r>
              <w:rPr>
                <w:rFonts w:ascii="Arial" w:hAnsi="Arial"/>
                <w:sz w:val="18"/>
                <w:lang w:eastAsia="fi-FI"/>
              </w:rPr>
              <w:t>1A-</w:t>
            </w:r>
            <w:r w:rsidRPr="00EC24FB">
              <w:rPr>
                <w:rFonts w:ascii="Arial" w:hAnsi="Arial"/>
                <w:sz w:val="18"/>
                <w:lang w:eastAsia="fi-FI"/>
              </w:rPr>
              <w:t>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3686" w:type="dxa"/>
          </w:tcPr>
          <w:p w14:paraId="4076D1D8"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1</w:t>
            </w:r>
            <w:r w:rsidRPr="00877CC8">
              <w:rPr>
                <w:rFonts w:ascii="Arial" w:hAnsi="Arial"/>
                <w:sz w:val="18"/>
              </w:rPr>
              <w:t>A_n</w:t>
            </w:r>
            <w:r>
              <w:rPr>
                <w:rFonts w:ascii="Arial" w:hAnsi="Arial"/>
                <w:sz w:val="18"/>
              </w:rPr>
              <w:t>28</w:t>
            </w:r>
            <w:r w:rsidRPr="00877CC8">
              <w:rPr>
                <w:rFonts w:ascii="Arial" w:hAnsi="Arial"/>
                <w:sz w:val="18"/>
              </w:rPr>
              <w:t>A</w:t>
            </w:r>
          </w:p>
          <w:p w14:paraId="295D1354" w14:textId="77777777" w:rsidR="00E54401" w:rsidRDefault="00E54401" w:rsidP="003F4F5D">
            <w:pPr>
              <w:keepNext/>
              <w:keepLines/>
              <w:spacing w:after="0"/>
              <w:jc w:val="center"/>
              <w:rPr>
                <w:rFonts w:ascii="Arial" w:hAnsi="Arial"/>
                <w:sz w:val="18"/>
                <w:lang w:eastAsia="fi-FI"/>
              </w:rPr>
            </w:pPr>
            <w:r w:rsidRPr="00877CC8">
              <w:rPr>
                <w:rFonts w:ascii="Arial" w:hAnsi="Arial"/>
                <w:sz w:val="18"/>
              </w:rPr>
              <w:t>DC_</w:t>
            </w:r>
            <w:r>
              <w:rPr>
                <w:rFonts w:ascii="Arial" w:hAnsi="Arial"/>
                <w:sz w:val="18"/>
              </w:rPr>
              <w:t>1</w:t>
            </w:r>
            <w:r w:rsidRPr="00877CC8">
              <w:rPr>
                <w:rFonts w:ascii="Arial" w:hAnsi="Arial"/>
                <w:sz w:val="18"/>
              </w:rPr>
              <w:t>A_n</w:t>
            </w:r>
            <w:r>
              <w:rPr>
                <w:rFonts w:ascii="Arial" w:hAnsi="Arial"/>
                <w:sz w:val="18"/>
              </w:rPr>
              <w:t>78</w:t>
            </w:r>
            <w:r w:rsidRPr="00877CC8">
              <w:rPr>
                <w:rFonts w:ascii="Arial" w:hAnsi="Arial"/>
                <w:sz w:val="18"/>
              </w:rPr>
              <w:t>A</w:t>
            </w:r>
          </w:p>
          <w:p w14:paraId="72BB3868"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136FE525" w14:textId="77777777" w:rsidR="00E54401" w:rsidRPr="0024034C" w:rsidRDefault="00E54401" w:rsidP="003F4F5D">
            <w:pPr>
              <w:keepNext/>
              <w:keepLines/>
              <w:spacing w:after="0"/>
              <w:jc w:val="center"/>
              <w:rPr>
                <w:rFonts w:ascii="Arial" w:hAnsi="Arial" w:cs="Arial"/>
                <w:sz w:val="18"/>
                <w:lang w:val="da-DK" w:eastAsia="zh-TW"/>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E54401" w:rsidRPr="0024034C" w14:paraId="03DFB68A" w14:textId="77777777" w:rsidTr="003F4F5D">
        <w:trPr>
          <w:trHeight w:val="187"/>
          <w:jc w:val="center"/>
        </w:trPr>
        <w:tc>
          <w:tcPr>
            <w:tcW w:w="3397" w:type="dxa"/>
            <w:shd w:val="clear" w:color="auto" w:fill="auto"/>
            <w:noWrap/>
          </w:tcPr>
          <w:p w14:paraId="61FB8481" w14:textId="77777777" w:rsidR="00E54401" w:rsidRPr="00EC24FB" w:rsidRDefault="00E54401" w:rsidP="003F4F5D">
            <w:pPr>
              <w:keepNext/>
              <w:keepLines/>
              <w:spacing w:after="0"/>
              <w:jc w:val="center"/>
              <w:rPr>
                <w:rFonts w:ascii="Arial" w:hAnsi="Arial"/>
                <w:sz w:val="18"/>
                <w:lang w:eastAsia="fi-FI"/>
              </w:rPr>
            </w:pPr>
            <w:bookmarkStart w:id="5" w:name="OLE_LINK16"/>
            <w:r>
              <w:rPr>
                <w:rFonts w:ascii="Arial" w:hAnsi="Arial"/>
                <w:sz w:val="18"/>
                <w:lang w:eastAsia="fi-FI"/>
              </w:rPr>
              <w:t>DC_1A_n40A-n78A-n105A</w:t>
            </w:r>
            <w:bookmarkEnd w:id="5"/>
          </w:p>
        </w:tc>
        <w:tc>
          <w:tcPr>
            <w:tcW w:w="3686" w:type="dxa"/>
          </w:tcPr>
          <w:p w14:paraId="0917337D"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DC_1A_n40A</w:t>
            </w:r>
          </w:p>
          <w:p w14:paraId="5A1F0818"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DC_1A_n78A</w:t>
            </w:r>
          </w:p>
          <w:p w14:paraId="738657B5" w14:textId="77777777" w:rsidR="00E54401" w:rsidRPr="00877CC8" w:rsidRDefault="00E54401" w:rsidP="003F4F5D">
            <w:pPr>
              <w:keepNext/>
              <w:keepLines/>
              <w:spacing w:after="0"/>
              <w:jc w:val="center"/>
              <w:rPr>
                <w:rFonts w:ascii="Arial" w:hAnsi="Arial"/>
                <w:sz w:val="18"/>
                <w:lang w:eastAsia="fi-FI"/>
              </w:rPr>
            </w:pPr>
            <w:r>
              <w:rPr>
                <w:rFonts w:ascii="Arial" w:hAnsi="Arial"/>
                <w:sz w:val="18"/>
                <w:lang w:eastAsia="fi-FI"/>
              </w:rPr>
              <w:t>DC_1A_n105A</w:t>
            </w:r>
          </w:p>
        </w:tc>
      </w:tr>
      <w:tr w:rsidR="00E54401" w:rsidRPr="0024034C" w14:paraId="5414110F" w14:textId="77777777" w:rsidTr="003F4F5D">
        <w:trPr>
          <w:trHeight w:val="187"/>
          <w:jc w:val="center"/>
        </w:trPr>
        <w:tc>
          <w:tcPr>
            <w:tcW w:w="3397" w:type="dxa"/>
            <w:shd w:val="clear" w:color="auto" w:fill="auto"/>
            <w:noWrap/>
          </w:tcPr>
          <w:p w14:paraId="386A82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DC_1A-41A_n3A-n77A</w:t>
            </w:r>
          </w:p>
        </w:tc>
        <w:tc>
          <w:tcPr>
            <w:tcW w:w="3686" w:type="dxa"/>
          </w:tcPr>
          <w:p w14:paraId="6915D0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04F3CE6D" w14:textId="77777777" w:rsidR="00E54401" w:rsidRPr="0024034C" w:rsidRDefault="00E54401" w:rsidP="003F4F5D">
            <w:pPr>
              <w:keepNext/>
              <w:keepLines/>
              <w:spacing w:after="0"/>
              <w:jc w:val="center"/>
              <w:rPr>
                <w:rFonts w:ascii="Arial" w:hAnsi="Arial"/>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1842E0F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58BC8A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58044822" w14:textId="77777777" w:rsidTr="003F4F5D">
        <w:trPr>
          <w:trHeight w:val="187"/>
          <w:jc w:val="center"/>
        </w:trPr>
        <w:tc>
          <w:tcPr>
            <w:tcW w:w="3397" w:type="dxa"/>
            <w:shd w:val="clear" w:color="auto" w:fill="auto"/>
            <w:noWrap/>
          </w:tcPr>
          <w:p w14:paraId="20DF440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DC_1A-41C_n3A-n77A</w:t>
            </w:r>
          </w:p>
        </w:tc>
        <w:tc>
          <w:tcPr>
            <w:tcW w:w="3686" w:type="dxa"/>
          </w:tcPr>
          <w:p w14:paraId="30421A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72FCF64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p w14:paraId="6D8004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DC_41C_n3A</w:t>
            </w:r>
          </w:p>
          <w:p w14:paraId="634B3A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DC_41C_n77A</w:t>
            </w:r>
          </w:p>
        </w:tc>
      </w:tr>
      <w:tr w:rsidR="00E54401" w:rsidRPr="0024034C" w14:paraId="6843EC87" w14:textId="77777777" w:rsidTr="003F4F5D">
        <w:trPr>
          <w:trHeight w:val="187"/>
          <w:jc w:val="center"/>
        </w:trPr>
        <w:tc>
          <w:tcPr>
            <w:tcW w:w="3397" w:type="dxa"/>
            <w:shd w:val="clear" w:color="auto" w:fill="auto"/>
            <w:noWrap/>
          </w:tcPr>
          <w:p w14:paraId="3750347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DC_1A-41A_n3A-n78A</w:t>
            </w:r>
          </w:p>
        </w:tc>
        <w:tc>
          <w:tcPr>
            <w:tcW w:w="3686" w:type="dxa"/>
          </w:tcPr>
          <w:p w14:paraId="1AFA8E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A_n3A</w:t>
            </w:r>
          </w:p>
          <w:p w14:paraId="192979F9" w14:textId="77777777" w:rsidR="00E54401" w:rsidRPr="0024034C" w:rsidRDefault="00E54401" w:rsidP="003F4F5D">
            <w:pPr>
              <w:keepNext/>
              <w:keepLines/>
              <w:spacing w:after="0"/>
              <w:jc w:val="center"/>
              <w:rPr>
                <w:rFonts w:ascii="Arial" w:hAnsi="Arial"/>
              </w:rPr>
            </w:pPr>
            <w:r w:rsidRPr="0024034C">
              <w:rPr>
                <w:rFonts w:ascii="Arial" w:hAnsi="Arial"/>
                <w:sz w:val="18"/>
              </w:rPr>
              <w:t>DC_</w:t>
            </w:r>
            <w:r w:rsidRPr="0024034C">
              <w:rPr>
                <w:rFonts w:ascii="Arial" w:hAnsi="Arial"/>
                <w:sz w:val="18"/>
                <w:lang w:eastAsia="zh-CN"/>
              </w:rPr>
              <w:t>1</w:t>
            </w:r>
            <w:r w:rsidRPr="0024034C">
              <w:rPr>
                <w:rFonts w:ascii="Arial" w:hAnsi="Arial"/>
                <w:sz w:val="18"/>
              </w:rPr>
              <w:t>A_n78A</w:t>
            </w:r>
          </w:p>
          <w:p w14:paraId="6738FD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106AB23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tc>
      </w:tr>
      <w:tr w:rsidR="00E54401" w:rsidRPr="0024034C" w14:paraId="5AC64193" w14:textId="77777777" w:rsidTr="003F4F5D">
        <w:trPr>
          <w:trHeight w:val="187"/>
          <w:jc w:val="center"/>
        </w:trPr>
        <w:tc>
          <w:tcPr>
            <w:tcW w:w="3397" w:type="dxa"/>
            <w:shd w:val="clear" w:color="auto" w:fill="auto"/>
            <w:noWrap/>
          </w:tcPr>
          <w:p w14:paraId="10D5DD4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DC_1A-41C_n3A-n78A</w:t>
            </w:r>
          </w:p>
        </w:tc>
        <w:tc>
          <w:tcPr>
            <w:tcW w:w="3686" w:type="dxa"/>
          </w:tcPr>
          <w:p w14:paraId="77958A6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p w14:paraId="3EECA84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p w14:paraId="180091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DC_41C_n3A</w:t>
            </w:r>
          </w:p>
          <w:p w14:paraId="68DF54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DC_41C_n78A</w:t>
            </w:r>
          </w:p>
        </w:tc>
      </w:tr>
      <w:tr w:rsidR="00E54401" w:rsidRPr="0024034C" w14:paraId="2B76ADB1" w14:textId="77777777" w:rsidTr="003F4F5D">
        <w:trPr>
          <w:trHeight w:val="187"/>
          <w:jc w:val="center"/>
        </w:trPr>
        <w:tc>
          <w:tcPr>
            <w:tcW w:w="3397" w:type="dxa"/>
            <w:shd w:val="clear" w:color="auto" w:fill="auto"/>
            <w:noWrap/>
          </w:tcPr>
          <w:p w14:paraId="02CE883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DC_1A-</w:t>
            </w:r>
            <w:r w:rsidRPr="0024034C">
              <w:rPr>
                <w:rFonts w:ascii="Arial" w:eastAsia="Yu Mincho" w:hAnsi="Arial"/>
                <w:sz w:val="18"/>
                <w:lang w:eastAsia="ja-JP"/>
              </w:rPr>
              <w:t>41</w:t>
            </w:r>
            <w:r w:rsidRPr="0024034C">
              <w:rPr>
                <w:rFonts w:ascii="Arial" w:hAnsi="Arial"/>
                <w:sz w:val="18"/>
                <w:lang w:eastAsia="zh-CN"/>
              </w:rPr>
              <w:t>A_n28A-n41A</w:t>
            </w:r>
          </w:p>
        </w:tc>
        <w:tc>
          <w:tcPr>
            <w:tcW w:w="3686" w:type="dxa"/>
          </w:tcPr>
          <w:p w14:paraId="484C30F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DC_1A_n28A</w:t>
            </w:r>
          </w:p>
          <w:p w14:paraId="2E007504"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DC_1A_n</w:t>
            </w:r>
            <w:r w:rsidRPr="0024034C">
              <w:rPr>
                <w:rFonts w:ascii="Arial" w:eastAsia="DengXian" w:hAnsi="Arial"/>
                <w:sz w:val="18"/>
                <w:lang w:eastAsia="zh-CN"/>
              </w:rPr>
              <w:t>41</w:t>
            </w:r>
            <w:r w:rsidRPr="0024034C">
              <w:rPr>
                <w:rFonts w:ascii="Arial" w:hAnsi="Arial"/>
                <w:sz w:val="18"/>
                <w:lang w:eastAsia="zh-CN"/>
              </w:rPr>
              <w:t>A</w:t>
            </w:r>
          </w:p>
          <w:p w14:paraId="6295E4C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41</w:t>
            </w:r>
            <w:r w:rsidRPr="0024034C">
              <w:rPr>
                <w:rFonts w:ascii="Arial" w:hAnsi="Arial"/>
                <w:sz w:val="18"/>
                <w:lang w:eastAsia="zh-CN"/>
              </w:rPr>
              <w:t>A_n28A</w:t>
            </w:r>
          </w:p>
        </w:tc>
      </w:tr>
      <w:tr w:rsidR="00E54401" w:rsidRPr="0024034C" w14:paraId="6BE485E8" w14:textId="77777777" w:rsidTr="003F4F5D">
        <w:trPr>
          <w:trHeight w:val="187"/>
          <w:jc w:val="center"/>
        </w:trPr>
        <w:tc>
          <w:tcPr>
            <w:tcW w:w="3397" w:type="dxa"/>
            <w:shd w:val="clear" w:color="auto" w:fill="auto"/>
            <w:noWrap/>
          </w:tcPr>
          <w:p w14:paraId="02F21B6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DC_1A-41A_n28A-n77A</w:t>
            </w:r>
          </w:p>
        </w:tc>
        <w:tc>
          <w:tcPr>
            <w:tcW w:w="3686" w:type="dxa"/>
          </w:tcPr>
          <w:p w14:paraId="1D11BF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4CDCC78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4CE02F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4F96EBE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547004EE" w14:textId="77777777" w:rsidTr="003F4F5D">
        <w:trPr>
          <w:trHeight w:val="187"/>
          <w:jc w:val="center"/>
        </w:trPr>
        <w:tc>
          <w:tcPr>
            <w:tcW w:w="3397" w:type="dxa"/>
            <w:shd w:val="clear" w:color="auto" w:fill="auto"/>
            <w:noWrap/>
          </w:tcPr>
          <w:p w14:paraId="38F20DB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DC_1A-41C_n28A-n77A</w:t>
            </w:r>
          </w:p>
        </w:tc>
        <w:tc>
          <w:tcPr>
            <w:tcW w:w="3686" w:type="dxa"/>
          </w:tcPr>
          <w:p w14:paraId="390415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6CAFD2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302A5B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64118ED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p w14:paraId="10A171C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DC_41C_n28A</w:t>
            </w:r>
          </w:p>
          <w:p w14:paraId="1C967E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DC_41C_n77A</w:t>
            </w:r>
          </w:p>
        </w:tc>
      </w:tr>
      <w:tr w:rsidR="00E54401" w:rsidRPr="0024034C" w14:paraId="2C2E93CA" w14:textId="77777777" w:rsidTr="003F4F5D">
        <w:trPr>
          <w:trHeight w:val="187"/>
          <w:jc w:val="center"/>
        </w:trPr>
        <w:tc>
          <w:tcPr>
            <w:tcW w:w="3397" w:type="dxa"/>
            <w:shd w:val="clear" w:color="auto" w:fill="auto"/>
            <w:noWrap/>
          </w:tcPr>
          <w:p w14:paraId="687A10B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DC_1A-41A_n28A-n78A</w:t>
            </w:r>
          </w:p>
        </w:tc>
        <w:tc>
          <w:tcPr>
            <w:tcW w:w="3686" w:type="dxa"/>
          </w:tcPr>
          <w:p w14:paraId="2DE089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1A0732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21305F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57C142D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tc>
      </w:tr>
      <w:tr w:rsidR="00E54401" w:rsidRPr="0024034C" w14:paraId="101DE716" w14:textId="77777777" w:rsidTr="003F4F5D">
        <w:trPr>
          <w:trHeight w:val="187"/>
          <w:jc w:val="center"/>
        </w:trPr>
        <w:tc>
          <w:tcPr>
            <w:tcW w:w="3397" w:type="dxa"/>
            <w:shd w:val="clear" w:color="auto" w:fill="auto"/>
            <w:noWrap/>
          </w:tcPr>
          <w:p w14:paraId="11E88A1F"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DC_1A-41C_n28A-n78A</w:t>
            </w:r>
          </w:p>
        </w:tc>
        <w:tc>
          <w:tcPr>
            <w:tcW w:w="3686" w:type="dxa"/>
          </w:tcPr>
          <w:p w14:paraId="210783A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385286F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510FAD4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DC_41A_n28A</w:t>
            </w:r>
          </w:p>
          <w:p w14:paraId="6176916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p w14:paraId="1CB5AA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DC_41C_n28A</w:t>
            </w:r>
          </w:p>
          <w:p w14:paraId="006A7B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DC_41C_n78A</w:t>
            </w:r>
          </w:p>
        </w:tc>
      </w:tr>
      <w:tr w:rsidR="00E54401" w:rsidRPr="0024034C" w14:paraId="2F87369A" w14:textId="77777777" w:rsidTr="003F4F5D">
        <w:trPr>
          <w:trHeight w:val="187"/>
          <w:jc w:val="center"/>
        </w:trPr>
        <w:tc>
          <w:tcPr>
            <w:tcW w:w="3397" w:type="dxa"/>
            <w:shd w:val="clear" w:color="auto" w:fill="auto"/>
            <w:noWrap/>
          </w:tcPr>
          <w:p w14:paraId="6636F3C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65324A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5569C3A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A_n77A</w:t>
            </w:r>
          </w:p>
          <w:p w14:paraId="5583775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tc>
      </w:tr>
      <w:tr w:rsidR="00E54401" w:rsidRPr="0024034C" w14:paraId="6BF10FB9" w14:textId="77777777" w:rsidTr="003F4F5D">
        <w:trPr>
          <w:trHeight w:val="187"/>
          <w:jc w:val="center"/>
        </w:trPr>
        <w:tc>
          <w:tcPr>
            <w:tcW w:w="3397" w:type="dxa"/>
            <w:shd w:val="clear" w:color="auto" w:fill="auto"/>
            <w:noWrap/>
          </w:tcPr>
          <w:p w14:paraId="7146898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3A17339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1</w:t>
            </w:r>
            <w:r w:rsidRPr="0024034C">
              <w:rPr>
                <w:rFonts w:ascii="Arial" w:hAnsi="Arial"/>
                <w:sz w:val="18"/>
              </w:rPr>
              <w:t>A_n41A</w:t>
            </w:r>
          </w:p>
          <w:p w14:paraId="272249F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1</w:t>
            </w:r>
            <w:r w:rsidRPr="0024034C">
              <w:rPr>
                <w:rFonts w:ascii="Arial" w:hAnsi="Arial"/>
                <w:sz w:val="18"/>
              </w:rPr>
              <w:t>A_n78A</w:t>
            </w:r>
          </w:p>
          <w:p w14:paraId="697C98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tc>
      </w:tr>
      <w:tr w:rsidR="00E54401" w:rsidRPr="0024034C" w14:paraId="3C22D0E0" w14:textId="77777777" w:rsidTr="003F4F5D">
        <w:trPr>
          <w:trHeight w:val="187"/>
          <w:jc w:val="center"/>
        </w:trPr>
        <w:tc>
          <w:tcPr>
            <w:tcW w:w="3397" w:type="dxa"/>
            <w:shd w:val="clear" w:color="auto" w:fill="auto"/>
            <w:noWrap/>
          </w:tcPr>
          <w:p w14:paraId="19F522E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DC_1A-42A_n3A-n28A</w:t>
            </w:r>
            <w:r w:rsidRPr="0024034C">
              <w:rPr>
                <w:rFonts w:ascii="Arial" w:hAnsi="Arial"/>
                <w:noProof/>
                <w:sz w:val="18"/>
                <w:vertAlign w:val="superscript"/>
                <w:lang w:eastAsia="zh-CN"/>
              </w:rPr>
              <w:t>2</w:t>
            </w:r>
          </w:p>
        </w:tc>
        <w:tc>
          <w:tcPr>
            <w:tcW w:w="3686" w:type="dxa"/>
          </w:tcPr>
          <w:p w14:paraId="6C487A3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3386683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4658580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4636B74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DC_42A_n28A</w:t>
            </w:r>
          </w:p>
        </w:tc>
      </w:tr>
      <w:tr w:rsidR="00E54401" w:rsidRPr="0024034C" w14:paraId="2C0B1D95" w14:textId="77777777" w:rsidTr="003F4F5D">
        <w:trPr>
          <w:trHeight w:val="187"/>
          <w:jc w:val="center"/>
        </w:trPr>
        <w:tc>
          <w:tcPr>
            <w:tcW w:w="3397" w:type="dxa"/>
            <w:shd w:val="clear" w:color="auto" w:fill="auto"/>
            <w:noWrap/>
          </w:tcPr>
          <w:p w14:paraId="1EB3FB4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DC_1A-42C_n3A-n28A</w:t>
            </w:r>
            <w:r w:rsidRPr="0024034C">
              <w:rPr>
                <w:rFonts w:ascii="Arial" w:hAnsi="Arial"/>
                <w:noProof/>
                <w:sz w:val="18"/>
                <w:vertAlign w:val="superscript"/>
                <w:lang w:eastAsia="zh-CN"/>
              </w:rPr>
              <w:t>2</w:t>
            </w:r>
          </w:p>
        </w:tc>
        <w:tc>
          <w:tcPr>
            <w:tcW w:w="3686" w:type="dxa"/>
          </w:tcPr>
          <w:p w14:paraId="79BC1E8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40EBCFF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DC_1A_n28A</w:t>
            </w:r>
          </w:p>
          <w:p w14:paraId="31956C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4C5E1E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DC_42A_n28A</w:t>
            </w:r>
          </w:p>
          <w:p w14:paraId="51CD019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40C3A12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DC_42C_n28A</w:t>
            </w:r>
          </w:p>
        </w:tc>
      </w:tr>
      <w:tr w:rsidR="00E54401" w:rsidRPr="0024034C" w14:paraId="0A8B17F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7A95A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DC_1A-42A_n3A-n77A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6CAF35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02E53C4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2F45243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DC_42A_n3A</w:t>
            </w:r>
          </w:p>
        </w:tc>
      </w:tr>
      <w:tr w:rsidR="00E54401" w:rsidRPr="0024034C" w14:paraId="7024C27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23423D"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DC_1A-42A_n3A-n77(2A)</w:t>
            </w:r>
            <w:r w:rsidRPr="0024034C">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04B0DA0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0FA91D6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65D9D09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DC_42A_n3A</w:t>
            </w:r>
          </w:p>
        </w:tc>
      </w:tr>
      <w:tr w:rsidR="00E54401" w:rsidRPr="0024034C" w14:paraId="32FBA5D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D464319"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DC_1A-42C_n3A-n77A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B89028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7231E25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7EC4BE0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5CBBFD92"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DC_42C_n3A</w:t>
            </w:r>
          </w:p>
        </w:tc>
      </w:tr>
      <w:tr w:rsidR="00E54401" w:rsidRPr="0024034C" w14:paraId="124C25B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B157D0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DC_1A-42C_n3A-n77(2A)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26B16B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DC_1A_n3A</w:t>
            </w:r>
          </w:p>
          <w:p w14:paraId="61525C5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DC_1A_n77A</w:t>
            </w:r>
          </w:p>
          <w:p w14:paraId="2FAD5FD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294334C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DC_42C_n3A</w:t>
            </w:r>
          </w:p>
        </w:tc>
      </w:tr>
      <w:tr w:rsidR="00E54401" w:rsidRPr="0024034C" w14:paraId="09F73D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E5071A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DC_1A-42A_n28A-n77A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F2574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1AFFBC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5FE9087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7C38FA0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CF8E03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DC_1A-42A_n28A-n77(2A)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2BF4F6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05570E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08D8B23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7EF279F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0DDFFB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DC_1A-42C_n28A-n77A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FA9044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214D82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14B42B6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5EF1D7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544D596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73E0CA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DC_1A-42C_n28A-n77(2A)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277B8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DC_1A_n28A</w:t>
            </w:r>
          </w:p>
          <w:p w14:paraId="25F2FC8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75CE096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7C4A954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09C2C9E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66B761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DC_1A-41A-42A_n77A</w:t>
            </w:r>
            <w:r w:rsidRPr="0024034C">
              <w:rPr>
                <w:rFonts w:ascii="Arial" w:hAnsi="Arial"/>
                <w:sz w:val="18"/>
                <w:vertAlign w:val="superscript"/>
                <w:lang w:eastAsia="ja-JP"/>
              </w:rPr>
              <w:t>7,8</w:t>
            </w:r>
          </w:p>
          <w:p w14:paraId="539E60F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DC_1A-41A-42C_n77A</w:t>
            </w:r>
            <w:r w:rsidRPr="0024034C">
              <w:rPr>
                <w:rFonts w:ascii="Arial" w:hAnsi="Arial"/>
                <w:sz w:val="18"/>
                <w:vertAlign w:val="superscript"/>
                <w:lang w:eastAsia="ja-JP"/>
              </w:rPr>
              <w:t>7,8</w:t>
            </w:r>
          </w:p>
          <w:p w14:paraId="7DFAD34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1A-41C-42A_n77A</w:t>
            </w:r>
            <w:r w:rsidRPr="0024034C">
              <w:rPr>
                <w:rFonts w:ascii="Arial" w:hAnsi="Arial"/>
                <w:sz w:val="18"/>
                <w:vertAlign w:val="superscript"/>
                <w:lang w:eastAsia="ja-JP"/>
              </w:rPr>
              <w:t>7,8</w:t>
            </w:r>
          </w:p>
          <w:p w14:paraId="1A88F63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DC_1A-41C-42C_n77A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35A22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03F5DA4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05E4F69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0C8780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DC_1A-41A-42A_n77(2A)</w:t>
            </w:r>
            <w:r w:rsidRPr="0024034C">
              <w:rPr>
                <w:rFonts w:ascii="Arial" w:hAnsi="Arial"/>
                <w:sz w:val="18"/>
                <w:vertAlign w:val="superscript"/>
                <w:lang w:eastAsia="ja-JP"/>
              </w:rPr>
              <w:t>7,8</w:t>
            </w:r>
          </w:p>
          <w:p w14:paraId="75B1D8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DC_1A-41A-42C_n77(2A)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2C3AC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DC_1A_n77A</w:t>
            </w:r>
          </w:p>
          <w:p w14:paraId="67AD7E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tc>
      </w:tr>
      <w:tr w:rsidR="00E54401" w:rsidRPr="0024034C" w14:paraId="27022A0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D4494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DC_1A-41A-42A_n78A</w:t>
            </w:r>
            <w:r w:rsidRPr="0024034C">
              <w:rPr>
                <w:rFonts w:ascii="Arial" w:hAnsi="Arial"/>
                <w:sz w:val="18"/>
                <w:vertAlign w:val="superscript"/>
                <w:lang w:eastAsia="ja-JP"/>
              </w:rPr>
              <w:t>7,8</w:t>
            </w:r>
          </w:p>
          <w:p w14:paraId="5A0C2DD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DC_1A-41A-42C_n78A</w:t>
            </w:r>
            <w:r w:rsidRPr="0024034C">
              <w:rPr>
                <w:rFonts w:ascii="Arial" w:hAnsi="Arial"/>
                <w:sz w:val="18"/>
                <w:vertAlign w:val="superscript"/>
                <w:lang w:eastAsia="ja-JP"/>
              </w:rPr>
              <w:t>7,8</w:t>
            </w:r>
          </w:p>
          <w:p w14:paraId="204867E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DC_1A-41C-42A_n78A</w:t>
            </w:r>
            <w:r w:rsidRPr="0024034C">
              <w:rPr>
                <w:rFonts w:ascii="Arial" w:hAnsi="Arial"/>
                <w:sz w:val="18"/>
                <w:vertAlign w:val="superscript"/>
                <w:lang w:eastAsia="ja-JP"/>
              </w:rPr>
              <w:t>7,8</w:t>
            </w:r>
          </w:p>
          <w:p w14:paraId="14C6E2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DC_1A-41C-42C_n78A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CFE9D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DC_1A_n78A</w:t>
            </w:r>
          </w:p>
          <w:p w14:paraId="3EF70ED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DC_41A_n78A</w:t>
            </w:r>
          </w:p>
        </w:tc>
      </w:tr>
      <w:tr w:rsidR="00E54401" w:rsidRPr="0024034C" w14:paraId="723E7D7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91203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DC_1A-41A-42A_n79A</w:t>
            </w:r>
          </w:p>
          <w:p w14:paraId="631123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DC_1A-41A-42C_n79A</w:t>
            </w:r>
          </w:p>
          <w:p w14:paraId="23850DA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DC_1A-41C-42A_n79A</w:t>
            </w:r>
          </w:p>
          <w:p w14:paraId="4269AC1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1A-41C-42</w:t>
            </w:r>
            <w:r w:rsidRPr="0024034C">
              <w:rPr>
                <w:rFonts w:ascii="Arial" w:hAnsi="Arial" w:cs="Arial"/>
                <w:sz w:val="18"/>
                <w:lang w:eastAsia="zh-CN"/>
              </w:rPr>
              <w:t>C</w:t>
            </w:r>
            <w:r w:rsidRPr="0024034C">
              <w:rPr>
                <w:rFonts w:ascii="Arial" w:hAnsi="Arial" w:cs="Arial"/>
                <w:sz w:val="18"/>
                <w:lang w:eastAsia="ja-JP"/>
              </w:rPr>
              <w:t>_n7</w:t>
            </w:r>
            <w:r w:rsidRPr="0024034C">
              <w:rPr>
                <w:rFonts w:ascii="Arial" w:hAnsi="Arial" w:cs="Arial"/>
                <w:sz w:val="18"/>
                <w:lang w:eastAsia="zh-CN"/>
              </w:rPr>
              <w:t>9</w:t>
            </w:r>
            <w:r w:rsidRPr="0024034C">
              <w:rPr>
                <w:rFonts w:ascii="Arial" w:hAnsi="Arial" w:cs="Arial"/>
                <w:sz w:val="18"/>
                <w:lang w:eastAsia="ja-JP"/>
              </w:rPr>
              <w:t>A</w:t>
            </w:r>
          </w:p>
        </w:tc>
        <w:tc>
          <w:tcPr>
            <w:tcW w:w="3686" w:type="dxa"/>
            <w:tcBorders>
              <w:top w:val="single" w:sz="4" w:space="0" w:color="auto"/>
              <w:left w:val="single" w:sz="4" w:space="0" w:color="auto"/>
              <w:bottom w:val="single" w:sz="4" w:space="0" w:color="auto"/>
              <w:right w:val="single" w:sz="4" w:space="0" w:color="auto"/>
            </w:tcBorders>
          </w:tcPr>
          <w:p w14:paraId="6AFBC1D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DC_1A_n79A</w:t>
            </w:r>
          </w:p>
          <w:p w14:paraId="5747A2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DC_41A_n79A</w:t>
            </w:r>
          </w:p>
        </w:tc>
      </w:tr>
      <w:tr w:rsidR="00E54401" w:rsidRPr="0024034C" w14:paraId="4A90DFF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61733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DC_1A-42A_n77A-n79A</w:t>
            </w:r>
            <w:r w:rsidRPr="0024034C">
              <w:rPr>
                <w:rFonts w:ascii="Arial" w:hAnsi="Arial"/>
                <w:sz w:val="18"/>
                <w:vertAlign w:val="superscript"/>
                <w:lang w:eastAsia="ja-JP"/>
              </w:rPr>
              <w:t>7,8</w:t>
            </w:r>
            <w:r>
              <w:rPr>
                <w:rFonts w:ascii="Arial" w:hAnsi="Arial"/>
                <w:sz w:val="18"/>
                <w:vertAlign w:val="superscript"/>
                <w:lang w:eastAsia="ja-JP"/>
              </w:rPr>
              <w:t>,9</w:t>
            </w:r>
          </w:p>
          <w:p w14:paraId="4F8DC50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DC_1A-42C_n77A-n79A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0CCD1C7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DC_1A_n77A</w:t>
            </w:r>
            <w:r>
              <w:rPr>
                <w:rFonts w:ascii="Arial" w:hAnsi="Arial"/>
                <w:sz w:val="18"/>
                <w:vertAlign w:val="superscript"/>
                <w:lang w:eastAsia="ja-JP"/>
              </w:rPr>
              <w:t>9</w:t>
            </w:r>
          </w:p>
          <w:p w14:paraId="33C93F5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Pr>
                <w:rFonts w:ascii="Arial" w:hAnsi="Arial"/>
                <w:sz w:val="18"/>
                <w:vertAlign w:val="superscript"/>
                <w:lang w:eastAsia="ja-JP"/>
              </w:rPr>
              <w:t>9</w:t>
            </w:r>
          </w:p>
        </w:tc>
      </w:tr>
      <w:tr w:rsidR="00E54401" w:rsidRPr="0024034C" w14:paraId="52724C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2EC4F3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DC_1A-42A_n78A-n79A</w:t>
            </w:r>
            <w:r w:rsidRPr="0024034C">
              <w:rPr>
                <w:rFonts w:ascii="Arial" w:hAnsi="Arial"/>
                <w:sz w:val="18"/>
                <w:vertAlign w:val="superscript"/>
                <w:lang w:eastAsia="ja-JP"/>
              </w:rPr>
              <w:t>7,8</w:t>
            </w:r>
            <w:r>
              <w:rPr>
                <w:rFonts w:ascii="Arial" w:hAnsi="Arial"/>
                <w:sz w:val="18"/>
                <w:vertAlign w:val="superscript"/>
                <w:lang w:eastAsia="ja-JP"/>
              </w:rPr>
              <w:t>,9</w:t>
            </w:r>
          </w:p>
          <w:p w14:paraId="2EA78D9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DC_1A-42C_n78A-n79A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6CF0359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DC_1A_n78A</w:t>
            </w:r>
            <w:r>
              <w:rPr>
                <w:rFonts w:ascii="Arial" w:hAnsi="Arial"/>
                <w:sz w:val="18"/>
                <w:vertAlign w:val="superscript"/>
                <w:lang w:eastAsia="ja-JP"/>
              </w:rPr>
              <w:t>9</w:t>
            </w:r>
          </w:p>
          <w:p w14:paraId="5645E51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DC_1A_n79A</w:t>
            </w:r>
            <w:r>
              <w:rPr>
                <w:rFonts w:ascii="Arial" w:hAnsi="Arial"/>
                <w:sz w:val="18"/>
                <w:vertAlign w:val="superscript"/>
                <w:lang w:eastAsia="ja-JP"/>
              </w:rPr>
              <w:t>9</w:t>
            </w:r>
          </w:p>
        </w:tc>
      </w:tr>
      <w:tr w:rsidR="00E54401" w:rsidRPr="0024034C" w14:paraId="093B21B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5DC0DA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DC_2A-4A-7A_n28A</w:t>
            </w:r>
          </w:p>
        </w:tc>
        <w:tc>
          <w:tcPr>
            <w:tcW w:w="3686" w:type="dxa"/>
            <w:tcBorders>
              <w:top w:val="single" w:sz="4" w:space="0" w:color="auto"/>
              <w:left w:val="single" w:sz="4" w:space="0" w:color="auto"/>
              <w:bottom w:val="single" w:sz="4" w:space="0" w:color="auto"/>
              <w:right w:val="single" w:sz="4" w:space="0" w:color="auto"/>
            </w:tcBorders>
          </w:tcPr>
          <w:p w14:paraId="66056AD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DC_2A_n28A</w:t>
            </w:r>
          </w:p>
          <w:p w14:paraId="78E1388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DC_4A_n28A</w:t>
            </w:r>
          </w:p>
          <w:p w14:paraId="7343C07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DC_7A_n28A</w:t>
            </w:r>
          </w:p>
        </w:tc>
      </w:tr>
      <w:tr w:rsidR="00E54401" w:rsidRPr="0024034C" w14:paraId="4992209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8A5CC0" w14:textId="77777777" w:rsidR="00E54401" w:rsidRDefault="00E54401" w:rsidP="003F4F5D">
            <w:pPr>
              <w:keepNext/>
              <w:keepLines/>
              <w:spacing w:after="0"/>
              <w:jc w:val="center"/>
              <w:rPr>
                <w:rFonts w:ascii="Arial" w:hAnsi="Arial"/>
                <w:sz w:val="18"/>
                <w:lang w:eastAsia="ja-JP"/>
              </w:rPr>
            </w:pPr>
            <w:r>
              <w:rPr>
                <w:rFonts w:ascii="Arial" w:hAnsi="Arial"/>
                <w:sz w:val="18"/>
                <w:lang w:eastAsia="ja-JP"/>
              </w:rPr>
              <w:t>DC_2A-4A-7A_n78A</w:t>
            </w:r>
          </w:p>
          <w:p w14:paraId="23150CB7"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DC_2A-4A-7C_n78A</w:t>
            </w:r>
          </w:p>
        </w:tc>
        <w:tc>
          <w:tcPr>
            <w:tcW w:w="3686" w:type="dxa"/>
            <w:tcBorders>
              <w:top w:val="single" w:sz="4" w:space="0" w:color="auto"/>
              <w:left w:val="single" w:sz="4" w:space="0" w:color="auto"/>
              <w:bottom w:val="single" w:sz="4" w:space="0" w:color="auto"/>
              <w:right w:val="single" w:sz="4" w:space="0" w:color="auto"/>
            </w:tcBorders>
          </w:tcPr>
          <w:p w14:paraId="79958F96" w14:textId="77777777" w:rsidR="00E54401" w:rsidRPr="0035458D" w:rsidRDefault="00E54401" w:rsidP="003F4F5D">
            <w:pPr>
              <w:keepNext/>
              <w:keepLines/>
              <w:spacing w:after="0"/>
              <w:jc w:val="center"/>
              <w:rPr>
                <w:rFonts w:ascii="Arial" w:hAnsi="Arial"/>
                <w:sz w:val="18"/>
                <w:lang w:eastAsia="ja-JP"/>
              </w:rPr>
            </w:pPr>
            <w:r w:rsidRPr="0035458D">
              <w:rPr>
                <w:rFonts w:ascii="Arial" w:hAnsi="Arial"/>
                <w:sz w:val="18"/>
                <w:lang w:eastAsia="ja-JP"/>
              </w:rPr>
              <w:t>DC_2A_n78A</w:t>
            </w:r>
          </w:p>
          <w:p w14:paraId="79B255CA" w14:textId="77777777" w:rsidR="00E54401" w:rsidRPr="0024034C" w:rsidRDefault="00E54401" w:rsidP="003F4F5D">
            <w:pPr>
              <w:keepNext/>
              <w:keepLines/>
              <w:spacing w:after="0"/>
              <w:jc w:val="center"/>
              <w:rPr>
                <w:rFonts w:ascii="Arial" w:hAnsi="Arial"/>
                <w:sz w:val="18"/>
                <w:lang w:eastAsia="ja-JP"/>
              </w:rPr>
            </w:pPr>
            <w:r w:rsidRPr="0035458D">
              <w:rPr>
                <w:rFonts w:ascii="Arial" w:hAnsi="Arial"/>
                <w:sz w:val="18"/>
                <w:lang w:eastAsia="ja-JP"/>
              </w:rPr>
              <w:t>DC_4A_n78A</w:t>
            </w:r>
          </w:p>
        </w:tc>
      </w:tr>
      <w:tr w:rsidR="00E54401" w:rsidRPr="0035458D" w14:paraId="004AE37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5F92497" w14:textId="77777777" w:rsidR="00E54401" w:rsidRDefault="00E54401" w:rsidP="003F4F5D">
            <w:pPr>
              <w:keepNext/>
              <w:keepLines/>
              <w:spacing w:after="0"/>
              <w:jc w:val="center"/>
              <w:rPr>
                <w:rFonts w:ascii="Arial" w:hAnsi="Arial"/>
                <w:sz w:val="18"/>
                <w:lang w:eastAsia="ja-JP"/>
              </w:rPr>
            </w:pPr>
            <w:r w:rsidRPr="004964CB">
              <w:rPr>
                <w:rFonts w:ascii="Arial" w:hAnsi="Arial"/>
                <w:sz w:val="18"/>
                <w:lang w:eastAsia="ja-JP"/>
              </w:rPr>
              <w:t>DC_2A-5A_n2A-n41A</w:t>
            </w:r>
          </w:p>
        </w:tc>
        <w:tc>
          <w:tcPr>
            <w:tcW w:w="3686" w:type="dxa"/>
            <w:tcBorders>
              <w:top w:val="single" w:sz="4" w:space="0" w:color="auto"/>
              <w:left w:val="single" w:sz="4" w:space="0" w:color="auto"/>
              <w:bottom w:val="single" w:sz="4" w:space="0" w:color="auto"/>
              <w:right w:val="single" w:sz="4" w:space="0" w:color="auto"/>
            </w:tcBorders>
          </w:tcPr>
          <w:p w14:paraId="41FD5F44"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DC_2A_n2A</w:t>
            </w:r>
            <w:r w:rsidRPr="00056D10">
              <w:rPr>
                <w:rFonts w:ascii="Arial" w:hAnsi="Arial"/>
                <w:sz w:val="18"/>
                <w:vertAlign w:val="superscript"/>
                <w:lang w:eastAsia="ja-JP"/>
              </w:rPr>
              <w:t>4</w:t>
            </w:r>
          </w:p>
          <w:p w14:paraId="303C8633"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DC_2A_n41A</w:t>
            </w:r>
          </w:p>
          <w:p w14:paraId="1CF52BD8"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DC_5A_n2A</w:t>
            </w:r>
          </w:p>
          <w:p w14:paraId="049FC4BB" w14:textId="77777777" w:rsidR="00E54401" w:rsidRPr="0035458D" w:rsidRDefault="00E54401" w:rsidP="003F4F5D">
            <w:pPr>
              <w:keepNext/>
              <w:keepLines/>
              <w:spacing w:after="0"/>
              <w:jc w:val="center"/>
              <w:rPr>
                <w:rFonts w:ascii="Arial" w:hAnsi="Arial"/>
                <w:sz w:val="18"/>
                <w:lang w:eastAsia="ja-JP"/>
              </w:rPr>
            </w:pPr>
            <w:r w:rsidRPr="004964CB">
              <w:rPr>
                <w:rFonts w:ascii="Arial" w:hAnsi="Arial"/>
                <w:sz w:val="18"/>
                <w:lang w:eastAsia="ja-JP"/>
              </w:rPr>
              <w:t>DC_5A_n41A</w:t>
            </w:r>
          </w:p>
        </w:tc>
      </w:tr>
      <w:tr w:rsidR="00E54401" w:rsidRPr="0035458D" w14:paraId="1F0AD9E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4045804" w14:textId="77777777" w:rsidR="00E54401" w:rsidRDefault="00E54401" w:rsidP="003F4F5D">
            <w:pPr>
              <w:keepNext/>
              <w:keepLines/>
              <w:spacing w:after="0"/>
              <w:jc w:val="center"/>
              <w:rPr>
                <w:rFonts w:ascii="Arial" w:hAnsi="Arial"/>
                <w:sz w:val="18"/>
                <w:lang w:eastAsia="ja-JP"/>
              </w:rPr>
            </w:pPr>
            <w:r w:rsidRPr="00260D49">
              <w:rPr>
                <w:rFonts w:ascii="Arial" w:hAnsi="Arial"/>
                <w:sz w:val="18"/>
                <w:lang w:eastAsia="ja-JP"/>
              </w:rPr>
              <w:t>DC_2A-5A_n2A-n66A</w:t>
            </w:r>
          </w:p>
        </w:tc>
        <w:tc>
          <w:tcPr>
            <w:tcW w:w="3686" w:type="dxa"/>
            <w:tcBorders>
              <w:top w:val="single" w:sz="4" w:space="0" w:color="auto"/>
              <w:left w:val="single" w:sz="4" w:space="0" w:color="auto"/>
              <w:bottom w:val="single" w:sz="4" w:space="0" w:color="auto"/>
              <w:right w:val="single" w:sz="4" w:space="0" w:color="auto"/>
            </w:tcBorders>
            <w:vAlign w:val="center"/>
          </w:tcPr>
          <w:p w14:paraId="45B175DC"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DC_2A_n2A</w:t>
            </w:r>
            <w:r w:rsidRPr="00260D49">
              <w:rPr>
                <w:rFonts w:ascii="Arial" w:hAnsi="Arial"/>
                <w:sz w:val="18"/>
                <w:vertAlign w:val="superscript"/>
                <w:lang w:eastAsia="ja-JP"/>
              </w:rPr>
              <w:t>4</w:t>
            </w:r>
          </w:p>
          <w:p w14:paraId="44034A12"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DC_2A_n66A</w:t>
            </w:r>
          </w:p>
          <w:p w14:paraId="4D3D6383"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DC_5A_n2A</w:t>
            </w:r>
          </w:p>
          <w:p w14:paraId="471F83AA" w14:textId="77777777" w:rsidR="00E54401" w:rsidRPr="0035458D" w:rsidRDefault="00E54401" w:rsidP="003F4F5D">
            <w:pPr>
              <w:keepNext/>
              <w:keepLines/>
              <w:spacing w:after="0"/>
              <w:jc w:val="center"/>
              <w:rPr>
                <w:rFonts w:ascii="Arial" w:hAnsi="Arial"/>
                <w:sz w:val="18"/>
                <w:lang w:eastAsia="ja-JP"/>
              </w:rPr>
            </w:pPr>
            <w:r w:rsidRPr="00260D49">
              <w:rPr>
                <w:rFonts w:ascii="Arial" w:hAnsi="Arial"/>
                <w:sz w:val="18"/>
                <w:lang w:eastAsia="ja-JP"/>
              </w:rPr>
              <w:t>DC_5A_n66A</w:t>
            </w:r>
          </w:p>
        </w:tc>
      </w:tr>
      <w:tr w:rsidR="00E54401" w:rsidRPr="0024034C" w14:paraId="2F827F26" w14:textId="77777777" w:rsidTr="003F4F5D">
        <w:trPr>
          <w:trHeight w:val="187"/>
          <w:jc w:val="center"/>
        </w:trPr>
        <w:tc>
          <w:tcPr>
            <w:tcW w:w="3397" w:type="dxa"/>
            <w:shd w:val="clear" w:color="auto" w:fill="auto"/>
            <w:noWrap/>
            <w:vAlign w:val="center"/>
          </w:tcPr>
          <w:p w14:paraId="7E55BE1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DC_2A-5A_n2A-n77A</w:t>
            </w:r>
          </w:p>
          <w:p w14:paraId="3A6A766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DC_2A-5A_n2A-n77C</w:t>
            </w:r>
          </w:p>
        </w:tc>
        <w:tc>
          <w:tcPr>
            <w:tcW w:w="3686" w:type="dxa"/>
            <w:vAlign w:val="center"/>
          </w:tcPr>
          <w:p w14:paraId="214C7B8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0E2B891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DC_5A_n2A</w:t>
            </w:r>
          </w:p>
          <w:p w14:paraId="37360C4C"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DC_5A_n77A</w:t>
            </w:r>
          </w:p>
        </w:tc>
      </w:tr>
      <w:tr w:rsidR="00E54401" w:rsidRPr="0024034C" w14:paraId="7CE8BC4E" w14:textId="77777777" w:rsidTr="003F4F5D">
        <w:trPr>
          <w:trHeight w:val="187"/>
          <w:jc w:val="center"/>
        </w:trPr>
        <w:tc>
          <w:tcPr>
            <w:tcW w:w="3397" w:type="dxa"/>
            <w:shd w:val="clear" w:color="auto" w:fill="auto"/>
            <w:noWrap/>
          </w:tcPr>
          <w:p w14:paraId="3C54AFD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br w:type="page"/>
            </w:r>
            <w:r w:rsidRPr="0024034C">
              <w:rPr>
                <w:rFonts w:ascii="Arial" w:hAnsi="Arial" w:cs="Arial"/>
                <w:sz w:val="18"/>
                <w:szCs w:val="18"/>
              </w:rPr>
              <w:t>DC_2A-5A_n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17EABF8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w:t>
            </w:r>
            <w:r w:rsidRPr="0024034C">
              <w:rPr>
                <w:rFonts w:ascii="Arial" w:hAnsi="Arial"/>
                <w:sz w:val="18"/>
                <w:lang w:val="sv-SE"/>
              </w:rPr>
              <w:t>2</w:t>
            </w:r>
            <w:r w:rsidRPr="0024034C">
              <w:rPr>
                <w:rFonts w:ascii="Arial" w:hAnsi="Arial"/>
                <w:sz w:val="18"/>
              </w:rPr>
              <w:t>A</w:t>
            </w:r>
          </w:p>
          <w:p w14:paraId="23C31BA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DC_2A_n78A</w:t>
            </w:r>
          </w:p>
          <w:p w14:paraId="0F09901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DC_5A_n78A</w:t>
            </w:r>
          </w:p>
        </w:tc>
      </w:tr>
      <w:tr w:rsidR="00E54401" w:rsidRPr="0024034C" w14:paraId="2294CA5A" w14:textId="77777777" w:rsidTr="003F4F5D">
        <w:trPr>
          <w:trHeight w:val="187"/>
          <w:jc w:val="center"/>
        </w:trPr>
        <w:tc>
          <w:tcPr>
            <w:tcW w:w="3397" w:type="dxa"/>
            <w:shd w:val="clear" w:color="auto" w:fill="auto"/>
            <w:noWrap/>
            <w:vAlign w:val="center"/>
          </w:tcPr>
          <w:p w14:paraId="078CFE4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DC_2A-5A_n5A-n77A</w:t>
            </w:r>
          </w:p>
          <w:p w14:paraId="470328F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DC_2A-5A_n5A-n77C</w:t>
            </w:r>
          </w:p>
        </w:tc>
        <w:tc>
          <w:tcPr>
            <w:tcW w:w="3686" w:type="dxa"/>
            <w:vAlign w:val="center"/>
          </w:tcPr>
          <w:p w14:paraId="5F47FA7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DC_2A_n5A</w:t>
            </w:r>
          </w:p>
          <w:p w14:paraId="676002B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DC_2A_n77A</w:t>
            </w:r>
          </w:p>
          <w:p w14:paraId="6955FB4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lang w:eastAsia="zh-CN"/>
              </w:rPr>
              <w:t>DC_5A_n77A</w:t>
            </w:r>
          </w:p>
        </w:tc>
      </w:tr>
      <w:tr w:rsidR="00E54401" w:rsidRPr="0024034C" w14:paraId="78CEBE96" w14:textId="77777777" w:rsidTr="003F4F5D">
        <w:trPr>
          <w:trHeight w:val="187"/>
          <w:jc w:val="center"/>
        </w:trPr>
        <w:tc>
          <w:tcPr>
            <w:tcW w:w="3397" w:type="dxa"/>
            <w:shd w:val="clear" w:color="auto" w:fill="auto"/>
            <w:noWrap/>
          </w:tcPr>
          <w:p w14:paraId="41239B1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DC_2A-5A-7A_n2A</w:t>
            </w:r>
          </w:p>
        </w:tc>
        <w:tc>
          <w:tcPr>
            <w:tcW w:w="3686" w:type="dxa"/>
          </w:tcPr>
          <w:p w14:paraId="0E01844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6B3C066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DC_7A_n2A</w:t>
            </w:r>
          </w:p>
        </w:tc>
      </w:tr>
      <w:tr w:rsidR="00E54401" w:rsidRPr="0024034C" w14:paraId="6B2C8B59" w14:textId="77777777" w:rsidTr="003F4F5D">
        <w:trPr>
          <w:trHeight w:val="187"/>
          <w:jc w:val="center"/>
        </w:trPr>
        <w:tc>
          <w:tcPr>
            <w:tcW w:w="3397" w:type="dxa"/>
            <w:shd w:val="clear" w:color="auto" w:fill="auto"/>
            <w:noWrap/>
          </w:tcPr>
          <w:p w14:paraId="2E7275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val="fi-FI" w:eastAsia="fi-FI"/>
              </w:rPr>
              <w:t>DC_2A-5A-7A_n7A</w:t>
            </w:r>
          </w:p>
        </w:tc>
        <w:tc>
          <w:tcPr>
            <w:tcW w:w="3686" w:type="dxa"/>
          </w:tcPr>
          <w:p w14:paraId="7816918C"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DC_2A_n7A</w:t>
            </w:r>
          </w:p>
          <w:p w14:paraId="14DAAAB0"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DC_5A_n7A</w:t>
            </w:r>
          </w:p>
          <w:p w14:paraId="23D2DB1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olor w:val="000000"/>
                <w:sz w:val="18"/>
                <w:szCs w:val="18"/>
              </w:rPr>
              <w:t>DC_7A_n7A</w:t>
            </w:r>
            <w:r w:rsidRPr="0024034C">
              <w:rPr>
                <w:rFonts w:ascii="Arial" w:hAnsi="Arial"/>
                <w:color w:val="000000"/>
                <w:sz w:val="18"/>
                <w:szCs w:val="18"/>
                <w:vertAlign w:val="superscript"/>
              </w:rPr>
              <w:t>4</w:t>
            </w:r>
          </w:p>
        </w:tc>
      </w:tr>
      <w:tr w:rsidR="00E54401" w:rsidRPr="0024034C" w14:paraId="5862727F" w14:textId="77777777" w:rsidTr="003F4F5D">
        <w:trPr>
          <w:trHeight w:val="187"/>
          <w:jc w:val="center"/>
        </w:trPr>
        <w:tc>
          <w:tcPr>
            <w:tcW w:w="3397" w:type="dxa"/>
            <w:shd w:val="clear" w:color="auto" w:fill="auto"/>
            <w:noWrap/>
          </w:tcPr>
          <w:p w14:paraId="26EACEC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DC_2A-5A-7A_n66A</w:t>
            </w:r>
          </w:p>
          <w:p w14:paraId="190C062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bCs/>
                <w:sz w:val="18"/>
                <w:lang w:eastAsia="ja-JP"/>
              </w:rPr>
              <w:t>DC_2A-5A-7C_n66A</w:t>
            </w:r>
          </w:p>
        </w:tc>
        <w:tc>
          <w:tcPr>
            <w:tcW w:w="3686" w:type="dxa"/>
          </w:tcPr>
          <w:p w14:paraId="7D55002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40F3A6E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DC_5A_n66A</w:t>
            </w:r>
          </w:p>
          <w:p w14:paraId="5E575B9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DC_7A_n66A</w:t>
            </w:r>
          </w:p>
        </w:tc>
      </w:tr>
      <w:tr w:rsidR="00E54401" w:rsidRPr="0009015E" w14:paraId="4AE12D1B" w14:textId="77777777" w:rsidTr="003F4F5D">
        <w:trPr>
          <w:trHeight w:val="187"/>
          <w:jc w:val="center"/>
        </w:trPr>
        <w:tc>
          <w:tcPr>
            <w:tcW w:w="3397" w:type="dxa"/>
            <w:shd w:val="clear" w:color="auto" w:fill="auto"/>
            <w:noWrap/>
          </w:tcPr>
          <w:p w14:paraId="53CF5185"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DC_2A-5A-7A_n77A</w:t>
            </w:r>
          </w:p>
        </w:tc>
        <w:tc>
          <w:tcPr>
            <w:tcW w:w="3686" w:type="dxa"/>
          </w:tcPr>
          <w:p w14:paraId="53773DEC"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DC_2A_n77A</w:t>
            </w:r>
          </w:p>
          <w:p w14:paraId="208F6213"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DC_5A_n77A</w:t>
            </w:r>
          </w:p>
          <w:p w14:paraId="37B2367D"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DC_7A_n77A</w:t>
            </w:r>
          </w:p>
        </w:tc>
      </w:tr>
      <w:tr w:rsidR="00E54401" w:rsidRPr="0009015E" w14:paraId="7639F900" w14:textId="77777777" w:rsidTr="003F4F5D">
        <w:trPr>
          <w:trHeight w:val="187"/>
          <w:jc w:val="center"/>
        </w:trPr>
        <w:tc>
          <w:tcPr>
            <w:tcW w:w="3397" w:type="dxa"/>
            <w:shd w:val="clear" w:color="auto" w:fill="auto"/>
            <w:noWrap/>
          </w:tcPr>
          <w:p w14:paraId="3B8C3A87"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DC_2A-5A-7A_n77(2A)</w:t>
            </w:r>
          </w:p>
        </w:tc>
        <w:tc>
          <w:tcPr>
            <w:tcW w:w="3686" w:type="dxa"/>
          </w:tcPr>
          <w:p w14:paraId="0DAE1F18"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DC_2A_n77A</w:t>
            </w:r>
          </w:p>
          <w:p w14:paraId="6BEB8B39"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DC_5A_n77A</w:t>
            </w:r>
          </w:p>
          <w:p w14:paraId="4648E9B1" w14:textId="77777777" w:rsidR="00E54401" w:rsidRPr="0009015E" w:rsidRDefault="00E54401" w:rsidP="003F4F5D">
            <w:pPr>
              <w:keepNext/>
              <w:keepLines/>
              <w:spacing w:after="0"/>
              <w:jc w:val="center"/>
              <w:rPr>
                <w:rFonts w:ascii="Arial" w:hAnsi="Arial"/>
                <w:color w:val="000000"/>
                <w:sz w:val="18"/>
              </w:rPr>
            </w:pPr>
            <w:r w:rsidRPr="0009015E">
              <w:rPr>
                <w:rFonts w:ascii="Arial" w:hAnsi="Arial"/>
                <w:color w:val="000000"/>
                <w:sz w:val="18"/>
              </w:rPr>
              <w:t>DC_7A_n77A</w:t>
            </w:r>
          </w:p>
        </w:tc>
      </w:tr>
      <w:tr w:rsidR="00E54401" w:rsidRPr="0024034C" w14:paraId="3E9AD07D" w14:textId="77777777" w:rsidTr="003F4F5D">
        <w:trPr>
          <w:trHeight w:val="187"/>
          <w:jc w:val="center"/>
        </w:trPr>
        <w:tc>
          <w:tcPr>
            <w:tcW w:w="3397" w:type="dxa"/>
            <w:shd w:val="clear" w:color="auto" w:fill="auto"/>
            <w:noWrap/>
          </w:tcPr>
          <w:p w14:paraId="29125CB4"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color w:val="000000"/>
                <w:sz w:val="18"/>
              </w:rPr>
              <w:t>DC_2A-5A-7A_n78A</w:t>
            </w:r>
          </w:p>
        </w:tc>
        <w:tc>
          <w:tcPr>
            <w:tcW w:w="3686" w:type="dxa"/>
          </w:tcPr>
          <w:p w14:paraId="407B27DA" w14:textId="77777777" w:rsidR="00E54401" w:rsidRPr="0024034C" w:rsidRDefault="00E54401" w:rsidP="003F4F5D">
            <w:pPr>
              <w:keepNext/>
              <w:keepLines/>
              <w:spacing w:after="0"/>
              <w:jc w:val="center"/>
              <w:rPr>
                <w:rFonts w:ascii="Arial" w:hAnsi="Arial"/>
                <w:color w:val="000000"/>
                <w:sz w:val="18"/>
              </w:rPr>
            </w:pPr>
            <w:r w:rsidRPr="0024034C">
              <w:rPr>
                <w:rFonts w:ascii="Arial" w:hAnsi="Arial"/>
                <w:color w:val="000000"/>
                <w:sz w:val="18"/>
              </w:rPr>
              <w:t>DC_2A_n78A</w:t>
            </w:r>
          </w:p>
          <w:p w14:paraId="4FB4B474" w14:textId="77777777" w:rsidR="00E54401" w:rsidRPr="0024034C" w:rsidRDefault="00E54401" w:rsidP="003F4F5D">
            <w:pPr>
              <w:keepNext/>
              <w:keepLines/>
              <w:spacing w:after="0"/>
              <w:jc w:val="center"/>
              <w:rPr>
                <w:rFonts w:ascii="Arial" w:hAnsi="Arial"/>
                <w:color w:val="000000"/>
                <w:sz w:val="18"/>
              </w:rPr>
            </w:pPr>
            <w:r w:rsidRPr="0024034C">
              <w:rPr>
                <w:rFonts w:ascii="Arial" w:hAnsi="Arial"/>
                <w:color w:val="000000"/>
                <w:sz w:val="18"/>
              </w:rPr>
              <w:t>DC_5A_n78A</w:t>
            </w:r>
          </w:p>
          <w:p w14:paraId="627BB3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olor w:val="000000"/>
                <w:sz w:val="18"/>
              </w:rPr>
              <w:t>DC_7A_n78A</w:t>
            </w:r>
          </w:p>
        </w:tc>
      </w:tr>
      <w:tr w:rsidR="00E54401" w:rsidRPr="0024034C" w14:paraId="6ABF0827" w14:textId="77777777" w:rsidTr="003F4F5D">
        <w:trPr>
          <w:trHeight w:val="187"/>
          <w:jc w:val="center"/>
        </w:trPr>
        <w:tc>
          <w:tcPr>
            <w:tcW w:w="3397" w:type="dxa"/>
            <w:shd w:val="clear" w:color="auto" w:fill="auto"/>
            <w:noWrap/>
          </w:tcPr>
          <w:p w14:paraId="543D2FBD"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szCs w:val="18"/>
                <w:lang w:eastAsia="zh-CN"/>
              </w:rPr>
              <w:t>DC_2A-</w:t>
            </w:r>
            <w:r w:rsidRPr="0024034C">
              <w:rPr>
                <w:rFonts w:ascii="Arial" w:hAnsi="Arial" w:cs="Arial"/>
                <w:color w:val="000000"/>
                <w:sz w:val="18"/>
                <w:szCs w:val="18"/>
                <w:lang w:eastAsia="ja-JP"/>
              </w:rPr>
              <w:t>2A-5A-7A_n66A</w:t>
            </w:r>
          </w:p>
          <w:p w14:paraId="4A5D47D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val="fi-FI" w:eastAsia="fi-FI"/>
              </w:rPr>
              <w:t>DC_</w:t>
            </w:r>
            <w:r w:rsidRPr="0024034C">
              <w:rPr>
                <w:rFonts w:ascii="Arial" w:hAnsi="Arial" w:hint="eastAsia"/>
                <w:sz w:val="18"/>
                <w:lang w:val="fi-FI" w:eastAsia="zh-CN"/>
              </w:rPr>
              <w:t>2A-5</w:t>
            </w:r>
            <w:r w:rsidRPr="0024034C">
              <w:rPr>
                <w:rFonts w:ascii="Arial" w:hAnsi="Arial"/>
                <w:sz w:val="18"/>
                <w:lang w:val="fi-FI" w:eastAsia="fi-FI"/>
              </w:rPr>
              <w:t>A</w:t>
            </w:r>
            <w:r w:rsidRPr="0024034C">
              <w:rPr>
                <w:rFonts w:ascii="Arial" w:hAnsi="Arial" w:hint="eastAsia"/>
                <w:sz w:val="18"/>
                <w:lang w:val="fi-FI" w:eastAsia="zh-CN"/>
              </w:rPr>
              <w:t>-7A-7A</w:t>
            </w:r>
            <w:r w:rsidRPr="0024034C">
              <w:rPr>
                <w:rFonts w:ascii="Arial" w:hAnsi="Arial"/>
                <w:sz w:val="18"/>
                <w:lang w:val="fi-FI" w:eastAsia="fi-FI"/>
              </w:rPr>
              <w:t>_</w:t>
            </w:r>
            <w:r w:rsidRPr="0024034C">
              <w:rPr>
                <w:rFonts w:ascii="Arial" w:hAnsi="Arial" w:hint="eastAsia"/>
                <w:sz w:val="18"/>
                <w:lang w:val="fi-FI" w:eastAsia="zh-CN"/>
              </w:rPr>
              <w:t>n66</w:t>
            </w:r>
            <w:r w:rsidRPr="0024034C">
              <w:rPr>
                <w:rFonts w:ascii="Arial" w:hAnsi="Arial"/>
                <w:sz w:val="18"/>
                <w:lang w:val="fi-FI" w:eastAsia="fi-FI"/>
              </w:rPr>
              <w:t>A</w:t>
            </w:r>
          </w:p>
        </w:tc>
        <w:tc>
          <w:tcPr>
            <w:tcW w:w="3686" w:type="dxa"/>
          </w:tcPr>
          <w:p w14:paraId="7798F4D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41F4D23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DC_5A_n66A</w:t>
            </w:r>
          </w:p>
          <w:p w14:paraId="68323F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DC_7A_n66A</w:t>
            </w:r>
          </w:p>
        </w:tc>
      </w:tr>
      <w:tr w:rsidR="00E54401" w14:paraId="41C5831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DA8C11F" w14:textId="77777777" w:rsidR="00E54401" w:rsidRDefault="00E54401" w:rsidP="003F4F5D">
            <w:pPr>
              <w:keepNext/>
              <w:keepLines/>
              <w:spacing w:after="0"/>
              <w:jc w:val="center"/>
              <w:rPr>
                <w:rFonts w:ascii="Arial" w:hAnsi="Arial"/>
                <w:sz w:val="18"/>
                <w:szCs w:val="18"/>
                <w:lang w:eastAsia="zh-CN"/>
              </w:rPr>
            </w:pPr>
            <w:r w:rsidRPr="00014304">
              <w:rPr>
                <w:rFonts w:ascii="Arial" w:hAnsi="Arial"/>
                <w:sz w:val="18"/>
                <w:szCs w:val="18"/>
                <w:lang w:eastAsia="zh-CN"/>
              </w:rPr>
              <w:t>DC_2A-5A-7A</w:t>
            </w:r>
            <w:r>
              <w:rPr>
                <w:rFonts w:ascii="Arial" w:hAnsi="Arial"/>
                <w:sz w:val="18"/>
                <w:szCs w:val="18"/>
                <w:lang w:eastAsia="zh-CN"/>
              </w:rPr>
              <w:t>-</w:t>
            </w:r>
            <w:r w:rsidRPr="00014304">
              <w:rPr>
                <w:rFonts w:ascii="Arial" w:hAnsi="Arial"/>
                <w:sz w:val="18"/>
                <w:szCs w:val="18"/>
                <w:lang w:eastAsia="zh-CN"/>
              </w:rPr>
              <w:t>(n)66AA</w:t>
            </w:r>
          </w:p>
          <w:p w14:paraId="0E058CE5" w14:textId="77777777" w:rsidR="00E54401" w:rsidRDefault="00E54401" w:rsidP="003F4F5D">
            <w:pPr>
              <w:keepNext/>
              <w:keepLines/>
              <w:spacing w:after="0"/>
              <w:jc w:val="center"/>
              <w:rPr>
                <w:rFonts w:ascii="Arial" w:hAnsi="Arial"/>
                <w:sz w:val="18"/>
                <w:szCs w:val="18"/>
                <w:lang w:eastAsia="zh-CN"/>
              </w:rPr>
            </w:pPr>
            <w:r w:rsidRPr="00014304">
              <w:rPr>
                <w:rFonts w:ascii="Arial" w:hAnsi="Arial"/>
                <w:sz w:val="18"/>
                <w:szCs w:val="18"/>
                <w:lang w:eastAsia="zh-CN"/>
              </w:rPr>
              <w:t>DC_2A-5A-7C</w:t>
            </w:r>
            <w:r>
              <w:rPr>
                <w:rFonts w:ascii="Arial" w:hAnsi="Arial"/>
                <w:sz w:val="18"/>
                <w:szCs w:val="18"/>
                <w:lang w:eastAsia="zh-CN"/>
              </w:rPr>
              <w:t>-</w:t>
            </w:r>
            <w:r w:rsidRPr="00014304">
              <w:rPr>
                <w:rFonts w:ascii="Arial" w:hAnsi="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05FADD60"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DC_2A_n66A</w:t>
            </w:r>
          </w:p>
          <w:p w14:paraId="040B577D"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DC_5A_n66A</w:t>
            </w:r>
          </w:p>
          <w:p w14:paraId="4227FEF2"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DC_7A_n66A</w:t>
            </w:r>
          </w:p>
          <w:p w14:paraId="136C6E05"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DC_(n)66AA</w:t>
            </w:r>
            <w:r w:rsidRPr="003D4484">
              <w:rPr>
                <w:rFonts w:ascii="Arial" w:hAnsi="Arial"/>
                <w:sz w:val="18"/>
                <w:vertAlign w:val="superscript"/>
                <w:lang w:eastAsia="ja-JP"/>
              </w:rPr>
              <w:t>4</w:t>
            </w:r>
          </w:p>
        </w:tc>
      </w:tr>
      <w:tr w:rsidR="00E54401" w14:paraId="598075D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142076E" w14:textId="77777777" w:rsidR="00E54401" w:rsidRDefault="00E54401" w:rsidP="003F4F5D">
            <w:pPr>
              <w:keepNext/>
              <w:keepLines/>
              <w:spacing w:after="0"/>
              <w:jc w:val="center"/>
              <w:rPr>
                <w:rFonts w:ascii="Arial" w:hAnsi="Arial"/>
                <w:sz w:val="18"/>
                <w:szCs w:val="18"/>
                <w:lang w:eastAsia="zh-CN"/>
              </w:rPr>
            </w:pPr>
            <w:r w:rsidRPr="00B35526">
              <w:rPr>
                <w:rFonts w:ascii="Arial" w:hAnsi="Arial"/>
                <w:sz w:val="18"/>
                <w:szCs w:val="18"/>
                <w:lang w:eastAsia="zh-CN"/>
              </w:rPr>
              <w:t>DC_2A-5A-7A-7A</w:t>
            </w:r>
            <w:r>
              <w:rPr>
                <w:rFonts w:ascii="Arial" w:hAnsi="Arial"/>
                <w:sz w:val="18"/>
                <w:szCs w:val="18"/>
                <w:lang w:eastAsia="zh-CN"/>
              </w:rPr>
              <w:t>-</w:t>
            </w:r>
            <w:r w:rsidRPr="00B35526">
              <w:rPr>
                <w:rFonts w:ascii="Arial" w:hAnsi="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6D23E225"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DC_2A_n66A</w:t>
            </w:r>
          </w:p>
          <w:p w14:paraId="14A7A7D2"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DC_5A_n66A</w:t>
            </w:r>
          </w:p>
          <w:p w14:paraId="7EDDD8DC"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DC_7A_n66A</w:t>
            </w:r>
          </w:p>
          <w:p w14:paraId="1FD56B42" w14:textId="77777777" w:rsidR="00E54401" w:rsidRDefault="00E54401" w:rsidP="003F4F5D">
            <w:pPr>
              <w:keepNext/>
              <w:keepLines/>
              <w:spacing w:after="0"/>
              <w:jc w:val="center"/>
              <w:rPr>
                <w:rFonts w:ascii="Arial" w:hAnsi="Arial"/>
                <w:sz w:val="18"/>
                <w:lang w:eastAsia="ja-JP"/>
              </w:rPr>
            </w:pPr>
            <w:r w:rsidRPr="00B35526">
              <w:rPr>
                <w:rFonts w:ascii="Arial" w:hAnsi="Arial"/>
                <w:sz w:val="18"/>
                <w:lang w:eastAsia="ja-JP"/>
              </w:rPr>
              <w:t>DC_(n)66AA</w:t>
            </w:r>
            <w:r w:rsidRPr="003D4484">
              <w:rPr>
                <w:rFonts w:ascii="Arial" w:hAnsi="Arial"/>
                <w:sz w:val="18"/>
                <w:vertAlign w:val="superscript"/>
                <w:lang w:eastAsia="ja-JP"/>
              </w:rPr>
              <w:t>4</w:t>
            </w:r>
          </w:p>
        </w:tc>
      </w:tr>
      <w:tr w:rsidR="00E54401" w:rsidRPr="00E3337F" w14:paraId="43ECB725" w14:textId="77777777" w:rsidTr="003F4F5D">
        <w:trPr>
          <w:trHeight w:val="187"/>
          <w:jc w:val="center"/>
        </w:trPr>
        <w:tc>
          <w:tcPr>
            <w:tcW w:w="3397" w:type="dxa"/>
            <w:shd w:val="clear" w:color="auto" w:fill="auto"/>
            <w:noWrap/>
          </w:tcPr>
          <w:p w14:paraId="303612D9"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DC_2A-5A-7A_n78(2A)</w:t>
            </w:r>
          </w:p>
        </w:tc>
        <w:tc>
          <w:tcPr>
            <w:tcW w:w="3686" w:type="dxa"/>
          </w:tcPr>
          <w:p w14:paraId="257DE2D4"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DC_2A_n78A</w:t>
            </w:r>
          </w:p>
          <w:p w14:paraId="6973AA3E"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DC_5A_n78A</w:t>
            </w:r>
          </w:p>
          <w:p w14:paraId="1556F474" w14:textId="77777777" w:rsidR="00E54401" w:rsidRPr="00E3337F" w:rsidRDefault="00E54401" w:rsidP="003F4F5D">
            <w:pPr>
              <w:keepNext/>
              <w:keepLines/>
              <w:spacing w:after="0"/>
              <w:jc w:val="center"/>
              <w:rPr>
                <w:rFonts w:ascii="Arial" w:hAnsi="Arial"/>
                <w:sz w:val="18"/>
                <w:lang w:eastAsia="ja-JP"/>
              </w:rPr>
            </w:pPr>
            <w:r w:rsidRPr="00E3337F">
              <w:rPr>
                <w:rFonts w:ascii="Arial" w:hAnsi="Arial"/>
                <w:sz w:val="18"/>
                <w:lang w:eastAsia="ja-JP"/>
              </w:rPr>
              <w:t>DC_7A_n78A</w:t>
            </w:r>
          </w:p>
        </w:tc>
      </w:tr>
      <w:tr w:rsidR="00E54401" w:rsidRPr="0024034C" w14:paraId="0A09345F" w14:textId="77777777" w:rsidTr="003F4F5D">
        <w:trPr>
          <w:trHeight w:val="187"/>
          <w:jc w:val="center"/>
        </w:trPr>
        <w:tc>
          <w:tcPr>
            <w:tcW w:w="3397" w:type="dxa"/>
            <w:shd w:val="clear" w:color="auto" w:fill="auto"/>
            <w:noWrap/>
          </w:tcPr>
          <w:p w14:paraId="6B3AD85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DC_2A-5A-(n)12AA</w:t>
            </w:r>
          </w:p>
        </w:tc>
        <w:tc>
          <w:tcPr>
            <w:tcW w:w="3686" w:type="dxa"/>
          </w:tcPr>
          <w:p w14:paraId="4B8A498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DC_5A_n12A</w:t>
            </w:r>
          </w:p>
          <w:p w14:paraId="1333F4F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DC_2A_n12A</w:t>
            </w:r>
          </w:p>
          <w:p w14:paraId="4B4AA78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DC_(n)12AA</w:t>
            </w:r>
            <w:r w:rsidRPr="0024034C">
              <w:rPr>
                <w:rFonts w:ascii="Arial" w:hAnsi="Arial"/>
                <w:sz w:val="18"/>
                <w:vertAlign w:val="superscript"/>
                <w:lang w:eastAsia="ja-JP"/>
              </w:rPr>
              <w:t>4</w:t>
            </w:r>
          </w:p>
        </w:tc>
      </w:tr>
      <w:tr w:rsidR="00E54401" w:rsidRPr="0024034C" w14:paraId="222AC5B8" w14:textId="77777777" w:rsidTr="003F4F5D">
        <w:trPr>
          <w:trHeight w:val="187"/>
          <w:jc w:val="center"/>
        </w:trPr>
        <w:tc>
          <w:tcPr>
            <w:tcW w:w="3397" w:type="dxa"/>
            <w:shd w:val="clear" w:color="auto" w:fill="auto"/>
            <w:noWrap/>
          </w:tcPr>
          <w:p w14:paraId="1E2AC395" w14:textId="77777777" w:rsidR="00E54401" w:rsidRPr="0024034C" w:rsidRDefault="00E54401" w:rsidP="003F4F5D">
            <w:pPr>
              <w:keepNext/>
              <w:keepLines/>
              <w:spacing w:after="0"/>
              <w:jc w:val="center"/>
              <w:rPr>
                <w:rFonts w:ascii="Arial" w:hAnsi="Arial"/>
                <w:sz w:val="18"/>
                <w:lang w:eastAsia="ja-JP"/>
              </w:rPr>
            </w:pPr>
            <w:r w:rsidRPr="004964CB">
              <w:rPr>
                <w:rFonts w:ascii="Arial" w:hAnsi="Arial"/>
                <w:sz w:val="18"/>
                <w:lang w:eastAsia="ja-JP"/>
              </w:rPr>
              <w:t>DC_2A-5A_n41A-n66A</w:t>
            </w:r>
          </w:p>
        </w:tc>
        <w:tc>
          <w:tcPr>
            <w:tcW w:w="3686" w:type="dxa"/>
          </w:tcPr>
          <w:p w14:paraId="699DDEE7"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DC_2A_n41A</w:t>
            </w:r>
          </w:p>
          <w:p w14:paraId="687D3176"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DC_2A_n66A</w:t>
            </w:r>
          </w:p>
          <w:p w14:paraId="25DF6B23" w14:textId="77777777" w:rsidR="00E54401" w:rsidRPr="004964CB" w:rsidRDefault="00E54401" w:rsidP="003F4F5D">
            <w:pPr>
              <w:keepNext/>
              <w:keepLines/>
              <w:spacing w:after="0"/>
              <w:jc w:val="center"/>
              <w:rPr>
                <w:rFonts w:ascii="Arial" w:hAnsi="Arial"/>
                <w:sz w:val="18"/>
                <w:lang w:eastAsia="ja-JP"/>
              </w:rPr>
            </w:pPr>
            <w:r w:rsidRPr="004964CB">
              <w:rPr>
                <w:rFonts w:ascii="Arial" w:hAnsi="Arial"/>
                <w:sz w:val="18"/>
                <w:lang w:eastAsia="ja-JP"/>
              </w:rPr>
              <w:t>DC_5A_n41A</w:t>
            </w:r>
          </w:p>
          <w:p w14:paraId="071DED71" w14:textId="77777777" w:rsidR="00E54401" w:rsidRPr="0024034C" w:rsidRDefault="00E54401" w:rsidP="003F4F5D">
            <w:pPr>
              <w:keepNext/>
              <w:keepLines/>
              <w:spacing w:after="0"/>
              <w:jc w:val="center"/>
              <w:rPr>
                <w:rFonts w:ascii="Arial" w:hAnsi="Arial"/>
                <w:sz w:val="18"/>
                <w:lang w:eastAsia="ja-JP"/>
              </w:rPr>
            </w:pPr>
            <w:r w:rsidRPr="004964CB">
              <w:rPr>
                <w:rFonts w:ascii="Arial" w:hAnsi="Arial"/>
                <w:sz w:val="18"/>
                <w:lang w:eastAsia="ja-JP"/>
              </w:rPr>
              <w:t>DC_5A_n66A</w:t>
            </w:r>
          </w:p>
        </w:tc>
      </w:tr>
      <w:tr w:rsidR="00E54401" w:rsidRPr="0024034C" w14:paraId="13B84044" w14:textId="77777777" w:rsidTr="003F4F5D">
        <w:trPr>
          <w:trHeight w:val="187"/>
          <w:jc w:val="center"/>
        </w:trPr>
        <w:tc>
          <w:tcPr>
            <w:tcW w:w="3397" w:type="dxa"/>
            <w:shd w:val="clear" w:color="auto" w:fill="auto"/>
            <w:noWrap/>
          </w:tcPr>
          <w:p w14:paraId="5DEFEA2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DC_2A-12A-(n)5AA</w:t>
            </w:r>
          </w:p>
        </w:tc>
        <w:tc>
          <w:tcPr>
            <w:tcW w:w="3686" w:type="dxa"/>
          </w:tcPr>
          <w:p w14:paraId="57F5B6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DC_2A_n5A</w:t>
            </w:r>
          </w:p>
          <w:p w14:paraId="0853F8D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DC_12A_n5A</w:t>
            </w:r>
          </w:p>
          <w:p w14:paraId="187D231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1C9AA332" w14:textId="77777777" w:rsidTr="003F4F5D">
        <w:trPr>
          <w:trHeight w:val="187"/>
          <w:jc w:val="center"/>
        </w:trPr>
        <w:tc>
          <w:tcPr>
            <w:tcW w:w="3397" w:type="dxa"/>
            <w:shd w:val="clear" w:color="auto" w:fill="auto"/>
            <w:noWrap/>
          </w:tcPr>
          <w:p w14:paraId="1E861D7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DC_2A-5A-30A_n2A</w:t>
            </w:r>
          </w:p>
        </w:tc>
        <w:tc>
          <w:tcPr>
            <w:tcW w:w="3686" w:type="dxa"/>
          </w:tcPr>
          <w:p w14:paraId="1A241606"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zh-CN"/>
              </w:rPr>
              <w:t>DC_2A_n2A</w:t>
            </w:r>
            <w:r w:rsidRPr="0024034C">
              <w:rPr>
                <w:rFonts w:ascii="Arial" w:hAnsi="Arial"/>
                <w:sz w:val="18"/>
                <w:vertAlign w:val="superscript"/>
                <w:lang w:eastAsia="zh-CN"/>
              </w:rPr>
              <w:t>4</w:t>
            </w:r>
          </w:p>
          <w:p w14:paraId="756DB0D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0C25AE4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DC_30A_n2A</w:t>
            </w:r>
          </w:p>
        </w:tc>
      </w:tr>
      <w:tr w:rsidR="00E54401" w:rsidRPr="0024034C" w14:paraId="71881A28" w14:textId="77777777" w:rsidTr="003F4F5D">
        <w:trPr>
          <w:trHeight w:val="187"/>
          <w:jc w:val="center"/>
        </w:trPr>
        <w:tc>
          <w:tcPr>
            <w:tcW w:w="3397" w:type="dxa"/>
            <w:shd w:val="clear" w:color="auto" w:fill="auto"/>
            <w:noWrap/>
          </w:tcPr>
          <w:p w14:paraId="737375C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DC_2A-5A-30A_n</w:t>
            </w:r>
            <w:r>
              <w:rPr>
                <w:rFonts w:ascii="Arial" w:hAnsi="Arial"/>
                <w:sz w:val="18"/>
                <w:lang w:eastAsia="zh-CN"/>
              </w:rPr>
              <w:t>5</w:t>
            </w:r>
            <w:r w:rsidRPr="0024034C">
              <w:rPr>
                <w:rFonts w:ascii="Arial" w:hAnsi="Arial"/>
                <w:sz w:val="18"/>
                <w:lang w:eastAsia="zh-CN"/>
              </w:rPr>
              <w:t>A</w:t>
            </w:r>
          </w:p>
        </w:tc>
        <w:tc>
          <w:tcPr>
            <w:tcW w:w="3686" w:type="dxa"/>
          </w:tcPr>
          <w:p w14:paraId="2F79369F"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zh-CN"/>
              </w:rPr>
              <w:t>DC_2A_n</w:t>
            </w:r>
            <w:r>
              <w:rPr>
                <w:rFonts w:ascii="Arial" w:hAnsi="Arial"/>
                <w:sz w:val="18"/>
                <w:lang w:eastAsia="zh-CN"/>
              </w:rPr>
              <w:t>5</w:t>
            </w:r>
            <w:r w:rsidRPr="0024034C">
              <w:rPr>
                <w:rFonts w:ascii="Arial" w:hAnsi="Arial"/>
                <w:sz w:val="18"/>
                <w:lang w:eastAsia="zh-CN"/>
              </w:rPr>
              <w:t>A</w:t>
            </w:r>
          </w:p>
          <w:p w14:paraId="58312C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w:t>
            </w:r>
            <w:r>
              <w:rPr>
                <w:rFonts w:ascii="Arial" w:hAnsi="Arial"/>
                <w:sz w:val="18"/>
                <w:lang w:eastAsia="zh-CN"/>
              </w:rPr>
              <w:t>5</w:t>
            </w:r>
            <w:r w:rsidRPr="0024034C">
              <w:rPr>
                <w:rFonts w:ascii="Arial" w:hAnsi="Arial"/>
                <w:sz w:val="18"/>
                <w:lang w:eastAsia="zh-CN"/>
              </w:rPr>
              <w:t>A</w:t>
            </w:r>
          </w:p>
        </w:tc>
      </w:tr>
      <w:tr w:rsidR="00E54401" w:rsidRPr="0024034C" w14:paraId="4CD01A9E" w14:textId="77777777" w:rsidTr="003F4F5D">
        <w:trPr>
          <w:trHeight w:val="187"/>
          <w:jc w:val="center"/>
        </w:trPr>
        <w:tc>
          <w:tcPr>
            <w:tcW w:w="3397" w:type="dxa"/>
            <w:shd w:val="clear" w:color="auto" w:fill="auto"/>
            <w:noWrap/>
          </w:tcPr>
          <w:p w14:paraId="0D605C0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DC_2A-5A-30A_n66A</w:t>
            </w:r>
          </w:p>
        </w:tc>
        <w:tc>
          <w:tcPr>
            <w:tcW w:w="3686" w:type="dxa"/>
          </w:tcPr>
          <w:p w14:paraId="44B851B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6E24928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DC_5A_n66A</w:t>
            </w:r>
          </w:p>
          <w:p w14:paraId="0C16413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DC_30A_n66A</w:t>
            </w:r>
          </w:p>
        </w:tc>
      </w:tr>
      <w:tr w:rsidR="00E54401" w:rsidRPr="0024034C" w14:paraId="7203B5F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99F81D"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DC_2A-2A-5A-30A_n66A</w:t>
            </w:r>
          </w:p>
        </w:tc>
        <w:tc>
          <w:tcPr>
            <w:tcW w:w="3686" w:type="dxa"/>
            <w:tcBorders>
              <w:top w:val="single" w:sz="4" w:space="0" w:color="auto"/>
              <w:left w:val="single" w:sz="4" w:space="0" w:color="auto"/>
              <w:bottom w:val="single" w:sz="4" w:space="0" w:color="auto"/>
              <w:right w:val="single" w:sz="4" w:space="0" w:color="auto"/>
            </w:tcBorders>
            <w:hideMark/>
          </w:tcPr>
          <w:p w14:paraId="3BD04C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411E126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DC_5A_n66A</w:t>
            </w:r>
          </w:p>
          <w:p w14:paraId="39B50EC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tc>
      </w:tr>
      <w:tr w:rsidR="00E54401" w:rsidRPr="0024034C" w14:paraId="6B360C21" w14:textId="77777777" w:rsidTr="003F4F5D">
        <w:trPr>
          <w:trHeight w:val="187"/>
          <w:jc w:val="center"/>
        </w:trPr>
        <w:tc>
          <w:tcPr>
            <w:tcW w:w="3397" w:type="dxa"/>
            <w:shd w:val="clear" w:color="auto" w:fill="auto"/>
            <w:noWrap/>
          </w:tcPr>
          <w:p w14:paraId="136892E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DC_2A-5A-30A_n77A</w:t>
            </w:r>
            <w:r w:rsidRPr="0024034C">
              <w:rPr>
                <w:rFonts w:ascii="Arial" w:hAnsi="Arial"/>
                <w:sz w:val="18"/>
                <w:vertAlign w:val="superscript"/>
                <w:lang w:eastAsia="fi-FI"/>
              </w:rPr>
              <w:t>9</w:t>
            </w:r>
          </w:p>
          <w:p w14:paraId="2DD7ACF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DC_2A-2A-5A-30A_n77A</w:t>
            </w:r>
            <w:r w:rsidRPr="0024034C">
              <w:rPr>
                <w:rFonts w:ascii="Arial" w:hAnsi="Arial"/>
                <w:sz w:val="18"/>
                <w:vertAlign w:val="superscript"/>
                <w:lang w:eastAsia="fi-FI"/>
              </w:rPr>
              <w:t>9</w:t>
            </w:r>
          </w:p>
        </w:tc>
        <w:tc>
          <w:tcPr>
            <w:tcW w:w="3686" w:type="dxa"/>
          </w:tcPr>
          <w:p w14:paraId="461330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lang w:eastAsia="fi-FI"/>
              </w:rPr>
              <w:t>9</w:t>
            </w:r>
          </w:p>
          <w:p w14:paraId="6935EE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DC_5A_n77A</w:t>
            </w:r>
            <w:r w:rsidRPr="0024034C">
              <w:rPr>
                <w:rFonts w:ascii="Arial" w:hAnsi="Arial"/>
                <w:sz w:val="18"/>
                <w:vertAlign w:val="superscript"/>
                <w:lang w:eastAsia="fi-FI"/>
              </w:rPr>
              <w:t>9</w:t>
            </w:r>
          </w:p>
          <w:p w14:paraId="5513948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DC_30A_n77A</w:t>
            </w:r>
            <w:r w:rsidRPr="0024034C">
              <w:rPr>
                <w:rFonts w:ascii="Arial" w:hAnsi="Arial"/>
                <w:sz w:val="18"/>
                <w:vertAlign w:val="superscript"/>
                <w:lang w:eastAsia="fi-FI"/>
              </w:rPr>
              <w:t>9</w:t>
            </w:r>
          </w:p>
        </w:tc>
      </w:tr>
      <w:tr w:rsidR="00E54401" w:rsidRPr="0024034C" w14:paraId="6CEB1AA4" w14:textId="77777777" w:rsidTr="003F4F5D">
        <w:trPr>
          <w:trHeight w:val="187"/>
          <w:jc w:val="center"/>
        </w:trPr>
        <w:tc>
          <w:tcPr>
            <w:tcW w:w="3397" w:type="dxa"/>
            <w:shd w:val="clear" w:color="auto" w:fill="auto"/>
            <w:noWrap/>
          </w:tcPr>
          <w:p w14:paraId="137C4F51"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DC_2A-5A-30A_n77(2A)</w:t>
            </w:r>
            <w:r w:rsidRPr="0024034C">
              <w:rPr>
                <w:rFonts w:ascii="Arial" w:hAnsi="Arial"/>
                <w:sz w:val="18"/>
                <w:vertAlign w:val="superscript"/>
                <w:lang w:eastAsia="fi-FI"/>
              </w:rPr>
              <w:t xml:space="preserve"> 9</w:t>
            </w:r>
          </w:p>
        </w:tc>
        <w:tc>
          <w:tcPr>
            <w:tcW w:w="3686" w:type="dxa"/>
          </w:tcPr>
          <w:p w14:paraId="22FB9DAF"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sz w:val="18"/>
                <w:vertAlign w:val="superscript"/>
                <w:lang w:eastAsia="fi-FI"/>
              </w:rPr>
              <w:t>9</w:t>
            </w:r>
          </w:p>
          <w:p w14:paraId="29DD1273" w14:textId="77777777" w:rsidR="00E54401" w:rsidRDefault="00E54401" w:rsidP="003F4F5D">
            <w:pPr>
              <w:keepNext/>
              <w:keepLines/>
              <w:spacing w:after="0"/>
              <w:jc w:val="center"/>
              <w:rPr>
                <w:rFonts w:ascii="Arial" w:hAnsi="Arial"/>
                <w:sz w:val="18"/>
                <w:lang w:val="en-US"/>
              </w:rPr>
            </w:pPr>
            <w:r>
              <w:rPr>
                <w:rFonts w:ascii="Arial" w:hAnsi="Arial"/>
                <w:sz w:val="18"/>
                <w:lang w:val="en-US"/>
              </w:rPr>
              <w:t>DC_5A_n77A</w:t>
            </w:r>
            <w:r w:rsidRPr="0024034C">
              <w:rPr>
                <w:rFonts w:ascii="Arial" w:hAnsi="Arial"/>
                <w:sz w:val="18"/>
                <w:vertAlign w:val="superscript"/>
                <w:lang w:eastAsia="fi-FI"/>
              </w:rPr>
              <w:t>9</w:t>
            </w:r>
          </w:p>
          <w:p w14:paraId="21199162"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DC_30A_n77A</w:t>
            </w:r>
            <w:r w:rsidRPr="0024034C">
              <w:rPr>
                <w:rFonts w:ascii="Arial" w:hAnsi="Arial"/>
                <w:sz w:val="18"/>
                <w:vertAlign w:val="superscript"/>
                <w:lang w:eastAsia="fi-FI"/>
              </w:rPr>
              <w:t>9</w:t>
            </w:r>
          </w:p>
        </w:tc>
      </w:tr>
      <w:tr w:rsidR="00E54401" w:rsidRPr="0024034C" w14:paraId="37FFB188" w14:textId="77777777" w:rsidTr="003F4F5D">
        <w:trPr>
          <w:trHeight w:val="187"/>
          <w:jc w:val="center"/>
        </w:trPr>
        <w:tc>
          <w:tcPr>
            <w:tcW w:w="3397" w:type="dxa"/>
            <w:shd w:val="clear" w:color="auto" w:fill="auto"/>
            <w:noWrap/>
          </w:tcPr>
          <w:p w14:paraId="1269EEB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DC_2A-5A-48A_n12A</w:t>
            </w:r>
          </w:p>
        </w:tc>
        <w:tc>
          <w:tcPr>
            <w:tcW w:w="3686" w:type="dxa"/>
          </w:tcPr>
          <w:p w14:paraId="04F7433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DC_2A_n12A</w:t>
            </w:r>
          </w:p>
          <w:p w14:paraId="1CDB387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DC_5A_n12A</w:t>
            </w:r>
          </w:p>
          <w:p w14:paraId="211183F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DC_48A_n12A</w:t>
            </w:r>
          </w:p>
        </w:tc>
      </w:tr>
      <w:tr w:rsidR="00E54401" w:rsidRPr="0024034C" w14:paraId="6E71387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74A8758" w14:textId="77777777" w:rsidR="00E54401" w:rsidRPr="0024034C" w:rsidRDefault="00E54401" w:rsidP="003F4F5D">
            <w:pPr>
              <w:keepNext/>
              <w:keepLines/>
              <w:spacing w:after="0"/>
              <w:jc w:val="center"/>
              <w:rPr>
                <w:rFonts w:ascii="Arial" w:hAnsi="Arial" w:cs="Arial"/>
                <w:sz w:val="18"/>
                <w:vertAlign w:val="superscript"/>
                <w:lang w:val="fi-FI" w:eastAsia="zh-CN"/>
              </w:rPr>
            </w:pPr>
            <w:r w:rsidRPr="0024034C">
              <w:rPr>
                <w:rFonts w:ascii="Arial" w:hAnsi="Arial" w:cs="Arial"/>
                <w:sz w:val="18"/>
                <w:lang w:eastAsia="zh-CN"/>
              </w:rPr>
              <w:t>DC_2A-5A-48A_n77A</w:t>
            </w:r>
            <w:r w:rsidRPr="0024034C">
              <w:rPr>
                <w:rFonts w:ascii="Arial" w:hAnsi="Arial" w:cs="Arial"/>
                <w:sz w:val="18"/>
                <w:vertAlign w:val="superscript"/>
                <w:lang w:eastAsia="zh-CN"/>
              </w:rPr>
              <w:t>7,8,</w:t>
            </w:r>
            <w:r w:rsidRPr="0024034C">
              <w:rPr>
                <w:rFonts w:ascii="Arial" w:hAnsi="Arial" w:cs="Arial"/>
                <w:sz w:val="18"/>
                <w:vertAlign w:val="superscript"/>
                <w:lang w:val="fi-FI" w:eastAsia="zh-CN"/>
              </w:rPr>
              <w:t>9</w:t>
            </w:r>
          </w:p>
          <w:p w14:paraId="31372C1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DC_2A-5A-48A_n77C</w:t>
            </w:r>
            <w:r w:rsidRPr="0024034C">
              <w:rPr>
                <w:rFonts w:ascii="Arial" w:hAnsi="Arial" w:cs="Arial"/>
                <w:sz w:val="18"/>
                <w:vertAlign w:val="superscript"/>
                <w:lang w:eastAsia="zh-CN"/>
              </w:rPr>
              <w:t>7,8,</w:t>
            </w:r>
            <w:r w:rsidRPr="0024034C">
              <w:rPr>
                <w:rFonts w:ascii="Arial" w:hAnsi="Arial" w:cs="Arial"/>
                <w:sz w:val="18"/>
                <w:vertAlign w:val="superscript"/>
                <w:lang w:val="fi-FI" w:eastAsia="zh-CN"/>
              </w:rPr>
              <w:t>9</w:t>
            </w:r>
          </w:p>
          <w:p w14:paraId="2CA412A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DC_2A-5A-48C_n77A</w:t>
            </w:r>
            <w:r w:rsidRPr="0024034C">
              <w:rPr>
                <w:rFonts w:ascii="Arial" w:hAnsi="Arial" w:cs="Arial"/>
                <w:sz w:val="18"/>
                <w:vertAlign w:val="superscript"/>
                <w:lang w:eastAsia="zh-CN"/>
              </w:rPr>
              <w:t>7,8,</w:t>
            </w:r>
            <w:r w:rsidRPr="0024034C">
              <w:rPr>
                <w:rFonts w:ascii="Arial" w:hAnsi="Arial" w:cs="Arial"/>
                <w:sz w:val="18"/>
                <w:vertAlign w:val="superscript"/>
                <w:lang w:val="fi-FI" w:eastAsia="zh-CN"/>
              </w:rPr>
              <w:t>9</w:t>
            </w:r>
          </w:p>
          <w:p w14:paraId="2D6C5A6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zh-CN"/>
              </w:rPr>
              <w:t>DC_2A-5A-48C_n77C</w:t>
            </w:r>
            <w:r w:rsidRPr="0024034C">
              <w:rPr>
                <w:rFonts w:ascii="Arial" w:hAnsi="Arial" w:cs="Arial"/>
                <w:sz w:val="18"/>
                <w:vertAlign w:val="superscript"/>
                <w:lang w:eastAsia="zh-CN"/>
              </w:rPr>
              <w:t>7,8,</w:t>
            </w:r>
            <w:r w:rsidRPr="0024034C">
              <w:rPr>
                <w:rFonts w:ascii="Arial" w:hAnsi="Arial" w:cs="Arial"/>
                <w:b/>
                <w:sz w:val="18"/>
                <w:vertAlign w:val="superscript"/>
                <w:lang w:val="fi-FI" w:eastAsia="zh-CN"/>
              </w:rPr>
              <w:t>9</w:t>
            </w:r>
          </w:p>
        </w:tc>
        <w:tc>
          <w:tcPr>
            <w:tcW w:w="3686" w:type="dxa"/>
            <w:tcBorders>
              <w:top w:val="single" w:sz="4" w:space="0" w:color="auto"/>
              <w:left w:val="single" w:sz="4" w:space="0" w:color="auto"/>
              <w:bottom w:val="single" w:sz="4" w:space="0" w:color="auto"/>
              <w:right w:val="single" w:sz="4" w:space="0" w:color="auto"/>
            </w:tcBorders>
          </w:tcPr>
          <w:p w14:paraId="30D4CAB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color w:val="000000"/>
                <w:sz w:val="18"/>
                <w:szCs w:val="18"/>
              </w:rPr>
              <w:t>DC_2A_n77A</w:t>
            </w:r>
            <w:r w:rsidRPr="0024034C">
              <w:rPr>
                <w:rFonts w:ascii="Arial" w:hAnsi="Arial" w:cs="Arial"/>
                <w:color w:val="000000"/>
                <w:sz w:val="18"/>
                <w:szCs w:val="18"/>
              </w:rPr>
              <w:br/>
              <w:t>DC_5A_n77A</w:t>
            </w:r>
          </w:p>
        </w:tc>
      </w:tr>
      <w:tr w:rsidR="00E54401" w:rsidRPr="0024034C" w14:paraId="4EE54904" w14:textId="77777777" w:rsidTr="003F4F5D">
        <w:trPr>
          <w:trHeight w:val="187"/>
          <w:jc w:val="center"/>
        </w:trPr>
        <w:tc>
          <w:tcPr>
            <w:tcW w:w="3397" w:type="dxa"/>
            <w:shd w:val="clear" w:color="auto" w:fill="auto"/>
            <w:noWrap/>
          </w:tcPr>
          <w:p w14:paraId="088F84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DC_2A-5A-66A_n2A</w:t>
            </w:r>
          </w:p>
          <w:p w14:paraId="04DCB0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DC_2A-5B-66A_n2A</w:t>
            </w:r>
          </w:p>
        </w:tc>
        <w:tc>
          <w:tcPr>
            <w:tcW w:w="3686" w:type="dxa"/>
          </w:tcPr>
          <w:p w14:paraId="216EB658"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2F5617A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14D51DC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0B906B13" w14:textId="77777777" w:rsidTr="003F4F5D">
        <w:trPr>
          <w:trHeight w:val="187"/>
          <w:jc w:val="center"/>
        </w:trPr>
        <w:tc>
          <w:tcPr>
            <w:tcW w:w="3397" w:type="dxa"/>
            <w:shd w:val="clear" w:color="auto" w:fill="auto"/>
            <w:noWrap/>
          </w:tcPr>
          <w:p w14:paraId="4D2F0ED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DC_2A-5A-5A-66A_n2A</w:t>
            </w:r>
          </w:p>
        </w:tc>
        <w:tc>
          <w:tcPr>
            <w:tcW w:w="3686" w:type="dxa"/>
          </w:tcPr>
          <w:p w14:paraId="21595FFE"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7CC45FD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149DFA1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3692B9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6871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DC_2A-5A-66A-66A_n2A</w:t>
            </w:r>
          </w:p>
          <w:p w14:paraId="47C98FF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DC_2A-5B-66A-66A_n2A</w:t>
            </w:r>
          </w:p>
        </w:tc>
        <w:tc>
          <w:tcPr>
            <w:tcW w:w="3686" w:type="dxa"/>
            <w:tcBorders>
              <w:top w:val="single" w:sz="4" w:space="0" w:color="auto"/>
              <w:left w:val="single" w:sz="4" w:space="0" w:color="auto"/>
              <w:bottom w:val="single" w:sz="4" w:space="0" w:color="auto"/>
              <w:right w:val="single" w:sz="4" w:space="0" w:color="auto"/>
            </w:tcBorders>
            <w:hideMark/>
          </w:tcPr>
          <w:p w14:paraId="1AA4529E"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2D023C1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49C8C74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766E2E1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E7209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DC_2A-5A-5A-66A-66A_n2A</w:t>
            </w:r>
          </w:p>
        </w:tc>
        <w:tc>
          <w:tcPr>
            <w:tcW w:w="3686" w:type="dxa"/>
            <w:tcBorders>
              <w:top w:val="single" w:sz="4" w:space="0" w:color="auto"/>
              <w:left w:val="single" w:sz="4" w:space="0" w:color="auto"/>
              <w:bottom w:val="single" w:sz="4" w:space="0" w:color="auto"/>
              <w:right w:val="single" w:sz="4" w:space="0" w:color="auto"/>
            </w:tcBorders>
            <w:hideMark/>
          </w:tcPr>
          <w:p w14:paraId="7EDAEE70"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2FFA42D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DC_5A_n2A</w:t>
            </w:r>
          </w:p>
          <w:p w14:paraId="2EE3DBA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74657E75" w14:textId="77777777" w:rsidTr="003F4F5D">
        <w:trPr>
          <w:trHeight w:val="187"/>
          <w:jc w:val="center"/>
        </w:trPr>
        <w:tc>
          <w:tcPr>
            <w:tcW w:w="3397" w:type="dxa"/>
            <w:shd w:val="clear" w:color="auto" w:fill="auto"/>
            <w:noWrap/>
          </w:tcPr>
          <w:p w14:paraId="7BEB30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DC_2A-5A-66A_n5A</w:t>
            </w:r>
          </w:p>
        </w:tc>
        <w:tc>
          <w:tcPr>
            <w:tcW w:w="3686" w:type="dxa"/>
          </w:tcPr>
          <w:p w14:paraId="08BBF9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2E5E581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36BF3C80" w14:textId="77777777" w:rsidTr="003F4F5D">
        <w:trPr>
          <w:trHeight w:val="187"/>
          <w:jc w:val="center"/>
        </w:trPr>
        <w:tc>
          <w:tcPr>
            <w:tcW w:w="3397" w:type="dxa"/>
            <w:shd w:val="clear" w:color="auto" w:fill="auto"/>
            <w:noWrap/>
          </w:tcPr>
          <w:p w14:paraId="74B1392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DC_2A-2A-5A-66A_n5A</w:t>
            </w:r>
          </w:p>
        </w:tc>
        <w:tc>
          <w:tcPr>
            <w:tcW w:w="3686" w:type="dxa"/>
          </w:tcPr>
          <w:p w14:paraId="4DE96CB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0EFDB9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4D1DF67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80D34A"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DC_2A-2A-5A-66A-66A_n5A</w:t>
            </w:r>
          </w:p>
        </w:tc>
        <w:tc>
          <w:tcPr>
            <w:tcW w:w="3686" w:type="dxa"/>
            <w:tcBorders>
              <w:top w:val="single" w:sz="4" w:space="0" w:color="auto"/>
              <w:left w:val="single" w:sz="4" w:space="0" w:color="auto"/>
              <w:bottom w:val="single" w:sz="4" w:space="0" w:color="auto"/>
              <w:right w:val="single" w:sz="4" w:space="0" w:color="auto"/>
            </w:tcBorders>
            <w:hideMark/>
          </w:tcPr>
          <w:p w14:paraId="2636A11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18CEB5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1AACFC9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84E390"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DC_2A-5A-66A-66A_n5A</w:t>
            </w:r>
          </w:p>
        </w:tc>
        <w:tc>
          <w:tcPr>
            <w:tcW w:w="3686" w:type="dxa"/>
            <w:tcBorders>
              <w:top w:val="single" w:sz="4" w:space="0" w:color="auto"/>
              <w:left w:val="single" w:sz="4" w:space="0" w:color="auto"/>
              <w:bottom w:val="single" w:sz="4" w:space="0" w:color="auto"/>
              <w:right w:val="single" w:sz="4" w:space="0" w:color="auto"/>
            </w:tcBorders>
            <w:hideMark/>
          </w:tcPr>
          <w:p w14:paraId="321AC4D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7FEF2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35F7E0C0" w14:textId="77777777" w:rsidTr="003F4F5D">
        <w:trPr>
          <w:trHeight w:val="187"/>
          <w:jc w:val="center"/>
        </w:trPr>
        <w:tc>
          <w:tcPr>
            <w:tcW w:w="3397" w:type="dxa"/>
            <w:shd w:val="clear" w:color="auto" w:fill="auto"/>
            <w:noWrap/>
          </w:tcPr>
          <w:p w14:paraId="796425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DC_2A-5A-66A_n7A</w:t>
            </w:r>
          </w:p>
        </w:tc>
        <w:tc>
          <w:tcPr>
            <w:tcW w:w="3686" w:type="dxa"/>
          </w:tcPr>
          <w:p w14:paraId="12117C8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DC_2A_n7A</w:t>
            </w:r>
          </w:p>
          <w:p w14:paraId="43E219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DC_5A_n7A</w:t>
            </w:r>
          </w:p>
          <w:p w14:paraId="53F6967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DC_66A_n7A</w:t>
            </w:r>
          </w:p>
        </w:tc>
      </w:tr>
      <w:tr w:rsidR="00E54401" w:rsidRPr="0024034C" w14:paraId="3C25DC8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75E717"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DC_2A-5A-66A-66A_n7A</w:t>
            </w:r>
          </w:p>
        </w:tc>
        <w:tc>
          <w:tcPr>
            <w:tcW w:w="3686" w:type="dxa"/>
            <w:tcBorders>
              <w:top w:val="single" w:sz="4" w:space="0" w:color="auto"/>
              <w:left w:val="single" w:sz="4" w:space="0" w:color="auto"/>
              <w:bottom w:val="single" w:sz="4" w:space="0" w:color="auto"/>
              <w:right w:val="single" w:sz="4" w:space="0" w:color="auto"/>
            </w:tcBorders>
            <w:hideMark/>
          </w:tcPr>
          <w:p w14:paraId="232F1F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DC_2A_n7A</w:t>
            </w:r>
          </w:p>
          <w:p w14:paraId="61E4732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DC_5A_n7A</w:t>
            </w:r>
          </w:p>
          <w:p w14:paraId="1423CA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DC_66A_n7A</w:t>
            </w:r>
          </w:p>
        </w:tc>
      </w:tr>
      <w:tr w:rsidR="00E54401" w:rsidRPr="0024034C" w14:paraId="639CF31C" w14:textId="77777777" w:rsidTr="003F4F5D">
        <w:trPr>
          <w:trHeight w:val="187"/>
          <w:jc w:val="center"/>
        </w:trPr>
        <w:tc>
          <w:tcPr>
            <w:tcW w:w="3397" w:type="dxa"/>
            <w:shd w:val="clear" w:color="auto" w:fill="auto"/>
            <w:noWrap/>
          </w:tcPr>
          <w:p w14:paraId="1388EF8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DC_2A-5A-66A_n12A</w:t>
            </w:r>
          </w:p>
        </w:tc>
        <w:tc>
          <w:tcPr>
            <w:tcW w:w="3686" w:type="dxa"/>
          </w:tcPr>
          <w:p w14:paraId="075A878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DC_2A_n12A</w:t>
            </w:r>
          </w:p>
          <w:p w14:paraId="370F272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DC_5A_n12A</w:t>
            </w:r>
          </w:p>
          <w:p w14:paraId="5B5EEC5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DC_66A_n12A</w:t>
            </w:r>
          </w:p>
        </w:tc>
      </w:tr>
      <w:tr w:rsidR="00E54401" w:rsidRPr="0024034C" w14:paraId="321B2CBB" w14:textId="77777777" w:rsidTr="003F4F5D">
        <w:trPr>
          <w:trHeight w:val="187"/>
          <w:jc w:val="center"/>
        </w:trPr>
        <w:tc>
          <w:tcPr>
            <w:tcW w:w="3397" w:type="dxa"/>
            <w:shd w:val="clear" w:color="auto" w:fill="auto"/>
            <w:noWrap/>
          </w:tcPr>
          <w:p w14:paraId="172753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DC_2A-5A-66A_n30A</w:t>
            </w:r>
          </w:p>
        </w:tc>
        <w:tc>
          <w:tcPr>
            <w:tcW w:w="3686" w:type="dxa"/>
          </w:tcPr>
          <w:p w14:paraId="5ABC8AD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0E27D67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DC_5A_n30A</w:t>
            </w:r>
          </w:p>
          <w:p w14:paraId="295B641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4EFF3C9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8FD720"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DC_2A-2A-5A-66A_n30A</w:t>
            </w:r>
          </w:p>
        </w:tc>
        <w:tc>
          <w:tcPr>
            <w:tcW w:w="3686" w:type="dxa"/>
            <w:tcBorders>
              <w:top w:val="single" w:sz="4" w:space="0" w:color="auto"/>
              <w:left w:val="single" w:sz="4" w:space="0" w:color="auto"/>
              <w:bottom w:val="single" w:sz="4" w:space="0" w:color="auto"/>
              <w:right w:val="single" w:sz="4" w:space="0" w:color="auto"/>
            </w:tcBorders>
            <w:hideMark/>
          </w:tcPr>
          <w:p w14:paraId="443CD49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6CB5A41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DC_5A_n30A</w:t>
            </w:r>
          </w:p>
          <w:p w14:paraId="0F65C9E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176D34B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55EDA"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DC_2A-5A-66A-66A_n30A</w:t>
            </w:r>
          </w:p>
        </w:tc>
        <w:tc>
          <w:tcPr>
            <w:tcW w:w="3686" w:type="dxa"/>
            <w:tcBorders>
              <w:top w:val="single" w:sz="4" w:space="0" w:color="auto"/>
              <w:left w:val="single" w:sz="4" w:space="0" w:color="auto"/>
              <w:bottom w:val="single" w:sz="4" w:space="0" w:color="auto"/>
              <w:right w:val="single" w:sz="4" w:space="0" w:color="auto"/>
            </w:tcBorders>
            <w:hideMark/>
          </w:tcPr>
          <w:p w14:paraId="1ED4A8C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5F5C0DD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DC_5A_n30A</w:t>
            </w:r>
          </w:p>
          <w:p w14:paraId="698B133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14:paraId="6EE439C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8B52FA" w14:textId="77777777" w:rsidR="00E54401" w:rsidRPr="00100AE1" w:rsidRDefault="00E54401" w:rsidP="003F4F5D">
            <w:pPr>
              <w:keepNext/>
              <w:keepLines/>
              <w:spacing w:after="0"/>
              <w:jc w:val="center"/>
              <w:rPr>
                <w:rFonts w:ascii="Arial" w:hAnsi="Arial" w:cs="Arial"/>
                <w:sz w:val="18"/>
                <w:lang w:val="en-US" w:eastAsia="ja-JP"/>
              </w:rPr>
            </w:pPr>
            <w:r w:rsidRPr="00100AE1">
              <w:rPr>
                <w:rFonts w:ascii="Arial" w:hAnsi="Arial" w:cs="Arial"/>
                <w:sz w:val="18"/>
                <w:lang w:val="en-US" w:eastAsia="ja-JP"/>
              </w:rPr>
              <w:t>DC_2A-5A-66A_n41A</w:t>
            </w:r>
          </w:p>
          <w:p w14:paraId="22FB1125" w14:textId="77777777" w:rsidR="00E54401" w:rsidRPr="00100AE1" w:rsidRDefault="00E54401" w:rsidP="003F4F5D">
            <w:pPr>
              <w:keepNext/>
              <w:keepLines/>
              <w:spacing w:after="0"/>
              <w:jc w:val="center"/>
              <w:rPr>
                <w:rFonts w:ascii="Arial" w:hAnsi="Arial" w:cs="Arial"/>
                <w:sz w:val="18"/>
                <w:lang w:val="en-US" w:eastAsia="ja-JP"/>
              </w:rPr>
            </w:pPr>
            <w:r w:rsidRPr="00100AE1">
              <w:rPr>
                <w:rFonts w:ascii="Arial" w:hAnsi="Arial" w:cs="Arial"/>
                <w:sz w:val="18"/>
                <w:lang w:val="en-US" w:eastAsia="ja-JP"/>
              </w:rPr>
              <w:t>DC_2A-2A-5A-66A_n41A</w:t>
            </w:r>
          </w:p>
        </w:tc>
        <w:tc>
          <w:tcPr>
            <w:tcW w:w="3686" w:type="dxa"/>
            <w:tcBorders>
              <w:top w:val="single" w:sz="4" w:space="0" w:color="auto"/>
              <w:left w:val="single" w:sz="4" w:space="0" w:color="auto"/>
              <w:bottom w:val="single" w:sz="4" w:space="0" w:color="auto"/>
              <w:right w:val="single" w:sz="4" w:space="0" w:color="auto"/>
            </w:tcBorders>
          </w:tcPr>
          <w:p w14:paraId="14CD877E" w14:textId="77777777" w:rsidR="00E54401" w:rsidRPr="0049174D" w:rsidRDefault="00E54401" w:rsidP="003F4F5D">
            <w:pPr>
              <w:keepNext/>
              <w:keepLines/>
              <w:spacing w:after="0"/>
              <w:jc w:val="center"/>
              <w:rPr>
                <w:rFonts w:ascii="Arial" w:hAnsi="Arial" w:cs="Arial"/>
                <w:sz w:val="18"/>
                <w:lang w:eastAsia="ja-JP"/>
              </w:rPr>
            </w:pPr>
            <w:r w:rsidRPr="0049174D">
              <w:rPr>
                <w:rFonts w:ascii="Arial" w:hAnsi="Arial" w:cs="Arial"/>
                <w:sz w:val="18"/>
                <w:lang w:eastAsia="ja-JP"/>
              </w:rPr>
              <w:t>DC_2A_n41A</w:t>
            </w:r>
          </w:p>
          <w:p w14:paraId="2BD3B874" w14:textId="77777777" w:rsidR="00E54401" w:rsidRPr="0049174D" w:rsidRDefault="00E54401" w:rsidP="003F4F5D">
            <w:pPr>
              <w:keepNext/>
              <w:keepLines/>
              <w:spacing w:after="0"/>
              <w:jc w:val="center"/>
              <w:rPr>
                <w:rFonts w:ascii="Arial" w:hAnsi="Arial" w:cs="Arial"/>
                <w:sz w:val="18"/>
                <w:lang w:eastAsia="ja-JP"/>
              </w:rPr>
            </w:pPr>
            <w:r w:rsidRPr="0049174D">
              <w:rPr>
                <w:rFonts w:ascii="Arial" w:hAnsi="Arial" w:cs="Arial"/>
                <w:sz w:val="18"/>
                <w:lang w:eastAsia="ja-JP"/>
              </w:rPr>
              <w:t>DC_5A_n41A</w:t>
            </w:r>
          </w:p>
          <w:p w14:paraId="7457FF26" w14:textId="77777777" w:rsidR="00E54401" w:rsidRDefault="00E54401" w:rsidP="003F4F5D">
            <w:pPr>
              <w:keepNext/>
              <w:keepLines/>
              <w:spacing w:after="0"/>
              <w:jc w:val="center"/>
              <w:rPr>
                <w:rFonts w:ascii="Arial" w:hAnsi="Arial" w:cs="Arial"/>
                <w:sz w:val="18"/>
                <w:lang w:eastAsia="ja-JP"/>
              </w:rPr>
            </w:pPr>
            <w:r w:rsidRPr="0049174D">
              <w:rPr>
                <w:rFonts w:ascii="Arial" w:hAnsi="Arial" w:cs="Arial"/>
                <w:sz w:val="18"/>
                <w:lang w:eastAsia="ja-JP"/>
              </w:rPr>
              <w:t>DC_66A_n41A</w:t>
            </w:r>
          </w:p>
        </w:tc>
      </w:tr>
      <w:tr w:rsidR="00E54401" w:rsidRPr="0024034C" w14:paraId="476F54BE" w14:textId="77777777" w:rsidTr="003F4F5D">
        <w:trPr>
          <w:trHeight w:val="187"/>
          <w:jc w:val="center"/>
        </w:trPr>
        <w:tc>
          <w:tcPr>
            <w:tcW w:w="3397" w:type="dxa"/>
            <w:shd w:val="clear" w:color="auto" w:fill="auto"/>
            <w:noWrap/>
          </w:tcPr>
          <w:p w14:paraId="448A8E5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DC_2A-5A-66A_n48A</w:t>
            </w:r>
          </w:p>
          <w:p w14:paraId="12839F3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Yu Mincho" w:hAnsi="Arial" w:cs="Arial"/>
                <w:sz w:val="18"/>
                <w:lang w:val="en-US" w:eastAsia="ja-JP"/>
              </w:rPr>
              <w:t>DC_2A-5A-66A_n48B</w:t>
            </w:r>
          </w:p>
        </w:tc>
        <w:tc>
          <w:tcPr>
            <w:tcW w:w="3686" w:type="dxa"/>
          </w:tcPr>
          <w:p w14:paraId="5E7F9AE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DC_2A_n48A</w:t>
            </w:r>
          </w:p>
          <w:p w14:paraId="60668A4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DC_5A_n48A</w:t>
            </w:r>
          </w:p>
          <w:p w14:paraId="58D3910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val="en-US" w:eastAsia="fi-FI"/>
              </w:rPr>
              <w:t>DC_66A_n48A</w:t>
            </w:r>
          </w:p>
        </w:tc>
      </w:tr>
      <w:tr w:rsidR="00E54401" w:rsidRPr="0024034C" w14:paraId="079E8BD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12D465"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DC_2A-5A-66A-66A_n48A</w:t>
            </w:r>
          </w:p>
          <w:p w14:paraId="0E6AD23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Yu Mincho" w:hAnsi="Arial" w:cs="Arial"/>
                <w:sz w:val="18"/>
                <w:lang w:val="en-US" w:eastAsia="ja-JP"/>
              </w:rPr>
              <w:t>DC_2A-5A-66A-66A_n48B</w:t>
            </w:r>
          </w:p>
        </w:tc>
        <w:tc>
          <w:tcPr>
            <w:tcW w:w="3686" w:type="dxa"/>
            <w:tcBorders>
              <w:top w:val="single" w:sz="4" w:space="0" w:color="auto"/>
              <w:left w:val="single" w:sz="4" w:space="0" w:color="auto"/>
              <w:bottom w:val="single" w:sz="4" w:space="0" w:color="auto"/>
              <w:right w:val="single" w:sz="4" w:space="0" w:color="auto"/>
            </w:tcBorders>
            <w:hideMark/>
          </w:tcPr>
          <w:p w14:paraId="330FC301"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DC_2A_n48A</w:t>
            </w:r>
          </w:p>
          <w:p w14:paraId="7EB8BF3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DC_5A_n48A</w:t>
            </w:r>
          </w:p>
          <w:p w14:paraId="108CE0F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DC_66A_n48A</w:t>
            </w:r>
          </w:p>
        </w:tc>
      </w:tr>
      <w:tr w:rsidR="00E54401" w:rsidRPr="0024034C" w14:paraId="34FF1D01" w14:textId="77777777" w:rsidTr="003F4F5D">
        <w:trPr>
          <w:trHeight w:val="187"/>
          <w:jc w:val="center"/>
        </w:trPr>
        <w:tc>
          <w:tcPr>
            <w:tcW w:w="3397" w:type="dxa"/>
            <w:shd w:val="clear" w:color="auto" w:fill="auto"/>
            <w:noWrap/>
          </w:tcPr>
          <w:p w14:paraId="68678E7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DC_2A-5A-66A_n66A</w:t>
            </w:r>
          </w:p>
          <w:p w14:paraId="67D189D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DC_2A-5B-66A_n66A</w:t>
            </w:r>
          </w:p>
        </w:tc>
        <w:tc>
          <w:tcPr>
            <w:tcW w:w="3686" w:type="dxa"/>
          </w:tcPr>
          <w:p w14:paraId="6CA25E7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2C0FC9A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DC_5A_n66A</w:t>
            </w:r>
          </w:p>
          <w:p w14:paraId="74B73F2A"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bCs/>
                <w:sz w:val="18"/>
                <w:lang w:eastAsia="ja-JP"/>
              </w:rPr>
              <w:t>DC_66A_n66A</w:t>
            </w:r>
            <w:r w:rsidRPr="0024034C">
              <w:rPr>
                <w:rFonts w:ascii="Arial" w:hAnsi="Arial"/>
                <w:bCs/>
                <w:sz w:val="18"/>
                <w:vertAlign w:val="superscript"/>
                <w:lang w:eastAsia="ja-JP"/>
              </w:rPr>
              <w:t>4</w:t>
            </w:r>
          </w:p>
        </w:tc>
      </w:tr>
      <w:tr w:rsidR="00E54401" w14:paraId="061E49B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0874D3" w14:textId="77777777" w:rsidR="00E54401" w:rsidRDefault="00E54401" w:rsidP="003F4F5D">
            <w:pPr>
              <w:keepNext/>
              <w:keepLines/>
              <w:spacing w:after="0"/>
              <w:jc w:val="center"/>
              <w:rPr>
                <w:rFonts w:ascii="Arial" w:hAnsi="Arial" w:cs="Arial"/>
                <w:sz w:val="18"/>
                <w:lang w:eastAsia="ja-JP"/>
              </w:rPr>
            </w:pPr>
            <w:r w:rsidRPr="0042787F">
              <w:rPr>
                <w:rFonts w:ascii="Arial" w:hAnsi="Arial"/>
                <w:sz w:val="18"/>
              </w:rPr>
              <w:t>DC_2A-5A</w:t>
            </w:r>
            <w:r>
              <w:rPr>
                <w:rFonts w:ascii="Arial" w:hAnsi="Arial"/>
                <w:sz w:val="18"/>
              </w:rPr>
              <w:t>-</w:t>
            </w:r>
            <w:r w:rsidRPr="0042787F">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vAlign w:val="center"/>
          </w:tcPr>
          <w:p w14:paraId="717684BD" w14:textId="77777777" w:rsidR="00E54401" w:rsidRDefault="00E54401" w:rsidP="003F4F5D">
            <w:pPr>
              <w:keepNext/>
              <w:keepLines/>
              <w:spacing w:after="0"/>
              <w:jc w:val="center"/>
              <w:rPr>
                <w:rFonts w:ascii="Arial" w:hAnsi="Arial"/>
                <w:sz w:val="18"/>
              </w:rPr>
            </w:pPr>
            <w:r>
              <w:rPr>
                <w:rFonts w:ascii="Arial" w:hAnsi="Arial"/>
                <w:sz w:val="18"/>
              </w:rPr>
              <w:t>DC_2A_n66A</w:t>
            </w:r>
          </w:p>
          <w:p w14:paraId="6ACF2870" w14:textId="77777777" w:rsidR="00E54401" w:rsidRDefault="00E54401" w:rsidP="003F4F5D">
            <w:pPr>
              <w:keepNext/>
              <w:keepLines/>
              <w:spacing w:after="0"/>
              <w:jc w:val="center"/>
              <w:rPr>
                <w:rFonts w:ascii="Arial" w:hAnsi="Arial"/>
                <w:sz w:val="18"/>
              </w:rPr>
            </w:pPr>
            <w:r w:rsidRPr="0042787F">
              <w:rPr>
                <w:rFonts w:ascii="Arial" w:hAnsi="Arial"/>
                <w:sz w:val="18"/>
              </w:rPr>
              <w:t>DC_5A_n66A</w:t>
            </w:r>
          </w:p>
          <w:p w14:paraId="284F528A" w14:textId="77777777" w:rsidR="00E54401" w:rsidRDefault="00E54401" w:rsidP="003F4F5D">
            <w:pPr>
              <w:keepNext/>
              <w:keepLines/>
              <w:spacing w:after="0"/>
              <w:jc w:val="center"/>
              <w:rPr>
                <w:rFonts w:ascii="Arial" w:hAnsi="Arial"/>
                <w:sz w:val="18"/>
                <w:lang w:eastAsia="ja-JP"/>
              </w:rPr>
            </w:pPr>
            <w:r w:rsidRPr="004E475C">
              <w:rPr>
                <w:rFonts w:ascii="Arial" w:hAnsi="Arial"/>
                <w:sz w:val="18"/>
              </w:rPr>
              <w:t>DC_(n)66AA</w:t>
            </w:r>
            <w:r w:rsidRPr="004E475C">
              <w:rPr>
                <w:rFonts w:ascii="Arial" w:hAnsi="Arial"/>
                <w:sz w:val="18"/>
                <w:vertAlign w:val="superscript"/>
              </w:rPr>
              <w:t>4</w:t>
            </w:r>
          </w:p>
        </w:tc>
      </w:tr>
      <w:tr w:rsidR="00E54401" w14:paraId="1FEDF4E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FF5D5B" w14:textId="77777777" w:rsidR="00E54401" w:rsidRDefault="00E54401" w:rsidP="003F4F5D">
            <w:pPr>
              <w:keepNext/>
              <w:keepLines/>
              <w:spacing w:after="0"/>
              <w:jc w:val="center"/>
              <w:rPr>
                <w:rFonts w:ascii="Arial" w:hAnsi="Arial" w:cs="Arial"/>
                <w:sz w:val="18"/>
                <w:lang w:eastAsia="ja-JP"/>
              </w:rPr>
            </w:pPr>
            <w:r w:rsidRPr="00326FA9">
              <w:rPr>
                <w:rFonts w:ascii="Arial" w:hAnsi="Arial"/>
                <w:sz w:val="18"/>
              </w:rPr>
              <w:t>DC_2A-2A-5A</w:t>
            </w:r>
            <w:r>
              <w:rPr>
                <w:rFonts w:ascii="Arial" w:hAnsi="Arial"/>
                <w:sz w:val="18"/>
              </w:rPr>
              <w:t>-</w:t>
            </w:r>
            <w:r w:rsidRPr="00326FA9">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29AD3E68" w14:textId="77777777" w:rsidR="00E54401" w:rsidRDefault="00E54401" w:rsidP="003F4F5D">
            <w:pPr>
              <w:keepNext/>
              <w:keepLines/>
              <w:spacing w:after="0"/>
              <w:jc w:val="center"/>
              <w:rPr>
                <w:rFonts w:ascii="Arial" w:hAnsi="Arial"/>
                <w:sz w:val="18"/>
              </w:rPr>
            </w:pPr>
            <w:r>
              <w:rPr>
                <w:rFonts w:ascii="Arial" w:hAnsi="Arial"/>
                <w:sz w:val="18"/>
              </w:rPr>
              <w:t>DC_2A_n66A</w:t>
            </w:r>
          </w:p>
          <w:p w14:paraId="763FE728" w14:textId="77777777" w:rsidR="00E54401" w:rsidRDefault="00E54401" w:rsidP="003F4F5D">
            <w:pPr>
              <w:keepNext/>
              <w:keepLines/>
              <w:spacing w:after="0"/>
              <w:jc w:val="center"/>
              <w:rPr>
                <w:rFonts w:ascii="Arial" w:hAnsi="Arial"/>
                <w:sz w:val="18"/>
              </w:rPr>
            </w:pPr>
            <w:r w:rsidRPr="0042787F">
              <w:rPr>
                <w:rFonts w:ascii="Arial" w:hAnsi="Arial"/>
                <w:sz w:val="18"/>
              </w:rPr>
              <w:t>DC_5A_n66A</w:t>
            </w:r>
          </w:p>
          <w:p w14:paraId="0C93DF66" w14:textId="77777777" w:rsidR="00E54401" w:rsidRDefault="00E54401" w:rsidP="003F4F5D">
            <w:pPr>
              <w:keepNext/>
              <w:keepLines/>
              <w:spacing w:after="0"/>
              <w:jc w:val="center"/>
              <w:rPr>
                <w:rFonts w:ascii="Arial" w:hAnsi="Arial"/>
                <w:sz w:val="18"/>
                <w:lang w:eastAsia="ja-JP"/>
              </w:rPr>
            </w:pPr>
            <w:r w:rsidRPr="004E475C">
              <w:rPr>
                <w:rFonts w:ascii="Arial" w:hAnsi="Arial"/>
                <w:sz w:val="18"/>
              </w:rPr>
              <w:t>DC_(n)66AA</w:t>
            </w:r>
            <w:r w:rsidRPr="004E475C">
              <w:rPr>
                <w:rFonts w:ascii="Arial" w:hAnsi="Arial"/>
                <w:sz w:val="18"/>
                <w:vertAlign w:val="superscript"/>
              </w:rPr>
              <w:t>4</w:t>
            </w:r>
          </w:p>
        </w:tc>
      </w:tr>
      <w:tr w:rsidR="00E54401" w:rsidRPr="0024034C" w14:paraId="3B3A2E55" w14:textId="77777777" w:rsidTr="003F4F5D">
        <w:trPr>
          <w:trHeight w:val="187"/>
          <w:jc w:val="center"/>
        </w:trPr>
        <w:tc>
          <w:tcPr>
            <w:tcW w:w="3397" w:type="dxa"/>
            <w:shd w:val="clear" w:color="auto" w:fill="auto"/>
            <w:noWrap/>
          </w:tcPr>
          <w:p w14:paraId="06D8A872"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DC_2A-5A-5A-66A_n66A</w:t>
            </w:r>
          </w:p>
        </w:tc>
        <w:tc>
          <w:tcPr>
            <w:tcW w:w="3686" w:type="dxa"/>
          </w:tcPr>
          <w:p w14:paraId="40C2DA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0E38FC7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1D13C1A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104932"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DC_2A-2A-5A-66A_n66A</w:t>
            </w:r>
          </w:p>
        </w:tc>
        <w:tc>
          <w:tcPr>
            <w:tcW w:w="3686" w:type="dxa"/>
            <w:tcBorders>
              <w:top w:val="single" w:sz="4" w:space="0" w:color="auto"/>
              <w:left w:val="single" w:sz="4" w:space="0" w:color="auto"/>
              <w:bottom w:val="single" w:sz="4" w:space="0" w:color="auto"/>
              <w:right w:val="single" w:sz="4" w:space="0" w:color="auto"/>
            </w:tcBorders>
            <w:hideMark/>
          </w:tcPr>
          <w:p w14:paraId="05D4E69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539F307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35F013A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F96E9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DC_2A-5A-66A-66A_n66A</w:t>
            </w:r>
          </w:p>
          <w:p w14:paraId="1113D2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DC_2A-5B-66A-66A_n66A</w:t>
            </w:r>
          </w:p>
        </w:tc>
        <w:tc>
          <w:tcPr>
            <w:tcW w:w="3686" w:type="dxa"/>
            <w:tcBorders>
              <w:top w:val="single" w:sz="4" w:space="0" w:color="auto"/>
              <w:left w:val="single" w:sz="4" w:space="0" w:color="auto"/>
              <w:bottom w:val="single" w:sz="4" w:space="0" w:color="auto"/>
              <w:right w:val="single" w:sz="4" w:space="0" w:color="auto"/>
            </w:tcBorders>
            <w:hideMark/>
          </w:tcPr>
          <w:p w14:paraId="4088BEF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5912811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14:paraId="21DD90E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62E802D" w14:textId="77777777" w:rsidR="00E54401" w:rsidRDefault="00E54401" w:rsidP="003F4F5D">
            <w:pPr>
              <w:keepNext/>
              <w:keepLines/>
              <w:spacing w:after="0"/>
              <w:jc w:val="center"/>
              <w:rPr>
                <w:rFonts w:ascii="Arial" w:hAnsi="Arial"/>
                <w:sz w:val="18"/>
                <w:lang w:val="fr-FR" w:eastAsia="ja-JP"/>
              </w:rPr>
            </w:pPr>
            <w:r w:rsidRPr="00326FA9">
              <w:rPr>
                <w:rFonts w:ascii="Arial" w:hAnsi="Arial"/>
                <w:sz w:val="18"/>
                <w:lang w:val="fr-FR" w:eastAsia="ja-JP"/>
              </w:rPr>
              <w:t>DC_2A-5A-66A</w:t>
            </w:r>
            <w:r>
              <w:rPr>
                <w:rFonts w:ascii="Arial" w:hAnsi="Arial"/>
                <w:sz w:val="18"/>
                <w:lang w:val="fr-FR" w:eastAsia="ja-JP"/>
              </w:rPr>
              <w:t>-</w:t>
            </w:r>
            <w:r w:rsidRPr="00326FA9">
              <w:rPr>
                <w:rFonts w:ascii="Arial" w:hAnsi="Arial"/>
                <w:sz w:val="18"/>
                <w:lang w:val="fr-FR" w:eastAsia="ja-JP"/>
              </w:rPr>
              <w:t>(n)66AA</w:t>
            </w:r>
          </w:p>
          <w:p w14:paraId="50F81304" w14:textId="77777777" w:rsidR="00E54401" w:rsidRDefault="00E54401" w:rsidP="003F4F5D">
            <w:pPr>
              <w:keepNext/>
              <w:keepLines/>
              <w:spacing w:after="0"/>
              <w:jc w:val="center"/>
              <w:rPr>
                <w:rFonts w:ascii="Arial" w:hAnsi="Arial"/>
                <w:sz w:val="18"/>
                <w:lang w:eastAsia="ja-JP"/>
              </w:rPr>
            </w:pPr>
          </w:p>
        </w:tc>
        <w:tc>
          <w:tcPr>
            <w:tcW w:w="3686" w:type="dxa"/>
            <w:tcBorders>
              <w:top w:val="single" w:sz="4" w:space="0" w:color="auto"/>
              <w:left w:val="single" w:sz="4" w:space="0" w:color="auto"/>
              <w:bottom w:val="single" w:sz="4" w:space="0" w:color="auto"/>
              <w:right w:val="single" w:sz="4" w:space="0" w:color="auto"/>
            </w:tcBorders>
          </w:tcPr>
          <w:p w14:paraId="57FE6408"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DC_2A_n66A</w:t>
            </w:r>
          </w:p>
          <w:p w14:paraId="5550701B"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DC_5A_n66A</w:t>
            </w:r>
          </w:p>
          <w:p w14:paraId="09E9968D" w14:textId="77777777" w:rsidR="00E54401" w:rsidRDefault="00E54401" w:rsidP="003F4F5D">
            <w:pPr>
              <w:keepNext/>
              <w:keepLines/>
              <w:spacing w:after="0"/>
              <w:jc w:val="center"/>
              <w:rPr>
                <w:rFonts w:ascii="Arial" w:hAnsi="Arial"/>
                <w:bCs/>
                <w:sz w:val="18"/>
                <w:lang w:eastAsia="ja-JP"/>
              </w:rPr>
            </w:pPr>
            <w:r w:rsidRPr="002C0278">
              <w:rPr>
                <w:rFonts w:ascii="Arial" w:hAnsi="Arial" w:cs="Arial"/>
                <w:sz w:val="18"/>
                <w:szCs w:val="18"/>
                <w:lang w:eastAsia="zh-CN"/>
              </w:rPr>
              <w:t>DC_66A_n66A</w:t>
            </w:r>
            <w:r w:rsidRPr="0024034C">
              <w:rPr>
                <w:rFonts w:ascii="Arial" w:hAnsi="Arial"/>
                <w:bCs/>
                <w:sz w:val="18"/>
                <w:vertAlign w:val="superscript"/>
                <w:lang w:eastAsia="ja-JP"/>
              </w:rPr>
              <w:t>4</w:t>
            </w:r>
          </w:p>
          <w:p w14:paraId="6141516C"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DC_(n)66AA</w:t>
            </w:r>
            <w:r w:rsidRPr="0024034C">
              <w:rPr>
                <w:rFonts w:ascii="Arial" w:hAnsi="Arial"/>
                <w:bCs/>
                <w:sz w:val="18"/>
                <w:vertAlign w:val="superscript"/>
                <w:lang w:eastAsia="ja-JP"/>
              </w:rPr>
              <w:t>4</w:t>
            </w:r>
          </w:p>
        </w:tc>
      </w:tr>
      <w:tr w:rsidR="00E54401" w14:paraId="0546B76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0C9A46" w14:textId="77777777" w:rsidR="00E54401" w:rsidRDefault="00E54401" w:rsidP="003F4F5D">
            <w:pPr>
              <w:keepNext/>
              <w:keepLines/>
              <w:spacing w:after="0"/>
              <w:jc w:val="center"/>
              <w:rPr>
                <w:rFonts w:ascii="Arial" w:hAnsi="Arial"/>
                <w:sz w:val="18"/>
                <w:lang w:eastAsia="ja-JP"/>
              </w:rPr>
            </w:pPr>
            <w:r w:rsidRPr="002C0278">
              <w:rPr>
                <w:rFonts w:ascii="Arial" w:hAnsi="Arial"/>
                <w:sz w:val="18"/>
                <w:lang w:val="fr-FR" w:eastAsia="ja-JP"/>
              </w:rPr>
              <w:t>DC_2A-2A-5A-66A</w:t>
            </w:r>
            <w:r>
              <w:rPr>
                <w:rFonts w:ascii="Arial" w:hAnsi="Arial"/>
                <w:sz w:val="18"/>
                <w:lang w:val="fr-FR" w:eastAsia="ja-JP"/>
              </w:rPr>
              <w:t>-</w:t>
            </w:r>
            <w:r w:rsidRPr="002C0278">
              <w:rPr>
                <w:rFonts w:ascii="Arial" w:hAnsi="Arial"/>
                <w:sz w:val="18"/>
                <w:lang w:val="fr-FR" w:eastAsia="ja-JP"/>
              </w:rPr>
              <w:t>(n)66AA</w:t>
            </w:r>
          </w:p>
        </w:tc>
        <w:tc>
          <w:tcPr>
            <w:tcW w:w="3686" w:type="dxa"/>
            <w:tcBorders>
              <w:top w:val="single" w:sz="4" w:space="0" w:color="auto"/>
              <w:left w:val="single" w:sz="4" w:space="0" w:color="auto"/>
              <w:bottom w:val="single" w:sz="4" w:space="0" w:color="auto"/>
              <w:right w:val="single" w:sz="4" w:space="0" w:color="auto"/>
            </w:tcBorders>
          </w:tcPr>
          <w:p w14:paraId="1A875DA7"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DC_2A_n66A</w:t>
            </w:r>
          </w:p>
          <w:p w14:paraId="56208A90"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DC_5A_n66A</w:t>
            </w:r>
          </w:p>
          <w:p w14:paraId="39708750" w14:textId="77777777" w:rsidR="00E54401" w:rsidRDefault="00E54401" w:rsidP="003F4F5D">
            <w:pPr>
              <w:keepNext/>
              <w:keepLines/>
              <w:spacing w:after="0"/>
              <w:jc w:val="center"/>
              <w:rPr>
                <w:rFonts w:ascii="Arial" w:hAnsi="Arial"/>
                <w:bCs/>
                <w:sz w:val="18"/>
                <w:lang w:eastAsia="ja-JP"/>
              </w:rPr>
            </w:pPr>
            <w:r w:rsidRPr="002C0278">
              <w:rPr>
                <w:rFonts w:ascii="Arial" w:hAnsi="Arial" w:cs="Arial"/>
                <w:sz w:val="18"/>
                <w:szCs w:val="18"/>
                <w:lang w:eastAsia="zh-CN"/>
              </w:rPr>
              <w:t>DC_66A_n66A</w:t>
            </w:r>
            <w:r w:rsidRPr="0024034C">
              <w:rPr>
                <w:rFonts w:ascii="Arial" w:hAnsi="Arial"/>
                <w:bCs/>
                <w:sz w:val="18"/>
                <w:vertAlign w:val="superscript"/>
                <w:lang w:eastAsia="ja-JP"/>
              </w:rPr>
              <w:t>4</w:t>
            </w:r>
          </w:p>
          <w:p w14:paraId="2D03C91A" w14:textId="77777777" w:rsidR="00E54401" w:rsidRDefault="00E54401" w:rsidP="003F4F5D">
            <w:pPr>
              <w:keepNext/>
              <w:keepLines/>
              <w:spacing w:after="0"/>
              <w:jc w:val="center"/>
              <w:rPr>
                <w:rFonts w:ascii="Arial" w:hAnsi="Arial" w:cs="Arial"/>
                <w:sz w:val="18"/>
                <w:szCs w:val="18"/>
                <w:lang w:eastAsia="zh-CN"/>
              </w:rPr>
            </w:pPr>
            <w:r w:rsidRPr="002C0278">
              <w:rPr>
                <w:rFonts w:ascii="Arial" w:hAnsi="Arial" w:cs="Arial"/>
                <w:sz w:val="18"/>
                <w:szCs w:val="18"/>
                <w:lang w:eastAsia="zh-CN"/>
              </w:rPr>
              <w:t>DC_(n)66AA</w:t>
            </w:r>
            <w:r w:rsidRPr="0024034C">
              <w:rPr>
                <w:rFonts w:ascii="Arial" w:hAnsi="Arial"/>
                <w:bCs/>
                <w:sz w:val="18"/>
                <w:vertAlign w:val="superscript"/>
                <w:lang w:eastAsia="ja-JP"/>
              </w:rPr>
              <w:t>4</w:t>
            </w:r>
          </w:p>
        </w:tc>
      </w:tr>
      <w:tr w:rsidR="00E54401" w:rsidRPr="0024034C" w14:paraId="79A339D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F68C70"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DC_2A-2A-5A-66A-66A_n66A</w:t>
            </w:r>
          </w:p>
        </w:tc>
        <w:tc>
          <w:tcPr>
            <w:tcW w:w="3686" w:type="dxa"/>
            <w:tcBorders>
              <w:top w:val="single" w:sz="4" w:space="0" w:color="auto"/>
              <w:left w:val="single" w:sz="4" w:space="0" w:color="auto"/>
              <w:bottom w:val="single" w:sz="4" w:space="0" w:color="auto"/>
              <w:right w:val="single" w:sz="4" w:space="0" w:color="auto"/>
            </w:tcBorders>
            <w:hideMark/>
          </w:tcPr>
          <w:p w14:paraId="01766A0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36CD362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1202C2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EE6026"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DC_2A-5A-5A-66A-66A_n66A</w:t>
            </w:r>
          </w:p>
        </w:tc>
        <w:tc>
          <w:tcPr>
            <w:tcW w:w="3686" w:type="dxa"/>
            <w:tcBorders>
              <w:top w:val="single" w:sz="4" w:space="0" w:color="auto"/>
              <w:left w:val="single" w:sz="4" w:space="0" w:color="auto"/>
              <w:bottom w:val="single" w:sz="4" w:space="0" w:color="auto"/>
              <w:right w:val="single" w:sz="4" w:space="0" w:color="auto"/>
            </w:tcBorders>
          </w:tcPr>
          <w:p w14:paraId="24EB35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DC_2A_n66A</w:t>
            </w:r>
          </w:p>
          <w:p w14:paraId="6E60C8C3" w14:textId="77777777" w:rsidR="00E54401" w:rsidRPr="0084589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DC_5A_n66A</w:t>
            </w:r>
          </w:p>
        </w:tc>
      </w:tr>
      <w:tr w:rsidR="00E54401" w:rsidRPr="0024034C" w14:paraId="5905044A" w14:textId="77777777" w:rsidTr="003F4F5D">
        <w:trPr>
          <w:trHeight w:val="187"/>
          <w:jc w:val="center"/>
        </w:trPr>
        <w:tc>
          <w:tcPr>
            <w:tcW w:w="3397" w:type="dxa"/>
            <w:shd w:val="clear" w:color="auto" w:fill="auto"/>
            <w:noWrap/>
          </w:tcPr>
          <w:p w14:paraId="0EDA2A4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DC_2A-5A-66A_n71A</w:t>
            </w:r>
          </w:p>
        </w:tc>
        <w:tc>
          <w:tcPr>
            <w:tcW w:w="3686" w:type="dxa"/>
          </w:tcPr>
          <w:p w14:paraId="6294FEA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DC_2</w:t>
            </w:r>
            <w:r w:rsidRPr="0024034C">
              <w:rPr>
                <w:rFonts w:ascii="Arial" w:eastAsia="MS Mincho" w:hAnsi="Arial" w:cs="Arial"/>
                <w:sz w:val="18"/>
                <w:lang w:eastAsia="ja-JP"/>
              </w:rPr>
              <w:t>A_n71A</w:t>
            </w:r>
          </w:p>
          <w:p w14:paraId="08F9EEC4"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5A_n71A</w:t>
            </w:r>
          </w:p>
          <w:p w14:paraId="77497B1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26CF7C83" w14:textId="77777777" w:rsidTr="003F4F5D">
        <w:trPr>
          <w:trHeight w:val="187"/>
          <w:jc w:val="center"/>
        </w:trPr>
        <w:tc>
          <w:tcPr>
            <w:tcW w:w="3397" w:type="dxa"/>
            <w:shd w:val="clear" w:color="auto" w:fill="auto"/>
            <w:noWrap/>
          </w:tcPr>
          <w:p w14:paraId="3082755B"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DC_2A-5A-66A_n77A</w:t>
            </w:r>
            <w:r w:rsidRPr="0024034C">
              <w:rPr>
                <w:rFonts w:ascii="Arial" w:hAnsi="Arial"/>
                <w:sz w:val="18"/>
                <w:vertAlign w:val="superscript"/>
                <w:lang w:eastAsia="fi-FI"/>
              </w:rPr>
              <w:t>9</w:t>
            </w:r>
          </w:p>
          <w:p w14:paraId="17DD02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DC_2A-5A-66A_n77C</w:t>
            </w:r>
            <w:r w:rsidRPr="0024034C">
              <w:rPr>
                <w:rFonts w:ascii="Arial" w:hAnsi="Arial"/>
                <w:bCs/>
                <w:sz w:val="18"/>
                <w:vertAlign w:val="superscript"/>
                <w:lang w:eastAsia="fi-FI"/>
              </w:rPr>
              <w:t>9</w:t>
            </w:r>
          </w:p>
          <w:p w14:paraId="14A90AD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DC_2A-2A-5A-66A_n77C</w:t>
            </w:r>
            <w:r w:rsidRPr="0024034C">
              <w:rPr>
                <w:rFonts w:ascii="Arial" w:hAnsi="Arial"/>
                <w:bCs/>
                <w:sz w:val="18"/>
                <w:vertAlign w:val="superscript"/>
                <w:lang w:eastAsia="fi-FI"/>
              </w:rPr>
              <w:t>9</w:t>
            </w:r>
          </w:p>
          <w:p w14:paraId="3412483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DC_2A-5A-66A-66A_n77C</w:t>
            </w:r>
            <w:r w:rsidRPr="0024034C">
              <w:rPr>
                <w:rFonts w:ascii="Arial" w:hAnsi="Arial"/>
                <w:bCs/>
                <w:sz w:val="18"/>
                <w:vertAlign w:val="superscript"/>
                <w:lang w:eastAsia="fi-FI"/>
              </w:rPr>
              <w:t>9</w:t>
            </w:r>
          </w:p>
        </w:tc>
        <w:tc>
          <w:tcPr>
            <w:tcW w:w="3686" w:type="dxa"/>
          </w:tcPr>
          <w:p w14:paraId="3C69BCA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3F771581"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DC_5A_n77A</w:t>
            </w:r>
            <w:r w:rsidRPr="0024034C">
              <w:rPr>
                <w:rFonts w:ascii="Arial" w:hAnsi="Arial"/>
                <w:sz w:val="18"/>
                <w:vertAlign w:val="superscript"/>
                <w:lang w:eastAsia="fi-FI"/>
              </w:rPr>
              <w:t>9</w:t>
            </w:r>
          </w:p>
          <w:p w14:paraId="5680D0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66641EA1" w14:textId="77777777" w:rsidTr="003F4F5D">
        <w:trPr>
          <w:trHeight w:val="187"/>
          <w:jc w:val="center"/>
        </w:trPr>
        <w:tc>
          <w:tcPr>
            <w:tcW w:w="3397" w:type="dxa"/>
            <w:shd w:val="clear" w:color="auto" w:fill="auto"/>
            <w:noWrap/>
          </w:tcPr>
          <w:p w14:paraId="00E87BE5"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val="en-US"/>
              </w:rPr>
              <w:t>DC_2A-5A-66A_n77(2A)</w:t>
            </w:r>
            <w:r w:rsidRPr="0024034C">
              <w:rPr>
                <w:rFonts w:ascii="Arial" w:hAnsi="Arial"/>
                <w:sz w:val="18"/>
                <w:vertAlign w:val="superscript"/>
                <w:lang w:eastAsia="fi-FI"/>
              </w:rPr>
              <w:t xml:space="preserve"> 9</w:t>
            </w:r>
          </w:p>
        </w:tc>
        <w:tc>
          <w:tcPr>
            <w:tcW w:w="3686" w:type="dxa"/>
          </w:tcPr>
          <w:p w14:paraId="71E5AC8C"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sz w:val="18"/>
                <w:vertAlign w:val="superscript"/>
                <w:lang w:eastAsia="fi-FI"/>
              </w:rPr>
              <w:t>9</w:t>
            </w:r>
          </w:p>
          <w:p w14:paraId="13196515" w14:textId="77777777" w:rsidR="00E54401" w:rsidRDefault="00E54401" w:rsidP="003F4F5D">
            <w:pPr>
              <w:keepNext/>
              <w:keepLines/>
              <w:spacing w:after="0"/>
              <w:jc w:val="center"/>
              <w:rPr>
                <w:rFonts w:ascii="Arial" w:hAnsi="Arial"/>
                <w:sz w:val="18"/>
                <w:lang w:val="en-US"/>
              </w:rPr>
            </w:pPr>
            <w:r>
              <w:rPr>
                <w:rFonts w:ascii="Arial" w:hAnsi="Arial"/>
                <w:sz w:val="18"/>
                <w:lang w:val="en-US"/>
              </w:rPr>
              <w:t>DC_5A_n77A</w:t>
            </w:r>
            <w:r w:rsidRPr="0024034C">
              <w:rPr>
                <w:rFonts w:ascii="Arial" w:hAnsi="Arial"/>
                <w:sz w:val="18"/>
                <w:vertAlign w:val="superscript"/>
                <w:lang w:eastAsia="fi-FI"/>
              </w:rPr>
              <w:t>9</w:t>
            </w:r>
          </w:p>
          <w:p w14:paraId="50479D23"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val="en-US"/>
              </w:rPr>
              <w:t>DC_66A_n77A</w:t>
            </w:r>
            <w:r w:rsidRPr="0024034C">
              <w:rPr>
                <w:rFonts w:ascii="Arial" w:hAnsi="Arial"/>
                <w:sz w:val="18"/>
                <w:vertAlign w:val="superscript"/>
                <w:lang w:eastAsia="fi-FI"/>
              </w:rPr>
              <w:t>9</w:t>
            </w:r>
          </w:p>
        </w:tc>
      </w:tr>
      <w:tr w:rsidR="00E54401" w:rsidRPr="0024034C" w14:paraId="05A31C1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F7FB4E"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DC_2A-2A-5A-66A_n77A</w:t>
            </w:r>
            <w:r w:rsidRPr="0024034C">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297099A2"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bCs/>
                <w:sz w:val="18"/>
                <w:vertAlign w:val="superscript"/>
                <w:lang w:eastAsia="fi-FI"/>
              </w:rPr>
              <w:t>9</w:t>
            </w:r>
          </w:p>
          <w:p w14:paraId="5FC29B7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DC_5A_n77A</w:t>
            </w:r>
            <w:r w:rsidRPr="0024034C">
              <w:rPr>
                <w:rFonts w:ascii="Arial" w:hAnsi="Arial"/>
                <w:bCs/>
                <w:sz w:val="18"/>
                <w:vertAlign w:val="superscript"/>
                <w:lang w:eastAsia="fi-FI"/>
              </w:rPr>
              <w:t>9</w:t>
            </w:r>
          </w:p>
          <w:p w14:paraId="47D3063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bCs/>
                <w:sz w:val="18"/>
                <w:vertAlign w:val="superscript"/>
                <w:lang w:eastAsia="fi-FI"/>
              </w:rPr>
              <w:t>9</w:t>
            </w:r>
          </w:p>
        </w:tc>
      </w:tr>
      <w:tr w:rsidR="00E54401" w:rsidRPr="0024034C" w14:paraId="5D0C48E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7A691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i-FI" w:eastAsia="fi-FI"/>
              </w:rPr>
              <w:t>DC_2A-5A-66A-66A_n77A</w:t>
            </w:r>
            <w:r w:rsidRPr="0024034C">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3C1E680E"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bCs/>
                <w:sz w:val="18"/>
                <w:vertAlign w:val="superscript"/>
                <w:lang w:eastAsia="fi-FI"/>
              </w:rPr>
              <w:t>9</w:t>
            </w:r>
          </w:p>
          <w:p w14:paraId="758AAC9C"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DC_5A_n77A</w:t>
            </w:r>
            <w:r w:rsidRPr="0024034C">
              <w:rPr>
                <w:rFonts w:ascii="Arial" w:hAnsi="Arial"/>
                <w:bCs/>
                <w:sz w:val="18"/>
                <w:vertAlign w:val="superscript"/>
                <w:lang w:eastAsia="fi-FI"/>
              </w:rPr>
              <w:t>9</w:t>
            </w:r>
          </w:p>
          <w:p w14:paraId="640CE07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bCs/>
                <w:sz w:val="18"/>
                <w:vertAlign w:val="superscript"/>
                <w:lang w:eastAsia="fi-FI"/>
              </w:rPr>
              <w:t>9</w:t>
            </w:r>
          </w:p>
        </w:tc>
      </w:tr>
      <w:tr w:rsidR="00E54401" w:rsidRPr="0024034C" w14:paraId="0134E47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56135F"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DC_2A-5A-66A_n78A</w:t>
            </w:r>
          </w:p>
        </w:tc>
        <w:tc>
          <w:tcPr>
            <w:tcW w:w="3686" w:type="dxa"/>
            <w:tcBorders>
              <w:top w:val="single" w:sz="4" w:space="0" w:color="auto"/>
              <w:left w:val="single" w:sz="4" w:space="0" w:color="auto"/>
              <w:bottom w:val="single" w:sz="4" w:space="0" w:color="auto"/>
              <w:right w:val="single" w:sz="4" w:space="0" w:color="auto"/>
            </w:tcBorders>
          </w:tcPr>
          <w:p w14:paraId="7031FF99"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DC_2A_n78A</w:t>
            </w:r>
          </w:p>
          <w:p w14:paraId="4927737D"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DC_5A_n78A</w:t>
            </w:r>
          </w:p>
          <w:p w14:paraId="098653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DC_66A_n78A</w:t>
            </w:r>
          </w:p>
        </w:tc>
      </w:tr>
      <w:tr w:rsidR="00E54401" w:rsidRPr="009B3862" w14:paraId="6881413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52C983E" w14:textId="77777777" w:rsidR="00E54401" w:rsidRPr="009B3862" w:rsidRDefault="00E54401" w:rsidP="003F4F5D">
            <w:pPr>
              <w:keepNext/>
              <w:keepLines/>
              <w:spacing w:after="0"/>
              <w:jc w:val="center"/>
              <w:rPr>
                <w:rFonts w:ascii="Arial" w:hAnsi="Arial" w:cs="Arial"/>
                <w:sz w:val="18"/>
                <w:szCs w:val="18"/>
                <w:lang w:val="fi-FI"/>
              </w:rPr>
            </w:pPr>
            <w:r w:rsidRPr="009B3862">
              <w:rPr>
                <w:rFonts w:ascii="Arial" w:hAnsi="Arial" w:cs="Arial"/>
                <w:sz w:val="18"/>
                <w:szCs w:val="18"/>
                <w:lang w:val="fi-FI"/>
              </w:rPr>
              <w:t>DC_2A-5A-66A_n78(2A)</w:t>
            </w:r>
          </w:p>
        </w:tc>
        <w:tc>
          <w:tcPr>
            <w:tcW w:w="3686" w:type="dxa"/>
            <w:tcBorders>
              <w:top w:val="single" w:sz="4" w:space="0" w:color="auto"/>
              <w:left w:val="single" w:sz="4" w:space="0" w:color="auto"/>
              <w:bottom w:val="single" w:sz="4" w:space="0" w:color="auto"/>
              <w:right w:val="single" w:sz="4" w:space="0" w:color="auto"/>
            </w:tcBorders>
          </w:tcPr>
          <w:p w14:paraId="7AD97084" w14:textId="77777777" w:rsidR="00E54401" w:rsidRPr="009B3862" w:rsidRDefault="00E54401" w:rsidP="003F4F5D">
            <w:pPr>
              <w:keepNext/>
              <w:keepLines/>
              <w:spacing w:after="0"/>
              <w:jc w:val="center"/>
              <w:rPr>
                <w:rFonts w:ascii="Arial" w:hAnsi="Arial" w:cs="Arial"/>
                <w:b/>
                <w:sz w:val="18"/>
                <w:szCs w:val="18"/>
              </w:rPr>
            </w:pPr>
            <w:r w:rsidRPr="009B3862">
              <w:rPr>
                <w:rFonts w:ascii="Arial" w:hAnsi="Arial" w:cs="Arial"/>
                <w:sz w:val="18"/>
                <w:szCs w:val="18"/>
              </w:rPr>
              <w:t>DC_2A_n78A</w:t>
            </w:r>
          </w:p>
          <w:p w14:paraId="02BE7623" w14:textId="77777777" w:rsidR="00E54401" w:rsidRPr="009B3862" w:rsidRDefault="00E54401" w:rsidP="003F4F5D">
            <w:pPr>
              <w:keepNext/>
              <w:keepLines/>
              <w:spacing w:after="0"/>
              <w:jc w:val="center"/>
              <w:rPr>
                <w:rFonts w:ascii="Arial" w:hAnsi="Arial" w:cs="Arial"/>
                <w:b/>
                <w:sz w:val="18"/>
                <w:szCs w:val="18"/>
              </w:rPr>
            </w:pPr>
            <w:r w:rsidRPr="009B3862">
              <w:rPr>
                <w:rFonts w:ascii="Arial" w:hAnsi="Arial" w:cs="Arial"/>
                <w:sz w:val="18"/>
                <w:szCs w:val="18"/>
              </w:rPr>
              <w:t>DC_5A_n78A</w:t>
            </w:r>
          </w:p>
          <w:p w14:paraId="5FC6CBB1" w14:textId="77777777" w:rsidR="00E54401" w:rsidRPr="009B3862" w:rsidRDefault="00E54401" w:rsidP="003F4F5D">
            <w:pPr>
              <w:keepNext/>
              <w:keepLines/>
              <w:spacing w:after="0"/>
              <w:jc w:val="center"/>
              <w:rPr>
                <w:rFonts w:ascii="Arial" w:hAnsi="Arial" w:cs="Arial"/>
                <w:sz w:val="18"/>
                <w:szCs w:val="18"/>
              </w:rPr>
            </w:pPr>
            <w:r w:rsidRPr="009B3862">
              <w:rPr>
                <w:rFonts w:ascii="Arial" w:hAnsi="Arial" w:cs="Arial"/>
                <w:sz w:val="18"/>
                <w:szCs w:val="18"/>
                <w:lang w:val="en-US"/>
              </w:rPr>
              <w:t>DC_66A_n78A</w:t>
            </w:r>
          </w:p>
        </w:tc>
      </w:tr>
      <w:tr w:rsidR="00E54401" w:rsidRPr="0024034C" w14:paraId="1DE29ECB" w14:textId="77777777" w:rsidTr="003F4F5D">
        <w:trPr>
          <w:trHeight w:val="187"/>
          <w:jc w:val="center"/>
        </w:trPr>
        <w:tc>
          <w:tcPr>
            <w:tcW w:w="3397" w:type="dxa"/>
            <w:shd w:val="clear" w:color="auto" w:fill="auto"/>
            <w:noWrap/>
            <w:vAlign w:val="center"/>
          </w:tcPr>
          <w:p w14:paraId="41B075E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DC_2A-5A_n66A-n77A</w:t>
            </w:r>
          </w:p>
          <w:p w14:paraId="29A840B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DC_2A-5A_n66A-n77C</w:t>
            </w:r>
          </w:p>
        </w:tc>
        <w:tc>
          <w:tcPr>
            <w:tcW w:w="3686" w:type="dxa"/>
            <w:vAlign w:val="center"/>
          </w:tcPr>
          <w:p w14:paraId="36C67FF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78292E3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DC_2A_n77A</w:t>
            </w:r>
          </w:p>
          <w:p w14:paraId="5EDF6A0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DC_5A_n66A</w:t>
            </w:r>
          </w:p>
          <w:p w14:paraId="3BF4155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CN"/>
              </w:rPr>
              <w:t>DC_5A_n77A</w:t>
            </w:r>
          </w:p>
        </w:tc>
      </w:tr>
      <w:tr w:rsidR="00E54401" w:rsidRPr="0024034C" w14:paraId="3061A459" w14:textId="77777777" w:rsidTr="003F4F5D">
        <w:trPr>
          <w:trHeight w:val="187"/>
          <w:jc w:val="center"/>
        </w:trPr>
        <w:tc>
          <w:tcPr>
            <w:tcW w:w="3397" w:type="dxa"/>
            <w:shd w:val="clear" w:color="auto" w:fill="auto"/>
            <w:noWrap/>
          </w:tcPr>
          <w:p w14:paraId="19F287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t>DC_2A-5A_n66A-n78A</w:t>
            </w:r>
          </w:p>
        </w:tc>
        <w:tc>
          <w:tcPr>
            <w:tcW w:w="3686" w:type="dxa"/>
            <w:vAlign w:val="center"/>
          </w:tcPr>
          <w:p w14:paraId="0843E9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DC_2A_n66A</w:t>
            </w:r>
            <w:r w:rsidRPr="0024034C">
              <w:rPr>
                <w:rFonts w:ascii="Arial" w:hAnsi="Arial"/>
                <w:sz w:val="18"/>
              </w:rPr>
              <w:br/>
              <w:t>DC_5A_n66A</w:t>
            </w:r>
            <w:r w:rsidRPr="0024034C">
              <w:rPr>
                <w:rFonts w:ascii="Arial" w:hAnsi="Arial"/>
                <w:sz w:val="18"/>
              </w:rPr>
              <w:br/>
              <w:t>DC_2A_n78A</w:t>
            </w:r>
            <w:r w:rsidRPr="0024034C">
              <w:rPr>
                <w:rFonts w:ascii="Arial" w:hAnsi="Arial"/>
                <w:sz w:val="18"/>
              </w:rPr>
              <w:br/>
              <w:t>DC_5A_n78A</w:t>
            </w:r>
          </w:p>
        </w:tc>
      </w:tr>
      <w:tr w:rsidR="00E54401" w:rsidRPr="0024034C" w14:paraId="72AF7313" w14:textId="77777777" w:rsidTr="003F4F5D">
        <w:trPr>
          <w:trHeight w:val="187"/>
          <w:jc w:val="center"/>
        </w:trPr>
        <w:tc>
          <w:tcPr>
            <w:tcW w:w="3397" w:type="dxa"/>
            <w:shd w:val="clear" w:color="auto" w:fill="auto"/>
            <w:noWrap/>
            <w:vAlign w:val="center"/>
          </w:tcPr>
          <w:p w14:paraId="2CEAC3CC"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DC_2A-7A_n2A-n66A</w:t>
            </w:r>
          </w:p>
        </w:tc>
        <w:tc>
          <w:tcPr>
            <w:tcW w:w="3686" w:type="dxa"/>
            <w:vAlign w:val="center"/>
          </w:tcPr>
          <w:p w14:paraId="45663E4E" w14:textId="77777777" w:rsidR="00E54401" w:rsidRPr="0078180B" w:rsidRDefault="00E54401" w:rsidP="003F4F5D">
            <w:pPr>
              <w:keepNext/>
              <w:keepLines/>
              <w:spacing w:after="0"/>
              <w:jc w:val="center"/>
              <w:rPr>
                <w:rFonts w:ascii="Arial" w:hAnsi="Arial"/>
                <w:sz w:val="18"/>
              </w:rPr>
            </w:pPr>
            <w:r w:rsidRPr="00260D49">
              <w:rPr>
                <w:rFonts w:ascii="Arial" w:hAnsi="Arial"/>
                <w:sz w:val="18"/>
              </w:rPr>
              <w:t>DC_2A_n2A</w:t>
            </w:r>
            <w:r w:rsidRPr="00260D49">
              <w:rPr>
                <w:rFonts w:ascii="Arial" w:hAnsi="Arial"/>
                <w:sz w:val="18"/>
                <w:vertAlign w:val="superscript"/>
              </w:rPr>
              <w:t>4</w:t>
            </w:r>
          </w:p>
          <w:p w14:paraId="7E70FDF7"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DC_2A_n66A</w:t>
            </w:r>
          </w:p>
          <w:p w14:paraId="4FCBDF72"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DC_7A_n2A</w:t>
            </w:r>
          </w:p>
          <w:p w14:paraId="5B47F5D9"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DC_7A_n66A</w:t>
            </w:r>
          </w:p>
        </w:tc>
      </w:tr>
      <w:tr w:rsidR="00E54401" w:rsidRPr="0024034C" w14:paraId="2DAA5F6B" w14:textId="77777777" w:rsidTr="003F4F5D">
        <w:trPr>
          <w:trHeight w:val="187"/>
          <w:jc w:val="center"/>
        </w:trPr>
        <w:tc>
          <w:tcPr>
            <w:tcW w:w="3397" w:type="dxa"/>
            <w:shd w:val="clear" w:color="auto" w:fill="auto"/>
            <w:noWrap/>
            <w:vAlign w:val="center"/>
          </w:tcPr>
          <w:p w14:paraId="4FDE99A9"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DC_2A-7A_n2A-n66A</w:t>
            </w:r>
          </w:p>
        </w:tc>
        <w:tc>
          <w:tcPr>
            <w:tcW w:w="3686" w:type="dxa"/>
            <w:vAlign w:val="center"/>
          </w:tcPr>
          <w:p w14:paraId="29B9C8AE" w14:textId="77777777" w:rsidR="00E54401" w:rsidRPr="00260D49" w:rsidRDefault="00E54401" w:rsidP="003F4F5D">
            <w:pPr>
              <w:keepNext/>
              <w:keepLines/>
              <w:spacing w:after="0"/>
              <w:jc w:val="center"/>
              <w:rPr>
                <w:rFonts w:ascii="Arial" w:hAnsi="Arial"/>
                <w:sz w:val="18"/>
              </w:rPr>
            </w:pPr>
            <w:r w:rsidRPr="00260D49">
              <w:rPr>
                <w:rFonts w:ascii="Arial" w:hAnsi="Arial"/>
                <w:sz w:val="18"/>
              </w:rPr>
              <w:t>DC_2A_n2A</w:t>
            </w:r>
            <w:r w:rsidRPr="00260D49">
              <w:rPr>
                <w:rFonts w:ascii="Arial" w:hAnsi="Arial"/>
                <w:sz w:val="18"/>
                <w:vertAlign w:val="superscript"/>
              </w:rPr>
              <w:t>4</w:t>
            </w:r>
          </w:p>
          <w:p w14:paraId="57547E58"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DC_2A_n66A</w:t>
            </w:r>
          </w:p>
          <w:p w14:paraId="5F7FEC94" w14:textId="77777777" w:rsidR="00E54401" w:rsidRPr="0078180B" w:rsidRDefault="00E54401" w:rsidP="003F4F5D">
            <w:pPr>
              <w:keepNext/>
              <w:keepLines/>
              <w:spacing w:after="0"/>
              <w:jc w:val="center"/>
              <w:rPr>
                <w:rFonts w:ascii="Arial" w:hAnsi="Arial"/>
                <w:sz w:val="18"/>
              </w:rPr>
            </w:pPr>
            <w:r w:rsidRPr="0078180B">
              <w:rPr>
                <w:rFonts w:ascii="Arial" w:hAnsi="Arial"/>
                <w:sz w:val="18"/>
              </w:rPr>
              <w:t>DC_7A_n2A</w:t>
            </w:r>
          </w:p>
          <w:p w14:paraId="49A3D836" w14:textId="77777777" w:rsidR="00E54401" w:rsidRPr="0024034C" w:rsidRDefault="00E54401" w:rsidP="003F4F5D">
            <w:pPr>
              <w:keepNext/>
              <w:keepLines/>
              <w:spacing w:after="0"/>
              <w:jc w:val="center"/>
              <w:rPr>
                <w:rFonts w:ascii="Arial" w:hAnsi="Arial"/>
                <w:sz w:val="18"/>
              </w:rPr>
            </w:pPr>
            <w:r w:rsidRPr="0078180B">
              <w:rPr>
                <w:rFonts w:ascii="Arial" w:hAnsi="Arial"/>
                <w:sz w:val="18"/>
              </w:rPr>
              <w:t>DC_7A_n66A</w:t>
            </w:r>
          </w:p>
        </w:tc>
      </w:tr>
      <w:tr w:rsidR="00E54401" w:rsidRPr="0024034C" w14:paraId="34D6E6C0" w14:textId="77777777" w:rsidTr="003F4F5D">
        <w:trPr>
          <w:trHeight w:val="187"/>
          <w:jc w:val="center"/>
        </w:trPr>
        <w:tc>
          <w:tcPr>
            <w:tcW w:w="3397" w:type="dxa"/>
            <w:shd w:val="clear" w:color="auto" w:fill="auto"/>
            <w:noWrap/>
            <w:vAlign w:val="center"/>
          </w:tcPr>
          <w:p w14:paraId="7C1B5081" w14:textId="77777777" w:rsidR="00E54401" w:rsidRPr="0024034C" w:rsidRDefault="00E54401" w:rsidP="003F4F5D">
            <w:pPr>
              <w:keepNext/>
              <w:keepLines/>
              <w:spacing w:after="0"/>
              <w:jc w:val="center"/>
              <w:rPr>
                <w:rFonts w:ascii="Arial" w:hAnsi="Arial"/>
                <w:sz w:val="18"/>
              </w:rPr>
            </w:pPr>
            <w:r w:rsidRPr="003F04B0">
              <w:rPr>
                <w:rFonts w:ascii="Arial" w:hAnsi="Arial"/>
                <w:sz w:val="18"/>
              </w:rPr>
              <w:t>DC_2A-7A_n2A-n71A</w:t>
            </w:r>
          </w:p>
        </w:tc>
        <w:tc>
          <w:tcPr>
            <w:tcW w:w="3686" w:type="dxa"/>
            <w:vAlign w:val="center"/>
          </w:tcPr>
          <w:p w14:paraId="3EEC4D63" w14:textId="77777777" w:rsidR="00E54401" w:rsidRPr="00C721E1" w:rsidRDefault="00E54401" w:rsidP="003F4F5D">
            <w:pPr>
              <w:keepNext/>
              <w:keepLines/>
              <w:spacing w:after="0"/>
              <w:jc w:val="center"/>
              <w:rPr>
                <w:rFonts w:ascii="Arial" w:hAnsi="Arial"/>
                <w:sz w:val="18"/>
              </w:rPr>
            </w:pPr>
            <w:r w:rsidRPr="00C721E1">
              <w:rPr>
                <w:rFonts w:ascii="Arial" w:hAnsi="Arial"/>
                <w:sz w:val="18"/>
              </w:rPr>
              <w:t>DC_2A_n71A</w:t>
            </w:r>
          </w:p>
          <w:p w14:paraId="0A61B7CB" w14:textId="77777777" w:rsidR="00E54401" w:rsidRPr="00C721E1" w:rsidRDefault="00E54401" w:rsidP="003F4F5D">
            <w:pPr>
              <w:keepNext/>
              <w:keepLines/>
              <w:spacing w:after="0"/>
              <w:jc w:val="center"/>
              <w:rPr>
                <w:rFonts w:ascii="Arial" w:hAnsi="Arial"/>
                <w:sz w:val="18"/>
              </w:rPr>
            </w:pPr>
            <w:r w:rsidRPr="00C721E1">
              <w:rPr>
                <w:rFonts w:ascii="Arial" w:hAnsi="Arial"/>
                <w:sz w:val="18"/>
              </w:rPr>
              <w:t>DC_7A_n2A</w:t>
            </w:r>
          </w:p>
          <w:p w14:paraId="61D49EA4" w14:textId="77777777" w:rsidR="00E54401" w:rsidRPr="0024034C" w:rsidRDefault="00E54401" w:rsidP="003F4F5D">
            <w:pPr>
              <w:keepNext/>
              <w:keepLines/>
              <w:spacing w:after="0"/>
              <w:jc w:val="center"/>
              <w:rPr>
                <w:rFonts w:ascii="Arial" w:hAnsi="Arial"/>
                <w:sz w:val="18"/>
              </w:rPr>
            </w:pPr>
            <w:r w:rsidRPr="00C721E1">
              <w:rPr>
                <w:rFonts w:ascii="Arial" w:hAnsi="Arial"/>
                <w:sz w:val="18"/>
              </w:rPr>
              <w:t>DC_7A_n71A</w:t>
            </w:r>
          </w:p>
        </w:tc>
      </w:tr>
      <w:tr w:rsidR="00E54401" w:rsidRPr="00C721E1" w14:paraId="0615458C" w14:textId="77777777" w:rsidTr="003F4F5D">
        <w:trPr>
          <w:trHeight w:val="187"/>
          <w:jc w:val="center"/>
        </w:trPr>
        <w:tc>
          <w:tcPr>
            <w:tcW w:w="3397" w:type="dxa"/>
            <w:shd w:val="clear" w:color="auto" w:fill="auto"/>
            <w:noWrap/>
            <w:vAlign w:val="center"/>
          </w:tcPr>
          <w:p w14:paraId="335F202E" w14:textId="77777777" w:rsidR="00E54401" w:rsidRPr="003F04B0" w:rsidRDefault="00E54401" w:rsidP="003F4F5D">
            <w:pPr>
              <w:keepNext/>
              <w:keepLines/>
              <w:spacing w:after="0"/>
              <w:jc w:val="center"/>
              <w:rPr>
                <w:rFonts w:ascii="Arial" w:hAnsi="Arial"/>
                <w:sz w:val="18"/>
              </w:rPr>
            </w:pPr>
            <w:r w:rsidRPr="0054739D">
              <w:rPr>
                <w:rFonts w:ascii="Arial" w:hAnsi="Arial"/>
                <w:sz w:val="18"/>
              </w:rPr>
              <w:t>DC_2A-7A_n2A-n77A</w:t>
            </w:r>
          </w:p>
        </w:tc>
        <w:tc>
          <w:tcPr>
            <w:tcW w:w="3686" w:type="dxa"/>
            <w:vAlign w:val="center"/>
          </w:tcPr>
          <w:p w14:paraId="636242AD" w14:textId="77777777" w:rsidR="00E54401" w:rsidRPr="005D0BD0" w:rsidRDefault="00E54401" w:rsidP="003F4F5D">
            <w:pPr>
              <w:keepNext/>
              <w:keepLines/>
              <w:spacing w:after="0"/>
              <w:jc w:val="center"/>
              <w:rPr>
                <w:rFonts w:ascii="Arial" w:hAnsi="Arial"/>
                <w:color w:val="000000"/>
                <w:sz w:val="18"/>
                <w:lang w:eastAsia="sv-SE"/>
              </w:rPr>
            </w:pPr>
            <w:r w:rsidRPr="005D0BD0">
              <w:rPr>
                <w:rFonts w:ascii="Arial" w:hAnsi="Arial"/>
                <w:color w:val="000000"/>
                <w:sz w:val="18"/>
                <w:lang w:eastAsia="sv-SE"/>
              </w:rPr>
              <w:t>DC_2A_n2A</w:t>
            </w:r>
            <w:r w:rsidRPr="005D0BD0">
              <w:rPr>
                <w:rFonts w:ascii="Arial" w:hAnsi="Arial"/>
                <w:color w:val="000000"/>
                <w:sz w:val="18"/>
                <w:vertAlign w:val="superscript"/>
                <w:lang w:eastAsia="sv-SE"/>
              </w:rPr>
              <w:t>4</w:t>
            </w:r>
          </w:p>
          <w:p w14:paraId="4BA4C901" w14:textId="77777777" w:rsidR="00E54401" w:rsidRPr="0054739D" w:rsidRDefault="00E54401" w:rsidP="003F4F5D">
            <w:pPr>
              <w:keepNext/>
              <w:keepLines/>
              <w:spacing w:after="0"/>
              <w:jc w:val="center"/>
              <w:rPr>
                <w:rFonts w:ascii="Arial" w:hAnsi="Arial"/>
                <w:sz w:val="18"/>
              </w:rPr>
            </w:pPr>
            <w:r w:rsidRPr="0054739D">
              <w:rPr>
                <w:rFonts w:ascii="Arial" w:hAnsi="Arial"/>
                <w:sz w:val="18"/>
              </w:rPr>
              <w:t>DC_2A_n77A</w:t>
            </w:r>
          </w:p>
          <w:p w14:paraId="0BC00342" w14:textId="77777777" w:rsidR="00E54401" w:rsidRPr="0054739D" w:rsidRDefault="00E54401" w:rsidP="003F4F5D">
            <w:pPr>
              <w:keepNext/>
              <w:keepLines/>
              <w:spacing w:after="0"/>
              <w:jc w:val="center"/>
              <w:rPr>
                <w:rFonts w:ascii="Arial" w:hAnsi="Arial"/>
                <w:sz w:val="18"/>
              </w:rPr>
            </w:pPr>
            <w:r w:rsidRPr="0054739D">
              <w:rPr>
                <w:rFonts w:ascii="Arial" w:hAnsi="Arial"/>
                <w:sz w:val="18"/>
              </w:rPr>
              <w:t>DC_7A_n2A</w:t>
            </w:r>
          </w:p>
          <w:p w14:paraId="6049B0EC" w14:textId="77777777" w:rsidR="00E54401" w:rsidRPr="00C721E1" w:rsidRDefault="00E54401" w:rsidP="003F4F5D">
            <w:pPr>
              <w:keepNext/>
              <w:keepLines/>
              <w:spacing w:after="0"/>
              <w:jc w:val="center"/>
              <w:rPr>
                <w:rFonts w:ascii="Arial" w:hAnsi="Arial"/>
                <w:sz w:val="18"/>
              </w:rPr>
            </w:pPr>
            <w:r w:rsidRPr="0054739D">
              <w:rPr>
                <w:rFonts w:ascii="Arial" w:hAnsi="Arial"/>
                <w:sz w:val="18"/>
              </w:rPr>
              <w:t>DC_7A_n77A</w:t>
            </w:r>
          </w:p>
        </w:tc>
      </w:tr>
      <w:tr w:rsidR="00E54401" w:rsidRPr="0024034C" w14:paraId="24E82AA8" w14:textId="77777777" w:rsidTr="003F4F5D">
        <w:trPr>
          <w:trHeight w:val="187"/>
          <w:jc w:val="center"/>
        </w:trPr>
        <w:tc>
          <w:tcPr>
            <w:tcW w:w="3397" w:type="dxa"/>
            <w:shd w:val="clear" w:color="auto" w:fill="auto"/>
            <w:noWrap/>
            <w:vAlign w:val="center"/>
          </w:tcPr>
          <w:p w14:paraId="7919D057"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t>DC_2A-</w:t>
            </w:r>
            <w:r w:rsidRPr="0024034C">
              <w:rPr>
                <w:rFonts w:ascii="Arial" w:hAnsi="Arial"/>
                <w:sz w:val="18"/>
                <w:lang w:val="sv-SE"/>
              </w:rPr>
              <w:t>7</w:t>
            </w:r>
            <w:r w:rsidRPr="0024034C">
              <w:rPr>
                <w:rFonts w:ascii="Arial" w:hAnsi="Arial"/>
                <w:sz w:val="18"/>
              </w:rPr>
              <w:t>A_n</w:t>
            </w:r>
            <w:r w:rsidRPr="0024034C">
              <w:rPr>
                <w:rFonts w:ascii="Arial" w:hAnsi="Arial"/>
                <w:sz w:val="18"/>
                <w:lang w:val="sv-SE"/>
              </w:rPr>
              <w:t>2</w:t>
            </w:r>
            <w:r w:rsidRPr="0024034C">
              <w:rPr>
                <w:rFonts w:ascii="Arial" w:hAnsi="Arial"/>
                <w:sz w:val="18"/>
              </w:rPr>
              <w:t>A-n78A</w:t>
            </w:r>
          </w:p>
        </w:tc>
        <w:tc>
          <w:tcPr>
            <w:tcW w:w="3686" w:type="dxa"/>
            <w:vAlign w:val="center"/>
          </w:tcPr>
          <w:p w14:paraId="6E5A9A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7</w:t>
            </w:r>
            <w:r w:rsidRPr="0024034C">
              <w:rPr>
                <w:rFonts w:ascii="Arial" w:hAnsi="Arial"/>
                <w:sz w:val="18"/>
              </w:rPr>
              <w:t>A_n</w:t>
            </w:r>
            <w:r w:rsidRPr="0024034C">
              <w:rPr>
                <w:rFonts w:ascii="Arial" w:hAnsi="Arial"/>
                <w:sz w:val="18"/>
                <w:lang w:val="sv-SE"/>
              </w:rPr>
              <w:t>2</w:t>
            </w:r>
            <w:r w:rsidRPr="0024034C">
              <w:rPr>
                <w:rFonts w:ascii="Arial" w:hAnsi="Arial"/>
                <w:sz w:val="18"/>
              </w:rPr>
              <w:t>A</w:t>
            </w:r>
            <w:r w:rsidRPr="0024034C">
              <w:rPr>
                <w:rFonts w:ascii="Arial" w:hAnsi="Arial"/>
                <w:sz w:val="18"/>
              </w:rPr>
              <w:br/>
              <w:t>DC_2A_n78A</w:t>
            </w:r>
            <w:r w:rsidRPr="0024034C">
              <w:rPr>
                <w:rFonts w:ascii="Arial" w:hAnsi="Arial"/>
                <w:sz w:val="18"/>
              </w:rPr>
              <w:br/>
              <w:t>DC_</w:t>
            </w:r>
            <w:r w:rsidRPr="0024034C">
              <w:rPr>
                <w:rFonts w:ascii="Arial" w:hAnsi="Arial"/>
                <w:sz w:val="18"/>
                <w:lang w:val="sv-SE"/>
              </w:rPr>
              <w:t>7</w:t>
            </w:r>
            <w:r w:rsidRPr="0024034C">
              <w:rPr>
                <w:rFonts w:ascii="Arial" w:hAnsi="Arial"/>
                <w:sz w:val="18"/>
              </w:rPr>
              <w:t>A_n78A</w:t>
            </w:r>
          </w:p>
        </w:tc>
      </w:tr>
      <w:tr w:rsidR="00E54401" w:rsidRPr="0024034C" w14:paraId="07CE2248" w14:textId="77777777" w:rsidTr="003F4F5D">
        <w:trPr>
          <w:trHeight w:val="187"/>
          <w:jc w:val="center"/>
        </w:trPr>
        <w:tc>
          <w:tcPr>
            <w:tcW w:w="3397" w:type="dxa"/>
            <w:shd w:val="clear" w:color="auto" w:fill="auto"/>
            <w:noWrap/>
          </w:tcPr>
          <w:p w14:paraId="79B926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DC_2A-7A-12A_n2A</w:t>
            </w:r>
          </w:p>
        </w:tc>
        <w:tc>
          <w:tcPr>
            <w:tcW w:w="3686" w:type="dxa"/>
          </w:tcPr>
          <w:p w14:paraId="4EFD606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69694D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DC_12A_n2A</w:t>
            </w:r>
          </w:p>
        </w:tc>
      </w:tr>
      <w:tr w:rsidR="00E54401" w:rsidRPr="0024034C" w14:paraId="2FEE0A13" w14:textId="77777777" w:rsidTr="003F4F5D">
        <w:trPr>
          <w:trHeight w:val="187"/>
          <w:jc w:val="center"/>
        </w:trPr>
        <w:tc>
          <w:tcPr>
            <w:tcW w:w="3397" w:type="dxa"/>
            <w:shd w:val="clear" w:color="auto" w:fill="auto"/>
            <w:noWrap/>
          </w:tcPr>
          <w:p w14:paraId="0A05D94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t>DC_</w:t>
            </w:r>
            <w:r w:rsidRPr="0024034C">
              <w:rPr>
                <w:rFonts w:ascii="Arial" w:hAnsi="Arial" w:cs="Arial"/>
                <w:color w:val="000000"/>
                <w:sz w:val="18"/>
                <w:szCs w:val="18"/>
                <w:lang w:eastAsia="ja-JP"/>
              </w:rPr>
              <w:t>2A-7A-12A_n66A</w:t>
            </w:r>
          </w:p>
        </w:tc>
        <w:tc>
          <w:tcPr>
            <w:tcW w:w="3686" w:type="dxa"/>
          </w:tcPr>
          <w:p w14:paraId="1D6D70A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0A888EA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33D5E63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DC_12A_n66A</w:t>
            </w:r>
          </w:p>
        </w:tc>
      </w:tr>
      <w:tr w:rsidR="00E54401" w:rsidRPr="0024034C" w14:paraId="2F5A613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054DEC" w14:textId="77777777" w:rsidR="00E54401" w:rsidRPr="0024034C" w:rsidRDefault="00E54401" w:rsidP="003F4F5D">
            <w:pPr>
              <w:keepNext/>
              <w:keepLines/>
              <w:spacing w:after="0"/>
              <w:jc w:val="center"/>
              <w:rPr>
                <w:rFonts w:ascii="Arial" w:hAnsi="Arial"/>
                <w:sz w:val="18"/>
                <w:szCs w:val="18"/>
                <w:lang w:val="fr-FR" w:eastAsia="zh-CN"/>
              </w:rPr>
            </w:pPr>
            <w:r w:rsidRPr="0024034C">
              <w:rPr>
                <w:rFonts w:ascii="Arial" w:hAnsi="Arial"/>
                <w:sz w:val="18"/>
                <w:szCs w:val="18"/>
                <w:lang w:val="fr-FR" w:eastAsia="zh-CN"/>
              </w:rPr>
              <w:t>DC_2A-</w:t>
            </w:r>
            <w:r w:rsidRPr="0024034C">
              <w:rPr>
                <w:rFonts w:ascii="Arial" w:hAnsi="Arial" w:cs="Arial"/>
                <w:color w:val="000000"/>
                <w:sz w:val="18"/>
                <w:szCs w:val="18"/>
                <w:lang w:val="fr-FR" w:eastAsia="ja-JP"/>
              </w:rPr>
              <w:t>2A-7A-12A_n66A</w:t>
            </w:r>
          </w:p>
        </w:tc>
        <w:tc>
          <w:tcPr>
            <w:tcW w:w="3686" w:type="dxa"/>
            <w:tcBorders>
              <w:top w:val="single" w:sz="4" w:space="0" w:color="auto"/>
              <w:left w:val="single" w:sz="4" w:space="0" w:color="auto"/>
              <w:bottom w:val="single" w:sz="4" w:space="0" w:color="auto"/>
              <w:right w:val="single" w:sz="4" w:space="0" w:color="auto"/>
            </w:tcBorders>
            <w:hideMark/>
          </w:tcPr>
          <w:p w14:paraId="188B3A7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04EB80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56F5D0D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DC_12A_n66A</w:t>
            </w:r>
          </w:p>
        </w:tc>
      </w:tr>
      <w:tr w:rsidR="00E54401" w:rsidRPr="009203F3" w14:paraId="0E94B623" w14:textId="77777777" w:rsidTr="003F4F5D">
        <w:trPr>
          <w:trHeight w:val="187"/>
          <w:jc w:val="center"/>
        </w:trPr>
        <w:tc>
          <w:tcPr>
            <w:tcW w:w="3397" w:type="dxa"/>
            <w:shd w:val="clear" w:color="auto" w:fill="auto"/>
            <w:noWrap/>
          </w:tcPr>
          <w:p w14:paraId="3951286B"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DC_2A-7A-12A_n77A</w:t>
            </w:r>
          </w:p>
        </w:tc>
        <w:tc>
          <w:tcPr>
            <w:tcW w:w="3686" w:type="dxa"/>
          </w:tcPr>
          <w:p w14:paraId="798860BE"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DC_2A_n77A</w:t>
            </w:r>
          </w:p>
          <w:p w14:paraId="7FF44AFC"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DC_7A_n77A</w:t>
            </w:r>
          </w:p>
          <w:p w14:paraId="59EDB063" w14:textId="77777777" w:rsidR="00E54401" w:rsidRPr="009203F3" w:rsidRDefault="00E54401" w:rsidP="003F4F5D">
            <w:pPr>
              <w:keepNext/>
              <w:keepLines/>
              <w:spacing w:after="0"/>
              <w:jc w:val="center"/>
              <w:rPr>
                <w:rFonts w:ascii="Arial" w:hAnsi="Arial"/>
                <w:sz w:val="18"/>
                <w:szCs w:val="18"/>
                <w:lang w:eastAsia="zh-CN"/>
              </w:rPr>
            </w:pPr>
            <w:r w:rsidRPr="009203F3">
              <w:rPr>
                <w:rFonts w:ascii="Arial" w:hAnsi="Arial"/>
                <w:sz w:val="18"/>
                <w:szCs w:val="18"/>
                <w:lang w:eastAsia="zh-CN"/>
              </w:rPr>
              <w:t>DC_12A_n77A</w:t>
            </w:r>
          </w:p>
        </w:tc>
      </w:tr>
      <w:tr w:rsidR="00E54401" w:rsidRPr="009203F3" w14:paraId="51ADC156" w14:textId="77777777" w:rsidTr="003F4F5D">
        <w:trPr>
          <w:trHeight w:val="187"/>
          <w:jc w:val="center"/>
        </w:trPr>
        <w:tc>
          <w:tcPr>
            <w:tcW w:w="3397" w:type="dxa"/>
            <w:shd w:val="clear" w:color="auto" w:fill="auto"/>
            <w:noWrap/>
          </w:tcPr>
          <w:p w14:paraId="7A1C0CF7" w14:textId="77777777" w:rsidR="00E54401" w:rsidRPr="009203F3" w:rsidRDefault="00E54401" w:rsidP="003F4F5D">
            <w:pPr>
              <w:keepNext/>
              <w:keepLines/>
              <w:tabs>
                <w:tab w:val="left" w:pos="660"/>
                <w:tab w:val="center" w:pos="1628"/>
              </w:tabs>
              <w:spacing w:after="0"/>
              <w:rPr>
                <w:rFonts w:ascii="Arial" w:hAnsi="Arial"/>
                <w:sz w:val="18"/>
                <w:szCs w:val="18"/>
                <w:lang w:eastAsia="zh-CN"/>
              </w:rPr>
            </w:pPr>
            <w:r>
              <w:rPr>
                <w:rFonts w:ascii="Arial" w:hAnsi="Arial"/>
                <w:sz w:val="18"/>
                <w:szCs w:val="18"/>
                <w:lang w:eastAsia="zh-CN"/>
              </w:rPr>
              <w:tab/>
            </w:r>
            <w:r>
              <w:rPr>
                <w:rFonts w:ascii="Arial" w:hAnsi="Arial"/>
                <w:sz w:val="18"/>
                <w:szCs w:val="18"/>
                <w:lang w:eastAsia="zh-CN"/>
              </w:rPr>
              <w:tab/>
            </w:r>
            <w:r w:rsidRPr="004964CB">
              <w:rPr>
                <w:rFonts w:ascii="Arial" w:hAnsi="Arial"/>
                <w:sz w:val="18"/>
                <w:szCs w:val="18"/>
                <w:lang w:eastAsia="zh-CN"/>
              </w:rPr>
              <w:t>DC_2A-7A_n12A-n77A</w:t>
            </w:r>
          </w:p>
        </w:tc>
        <w:tc>
          <w:tcPr>
            <w:tcW w:w="3686" w:type="dxa"/>
          </w:tcPr>
          <w:p w14:paraId="212A5F09" w14:textId="77777777" w:rsidR="00E54401" w:rsidRPr="004964CB"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DC_2A_n12A</w:t>
            </w:r>
          </w:p>
          <w:p w14:paraId="718CA71F" w14:textId="77777777" w:rsidR="00E54401" w:rsidRPr="004964CB"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DC_2A_n77A</w:t>
            </w:r>
          </w:p>
          <w:p w14:paraId="3BF43BB6" w14:textId="77777777" w:rsidR="00E54401" w:rsidRPr="004964CB"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DC_7A_n12A</w:t>
            </w:r>
          </w:p>
          <w:p w14:paraId="23A37AE1" w14:textId="77777777" w:rsidR="00E54401" w:rsidRPr="009203F3" w:rsidRDefault="00E54401" w:rsidP="003F4F5D">
            <w:pPr>
              <w:keepNext/>
              <w:keepLines/>
              <w:spacing w:after="0"/>
              <w:jc w:val="center"/>
              <w:rPr>
                <w:rFonts w:ascii="Arial" w:hAnsi="Arial"/>
                <w:sz w:val="18"/>
                <w:szCs w:val="18"/>
                <w:lang w:eastAsia="zh-CN"/>
              </w:rPr>
            </w:pPr>
            <w:r w:rsidRPr="004964CB">
              <w:rPr>
                <w:rFonts w:ascii="Arial" w:hAnsi="Arial"/>
                <w:sz w:val="18"/>
                <w:szCs w:val="18"/>
                <w:lang w:eastAsia="zh-CN"/>
              </w:rPr>
              <w:t>DC_7A_n77A</w:t>
            </w:r>
          </w:p>
        </w:tc>
      </w:tr>
      <w:tr w:rsidR="00E54401" w14:paraId="3282E4C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1DED18B" w14:textId="77777777" w:rsidR="00E54401" w:rsidRDefault="00E54401" w:rsidP="003F4F5D">
            <w:pPr>
              <w:keepNext/>
              <w:keepLines/>
              <w:spacing w:after="0"/>
              <w:jc w:val="center"/>
              <w:rPr>
                <w:rFonts w:ascii="Arial" w:hAnsi="Arial"/>
                <w:sz w:val="18"/>
                <w:szCs w:val="18"/>
                <w:lang w:eastAsia="zh-CN"/>
              </w:rPr>
            </w:pPr>
            <w:r>
              <w:rPr>
                <w:rFonts w:asciiTheme="minorBidi" w:hAnsiTheme="minorBidi" w:cstheme="minorBidi"/>
                <w:noProof/>
                <w:sz w:val="18"/>
                <w:szCs w:val="18"/>
                <w:lang w:val="en-US"/>
              </w:rPr>
              <w:t>DC_</w:t>
            </w:r>
            <w:r w:rsidRPr="00CE63C0">
              <w:rPr>
                <w:rFonts w:asciiTheme="minorBidi" w:hAnsiTheme="minorBidi" w:cstheme="minorBidi"/>
                <w:noProof/>
                <w:sz w:val="18"/>
                <w:szCs w:val="18"/>
                <w:lang w:val="en-US"/>
              </w:rPr>
              <w:t>2A-7A-12A_n77(</w:t>
            </w:r>
            <w:r>
              <w:rPr>
                <w:rFonts w:asciiTheme="minorBidi" w:hAnsiTheme="minorBidi" w:cstheme="minorBidi"/>
                <w:noProof/>
                <w:sz w:val="18"/>
                <w:szCs w:val="18"/>
                <w:lang w:val="en-US"/>
              </w:rPr>
              <w:t>2A)</w:t>
            </w:r>
          </w:p>
        </w:tc>
        <w:tc>
          <w:tcPr>
            <w:tcW w:w="3686" w:type="dxa"/>
            <w:tcBorders>
              <w:top w:val="single" w:sz="4" w:space="0" w:color="auto"/>
              <w:left w:val="single" w:sz="4" w:space="0" w:color="auto"/>
              <w:bottom w:val="single" w:sz="4" w:space="0" w:color="auto"/>
              <w:right w:val="single" w:sz="4" w:space="0" w:color="auto"/>
            </w:tcBorders>
          </w:tcPr>
          <w:p w14:paraId="2C19780C" w14:textId="77777777" w:rsidR="00E54401" w:rsidRPr="00BF7003" w:rsidRDefault="00E54401" w:rsidP="003F4F5D">
            <w:pPr>
              <w:keepNext/>
              <w:keepLines/>
              <w:spacing w:after="0"/>
              <w:jc w:val="center"/>
              <w:rPr>
                <w:rFonts w:ascii="Arial" w:hAnsi="Arial"/>
                <w:sz w:val="18"/>
                <w:szCs w:val="18"/>
                <w:lang w:eastAsia="zh-CN"/>
              </w:rPr>
            </w:pPr>
            <w:r w:rsidRPr="00BF7003">
              <w:rPr>
                <w:rFonts w:ascii="Arial" w:hAnsi="Arial"/>
                <w:sz w:val="18"/>
                <w:szCs w:val="18"/>
                <w:lang w:eastAsia="zh-CN"/>
              </w:rPr>
              <w:t>DC_2A_n77A</w:t>
            </w:r>
          </w:p>
          <w:p w14:paraId="681F20D3" w14:textId="77777777" w:rsidR="00E54401" w:rsidRPr="00BF7003" w:rsidRDefault="00E54401" w:rsidP="003F4F5D">
            <w:pPr>
              <w:keepNext/>
              <w:keepLines/>
              <w:spacing w:after="0"/>
              <w:jc w:val="center"/>
              <w:rPr>
                <w:rFonts w:ascii="Arial" w:hAnsi="Arial"/>
                <w:sz w:val="18"/>
                <w:szCs w:val="18"/>
                <w:lang w:eastAsia="zh-CN"/>
              </w:rPr>
            </w:pPr>
            <w:r w:rsidRPr="00BF7003">
              <w:rPr>
                <w:rFonts w:ascii="Arial" w:hAnsi="Arial"/>
                <w:sz w:val="18"/>
                <w:szCs w:val="18"/>
                <w:lang w:eastAsia="zh-CN"/>
              </w:rPr>
              <w:t>DC_7A_n77A</w:t>
            </w:r>
          </w:p>
          <w:p w14:paraId="0D3B2EE6" w14:textId="77777777" w:rsidR="00E54401" w:rsidRDefault="00E54401" w:rsidP="003F4F5D">
            <w:pPr>
              <w:keepNext/>
              <w:keepLines/>
              <w:spacing w:after="0"/>
              <w:jc w:val="center"/>
              <w:rPr>
                <w:rFonts w:ascii="Arial" w:hAnsi="Arial"/>
                <w:sz w:val="18"/>
                <w:szCs w:val="18"/>
                <w:lang w:eastAsia="zh-CN"/>
              </w:rPr>
            </w:pPr>
            <w:r w:rsidRPr="00BF7003">
              <w:rPr>
                <w:rFonts w:ascii="Arial" w:hAnsi="Arial"/>
                <w:sz w:val="18"/>
                <w:szCs w:val="18"/>
                <w:lang w:eastAsia="zh-CN"/>
              </w:rPr>
              <w:t>DC_12A_n77A</w:t>
            </w:r>
          </w:p>
        </w:tc>
      </w:tr>
      <w:tr w:rsidR="00E54401" w:rsidRPr="0024034C" w14:paraId="5D313ABB" w14:textId="77777777" w:rsidTr="003F4F5D">
        <w:trPr>
          <w:trHeight w:val="187"/>
          <w:jc w:val="center"/>
        </w:trPr>
        <w:tc>
          <w:tcPr>
            <w:tcW w:w="3397" w:type="dxa"/>
            <w:shd w:val="clear" w:color="auto" w:fill="auto"/>
            <w:noWrap/>
          </w:tcPr>
          <w:p w14:paraId="628F7B1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szCs w:val="18"/>
                <w:lang w:eastAsia="zh-CN"/>
              </w:rPr>
              <w:t>DC_</w:t>
            </w:r>
            <w:r w:rsidRPr="0024034C">
              <w:rPr>
                <w:rFonts w:ascii="Arial" w:hAnsi="Arial" w:cs="Arial"/>
                <w:color w:val="000000"/>
                <w:sz w:val="18"/>
                <w:szCs w:val="18"/>
                <w:lang w:eastAsia="ja-JP"/>
              </w:rPr>
              <w:t>2A-7A-12A_n78A</w:t>
            </w:r>
          </w:p>
        </w:tc>
        <w:tc>
          <w:tcPr>
            <w:tcW w:w="3686" w:type="dxa"/>
          </w:tcPr>
          <w:p w14:paraId="3572D2B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11098A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36224EA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DC_12A_n78A</w:t>
            </w:r>
          </w:p>
        </w:tc>
      </w:tr>
      <w:tr w:rsidR="00E54401" w:rsidRPr="0024034C" w14:paraId="4CB3916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A709C0" w14:textId="77777777" w:rsidR="00E54401" w:rsidRPr="0024034C" w:rsidRDefault="00E54401" w:rsidP="003F4F5D">
            <w:pPr>
              <w:keepNext/>
              <w:keepLines/>
              <w:spacing w:after="0"/>
              <w:jc w:val="center"/>
              <w:rPr>
                <w:rFonts w:ascii="Arial" w:hAnsi="Arial"/>
                <w:sz w:val="18"/>
                <w:szCs w:val="18"/>
                <w:lang w:val="fr-FR" w:eastAsia="zh-CN"/>
              </w:rPr>
            </w:pPr>
            <w:r w:rsidRPr="0024034C">
              <w:rPr>
                <w:rFonts w:ascii="Arial" w:hAnsi="Arial"/>
                <w:sz w:val="18"/>
                <w:szCs w:val="18"/>
                <w:lang w:val="fr-FR" w:eastAsia="zh-CN"/>
              </w:rPr>
              <w:t>DC_2A-</w:t>
            </w:r>
            <w:r w:rsidRPr="0024034C">
              <w:rPr>
                <w:rFonts w:ascii="Arial" w:hAnsi="Arial" w:cs="Arial"/>
                <w:color w:val="000000"/>
                <w:sz w:val="18"/>
                <w:szCs w:val="18"/>
                <w:lang w:val="fr-FR" w:eastAsia="ja-JP"/>
              </w:rPr>
              <w:t>2A-7A-12A_n78A</w:t>
            </w:r>
          </w:p>
        </w:tc>
        <w:tc>
          <w:tcPr>
            <w:tcW w:w="3686" w:type="dxa"/>
            <w:tcBorders>
              <w:top w:val="single" w:sz="4" w:space="0" w:color="auto"/>
              <w:left w:val="single" w:sz="4" w:space="0" w:color="auto"/>
              <w:bottom w:val="single" w:sz="4" w:space="0" w:color="auto"/>
              <w:right w:val="single" w:sz="4" w:space="0" w:color="auto"/>
            </w:tcBorders>
            <w:hideMark/>
          </w:tcPr>
          <w:p w14:paraId="572DE1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1625EC5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47E8E55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tc>
      </w:tr>
      <w:tr w:rsidR="00E54401" w:rsidRPr="00E57F48" w14:paraId="73F18A8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DED35F" w14:textId="77777777" w:rsidR="00E54401" w:rsidRPr="00E57F48" w:rsidRDefault="00E54401" w:rsidP="003F4F5D">
            <w:pPr>
              <w:keepNext/>
              <w:keepLines/>
              <w:spacing w:after="0"/>
              <w:jc w:val="center"/>
              <w:rPr>
                <w:rFonts w:ascii="Arial" w:hAnsi="Arial"/>
                <w:color w:val="000000"/>
                <w:sz w:val="18"/>
                <w:lang w:val="fr-FR"/>
              </w:rPr>
            </w:pPr>
            <w:r w:rsidRPr="00E57F48">
              <w:rPr>
                <w:rFonts w:ascii="Arial" w:hAnsi="Arial"/>
                <w:color w:val="000000"/>
                <w:sz w:val="18"/>
                <w:lang w:val="fr-FR"/>
              </w:rPr>
              <w:t>DC_2A-7A-12A_n78(2A)</w:t>
            </w:r>
          </w:p>
        </w:tc>
        <w:tc>
          <w:tcPr>
            <w:tcW w:w="3686" w:type="dxa"/>
            <w:tcBorders>
              <w:top w:val="single" w:sz="4" w:space="0" w:color="auto"/>
              <w:left w:val="single" w:sz="4" w:space="0" w:color="auto"/>
              <w:bottom w:val="single" w:sz="4" w:space="0" w:color="auto"/>
              <w:right w:val="single" w:sz="4" w:space="0" w:color="auto"/>
            </w:tcBorders>
          </w:tcPr>
          <w:p w14:paraId="425FB602" w14:textId="77777777" w:rsidR="00E54401" w:rsidRPr="00E57F48" w:rsidRDefault="00E54401" w:rsidP="003F4F5D">
            <w:pPr>
              <w:keepNext/>
              <w:keepLines/>
              <w:spacing w:after="0"/>
              <w:jc w:val="center"/>
              <w:rPr>
                <w:rFonts w:ascii="Arial" w:hAnsi="Arial"/>
                <w:color w:val="000000"/>
                <w:sz w:val="18"/>
              </w:rPr>
            </w:pPr>
            <w:r w:rsidRPr="00E57F48">
              <w:rPr>
                <w:rFonts w:ascii="Arial" w:hAnsi="Arial"/>
                <w:color w:val="000000"/>
                <w:sz w:val="18"/>
              </w:rPr>
              <w:t>DC_2A_n78A</w:t>
            </w:r>
          </w:p>
          <w:p w14:paraId="6CD6440A" w14:textId="77777777" w:rsidR="00E54401" w:rsidRPr="00E57F48" w:rsidRDefault="00E54401" w:rsidP="003F4F5D">
            <w:pPr>
              <w:keepNext/>
              <w:keepLines/>
              <w:spacing w:after="0"/>
              <w:jc w:val="center"/>
              <w:rPr>
                <w:rFonts w:ascii="Arial" w:hAnsi="Arial"/>
                <w:color w:val="000000"/>
                <w:sz w:val="18"/>
              </w:rPr>
            </w:pPr>
            <w:r w:rsidRPr="00E57F48">
              <w:rPr>
                <w:rFonts w:ascii="Arial" w:hAnsi="Arial"/>
                <w:color w:val="000000"/>
                <w:sz w:val="18"/>
              </w:rPr>
              <w:t>DC_7A_n78A</w:t>
            </w:r>
          </w:p>
          <w:p w14:paraId="72FD2140" w14:textId="77777777" w:rsidR="00E54401" w:rsidRPr="00E57F48" w:rsidRDefault="00E54401" w:rsidP="003F4F5D">
            <w:pPr>
              <w:keepNext/>
              <w:keepLines/>
              <w:spacing w:after="0"/>
              <w:jc w:val="center"/>
              <w:rPr>
                <w:rFonts w:ascii="Arial" w:hAnsi="Arial"/>
                <w:color w:val="000000"/>
                <w:sz w:val="18"/>
              </w:rPr>
            </w:pPr>
            <w:r w:rsidRPr="00E57F48">
              <w:rPr>
                <w:rFonts w:ascii="Arial" w:hAnsi="Arial"/>
                <w:color w:val="000000"/>
                <w:sz w:val="18"/>
              </w:rPr>
              <w:t>DC_12A_n78A</w:t>
            </w:r>
          </w:p>
        </w:tc>
      </w:tr>
      <w:tr w:rsidR="00E54401" w:rsidRPr="0024034C" w14:paraId="5C6BB0DC" w14:textId="77777777" w:rsidTr="003F4F5D">
        <w:trPr>
          <w:trHeight w:val="187"/>
          <w:jc w:val="center"/>
        </w:trPr>
        <w:tc>
          <w:tcPr>
            <w:tcW w:w="3397" w:type="dxa"/>
            <w:shd w:val="clear" w:color="auto" w:fill="auto"/>
            <w:noWrap/>
            <w:vAlign w:val="center"/>
          </w:tcPr>
          <w:p w14:paraId="145D88F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DC_2A-7A-13A_n25A</w:t>
            </w:r>
            <w:r w:rsidRPr="0024034C">
              <w:rPr>
                <w:rFonts w:ascii="Arial" w:hAnsi="Arial"/>
                <w:sz w:val="18"/>
                <w:vertAlign w:val="superscript"/>
                <w:lang w:eastAsia="ja-JP"/>
              </w:rPr>
              <w:t>7,8</w:t>
            </w:r>
          </w:p>
        </w:tc>
        <w:tc>
          <w:tcPr>
            <w:tcW w:w="3686" w:type="dxa"/>
            <w:vAlign w:val="center"/>
          </w:tcPr>
          <w:p w14:paraId="635C065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DC_13A_n25A</w:t>
            </w:r>
          </w:p>
        </w:tc>
      </w:tr>
      <w:tr w:rsidR="00E54401" w:rsidRPr="0024034C" w14:paraId="2FA0CD76" w14:textId="77777777" w:rsidTr="003F4F5D">
        <w:trPr>
          <w:trHeight w:val="187"/>
          <w:jc w:val="center"/>
        </w:trPr>
        <w:tc>
          <w:tcPr>
            <w:tcW w:w="3397" w:type="dxa"/>
            <w:shd w:val="clear" w:color="auto" w:fill="auto"/>
            <w:noWrap/>
            <w:vAlign w:val="center"/>
          </w:tcPr>
          <w:p w14:paraId="2A6CDAC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DC_2A-7A-7A-13A_n25A</w:t>
            </w:r>
            <w:r w:rsidRPr="0024034C">
              <w:rPr>
                <w:rFonts w:ascii="Arial" w:hAnsi="Arial"/>
                <w:sz w:val="18"/>
                <w:vertAlign w:val="superscript"/>
                <w:lang w:eastAsia="ja-JP"/>
              </w:rPr>
              <w:t>7,8</w:t>
            </w:r>
          </w:p>
        </w:tc>
        <w:tc>
          <w:tcPr>
            <w:tcW w:w="3686" w:type="dxa"/>
            <w:vAlign w:val="center"/>
          </w:tcPr>
          <w:p w14:paraId="2D123C5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DC_13A_n25A</w:t>
            </w:r>
          </w:p>
        </w:tc>
      </w:tr>
      <w:tr w:rsidR="00E54401" w:rsidRPr="0024034C" w14:paraId="2D4BD549" w14:textId="77777777" w:rsidTr="003F4F5D">
        <w:trPr>
          <w:trHeight w:val="187"/>
          <w:jc w:val="center"/>
        </w:trPr>
        <w:tc>
          <w:tcPr>
            <w:tcW w:w="3397" w:type="dxa"/>
            <w:shd w:val="clear" w:color="auto" w:fill="auto"/>
            <w:noWrap/>
            <w:vAlign w:val="center"/>
          </w:tcPr>
          <w:p w14:paraId="46F7002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DC_2A-7C-13A_n25A</w:t>
            </w:r>
            <w:r w:rsidRPr="0024034C">
              <w:rPr>
                <w:rFonts w:ascii="Arial" w:hAnsi="Arial"/>
                <w:sz w:val="18"/>
                <w:vertAlign w:val="superscript"/>
                <w:lang w:eastAsia="ja-JP"/>
              </w:rPr>
              <w:t>7,8</w:t>
            </w:r>
          </w:p>
        </w:tc>
        <w:tc>
          <w:tcPr>
            <w:tcW w:w="3686" w:type="dxa"/>
            <w:vAlign w:val="center"/>
          </w:tcPr>
          <w:p w14:paraId="0CCCF12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DC_13A_n25A</w:t>
            </w:r>
          </w:p>
        </w:tc>
      </w:tr>
      <w:tr w:rsidR="00E54401" w:rsidRPr="0024034C" w14:paraId="6A681F64" w14:textId="77777777" w:rsidTr="003F4F5D">
        <w:trPr>
          <w:trHeight w:val="187"/>
          <w:jc w:val="center"/>
        </w:trPr>
        <w:tc>
          <w:tcPr>
            <w:tcW w:w="3397" w:type="dxa"/>
            <w:shd w:val="clear" w:color="auto" w:fill="auto"/>
            <w:noWrap/>
          </w:tcPr>
          <w:p w14:paraId="514217E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DC_2A-7A-13A_n66A</w:t>
            </w:r>
          </w:p>
          <w:p w14:paraId="6F9ADBB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DC_2A-7C-13A_n66A</w:t>
            </w:r>
          </w:p>
        </w:tc>
        <w:tc>
          <w:tcPr>
            <w:tcW w:w="3686" w:type="dxa"/>
          </w:tcPr>
          <w:p w14:paraId="22EBF88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51AA7FC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14F3DCB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DC_13A_n66A</w:t>
            </w:r>
          </w:p>
        </w:tc>
      </w:tr>
      <w:tr w:rsidR="00E54401" w14:paraId="19DA7AF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7892C46"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DC_2A-7C-13A</w:t>
            </w:r>
            <w:r>
              <w:rPr>
                <w:rFonts w:ascii="Arial" w:hAnsi="Arial" w:cs="Arial"/>
                <w:sz w:val="18"/>
                <w:szCs w:val="18"/>
                <w:lang w:eastAsia="zh-CN"/>
              </w:rPr>
              <w:t>-</w:t>
            </w:r>
            <w:r w:rsidRPr="00014304">
              <w:rPr>
                <w:rFonts w:ascii="Arial" w:hAnsi="Arial" w:cs="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24745751"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DC_2A_n66A</w:t>
            </w:r>
          </w:p>
          <w:p w14:paraId="1E4688C2"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DC_7A_n66A</w:t>
            </w:r>
          </w:p>
          <w:p w14:paraId="12F93526"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DC_13A_n66A</w:t>
            </w:r>
          </w:p>
          <w:p w14:paraId="7D78AEE5" w14:textId="77777777" w:rsidR="00E54401" w:rsidRDefault="00E54401" w:rsidP="003F4F5D">
            <w:pPr>
              <w:keepNext/>
              <w:keepLines/>
              <w:spacing w:after="0"/>
              <w:jc w:val="center"/>
              <w:rPr>
                <w:rFonts w:ascii="Arial" w:hAnsi="Arial" w:cs="Arial"/>
                <w:sz w:val="18"/>
                <w:szCs w:val="18"/>
                <w:lang w:eastAsia="zh-CN"/>
              </w:rPr>
            </w:pPr>
            <w:r w:rsidRPr="00014304">
              <w:rPr>
                <w:rFonts w:ascii="Arial" w:hAnsi="Arial" w:cs="Arial"/>
                <w:sz w:val="18"/>
                <w:szCs w:val="18"/>
                <w:lang w:eastAsia="zh-CN"/>
              </w:rPr>
              <w:t>DC_(n)66AA</w:t>
            </w:r>
            <w:r w:rsidRPr="003D4484">
              <w:rPr>
                <w:rFonts w:ascii="Arial" w:hAnsi="Arial" w:cs="Arial"/>
                <w:sz w:val="18"/>
                <w:szCs w:val="18"/>
                <w:vertAlign w:val="superscript"/>
                <w:lang w:eastAsia="zh-CN"/>
              </w:rPr>
              <w:t>4</w:t>
            </w:r>
          </w:p>
        </w:tc>
      </w:tr>
      <w:tr w:rsidR="00E54401" w:rsidRPr="0024034C" w14:paraId="0813CE4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ABD4E7"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noProof/>
                <w:sz w:val="18"/>
                <w:lang w:val="fr-FR"/>
              </w:rPr>
              <w:t>DC_2A-2A-7C-13A_n66A</w:t>
            </w:r>
          </w:p>
        </w:tc>
        <w:tc>
          <w:tcPr>
            <w:tcW w:w="3686" w:type="dxa"/>
            <w:tcBorders>
              <w:top w:val="single" w:sz="4" w:space="0" w:color="auto"/>
              <w:left w:val="single" w:sz="4" w:space="0" w:color="auto"/>
              <w:bottom w:val="single" w:sz="4" w:space="0" w:color="auto"/>
              <w:right w:val="single" w:sz="4" w:space="0" w:color="auto"/>
            </w:tcBorders>
            <w:hideMark/>
          </w:tcPr>
          <w:p w14:paraId="7413A23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304230C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7657242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1A350A6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DD646A"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cs="Arial"/>
                <w:sz w:val="18"/>
                <w:szCs w:val="18"/>
                <w:lang w:val="fr-FR" w:eastAsia="zh-CN"/>
              </w:rPr>
              <w:t>DC_2A-7A-7A-13A_n66A</w:t>
            </w:r>
          </w:p>
        </w:tc>
        <w:tc>
          <w:tcPr>
            <w:tcW w:w="3686" w:type="dxa"/>
            <w:tcBorders>
              <w:top w:val="single" w:sz="4" w:space="0" w:color="auto"/>
              <w:left w:val="single" w:sz="4" w:space="0" w:color="auto"/>
              <w:bottom w:val="single" w:sz="4" w:space="0" w:color="auto"/>
              <w:right w:val="single" w:sz="4" w:space="0" w:color="auto"/>
            </w:tcBorders>
            <w:hideMark/>
          </w:tcPr>
          <w:p w14:paraId="1A62228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41D478B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0F285AE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5E070901" w14:textId="77777777" w:rsidTr="003F4F5D">
        <w:trPr>
          <w:trHeight w:val="187"/>
          <w:jc w:val="center"/>
        </w:trPr>
        <w:tc>
          <w:tcPr>
            <w:tcW w:w="3397" w:type="dxa"/>
            <w:shd w:val="clear" w:color="auto" w:fill="auto"/>
            <w:noWrap/>
          </w:tcPr>
          <w:p w14:paraId="7FDC856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w:t>
            </w:r>
            <w:r w:rsidRPr="0024034C">
              <w:rPr>
                <w:rFonts w:ascii="Arial" w:hAnsi="Arial"/>
                <w:noProof/>
                <w:sz w:val="18"/>
              </w:rPr>
              <w:t>C_2A-2A-7A-13A_n66A</w:t>
            </w:r>
          </w:p>
        </w:tc>
        <w:tc>
          <w:tcPr>
            <w:tcW w:w="3686" w:type="dxa"/>
          </w:tcPr>
          <w:p w14:paraId="49F7A46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3C6ADC5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6A94803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773F96B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F15B75"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noProof/>
                <w:sz w:val="18"/>
                <w:lang w:val="fr-FR"/>
              </w:rPr>
              <w:t>DC_2A-2A-7A-7A-13A_n66A</w:t>
            </w:r>
          </w:p>
        </w:tc>
        <w:tc>
          <w:tcPr>
            <w:tcW w:w="3686" w:type="dxa"/>
            <w:tcBorders>
              <w:top w:val="single" w:sz="4" w:space="0" w:color="auto"/>
              <w:left w:val="single" w:sz="4" w:space="0" w:color="auto"/>
              <w:bottom w:val="single" w:sz="4" w:space="0" w:color="auto"/>
              <w:right w:val="single" w:sz="4" w:space="0" w:color="auto"/>
            </w:tcBorders>
            <w:hideMark/>
          </w:tcPr>
          <w:p w14:paraId="1C4E672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06D8203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2C5941D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DC_13A_n66A</w:t>
            </w:r>
          </w:p>
        </w:tc>
      </w:tr>
      <w:tr w:rsidR="00E54401" w:rsidRPr="0024034C" w14:paraId="4B4864B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D86D55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br w:type="page"/>
            </w:r>
            <w:r w:rsidRPr="0024034C">
              <w:rPr>
                <w:rFonts w:ascii="Arial" w:eastAsia="Malgun Gothic" w:hAnsi="Arial" w:cs="Arial"/>
                <w:sz w:val="18"/>
                <w:szCs w:val="18"/>
              </w:rPr>
              <w:t>DC_2A-7A_n25A-n66A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18B3F84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DC_2A_n66A</w:t>
            </w:r>
            <w:r w:rsidRPr="0024034C">
              <w:rPr>
                <w:rFonts w:ascii="Arial" w:hAnsi="Arial" w:cs="Arial"/>
                <w:sz w:val="18"/>
                <w:szCs w:val="18"/>
              </w:rPr>
              <w:br/>
              <w:t>DC_7A_n25A</w:t>
            </w:r>
            <w:r w:rsidRPr="0024034C">
              <w:rPr>
                <w:rFonts w:ascii="Arial" w:hAnsi="Arial" w:cs="Arial"/>
                <w:sz w:val="18"/>
                <w:szCs w:val="18"/>
              </w:rPr>
              <w:br/>
              <w:t>DC_7A_n66A</w:t>
            </w:r>
          </w:p>
        </w:tc>
      </w:tr>
      <w:tr w:rsidR="00E54401" w:rsidRPr="0024034C" w14:paraId="065C235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34C2DF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br w:type="page"/>
            </w:r>
            <w:r w:rsidRPr="0024034C">
              <w:rPr>
                <w:rFonts w:ascii="Arial" w:eastAsia="Malgun Gothic" w:hAnsi="Arial" w:cs="Arial"/>
                <w:sz w:val="18"/>
                <w:szCs w:val="18"/>
              </w:rPr>
              <w:t>DC_2A-7A-7A_n25A-n66A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0C8C887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DC_2A_n66A</w:t>
            </w:r>
            <w:r w:rsidRPr="0024034C">
              <w:rPr>
                <w:rFonts w:ascii="Arial" w:hAnsi="Arial" w:cs="Arial"/>
                <w:sz w:val="18"/>
                <w:szCs w:val="18"/>
              </w:rPr>
              <w:br/>
              <w:t>DC_7A_n25A</w:t>
            </w:r>
            <w:r w:rsidRPr="0024034C">
              <w:rPr>
                <w:rFonts w:ascii="Arial" w:hAnsi="Arial" w:cs="Arial"/>
                <w:sz w:val="18"/>
                <w:szCs w:val="18"/>
              </w:rPr>
              <w:br/>
              <w:t>DC_7A_n66A</w:t>
            </w:r>
          </w:p>
        </w:tc>
      </w:tr>
      <w:tr w:rsidR="00E54401" w:rsidRPr="0024034C" w14:paraId="60B9203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7C54A0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br w:type="page"/>
            </w:r>
            <w:r w:rsidRPr="0024034C">
              <w:rPr>
                <w:rFonts w:ascii="Arial" w:eastAsia="Malgun Gothic" w:hAnsi="Arial" w:cs="Arial"/>
                <w:sz w:val="18"/>
                <w:szCs w:val="18"/>
              </w:rPr>
              <w:t>DC_2A-7C_n25A-n66A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06B4CA1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DC_2A_n66A</w:t>
            </w:r>
            <w:r w:rsidRPr="0024034C">
              <w:rPr>
                <w:rFonts w:ascii="Arial" w:hAnsi="Arial" w:cs="Arial"/>
                <w:sz w:val="18"/>
                <w:szCs w:val="18"/>
              </w:rPr>
              <w:br/>
              <w:t>DC_7A_n25A</w:t>
            </w:r>
            <w:r w:rsidRPr="0024034C">
              <w:rPr>
                <w:rFonts w:ascii="Arial" w:hAnsi="Arial" w:cs="Arial"/>
                <w:sz w:val="18"/>
                <w:szCs w:val="18"/>
              </w:rPr>
              <w:br/>
              <w:t>DC_7A_n66A</w:t>
            </w:r>
          </w:p>
        </w:tc>
      </w:tr>
      <w:tr w:rsidR="00E54401" w:rsidRPr="0024034C" w14:paraId="7031C497" w14:textId="77777777" w:rsidTr="003F4F5D">
        <w:trPr>
          <w:trHeight w:val="187"/>
          <w:jc w:val="center"/>
        </w:trPr>
        <w:tc>
          <w:tcPr>
            <w:tcW w:w="3397" w:type="dxa"/>
            <w:shd w:val="clear" w:color="auto" w:fill="auto"/>
            <w:noWrap/>
          </w:tcPr>
          <w:p w14:paraId="39155AE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t>DC_2A-7A-28A_n7A</w:t>
            </w:r>
          </w:p>
        </w:tc>
        <w:tc>
          <w:tcPr>
            <w:tcW w:w="3686" w:type="dxa"/>
          </w:tcPr>
          <w:p w14:paraId="034D6554"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4B35025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4BA76746"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DC_28A_n7A</w:t>
            </w:r>
          </w:p>
        </w:tc>
      </w:tr>
      <w:tr w:rsidR="00E54401" w:rsidRPr="0024034C" w14:paraId="66842D24" w14:textId="77777777" w:rsidTr="003F4F5D">
        <w:trPr>
          <w:trHeight w:val="187"/>
          <w:jc w:val="center"/>
        </w:trPr>
        <w:tc>
          <w:tcPr>
            <w:tcW w:w="3397" w:type="dxa"/>
            <w:shd w:val="clear" w:color="auto" w:fill="auto"/>
            <w:noWrap/>
          </w:tcPr>
          <w:p w14:paraId="404FBEB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DC_2A-7A-28A_n66A</w:t>
            </w:r>
          </w:p>
          <w:p w14:paraId="4E54D8BC"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DC_2A-7C-28A_n66A</w:t>
            </w:r>
          </w:p>
        </w:tc>
        <w:tc>
          <w:tcPr>
            <w:tcW w:w="3686" w:type="dxa"/>
          </w:tcPr>
          <w:p w14:paraId="280B851B"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w:t>
            </w:r>
            <w:r w:rsidRPr="0024034C">
              <w:rPr>
                <w:rFonts w:ascii="Arial" w:hAnsi="Arial"/>
                <w:sz w:val="18"/>
                <w:lang w:val="en-US" w:eastAsia="ja-JP"/>
              </w:rPr>
              <w:t>2</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p>
          <w:p w14:paraId="5CFE2A5C"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p>
          <w:p w14:paraId="1DABE53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DC_28A_</w:t>
            </w:r>
            <w:r w:rsidRPr="0024034C">
              <w:rPr>
                <w:rFonts w:ascii="Arial" w:hAnsi="Arial" w:hint="eastAsia"/>
                <w:sz w:val="18"/>
                <w:lang w:eastAsia="ja-JP"/>
              </w:rPr>
              <w:t>n</w:t>
            </w:r>
            <w:r w:rsidRPr="0024034C">
              <w:rPr>
                <w:rFonts w:ascii="Arial" w:hAnsi="Arial"/>
                <w:sz w:val="18"/>
                <w:lang w:eastAsia="ja-JP"/>
              </w:rPr>
              <w:t>66</w:t>
            </w:r>
            <w:r w:rsidRPr="0024034C">
              <w:rPr>
                <w:rFonts w:ascii="Arial" w:hAnsi="Arial" w:hint="eastAsia"/>
                <w:sz w:val="18"/>
                <w:lang w:eastAsia="ja-JP"/>
              </w:rPr>
              <w:t>A</w:t>
            </w:r>
          </w:p>
        </w:tc>
      </w:tr>
      <w:tr w:rsidR="00E54401" w:rsidRPr="0024034C" w14:paraId="2EE38587" w14:textId="77777777" w:rsidTr="003F4F5D">
        <w:trPr>
          <w:trHeight w:val="187"/>
          <w:jc w:val="center"/>
        </w:trPr>
        <w:tc>
          <w:tcPr>
            <w:tcW w:w="3397" w:type="dxa"/>
            <w:shd w:val="clear" w:color="auto" w:fill="auto"/>
            <w:noWrap/>
          </w:tcPr>
          <w:p w14:paraId="77C49B9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DC_2A-7A-28A_n78A</w:t>
            </w:r>
          </w:p>
          <w:p w14:paraId="4C91BDB5"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DC_2A-7C-28A_n78A</w:t>
            </w:r>
          </w:p>
        </w:tc>
        <w:tc>
          <w:tcPr>
            <w:tcW w:w="3686" w:type="dxa"/>
          </w:tcPr>
          <w:p w14:paraId="0E27981B"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DC_2A_n78A</w:t>
            </w:r>
            <w:r w:rsidRPr="0024034C">
              <w:rPr>
                <w:rFonts w:ascii="Arial" w:hAnsi="Arial" w:cs="Arial"/>
                <w:color w:val="000000"/>
                <w:sz w:val="18"/>
                <w:szCs w:val="18"/>
              </w:rPr>
              <w:br/>
              <w:t>DC_7A_n78A</w:t>
            </w:r>
          </w:p>
          <w:p w14:paraId="20030500"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DC_7C_n78A</w:t>
            </w:r>
            <w:r w:rsidRPr="0024034C">
              <w:rPr>
                <w:rFonts w:ascii="Arial" w:hAnsi="Arial" w:cs="Arial"/>
                <w:color w:val="000000"/>
                <w:sz w:val="18"/>
                <w:szCs w:val="18"/>
              </w:rPr>
              <w:br/>
              <w:t>DC_28A_n78A</w:t>
            </w:r>
          </w:p>
        </w:tc>
      </w:tr>
      <w:tr w:rsidR="00E54401" w:rsidRPr="0024034C" w14:paraId="55CADAA4" w14:textId="77777777" w:rsidTr="003F4F5D">
        <w:trPr>
          <w:trHeight w:val="187"/>
          <w:jc w:val="center"/>
        </w:trPr>
        <w:tc>
          <w:tcPr>
            <w:tcW w:w="3397" w:type="dxa"/>
            <w:shd w:val="clear" w:color="auto" w:fill="auto"/>
            <w:noWrap/>
          </w:tcPr>
          <w:p w14:paraId="69864C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DC_2A-7A-28A_n78</w:t>
            </w:r>
            <w:r>
              <w:rPr>
                <w:rFonts w:ascii="Arial" w:hAnsi="Arial"/>
                <w:sz w:val="18"/>
                <w:lang w:eastAsia="fi-FI"/>
              </w:rPr>
              <w:t>(2</w:t>
            </w:r>
            <w:r w:rsidRPr="0024034C">
              <w:rPr>
                <w:rFonts w:ascii="Arial" w:hAnsi="Arial"/>
                <w:sz w:val="18"/>
                <w:lang w:eastAsia="fi-FI"/>
              </w:rPr>
              <w:t>A</w:t>
            </w:r>
            <w:r>
              <w:rPr>
                <w:rFonts w:ascii="Arial" w:hAnsi="Arial"/>
                <w:sz w:val="18"/>
                <w:lang w:eastAsia="fi-FI"/>
              </w:rPr>
              <w:t>)</w:t>
            </w:r>
          </w:p>
          <w:p w14:paraId="60256D2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DC_2A-7C-28A_n78</w:t>
            </w:r>
            <w:r>
              <w:rPr>
                <w:rFonts w:ascii="Arial" w:hAnsi="Arial" w:cs="Arial"/>
                <w:color w:val="000000"/>
                <w:sz w:val="18"/>
                <w:szCs w:val="18"/>
              </w:rPr>
              <w:t>(2</w:t>
            </w:r>
            <w:r w:rsidRPr="0024034C">
              <w:rPr>
                <w:rFonts w:ascii="Arial" w:hAnsi="Arial" w:cs="Arial"/>
                <w:color w:val="000000"/>
                <w:sz w:val="18"/>
                <w:szCs w:val="18"/>
              </w:rPr>
              <w:t>A</w:t>
            </w:r>
            <w:r>
              <w:rPr>
                <w:rFonts w:ascii="Arial" w:hAnsi="Arial" w:cs="Arial"/>
                <w:color w:val="000000"/>
                <w:sz w:val="18"/>
                <w:szCs w:val="18"/>
              </w:rPr>
              <w:t>)</w:t>
            </w:r>
          </w:p>
        </w:tc>
        <w:tc>
          <w:tcPr>
            <w:tcW w:w="3686" w:type="dxa"/>
          </w:tcPr>
          <w:p w14:paraId="16D884D3" w14:textId="77777777" w:rsidR="00E54401" w:rsidRPr="00B21D1F" w:rsidRDefault="00E54401" w:rsidP="003F4F5D">
            <w:pPr>
              <w:spacing w:after="0"/>
              <w:jc w:val="center"/>
              <w:rPr>
                <w:rFonts w:ascii="Arial" w:hAnsi="Arial" w:cs="Arial"/>
                <w:color w:val="000000"/>
                <w:sz w:val="18"/>
                <w:szCs w:val="18"/>
              </w:rPr>
            </w:pPr>
            <w:r w:rsidRPr="00B21D1F">
              <w:rPr>
                <w:rFonts w:ascii="Arial" w:hAnsi="Arial" w:cs="Arial"/>
                <w:color w:val="000000"/>
                <w:sz w:val="18"/>
                <w:szCs w:val="18"/>
              </w:rPr>
              <w:t>DC_2A_n78A</w:t>
            </w:r>
          </w:p>
          <w:p w14:paraId="0B6C5378" w14:textId="77777777" w:rsidR="00E54401" w:rsidRPr="0024034C" w:rsidRDefault="00E54401" w:rsidP="003F4F5D">
            <w:pPr>
              <w:spacing w:after="0"/>
              <w:jc w:val="center"/>
              <w:rPr>
                <w:rFonts w:ascii="Arial" w:hAnsi="Arial" w:cs="Arial"/>
                <w:color w:val="000000"/>
                <w:sz w:val="18"/>
                <w:szCs w:val="18"/>
              </w:rPr>
            </w:pPr>
            <w:r w:rsidRPr="00B21D1F">
              <w:rPr>
                <w:rFonts w:ascii="Arial" w:hAnsi="Arial" w:cs="Arial"/>
                <w:color w:val="000000"/>
                <w:sz w:val="18"/>
                <w:szCs w:val="18"/>
              </w:rPr>
              <w:t>DC_28A_n78A</w:t>
            </w:r>
          </w:p>
        </w:tc>
      </w:tr>
      <w:tr w:rsidR="00E54401" w:rsidRPr="0024034C" w14:paraId="3DDC596D" w14:textId="77777777" w:rsidTr="003F4F5D">
        <w:trPr>
          <w:trHeight w:val="187"/>
          <w:jc w:val="center"/>
        </w:trPr>
        <w:tc>
          <w:tcPr>
            <w:tcW w:w="3397" w:type="dxa"/>
            <w:shd w:val="clear" w:color="auto" w:fill="auto"/>
            <w:noWrap/>
          </w:tcPr>
          <w:p w14:paraId="62329A5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w:t>
            </w:r>
            <w:r w:rsidRPr="0024034C">
              <w:rPr>
                <w:rFonts w:ascii="Arial" w:eastAsia="DengXian" w:hAnsi="Arial"/>
                <w:sz w:val="18"/>
                <w:lang w:eastAsia="zh-CN"/>
              </w:rPr>
              <w:t>A</w:t>
            </w:r>
            <w:r w:rsidRPr="0024034C">
              <w:rPr>
                <w:rFonts w:ascii="Arial" w:hAnsi="Arial"/>
                <w:sz w:val="18"/>
              </w:rPr>
              <w:t>-7</w:t>
            </w:r>
            <w:r w:rsidRPr="0024034C">
              <w:rPr>
                <w:rFonts w:ascii="Arial" w:eastAsia="DengXian" w:hAnsi="Arial"/>
                <w:sz w:val="18"/>
                <w:lang w:eastAsia="zh-CN"/>
              </w:rPr>
              <w:t>A</w:t>
            </w:r>
            <w:r w:rsidRPr="0024034C">
              <w:rPr>
                <w:rFonts w:ascii="Arial" w:hAnsi="Arial"/>
                <w:sz w:val="18"/>
              </w:rPr>
              <w:t>_n38</w:t>
            </w:r>
            <w:r w:rsidRPr="0024034C">
              <w:rPr>
                <w:rFonts w:ascii="Arial" w:eastAsia="DengXian" w:hAnsi="Arial"/>
                <w:sz w:val="18"/>
                <w:lang w:eastAsia="zh-CN"/>
              </w:rPr>
              <w:t>A</w:t>
            </w:r>
            <w:r w:rsidRPr="0024034C">
              <w:rPr>
                <w:rFonts w:ascii="Arial" w:hAnsi="Arial"/>
                <w:sz w:val="18"/>
              </w:rPr>
              <w:t>-n</w:t>
            </w:r>
            <w:r w:rsidRPr="0024034C">
              <w:rPr>
                <w:rFonts w:ascii="Arial" w:eastAsia="DengXian" w:hAnsi="Arial"/>
                <w:sz w:val="18"/>
                <w:lang w:eastAsia="zh-CN"/>
              </w:rPr>
              <w:t>66</w:t>
            </w:r>
            <w:r w:rsidRPr="0024034C">
              <w:rPr>
                <w:rFonts w:ascii="Arial" w:hAnsi="Arial"/>
                <w:sz w:val="18"/>
              </w:rPr>
              <w:t>A</w:t>
            </w:r>
          </w:p>
          <w:p w14:paraId="4A572656"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rPr>
              <w:t>DC_2</w:t>
            </w:r>
            <w:r w:rsidRPr="0024034C">
              <w:rPr>
                <w:rFonts w:ascii="Arial" w:eastAsia="DengXian" w:hAnsi="Arial"/>
                <w:sz w:val="18"/>
                <w:lang w:eastAsia="zh-CN"/>
              </w:rPr>
              <w:t>A</w:t>
            </w:r>
            <w:r w:rsidRPr="0024034C">
              <w:rPr>
                <w:rFonts w:ascii="Arial" w:hAnsi="Arial"/>
                <w:sz w:val="18"/>
              </w:rPr>
              <w:t>-7</w:t>
            </w:r>
            <w:r w:rsidRPr="0024034C">
              <w:rPr>
                <w:rFonts w:ascii="Arial" w:eastAsia="DengXian" w:hAnsi="Arial"/>
                <w:sz w:val="18"/>
                <w:lang w:eastAsia="zh-CN"/>
              </w:rPr>
              <w:t>C</w:t>
            </w:r>
            <w:r w:rsidRPr="0024034C">
              <w:rPr>
                <w:rFonts w:ascii="Arial" w:hAnsi="Arial"/>
                <w:sz w:val="18"/>
              </w:rPr>
              <w:t>_n38</w:t>
            </w:r>
            <w:r w:rsidRPr="0024034C">
              <w:rPr>
                <w:rFonts w:ascii="Arial" w:eastAsia="DengXian" w:hAnsi="Arial"/>
                <w:sz w:val="18"/>
                <w:lang w:eastAsia="zh-CN"/>
              </w:rPr>
              <w:t>A</w:t>
            </w:r>
            <w:r w:rsidRPr="0024034C">
              <w:rPr>
                <w:rFonts w:ascii="Arial" w:hAnsi="Arial"/>
                <w:sz w:val="18"/>
              </w:rPr>
              <w:t>-n</w:t>
            </w:r>
            <w:r w:rsidRPr="0024034C">
              <w:rPr>
                <w:rFonts w:ascii="Arial" w:eastAsia="DengXian" w:hAnsi="Arial"/>
                <w:sz w:val="18"/>
                <w:lang w:eastAsia="zh-CN"/>
              </w:rPr>
              <w:t>66</w:t>
            </w:r>
            <w:r w:rsidRPr="0024034C">
              <w:rPr>
                <w:rFonts w:ascii="Arial" w:hAnsi="Arial"/>
                <w:sz w:val="18"/>
              </w:rPr>
              <w:t>A</w:t>
            </w:r>
          </w:p>
        </w:tc>
        <w:tc>
          <w:tcPr>
            <w:tcW w:w="3686" w:type="dxa"/>
          </w:tcPr>
          <w:p w14:paraId="0C6696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DC_2A_n38A</w:t>
            </w:r>
          </w:p>
          <w:p w14:paraId="56A1A2E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DC_2A_n</w:t>
            </w:r>
            <w:r w:rsidRPr="0024034C">
              <w:rPr>
                <w:rFonts w:ascii="Arial" w:hAnsi="Arial"/>
                <w:sz w:val="18"/>
                <w:lang w:eastAsia="zh-CN"/>
              </w:rPr>
              <w:t>66</w:t>
            </w:r>
            <w:r w:rsidRPr="0024034C">
              <w:rPr>
                <w:rFonts w:ascii="Arial" w:hAnsi="Arial"/>
                <w:sz w:val="18"/>
              </w:rPr>
              <w:t>A</w:t>
            </w:r>
          </w:p>
          <w:p w14:paraId="11F34CF7"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tc>
      </w:tr>
      <w:tr w:rsidR="00E54401" w:rsidRPr="0024034C" w14:paraId="6BA07A2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5F7F31"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w:t>
            </w:r>
            <w:r w:rsidRPr="0024034C">
              <w:rPr>
                <w:rFonts w:ascii="Arial" w:eastAsia="DengXian" w:hAnsi="Arial"/>
                <w:sz w:val="18"/>
                <w:lang w:val="fr-FR" w:eastAsia="zh-CN"/>
              </w:rPr>
              <w:t>A</w:t>
            </w:r>
            <w:r w:rsidRPr="0024034C">
              <w:rPr>
                <w:rFonts w:ascii="Arial" w:hAnsi="Arial"/>
                <w:sz w:val="18"/>
                <w:lang w:val="fr-FR"/>
              </w:rPr>
              <w:t>-7</w:t>
            </w:r>
            <w:r w:rsidRPr="0024034C">
              <w:rPr>
                <w:rFonts w:ascii="Arial" w:eastAsia="DengXian" w:hAnsi="Arial"/>
                <w:sz w:val="18"/>
                <w:lang w:val="fr-FR" w:eastAsia="zh-CN"/>
              </w:rPr>
              <w:t>A-7A</w:t>
            </w:r>
            <w:r w:rsidRPr="0024034C">
              <w:rPr>
                <w:rFonts w:ascii="Arial" w:hAnsi="Arial"/>
                <w:sz w:val="18"/>
                <w:lang w:val="fr-FR"/>
              </w:rPr>
              <w:t>_n38</w:t>
            </w:r>
            <w:r w:rsidRPr="0024034C">
              <w:rPr>
                <w:rFonts w:ascii="Arial" w:eastAsia="DengXian" w:hAnsi="Arial"/>
                <w:sz w:val="18"/>
                <w:lang w:val="fr-FR" w:eastAsia="zh-CN"/>
              </w:rPr>
              <w:t>A</w:t>
            </w:r>
            <w:r w:rsidRPr="0024034C">
              <w:rPr>
                <w:rFonts w:ascii="Arial" w:hAnsi="Arial"/>
                <w:sz w:val="18"/>
                <w:lang w:val="fr-FR"/>
              </w:rPr>
              <w:t>-n</w:t>
            </w:r>
            <w:r w:rsidRPr="0024034C">
              <w:rPr>
                <w:rFonts w:ascii="Arial" w:eastAsia="DengXian" w:hAnsi="Arial"/>
                <w:sz w:val="18"/>
                <w:lang w:val="fr-FR" w:eastAsia="zh-CN"/>
              </w:rPr>
              <w:t>66</w:t>
            </w:r>
            <w:r w:rsidRPr="0024034C">
              <w:rPr>
                <w:rFonts w:ascii="Arial" w:hAnsi="Arial"/>
                <w:sz w:val="18"/>
                <w:lang w:val="fr-FR"/>
              </w:rPr>
              <w:t>A</w:t>
            </w:r>
          </w:p>
        </w:tc>
        <w:tc>
          <w:tcPr>
            <w:tcW w:w="3686" w:type="dxa"/>
            <w:tcBorders>
              <w:top w:val="single" w:sz="4" w:space="0" w:color="auto"/>
              <w:left w:val="single" w:sz="4" w:space="0" w:color="auto"/>
              <w:bottom w:val="single" w:sz="4" w:space="0" w:color="auto"/>
              <w:right w:val="single" w:sz="4" w:space="0" w:color="auto"/>
            </w:tcBorders>
            <w:hideMark/>
          </w:tcPr>
          <w:p w14:paraId="6F9F576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DC_2A_n38A</w:t>
            </w:r>
          </w:p>
          <w:p w14:paraId="4EE9447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DC_2A_n</w:t>
            </w:r>
            <w:r w:rsidRPr="0024034C">
              <w:rPr>
                <w:rFonts w:ascii="Arial" w:hAnsi="Arial"/>
                <w:sz w:val="18"/>
                <w:lang w:eastAsia="zh-CN"/>
              </w:rPr>
              <w:t>66</w:t>
            </w:r>
            <w:r w:rsidRPr="0024034C">
              <w:rPr>
                <w:rFonts w:ascii="Arial" w:hAnsi="Arial"/>
                <w:sz w:val="18"/>
              </w:rPr>
              <w:t>A</w:t>
            </w:r>
          </w:p>
          <w:p w14:paraId="65F463A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tc>
      </w:tr>
      <w:tr w:rsidR="00E54401" w:rsidRPr="0024034C" w14:paraId="5D7BA671" w14:textId="77777777" w:rsidTr="003F4F5D">
        <w:trPr>
          <w:trHeight w:val="187"/>
          <w:jc w:val="center"/>
        </w:trPr>
        <w:tc>
          <w:tcPr>
            <w:tcW w:w="3397" w:type="dxa"/>
            <w:shd w:val="clear" w:color="auto" w:fill="auto"/>
            <w:noWrap/>
          </w:tcPr>
          <w:p w14:paraId="067BEF23"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DC_2A-7A-29A_n78A</w:t>
            </w:r>
          </w:p>
          <w:p w14:paraId="5B91BCA6" w14:textId="77777777" w:rsidR="00E54401" w:rsidRPr="0084589C" w:rsidRDefault="00E54401" w:rsidP="003F4F5D">
            <w:pPr>
              <w:keepNext/>
              <w:keepLines/>
              <w:spacing w:after="0"/>
              <w:jc w:val="center"/>
              <w:rPr>
                <w:rFonts w:ascii="Arial" w:hAnsi="Arial"/>
                <w:sz w:val="18"/>
              </w:rPr>
            </w:pPr>
            <w:r w:rsidRPr="0024034C">
              <w:rPr>
                <w:rFonts w:ascii="Arial" w:eastAsia="Yu Mincho" w:hAnsi="Arial" w:cs="Arial"/>
                <w:sz w:val="18"/>
                <w:lang w:val="en-US" w:eastAsia="ja-JP"/>
              </w:rPr>
              <w:t>DC_2A-7C-29A_n78A</w:t>
            </w:r>
          </w:p>
        </w:tc>
        <w:tc>
          <w:tcPr>
            <w:tcW w:w="3686" w:type="dxa"/>
          </w:tcPr>
          <w:p w14:paraId="00FF093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DC_2A_n78A</w:t>
            </w:r>
          </w:p>
          <w:p w14:paraId="531165C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DC_7A_n78A</w:t>
            </w:r>
          </w:p>
        </w:tc>
      </w:tr>
      <w:tr w:rsidR="00E54401" w:rsidRPr="0024034C" w14:paraId="55E34729" w14:textId="77777777" w:rsidTr="003F4F5D">
        <w:trPr>
          <w:trHeight w:val="187"/>
          <w:jc w:val="center"/>
        </w:trPr>
        <w:tc>
          <w:tcPr>
            <w:tcW w:w="3397" w:type="dxa"/>
            <w:shd w:val="clear" w:color="auto" w:fill="auto"/>
            <w:noWrap/>
          </w:tcPr>
          <w:p w14:paraId="6BAD2619" w14:textId="77777777" w:rsidR="00E54401" w:rsidRPr="0024034C" w:rsidRDefault="00E54401" w:rsidP="003F4F5D">
            <w:pPr>
              <w:keepNext/>
              <w:keepLines/>
              <w:spacing w:after="0"/>
              <w:jc w:val="center"/>
              <w:rPr>
                <w:rFonts w:ascii="Arial" w:hAnsi="Arial"/>
                <w:sz w:val="18"/>
                <w:lang w:val="fr-FR"/>
              </w:rPr>
            </w:pPr>
            <w:r w:rsidRPr="0024034C">
              <w:rPr>
                <w:rFonts w:ascii="Arial" w:eastAsia="Yu Mincho" w:hAnsi="Arial" w:cs="Arial"/>
                <w:sz w:val="18"/>
                <w:lang w:val="en-US" w:eastAsia="ja-JP"/>
              </w:rPr>
              <w:t>DC_2A-7A-7A-29A_n78A</w:t>
            </w:r>
          </w:p>
        </w:tc>
        <w:tc>
          <w:tcPr>
            <w:tcW w:w="3686" w:type="dxa"/>
          </w:tcPr>
          <w:p w14:paraId="6C9B803F"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DC_2A_n78A</w:t>
            </w:r>
          </w:p>
          <w:p w14:paraId="2493D1C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DC_7A_n78A</w:t>
            </w:r>
          </w:p>
        </w:tc>
      </w:tr>
      <w:tr w:rsidR="00E54401" w:rsidRPr="0024034C" w14:paraId="63A8A3EC" w14:textId="77777777" w:rsidTr="003F4F5D">
        <w:trPr>
          <w:trHeight w:val="187"/>
          <w:jc w:val="center"/>
        </w:trPr>
        <w:tc>
          <w:tcPr>
            <w:tcW w:w="3397" w:type="dxa"/>
            <w:shd w:val="clear" w:color="auto" w:fill="auto"/>
            <w:noWrap/>
          </w:tcPr>
          <w:p w14:paraId="0B2DCC82" w14:textId="77777777" w:rsidR="00E54401" w:rsidRDefault="00E54401" w:rsidP="003F4F5D">
            <w:pPr>
              <w:keepNext/>
              <w:keepLines/>
              <w:spacing w:after="0"/>
              <w:jc w:val="center"/>
              <w:rPr>
                <w:rFonts w:ascii="Arial" w:eastAsia="Malgun Gothic" w:hAnsi="Arial" w:cs="Arial"/>
                <w:sz w:val="18"/>
                <w:vertAlign w:val="superscript"/>
                <w:lang w:eastAsia="ko-KR"/>
              </w:rPr>
            </w:pPr>
            <w:r w:rsidRPr="00663758">
              <w:rPr>
                <w:rFonts w:ascii="Arial" w:eastAsia="Malgun Gothic" w:hAnsi="Arial" w:cs="Arial"/>
                <w:sz w:val="18"/>
                <w:lang w:eastAsia="ko-KR"/>
              </w:rPr>
              <w:t>DC_2A-7</w:t>
            </w:r>
            <w:r>
              <w:rPr>
                <w:rFonts w:ascii="Arial" w:eastAsia="Malgun Gothic" w:hAnsi="Arial" w:cs="Arial"/>
                <w:sz w:val="18"/>
                <w:lang w:eastAsia="ko-KR"/>
              </w:rPr>
              <w:t>A</w:t>
            </w:r>
            <w:r w:rsidRPr="00663758">
              <w:rPr>
                <w:rFonts w:ascii="Arial" w:eastAsia="Malgun Gothic" w:hAnsi="Arial" w:cs="Arial"/>
                <w:sz w:val="18"/>
                <w:lang w:eastAsia="ko-KR"/>
              </w:rPr>
              <w:t>-38A_n78A</w:t>
            </w:r>
          </w:p>
          <w:p w14:paraId="770B5E2E" w14:textId="77777777" w:rsidR="00E54401" w:rsidRPr="0024034C" w:rsidRDefault="00E54401" w:rsidP="003F4F5D">
            <w:pPr>
              <w:keepNext/>
              <w:keepLines/>
              <w:spacing w:after="0"/>
              <w:jc w:val="center"/>
              <w:rPr>
                <w:rFonts w:ascii="Arial" w:eastAsia="Yu Mincho" w:hAnsi="Arial" w:cs="Arial"/>
                <w:sz w:val="18"/>
                <w:lang w:val="en-US" w:eastAsia="ja-JP"/>
              </w:rPr>
            </w:pPr>
            <w:r w:rsidRPr="00663758">
              <w:rPr>
                <w:rFonts w:ascii="Arial" w:eastAsia="Malgun Gothic" w:hAnsi="Arial" w:cs="Arial"/>
                <w:sz w:val="18"/>
                <w:lang w:eastAsia="ko-KR"/>
              </w:rPr>
              <w:t>DC_2A-7</w:t>
            </w:r>
            <w:r>
              <w:rPr>
                <w:rFonts w:ascii="Arial" w:eastAsia="Malgun Gothic" w:hAnsi="Arial" w:cs="Arial"/>
                <w:sz w:val="18"/>
                <w:lang w:eastAsia="ko-KR"/>
              </w:rPr>
              <w:t>C</w:t>
            </w:r>
            <w:r w:rsidRPr="00663758">
              <w:rPr>
                <w:rFonts w:ascii="Arial" w:eastAsia="Malgun Gothic" w:hAnsi="Arial" w:cs="Arial"/>
                <w:sz w:val="18"/>
                <w:lang w:eastAsia="ko-KR"/>
              </w:rPr>
              <w:t>-38A_n78A</w:t>
            </w:r>
          </w:p>
        </w:tc>
        <w:tc>
          <w:tcPr>
            <w:tcW w:w="3686" w:type="dxa"/>
          </w:tcPr>
          <w:p w14:paraId="0A290B71" w14:textId="77777777" w:rsidR="00E54401" w:rsidRPr="0024034C" w:rsidRDefault="00E54401" w:rsidP="003F4F5D">
            <w:pPr>
              <w:keepNext/>
              <w:keepLines/>
              <w:spacing w:after="0"/>
              <w:jc w:val="center"/>
              <w:rPr>
                <w:rFonts w:ascii="Arial" w:hAnsi="Arial"/>
                <w:sz w:val="18"/>
                <w:lang w:val="en-US" w:eastAsia="fi-FI"/>
              </w:rPr>
            </w:pPr>
            <w:r w:rsidRPr="00707788">
              <w:rPr>
                <w:rFonts w:ascii="Arial" w:eastAsia="Malgun Gothic" w:hAnsi="Arial"/>
                <w:sz w:val="18"/>
                <w:lang w:eastAsia="ko-KR"/>
              </w:rPr>
              <w:t>DC_2A_n78A</w:t>
            </w:r>
          </w:p>
        </w:tc>
      </w:tr>
      <w:tr w:rsidR="00E54401" w:rsidRPr="0024034C" w14:paraId="46786AB8" w14:textId="77777777" w:rsidTr="003F4F5D">
        <w:trPr>
          <w:trHeight w:val="187"/>
          <w:jc w:val="center"/>
        </w:trPr>
        <w:tc>
          <w:tcPr>
            <w:tcW w:w="3397" w:type="dxa"/>
            <w:shd w:val="clear" w:color="auto" w:fill="auto"/>
            <w:noWrap/>
          </w:tcPr>
          <w:p w14:paraId="57A58593"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eastAsia="Malgun Gothic" w:hAnsi="Arial" w:cs="Arial"/>
                <w:sz w:val="18"/>
                <w:lang w:eastAsia="ko-KR"/>
              </w:rPr>
              <w:t>DC_2A-7A_n38A-n78A</w:t>
            </w:r>
          </w:p>
          <w:p w14:paraId="0402476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algun Gothic" w:hAnsi="Arial" w:cs="Arial"/>
                <w:sz w:val="18"/>
                <w:lang w:eastAsia="ko-KR"/>
              </w:rPr>
              <w:t>DC_2A-7C_n38A-n78A</w:t>
            </w:r>
          </w:p>
        </w:tc>
        <w:tc>
          <w:tcPr>
            <w:tcW w:w="3686" w:type="dxa"/>
          </w:tcPr>
          <w:p w14:paraId="6678E1B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algun Gothic" w:hAnsi="Arial"/>
                <w:sz w:val="18"/>
                <w:lang w:eastAsia="ko-KR"/>
              </w:rPr>
              <w:t>DC_2A_n78A</w:t>
            </w:r>
          </w:p>
        </w:tc>
      </w:tr>
      <w:tr w:rsidR="00E54401" w:rsidRPr="0024034C" w14:paraId="5513B40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A2FFFF" w14:textId="77777777" w:rsidR="00E54401" w:rsidRPr="0024034C" w:rsidRDefault="00E54401" w:rsidP="003F4F5D">
            <w:pPr>
              <w:keepNext/>
              <w:keepLines/>
              <w:spacing w:after="0"/>
              <w:jc w:val="center"/>
              <w:rPr>
                <w:rFonts w:ascii="Arial" w:eastAsia="Malgun Gothic" w:hAnsi="Arial" w:cs="Arial"/>
                <w:sz w:val="18"/>
                <w:lang w:val="fr-FR" w:eastAsia="ko-KR"/>
              </w:rPr>
            </w:pPr>
            <w:r w:rsidRPr="0024034C">
              <w:rPr>
                <w:rFonts w:ascii="Arial" w:eastAsia="Malgun Gothic" w:hAnsi="Arial" w:cs="Arial"/>
                <w:sz w:val="18"/>
                <w:lang w:val="fr-FR" w:eastAsia="ko-KR"/>
              </w:rPr>
              <w:t>DC_2A-7A-7A_n38A-n78A</w:t>
            </w:r>
          </w:p>
        </w:tc>
        <w:tc>
          <w:tcPr>
            <w:tcW w:w="3686" w:type="dxa"/>
            <w:tcBorders>
              <w:top w:val="single" w:sz="4" w:space="0" w:color="auto"/>
              <w:left w:val="single" w:sz="4" w:space="0" w:color="auto"/>
              <w:bottom w:val="single" w:sz="4" w:space="0" w:color="auto"/>
              <w:right w:val="single" w:sz="4" w:space="0" w:color="auto"/>
            </w:tcBorders>
            <w:hideMark/>
          </w:tcPr>
          <w:p w14:paraId="4C43835F" w14:textId="77777777" w:rsidR="00E54401" w:rsidRPr="0024034C" w:rsidRDefault="00E54401" w:rsidP="003F4F5D">
            <w:pPr>
              <w:keepNext/>
              <w:keepLines/>
              <w:spacing w:after="0"/>
              <w:jc w:val="center"/>
              <w:rPr>
                <w:rFonts w:ascii="Arial" w:eastAsia="Malgun Gothic" w:hAnsi="Arial"/>
                <w:sz w:val="18"/>
                <w:lang w:val="fr-FR" w:eastAsia="ko-KR"/>
              </w:rPr>
            </w:pPr>
            <w:r w:rsidRPr="0024034C">
              <w:rPr>
                <w:rFonts w:ascii="Arial" w:eastAsia="Malgun Gothic" w:hAnsi="Arial"/>
                <w:sz w:val="18"/>
                <w:lang w:val="fr-FR" w:eastAsia="ko-KR"/>
              </w:rPr>
              <w:t>DC_2A_n78A</w:t>
            </w:r>
          </w:p>
        </w:tc>
      </w:tr>
      <w:tr w:rsidR="00E54401" w:rsidRPr="0024034C" w14:paraId="1654AAC2" w14:textId="77777777" w:rsidTr="003F4F5D">
        <w:trPr>
          <w:trHeight w:val="187"/>
          <w:jc w:val="center"/>
        </w:trPr>
        <w:tc>
          <w:tcPr>
            <w:tcW w:w="3397" w:type="dxa"/>
            <w:shd w:val="clear" w:color="auto" w:fill="auto"/>
            <w:noWrap/>
          </w:tcPr>
          <w:p w14:paraId="6FEDFBD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DC_2A-7A-66A_n2A</w:t>
            </w:r>
          </w:p>
        </w:tc>
        <w:tc>
          <w:tcPr>
            <w:tcW w:w="3686" w:type="dxa"/>
          </w:tcPr>
          <w:p w14:paraId="17E3EAC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1DB3D08E"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lang w:eastAsia="zh-CN"/>
              </w:rPr>
              <w:t>DC_66A_n2A</w:t>
            </w:r>
          </w:p>
        </w:tc>
      </w:tr>
      <w:tr w:rsidR="00E54401" w:rsidRPr="0024034C" w14:paraId="5599003E" w14:textId="77777777" w:rsidTr="003F4F5D">
        <w:trPr>
          <w:trHeight w:val="187"/>
          <w:jc w:val="center"/>
        </w:trPr>
        <w:tc>
          <w:tcPr>
            <w:tcW w:w="3397" w:type="dxa"/>
            <w:shd w:val="clear" w:color="auto" w:fill="auto"/>
            <w:noWrap/>
          </w:tcPr>
          <w:p w14:paraId="49279FC7"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hAnsi="Arial"/>
                <w:sz w:val="18"/>
                <w:lang w:eastAsia="fi-FI"/>
              </w:rPr>
              <w:t>DC_2A-7A-66A_n7A</w:t>
            </w:r>
          </w:p>
        </w:tc>
        <w:tc>
          <w:tcPr>
            <w:tcW w:w="3686" w:type="dxa"/>
          </w:tcPr>
          <w:p w14:paraId="10298431"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23C0F8AF"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3D1123D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color w:val="000000"/>
                <w:sz w:val="18"/>
                <w:szCs w:val="18"/>
              </w:rPr>
              <w:t>DC_66A_n7A</w:t>
            </w:r>
          </w:p>
        </w:tc>
      </w:tr>
      <w:tr w:rsidR="00E54401" w:rsidRPr="0024034C" w14:paraId="0CA8960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AB1E24"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DC_2A-7A-66A-66A_n7A</w:t>
            </w:r>
          </w:p>
        </w:tc>
        <w:tc>
          <w:tcPr>
            <w:tcW w:w="3686" w:type="dxa"/>
            <w:tcBorders>
              <w:top w:val="single" w:sz="4" w:space="0" w:color="auto"/>
              <w:left w:val="single" w:sz="4" w:space="0" w:color="auto"/>
              <w:bottom w:val="single" w:sz="4" w:space="0" w:color="auto"/>
              <w:right w:val="single" w:sz="4" w:space="0" w:color="auto"/>
            </w:tcBorders>
            <w:hideMark/>
          </w:tcPr>
          <w:p w14:paraId="64B0403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589B6DF8"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5DD69896" w14:textId="77777777" w:rsidR="00E54401" w:rsidRPr="0024034C" w:rsidRDefault="00E54401" w:rsidP="003F4F5D">
            <w:pPr>
              <w:keepNext/>
              <w:keepLines/>
              <w:spacing w:after="0"/>
              <w:jc w:val="center"/>
              <w:rPr>
                <w:rFonts w:ascii="Arial" w:hAnsi="Arial" w:cs="Arial"/>
                <w:color w:val="000000"/>
                <w:sz w:val="18"/>
                <w:szCs w:val="18"/>
                <w:lang w:val="fr-FR"/>
              </w:rPr>
            </w:pPr>
            <w:r w:rsidRPr="0024034C">
              <w:rPr>
                <w:rFonts w:ascii="Arial" w:hAnsi="Arial" w:cs="Arial"/>
                <w:color w:val="000000"/>
                <w:sz w:val="18"/>
                <w:szCs w:val="18"/>
                <w:lang w:val="fr-FR"/>
              </w:rPr>
              <w:t>DC_66A_n7A</w:t>
            </w:r>
          </w:p>
        </w:tc>
      </w:tr>
      <w:tr w:rsidR="00E54401" w:rsidRPr="0024034C" w14:paraId="4EC202A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8F39DE" w14:textId="77777777" w:rsidR="00E54401" w:rsidRPr="0024034C" w:rsidRDefault="00E54401" w:rsidP="003F4F5D">
            <w:pPr>
              <w:keepNext/>
              <w:keepLines/>
              <w:spacing w:after="0"/>
              <w:jc w:val="center"/>
              <w:rPr>
                <w:rFonts w:ascii="Arial" w:hAnsi="Arial"/>
                <w:sz w:val="18"/>
                <w:lang w:val="fr-FR" w:eastAsia="fi-FI"/>
              </w:rPr>
            </w:pPr>
            <w:r w:rsidRPr="0032086A">
              <w:rPr>
                <w:rFonts w:ascii="Arial" w:hAnsi="Arial"/>
                <w:sz w:val="18"/>
                <w:lang w:val="fr-FR" w:eastAsia="fi-FI"/>
              </w:rPr>
              <w:t>DC_2A-7A-66A_n12A</w:t>
            </w:r>
          </w:p>
        </w:tc>
        <w:tc>
          <w:tcPr>
            <w:tcW w:w="3686" w:type="dxa"/>
            <w:tcBorders>
              <w:top w:val="single" w:sz="4" w:space="0" w:color="auto"/>
              <w:left w:val="single" w:sz="4" w:space="0" w:color="auto"/>
              <w:bottom w:val="single" w:sz="4" w:space="0" w:color="auto"/>
              <w:right w:val="single" w:sz="4" w:space="0" w:color="auto"/>
            </w:tcBorders>
          </w:tcPr>
          <w:p w14:paraId="23ABD882" w14:textId="77777777" w:rsidR="00E54401" w:rsidRPr="000C4FE9" w:rsidRDefault="00E54401" w:rsidP="003F4F5D">
            <w:pPr>
              <w:keepNext/>
              <w:keepLines/>
              <w:spacing w:after="0"/>
              <w:jc w:val="center"/>
              <w:rPr>
                <w:rFonts w:ascii="Arial" w:hAnsi="Arial" w:cs="Arial"/>
                <w:color w:val="000000"/>
                <w:sz w:val="18"/>
                <w:szCs w:val="18"/>
              </w:rPr>
            </w:pPr>
            <w:r w:rsidRPr="000C4FE9">
              <w:rPr>
                <w:rFonts w:ascii="Arial" w:hAnsi="Arial" w:cs="Arial"/>
                <w:color w:val="000000"/>
                <w:sz w:val="18"/>
                <w:szCs w:val="18"/>
              </w:rPr>
              <w:t>DC_2A_n12A</w:t>
            </w:r>
          </w:p>
          <w:p w14:paraId="129DCB6C" w14:textId="77777777" w:rsidR="00E54401" w:rsidRDefault="00E54401" w:rsidP="003F4F5D">
            <w:pPr>
              <w:keepNext/>
              <w:keepLines/>
              <w:spacing w:after="0"/>
              <w:jc w:val="center"/>
              <w:rPr>
                <w:rFonts w:ascii="Arial" w:hAnsi="Arial" w:cs="Arial"/>
                <w:color w:val="000000"/>
                <w:sz w:val="18"/>
                <w:szCs w:val="18"/>
              </w:rPr>
            </w:pPr>
            <w:r w:rsidRPr="000C4FE9">
              <w:rPr>
                <w:rFonts w:ascii="Arial" w:hAnsi="Arial" w:cs="Arial"/>
                <w:color w:val="000000"/>
                <w:sz w:val="18"/>
                <w:szCs w:val="18"/>
              </w:rPr>
              <w:t>DC_7A_n12A</w:t>
            </w:r>
          </w:p>
          <w:p w14:paraId="4A9199B1" w14:textId="77777777" w:rsidR="00E54401" w:rsidRPr="0024034C" w:rsidRDefault="00E54401" w:rsidP="003F4F5D">
            <w:pPr>
              <w:keepNext/>
              <w:keepLines/>
              <w:spacing w:after="0"/>
              <w:jc w:val="center"/>
              <w:rPr>
                <w:rFonts w:ascii="Arial" w:hAnsi="Arial" w:cs="Arial"/>
                <w:color w:val="000000"/>
                <w:sz w:val="18"/>
                <w:szCs w:val="18"/>
              </w:rPr>
            </w:pPr>
            <w:r w:rsidRPr="000C4FE9">
              <w:rPr>
                <w:rFonts w:ascii="Arial" w:hAnsi="Arial" w:cs="Arial"/>
                <w:color w:val="000000"/>
                <w:sz w:val="18"/>
                <w:szCs w:val="18"/>
              </w:rPr>
              <w:t>DC_66A_n12A</w:t>
            </w:r>
          </w:p>
        </w:tc>
      </w:tr>
      <w:tr w:rsidR="00E54401" w:rsidRPr="0024034C" w14:paraId="75CF89CC" w14:textId="77777777" w:rsidTr="003F4F5D">
        <w:trPr>
          <w:trHeight w:val="187"/>
          <w:jc w:val="center"/>
        </w:trPr>
        <w:tc>
          <w:tcPr>
            <w:tcW w:w="3397" w:type="dxa"/>
            <w:shd w:val="clear" w:color="auto" w:fill="auto"/>
            <w:noWrap/>
          </w:tcPr>
          <w:p w14:paraId="03EBA07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DC_2A-7A-66A_n25A</w:t>
            </w:r>
            <w:r w:rsidRPr="0024034C">
              <w:rPr>
                <w:rFonts w:ascii="Arial" w:hAnsi="Arial"/>
                <w:sz w:val="18"/>
                <w:vertAlign w:val="superscript"/>
                <w:lang w:eastAsia="ja-JP"/>
              </w:rPr>
              <w:t>7,8</w:t>
            </w:r>
          </w:p>
        </w:tc>
        <w:tc>
          <w:tcPr>
            <w:tcW w:w="3686" w:type="dxa"/>
          </w:tcPr>
          <w:p w14:paraId="01780E7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DC_66A_n25A</w:t>
            </w:r>
          </w:p>
        </w:tc>
      </w:tr>
      <w:tr w:rsidR="00E54401" w:rsidRPr="0024034C" w14:paraId="0BF9E085" w14:textId="77777777" w:rsidTr="003F4F5D">
        <w:trPr>
          <w:trHeight w:val="187"/>
          <w:jc w:val="center"/>
        </w:trPr>
        <w:tc>
          <w:tcPr>
            <w:tcW w:w="3397" w:type="dxa"/>
            <w:shd w:val="clear" w:color="auto" w:fill="auto"/>
            <w:noWrap/>
          </w:tcPr>
          <w:p w14:paraId="35E65B8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DC_2A-7A-7A-66A_n25A</w:t>
            </w:r>
            <w:r w:rsidRPr="0024034C">
              <w:rPr>
                <w:rFonts w:ascii="Arial" w:hAnsi="Arial"/>
                <w:sz w:val="18"/>
                <w:vertAlign w:val="superscript"/>
                <w:lang w:eastAsia="ja-JP"/>
              </w:rPr>
              <w:t>7,8</w:t>
            </w:r>
          </w:p>
        </w:tc>
        <w:tc>
          <w:tcPr>
            <w:tcW w:w="3686" w:type="dxa"/>
          </w:tcPr>
          <w:p w14:paraId="61516E1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DC_66A_n25A</w:t>
            </w:r>
          </w:p>
        </w:tc>
      </w:tr>
      <w:tr w:rsidR="00E54401" w:rsidRPr="0024034C" w14:paraId="6DDA9305" w14:textId="77777777" w:rsidTr="003F4F5D">
        <w:trPr>
          <w:trHeight w:val="187"/>
          <w:jc w:val="center"/>
        </w:trPr>
        <w:tc>
          <w:tcPr>
            <w:tcW w:w="3397" w:type="dxa"/>
            <w:shd w:val="clear" w:color="auto" w:fill="auto"/>
            <w:noWrap/>
          </w:tcPr>
          <w:p w14:paraId="0C27189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DC_2A-7C-66A_n25A</w:t>
            </w:r>
            <w:r w:rsidRPr="0024034C">
              <w:rPr>
                <w:rFonts w:ascii="Arial" w:hAnsi="Arial"/>
                <w:sz w:val="18"/>
                <w:vertAlign w:val="superscript"/>
                <w:lang w:eastAsia="ja-JP"/>
              </w:rPr>
              <w:t>7,8</w:t>
            </w:r>
          </w:p>
        </w:tc>
        <w:tc>
          <w:tcPr>
            <w:tcW w:w="3686" w:type="dxa"/>
          </w:tcPr>
          <w:p w14:paraId="52E6731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olor w:val="000000"/>
                <w:sz w:val="18"/>
              </w:rPr>
              <w:t>DC_7A_n25A</w:t>
            </w:r>
            <w:r w:rsidRPr="0024034C">
              <w:rPr>
                <w:rFonts w:ascii="Arial" w:hAnsi="Arial"/>
                <w:sz w:val="18"/>
                <w:lang w:eastAsia="zh-CN"/>
              </w:rPr>
              <w:br/>
            </w:r>
            <w:r w:rsidRPr="0024034C">
              <w:rPr>
                <w:rFonts w:ascii="Arial" w:hAnsi="Arial"/>
                <w:color w:val="000000"/>
                <w:sz w:val="18"/>
              </w:rPr>
              <w:t>DC_66A_n25A</w:t>
            </w:r>
          </w:p>
        </w:tc>
      </w:tr>
      <w:tr w:rsidR="00E54401" w:rsidRPr="0024034C" w14:paraId="5C14BAB9" w14:textId="77777777" w:rsidTr="003F4F5D">
        <w:trPr>
          <w:trHeight w:val="187"/>
          <w:jc w:val="center"/>
        </w:trPr>
        <w:tc>
          <w:tcPr>
            <w:tcW w:w="3397" w:type="dxa"/>
            <w:shd w:val="clear" w:color="auto" w:fill="auto"/>
            <w:noWrap/>
          </w:tcPr>
          <w:p w14:paraId="75471A34"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hAnsi="Arial" w:cs="Arial"/>
                <w:sz w:val="18"/>
                <w:lang w:eastAsia="ja-JP"/>
              </w:rPr>
              <w:t>DC_2A-7A-66A_n28A</w:t>
            </w:r>
          </w:p>
        </w:tc>
        <w:tc>
          <w:tcPr>
            <w:tcW w:w="3686" w:type="dxa"/>
          </w:tcPr>
          <w:p w14:paraId="43C5329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DC_2A_n28A</w:t>
            </w:r>
          </w:p>
          <w:p w14:paraId="7F33259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DC_7A_n28A</w:t>
            </w:r>
          </w:p>
          <w:p w14:paraId="683533E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DC_66A_n28A</w:t>
            </w:r>
          </w:p>
        </w:tc>
      </w:tr>
      <w:tr w:rsidR="00E54401" w:rsidRPr="0024034C" w14:paraId="26BC7609" w14:textId="77777777" w:rsidTr="003F4F5D">
        <w:trPr>
          <w:trHeight w:val="187"/>
          <w:jc w:val="center"/>
        </w:trPr>
        <w:tc>
          <w:tcPr>
            <w:tcW w:w="3397" w:type="dxa"/>
            <w:shd w:val="clear" w:color="auto" w:fill="auto"/>
            <w:noWrap/>
          </w:tcPr>
          <w:p w14:paraId="224C1F9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w:t>
            </w:r>
            <w:r w:rsidRPr="0024034C">
              <w:rPr>
                <w:rFonts w:ascii="Arial" w:hAnsi="Arial"/>
                <w:sz w:val="18"/>
              </w:rPr>
              <w:t>2A-7A-66A_n38A</w:t>
            </w:r>
          </w:p>
        </w:tc>
        <w:tc>
          <w:tcPr>
            <w:tcW w:w="3686" w:type="dxa"/>
          </w:tcPr>
          <w:p w14:paraId="5D643878" w14:textId="77777777" w:rsidR="00E54401" w:rsidRPr="0024034C" w:rsidRDefault="00E54401" w:rsidP="003F4F5D">
            <w:pPr>
              <w:keepNext/>
              <w:keepLines/>
              <w:spacing w:after="0"/>
              <w:jc w:val="center"/>
              <w:rPr>
                <w:rFonts w:ascii="Arial" w:hAnsi="Arial"/>
                <w:sz w:val="18"/>
                <w:lang w:eastAsia="zh-TW"/>
              </w:rPr>
            </w:pPr>
            <w:r w:rsidRPr="0024034C">
              <w:rPr>
                <w:rFonts w:ascii="Arial" w:eastAsia="MS Mincho" w:hAnsi="Arial" w:cs="Arial"/>
                <w:sz w:val="18"/>
                <w:lang w:eastAsia="ja-JP"/>
              </w:rPr>
              <w:t>2A</w:t>
            </w:r>
            <w:r w:rsidRPr="0024034C">
              <w:rPr>
                <w:rFonts w:ascii="Arial" w:hAnsi="Arial"/>
                <w:sz w:val="18"/>
                <w:vertAlign w:val="superscript"/>
              </w:rPr>
              <w:t>5</w:t>
            </w:r>
          </w:p>
          <w:p w14:paraId="68D74D4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S Mincho" w:hAnsi="Arial" w:cs="Arial"/>
                <w:sz w:val="18"/>
                <w:lang w:eastAsia="ja-JP"/>
              </w:rPr>
              <w:t>66A</w:t>
            </w:r>
            <w:r w:rsidRPr="0024034C">
              <w:rPr>
                <w:rFonts w:ascii="Arial" w:hAnsi="Arial"/>
                <w:sz w:val="18"/>
                <w:vertAlign w:val="superscript"/>
              </w:rPr>
              <w:t>5</w:t>
            </w:r>
          </w:p>
        </w:tc>
      </w:tr>
      <w:tr w:rsidR="00E54401" w:rsidRPr="0024034C" w14:paraId="34259C0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08F78F"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w:t>
            </w:r>
            <w:r w:rsidRPr="0024034C">
              <w:rPr>
                <w:rFonts w:ascii="Arial" w:hAnsi="Arial"/>
                <w:sz w:val="18"/>
                <w:lang w:val="fr-FR"/>
              </w:rPr>
              <w:t>2A-2A-7A-66A_n38A</w:t>
            </w:r>
          </w:p>
        </w:tc>
        <w:tc>
          <w:tcPr>
            <w:tcW w:w="3686" w:type="dxa"/>
            <w:tcBorders>
              <w:top w:val="single" w:sz="4" w:space="0" w:color="auto"/>
              <w:left w:val="single" w:sz="4" w:space="0" w:color="auto"/>
              <w:bottom w:val="single" w:sz="4" w:space="0" w:color="auto"/>
              <w:right w:val="single" w:sz="4" w:space="0" w:color="auto"/>
            </w:tcBorders>
            <w:hideMark/>
          </w:tcPr>
          <w:p w14:paraId="1E0DFCF2" w14:textId="77777777" w:rsidR="00E54401" w:rsidRPr="0024034C" w:rsidRDefault="00E54401" w:rsidP="003F4F5D">
            <w:pPr>
              <w:keepNext/>
              <w:keepLines/>
              <w:spacing w:after="0"/>
              <w:jc w:val="center"/>
              <w:rPr>
                <w:rFonts w:ascii="Arial" w:hAnsi="Arial"/>
                <w:sz w:val="18"/>
                <w:lang w:val="fr-FR" w:eastAsia="zh-TW"/>
              </w:rPr>
            </w:pPr>
            <w:r w:rsidRPr="0024034C">
              <w:rPr>
                <w:rFonts w:ascii="Arial" w:eastAsia="MS Mincho" w:hAnsi="Arial" w:cs="Arial"/>
                <w:sz w:val="18"/>
                <w:lang w:val="fr-FR" w:eastAsia="ja-JP"/>
              </w:rPr>
              <w:t>2A</w:t>
            </w:r>
            <w:r w:rsidRPr="0024034C">
              <w:rPr>
                <w:rFonts w:ascii="Arial" w:hAnsi="Arial"/>
                <w:sz w:val="18"/>
                <w:vertAlign w:val="superscript"/>
                <w:lang w:val="fr-FR"/>
              </w:rPr>
              <w:t>5</w:t>
            </w:r>
          </w:p>
          <w:p w14:paraId="19AD9B25" w14:textId="77777777" w:rsidR="00E54401" w:rsidRPr="0024034C" w:rsidRDefault="00E54401" w:rsidP="003F4F5D">
            <w:pPr>
              <w:keepNext/>
              <w:keepLines/>
              <w:spacing w:after="0"/>
              <w:jc w:val="center"/>
              <w:rPr>
                <w:rFonts w:ascii="Arial" w:eastAsia="MS Mincho" w:hAnsi="Arial" w:cs="Arial"/>
                <w:sz w:val="18"/>
                <w:lang w:val="fr-FR" w:eastAsia="ja-JP"/>
              </w:rPr>
            </w:pPr>
            <w:r w:rsidRPr="0024034C">
              <w:rPr>
                <w:rFonts w:ascii="Arial" w:eastAsia="MS Mincho" w:hAnsi="Arial" w:cs="Arial"/>
                <w:sz w:val="18"/>
                <w:lang w:val="fr-FR" w:eastAsia="ja-JP"/>
              </w:rPr>
              <w:t>66A</w:t>
            </w:r>
            <w:r w:rsidRPr="0024034C">
              <w:rPr>
                <w:rFonts w:ascii="Arial" w:hAnsi="Arial"/>
                <w:sz w:val="18"/>
                <w:vertAlign w:val="superscript"/>
                <w:lang w:val="fr-FR"/>
              </w:rPr>
              <w:t>5</w:t>
            </w:r>
          </w:p>
        </w:tc>
      </w:tr>
      <w:tr w:rsidR="00E54401" w:rsidRPr="0024034C" w14:paraId="2920F13C" w14:textId="77777777" w:rsidTr="003F4F5D">
        <w:trPr>
          <w:trHeight w:val="187"/>
          <w:jc w:val="center"/>
        </w:trPr>
        <w:tc>
          <w:tcPr>
            <w:tcW w:w="3397" w:type="dxa"/>
            <w:shd w:val="clear" w:color="auto" w:fill="auto"/>
            <w:noWrap/>
          </w:tcPr>
          <w:p w14:paraId="21DEA9B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DC_2A-7A-66A_n66A</w:t>
            </w:r>
          </w:p>
          <w:p w14:paraId="76223CD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DC_2A-7C-66A_n66A</w:t>
            </w:r>
          </w:p>
        </w:tc>
        <w:tc>
          <w:tcPr>
            <w:tcW w:w="3686" w:type="dxa"/>
          </w:tcPr>
          <w:p w14:paraId="1A847F5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6814E1E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042C0DF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14:paraId="7F92E7A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D35439" w14:textId="77777777" w:rsidR="00E54401" w:rsidRDefault="00E54401" w:rsidP="003F4F5D">
            <w:pPr>
              <w:keepNext/>
              <w:keepLines/>
              <w:spacing w:after="0"/>
              <w:jc w:val="center"/>
              <w:rPr>
                <w:rFonts w:ascii="Arial" w:hAnsi="Arial"/>
                <w:sz w:val="18"/>
              </w:rPr>
            </w:pPr>
            <w:r w:rsidRPr="00BC7BAB">
              <w:rPr>
                <w:rFonts w:ascii="Arial" w:hAnsi="Arial"/>
                <w:sz w:val="18"/>
              </w:rPr>
              <w:t>DC_2A-7A</w:t>
            </w:r>
            <w:r>
              <w:rPr>
                <w:rFonts w:ascii="Arial" w:hAnsi="Arial"/>
                <w:sz w:val="18"/>
              </w:rPr>
              <w:t>-</w:t>
            </w:r>
            <w:r w:rsidRPr="00BC7BAB">
              <w:rPr>
                <w:rFonts w:ascii="Arial" w:hAnsi="Arial"/>
                <w:sz w:val="18"/>
              </w:rPr>
              <w:t>(n)66AA</w:t>
            </w:r>
          </w:p>
          <w:p w14:paraId="19530F36" w14:textId="77777777" w:rsidR="00E54401" w:rsidRDefault="00E54401" w:rsidP="003F4F5D">
            <w:pPr>
              <w:keepNext/>
              <w:keepLines/>
              <w:spacing w:after="0"/>
              <w:jc w:val="center"/>
              <w:rPr>
                <w:rFonts w:ascii="Arial" w:hAnsi="Arial" w:cs="Arial"/>
                <w:sz w:val="18"/>
                <w:szCs w:val="18"/>
                <w:lang w:eastAsia="zh-CN"/>
              </w:rPr>
            </w:pPr>
            <w:r w:rsidRPr="0082545B">
              <w:rPr>
                <w:rFonts w:ascii="Arial" w:hAnsi="Arial"/>
                <w:color w:val="000000"/>
                <w:sz w:val="18"/>
              </w:rPr>
              <w:t>DC_2A-7C</w:t>
            </w:r>
            <w:r>
              <w:rPr>
                <w:rFonts w:ascii="Arial" w:hAnsi="Arial"/>
                <w:color w:val="000000"/>
                <w:sz w:val="18"/>
              </w:rPr>
              <w:t>-</w:t>
            </w:r>
            <w:r w:rsidRPr="0082545B">
              <w:rPr>
                <w:rFonts w:ascii="Arial" w:hAnsi="Arial"/>
                <w:color w:val="000000"/>
                <w:sz w:val="18"/>
              </w:rPr>
              <w:t>(n)66AA</w:t>
            </w:r>
          </w:p>
        </w:tc>
        <w:tc>
          <w:tcPr>
            <w:tcW w:w="3686" w:type="dxa"/>
            <w:tcBorders>
              <w:top w:val="single" w:sz="4" w:space="0" w:color="auto"/>
              <w:left w:val="single" w:sz="4" w:space="0" w:color="auto"/>
              <w:bottom w:val="single" w:sz="4" w:space="0" w:color="auto"/>
              <w:right w:val="single" w:sz="4" w:space="0" w:color="auto"/>
            </w:tcBorders>
            <w:vAlign w:val="center"/>
          </w:tcPr>
          <w:p w14:paraId="227B51E0"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DC_2A_n66A</w:t>
            </w:r>
          </w:p>
          <w:p w14:paraId="7000CE3F"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DC_7A_n66A</w:t>
            </w:r>
          </w:p>
          <w:p w14:paraId="69F538DA" w14:textId="77777777" w:rsidR="00E54401" w:rsidRDefault="00E54401" w:rsidP="003F4F5D">
            <w:pPr>
              <w:keepNext/>
              <w:keepLines/>
              <w:spacing w:after="0"/>
              <w:jc w:val="center"/>
              <w:rPr>
                <w:rFonts w:ascii="Arial" w:hAnsi="Arial" w:cs="Arial"/>
                <w:sz w:val="18"/>
                <w:szCs w:val="18"/>
                <w:lang w:eastAsia="zh-CN"/>
              </w:rPr>
            </w:pPr>
            <w:r w:rsidRPr="00762487">
              <w:rPr>
                <w:rFonts w:ascii="Arial" w:hAnsi="Arial" w:cs="Arial"/>
                <w:sz w:val="18"/>
                <w:szCs w:val="18"/>
              </w:rPr>
              <w:t>DC_(n)66AA</w:t>
            </w:r>
            <w:r w:rsidRPr="0024034C">
              <w:rPr>
                <w:rFonts w:ascii="Arial" w:hAnsi="Arial" w:cs="Arial"/>
                <w:sz w:val="18"/>
                <w:szCs w:val="18"/>
                <w:vertAlign w:val="superscript"/>
                <w:lang w:eastAsia="zh-CN"/>
              </w:rPr>
              <w:t>4</w:t>
            </w:r>
          </w:p>
        </w:tc>
      </w:tr>
      <w:tr w:rsidR="00E54401" w14:paraId="007C4F2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1CEA194" w14:textId="77777777" w:rsidR="00E54401" w:rsidRDefault="00E54401" w:rsidP="003F4F5D">
            <w:pPr>
              <w:keepNext/>
              <w:keepLines/>
              <w:spacing w:after="0"/>
              <w:jc w:val="center"/>
              <w:rPr>
                <w:rFonts w:ascii="Arial" w:hAnsi="Arial" w:cs="Arial"/>
                <w:sz w:val="18"/>
                <w:szCs w:val="18"/>
                <w:lang w:eastAsia="zh-CN"/>
              </w:rPr>
            </w:pPr>
            <w:r w:rsidRPr="00762487">
              <w:rPr>
                <w:rFonts w:ascii="Arial" w:hAnsi="Arial"/>
                <w:sz w:val="18"/>
              </w:rPr>
              <w:t>DC_2A-7A-7A</w:t>
            </w:r>
            <w:r>
              <w:rPr>
                <w:rFonts w:ascii="Arial" w:hAnsi="Arial"/>
                <w:sz w:val="18"/>
              </w:rPr>
              <w:t>-</w:t>
            </w:r>
            <w:r w:rsidRPr="00762487">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2F197A6A"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DC_2A_n66A</w:t>
            </w:r>
          </w:p>
          <w:p w14:paraId="7F7A1191" w14:textId="77777777" w:rsidR="00E54401" w:rsidRDefault="00E54401" w:rsidP="003F4F5D">
            <w:pPr>
              <w:keepNext/>
              <w:keepLines/>
              <w:spacing w:after="0"/>
              <w:jc w:val="center"/>
              <w:rPr>
                <w:rFonts w:ascii="Arial" w:hAnsi="Arial" w:cs="Arial"/>
                <w:sz w:val="18"/>
                <w:szCs w:val="18"/>
              </w:rPr>
            </w:pPr>
            <w:r w:rsidRPr="00762487">
              <w:rPr>
                <w:rFonts w:ascii="Arial" w:hAnsi="Arial" w:cs="Arial"/>
                <w:sz w:val="18"/>
                <w:szCs w:val="18"/>
              </w:rPr>
              <w:t>DC_7A_n66A</w:t>
            </w:r>
          </w:p>
          <w:p w14:paraId="0900D872" w14:textId="77777777" w:rsidR="00E54401" w:rsidRDefault="00E54401" w:rsidP="003F4F5D">
            <w:pPr>
              <w:keepNext/>
              <w:keepLines/>
              <w:spacing w:after="0"/>
              <w:jc w:val="center"/>
              <w:rPr>
                <w:rFonts w:ascii="Arial" w:hAnsi="Arial" w:cs="Arial"/>
                <w:sz w:val="18"/>
                <w:szCs w:val="18"/>
                <w:lang w:eastAsia="zh-CN"/>
              </w:rPr>
            </w:pPr>
            <w:r w:rsidRPr="00762487">
              <w:rPr>
                <w:rFonts w:ascii="Arial" w:hAnsi="Arial" w:cs="Arial"/>
                <w:sz w:val="18"/>
                <w:szCs w:val="18"/>
              </w:rPr>
              <w:t>DC_(n)66AA</w:t>
            </w:r>
            <w:r w:rsidRPr="0024034C">
              <w:rPr>
                <w:rFonts w:ascii="Arial" w:hAnsi="Arial" w:cs="Arial"/>
                <w:sz w:val="18"/>
                <w:szCs w:val="18"/>
                <w:vertAlign w:val="superscript"/>
                <w:lang w:eastAsia="zh-CN"/>
              </w:rPr>
              <w:t>4</w:t>
            </w:r>
          </w:p>
        </w:tc>
      </w:tr>
      <w:tr w:rsidR="00E54401" w:rsidRPr="0024034C" w14:paraId="32FE699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F463EE"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cs="Arial"/>
                <w:sz w:val="18"/>
                <w:szCs w:val="18"/>
                <w:lang w:val="fr-FR" w:eastAsia="zh-CN"/>
              </w:rPr>
              <w:t>DC_2A-7A-7A-66A_n66A</w:t>
            </w:r>
          </w:p>
        </w:tc>
        <w:tc>
          <w:tcPr>
            <w:tcW w:w="3686" w:type="dxa"/>
            <w:tcBorders>
              <w:top w:val="single" w:sz="4" w:space="0" w:color="auto"/>
              <w:left w:val="single" w:sz="4" w:space="0" w:color="auto"/>
              <w:bottom w:val="single" w:sz="4" w:space="0" w:color="auto"/>
              <w:right w:val="single" w:sz="4" w:space="0" w:color="auto"/>
            </w:tcBorders>
            <w:hideMark/>
          </w:tcPr>
          <w:p w14:paraId="29AA6B1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09DC320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5F78A92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rsidRPr="0024034C" w14:paraId="790CBCC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252AE1"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sz w:val="18"/>
                <w:lang w:val="fr-FR"/>
              </w:rPr>
              <w:t>DC_2A-7A-66A-66A_n66A</w:t>
            </w:r>
          </w:p>
        </w:tc>
        <w:tc>
          <w:tcPr>
            <w:tcW w:w="3686" w:type="dxa"/>
            <w:tcBorders>
              <w:top w:val="single" w:sz="4" w:space="0" w:color="auto"/>
              <w:left w:val="single" w:sz="4" w:space="0" w:color="auto"/>
              <w:bottom w:val="single" w:sz="4" w:space="0" w:color="auto"/>
              <w:right w:val="single" w:sz="4" w:space="0" w:color="auto"/>
            </w:tcBorders>
            <w:hideMark/>
          </w:tcPr>
          <w:p w14:paraId="5DEAEAF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18447E1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16A5FDF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14:paraId="6F91EB7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8B211A6" w14:textId="77777777" w:rsidR="00E54401" w:rsidRDefault="00E54401" w:rsidP="003F4F5D">
            <w:pPr>
              <w:keepNext/>
              <w:keepLines/>
              <w:spacing w:after="0"/>
              <w:jc w:val="center"/>
              <w:rPr>
                <w:rFonts w:ascii="Arial" w:hAnsi="Arial"/>
                <w:sz w:val="18"/>
                <w:lang w:val="fr-FR"/>
              </w:rPr>
            </w:pPr>
            <w:r w:rsidRPr="00DD4AE1">
              <w:rPr>
                <w:rFonts w:ascii="Arial" w:hAnsi="Arial" w:cs="Arial"/>
                <w:sz w:val="18"/>
                <w:szCs w:val="18"/>
                <w:lang w:eastAsia="zh-CN"/>
              </w:rPr>
              <w:t>DC_2A-7A-66A</w:t>
            </w:r>
            <w:r>
              <w:rPr>
                <w:rFonts w:ascii="Arial" w:hAnsi="Arial" w:cs="Arial"/>
                <w:sz w:val="18"/>
                <w:szCs w:val="18"/>
                <w:lang w:eastAsia="zh-CN"/>
              </w:rPr>
              <w:t>-</w:t>
            </w:r>
            <w:r w:rsidRPr="00DD4AE1">
              <w:rPr>
                <w:rFonts w:ascii="Arial" w:hAnsi="Arial" w:cs="Arial"/>
                <w:sz w:val="18"/>
                <w:szCs w:val="18"/>
                <w:lang w:eastAsia="zh-CN"/>
              </w:rPr>
              <w:t>(n)66AA</w:t>
            </w:r>
          </w:p>
        </w:tc>
        <w:tc>
          <w:tcPr>
            <w:tcW w:w="3686" w:type="dxa"/>
            <w:tcBorders>
              <w:top w:val="single" w:sz="4" w:space="0" w:color="auto"/>
              <w:left w:val="single" w:sz="4" w:space="0" w:color="auto"/>
              <w:bottom w:val="single" w:sz="4" w:space="0" w:color="auto"/>
              <w:right w:val="single" w:sz="4" w:space="0" w:color="auto"/>
            </w:tcBorders>
          </w:tcPr>
          <w:p w14:paraId="625C0FE7"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DC_2A_n66A</w:t>
            </w:r>
          </w:p>
          <w:p w14:paraId="00DB01D7"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DC_7A_n66A</w:t>
            </w:r>
          </w:p>
          <w:p w14:paraId="6CE23E50"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DC_66A_n66A</w:t>
            </w:r>
            <w:r w:rsidRPr="0024034C">
              <w:rPr>
                <w:rFonts w:ascii="Arial" w:hAnsi="Arial" w:cs="Arial"/>
                <w:sz w:val="18"/>
                <w:szCs w:val="18"/>
                <w:vertAlign w:val="superscript"/>
                <w:lang w:eastAsia="zh-CN"/>
              </w:rPr>
              <w:t>4</w:t>
            </w:r>
          </w:p>
          <w:p w14:paraId="3E7D7F85"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DC_(n)66AA</w:t>
            </w:r>
            <w:r w:rsidRPr="0024034C">
              <w:rPr>
                <w:rFonts w:ascii="Arial" w:hAnsi="Arial" w:cs="Arial"/>
                <w:sz w:val="18"/>
                <w:szCs w:val="18"/>
                <w:vertAlign w:val="superscript"/>
                <w:lang w:eastAsia="zh-CN"/>
              </w:rPr>
              <w:t>4</w:t>
            </w:r>
          </w:p>
        </w:tc>
      </w:tr>
      <w:tr w:rsidR="00E54401" w14:paraId="25802E8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02AEAF" w14:textId="77777777" w:rsidR="00E54401" w:rsidRDefault="00E54401" w:rsidP="003F4F5D">
            <w:pPr>
              <w:keepNext/>
              <w:keepLines/>
              <w:spacing w:after="0"/>
              <w:jc w:val="center"/>
              <w:rPr>
                <w:rFonts w:ascii="Arial" w:hAnsi="Arial"/>
                <w:sz w:val="18"/>
                <w:lang w:val="fr-FR"/>
              </w:rPr>
            </w:pPr>
            <w:r w:rsidRPr="00C008EE">
              <w:rPr>
                <w:rFonts w:ascii="Arial" w:hAnsi="Arial" w:cs="Arial"/>
                <w:sz w:val="18"/>
                <w:szCs w:val="18"/>
                <w:lang w:val="fr-FR" w:eastAsia="zh-CN"/>
              </w:rPr>
              <w:t>DC_2A-7A-7A-66A</w:t>
            </w:r>
            <w:r>
              <w:rPr>
                <w:rFonts w:ascii="Arial" w:hAnsi="Arial" w:cs="Arial"/>
                <w:sz w:val="18"/>
                <w:szCs w:val="18"/>
                <w:lang w:val="fr-FR" w:eastAsia="zh-CN"/>
              </w:rPr>
              <w:t>-</w:t>
            </w:r>
            <w:r w:rsidRPr="00C008EE">
              <w:rPr>
                <w:rFonts w:ascii="Arial" w:hAnsi="Arial" w:cs="Arial"/>
                <w:sz w:val="18"/>
                <w:szCs w:val="18"/>
                <w:lang w:val="fr-FR" w:eastAsia="zh-CN"/>
              </w:rPr>
              <w:t>(n)66AA</w:t>
            </w:r>
          </w:p>
        </w:tc>
        <w:tc>
          <w:tcPr>
            <w:tcW w:w="3686" w:type="dxa"/>
            <w:tcBorders>
              <w:top w:val="single" w:sz="4" w:space="0" w:color="auto"/>
              <w:left w:val="single" w:sz="4" w:space="0" w:color="auto"/>
              <w:bottom w:val="single" w:sz="4" w:space="0" w:color="auto"/>
              <w:right w:val="single" w:sz="4" w:space="0" w:color="auto"/>
            </w:tcBorders>
          </w:tcPr>
          <w:p w14:paraId="1DF45EFF"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DC_2A_n66A</w:t>
            </w:r>
          </w:p>
          <w:p w14:paraId="42ED13EF"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DC_7A_n66A</w:t>
            </w:r>
          </w:p>
          <w:p w14:paraId="1C22939D"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DC_66A_n66A</w:t>
            </w:r>
            <w:r w:rsidRPr="0024034C">
              <w:rPr>
                <w:rFonts w:ascii="Arial" w:hAnsi="Arial" w:cs="Arial"/>
                <w:sz w:val="18"/>
                <w:szCs w:val="18"/>
                <w:vertAlign w:val="superscript"/>
                <w:lang w:eastAsia="zh-CN"/>
              </w:rPr>
              <w:t>4</w:t>
            </w:r>
          </w:p>
          <w:p w14:paraId="7585B510" w14:textId="77777777" w:rsidR="00E54401" w:rsidRDefault="00E54401" w:rsidP="003F4F5D">
            <w:pPr>
              <w:keepNext/>
              <w:keepLines/>
              <w:spacing w:after="0"/>
              <w:jc w:val="center"/>
              <w:rPr>
                <w:rFonts w:ascii="Arial" w:hAnsi="Arial" w:cs="Arial"/>
                <w:sz w:val="18"/>
                <w:szCs w:val="18"/>
                <w:lang w:eastAsia="zh-CN"/>
              </w:rPr>
            </w:pPr>
            <w:r w:rsidRPr="00DD4AE1">
              <w:rPr>
                <w:rFonts w:ascii="Arial" w:hAnsi="Arial" w:cs="Arial"/>
                <w:sz w:val="18"/>
                <w:szCs w:val="18"/>
                <w:lang w:eastAsia="zh-CN"/>
              </w:rPr>
              <w:t>DC_(n)66AA</w:t>
            </w:r>
            <w:r w:rsidRPr="0024034C">
              <w:rPr>
                <w:rFonts w:ascii="Arial" w:hAnsi="Arial" w:cs="Arial"/>
                <w:sz w:val="18"/>
                <w:szCs w:val="18"/>
                <w:vertAlign w:val="superscript"/>
                <w:lang w:eastAsia="zh-CN"/>
              </w:rPr>
              <w:t>4</w:t>
            </w:r>
          </w:p>
        </w:tc>
      </w:tr>
      <w:tr w:rsidR="00E54401" w:rsidRPr="0024034C" w14:paraId="08F1FDB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850944"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DC_2A-7A-7A-66A-66A_n66A</w:t>
            </w:r>
          </w:p>
        </w:tc>
        <w:tc>
          <w:tcPr>
            <w:tcW w:w="3686" w:type="dxa"/>
            <w:tcBorders>
              <w:top w:val="single" w:sz="4" w:space="0" w:color="auto"/>
              <w:left w:val="single" w:sz="4" w:space="0" w:color="auto"/>
              <w:bottom w:val="single" w:sz="4" w:space="0" w:color="auto"/>
              <w:right w:val="single" w:sz="4" w:space="0" w:color="auto"/>
            </w:tcBorders>
            <w:hideMark/>
          </w:tcPr>
          <w:p w14:paraId="27C15FF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DC_2A_n66A</w:t>
            </w:r>
          </w:p>
          <w:p w14:paraId="408ADCD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DC_7A_n66A</w:t>
            </w:r>
          </w:p>
          <w:p w14:paraId="2A47361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DC_66A_n66A</w:t>
            </w:r>
            <w:r w:rsidRPr="0024034C">
              <w:rPr>
                <w:rFonts w:ascii="Arial" w:hAnsi="Arial" w:cs="Arial"/>
                <w:sz w:val="18"/>
                <w:szCs w:val="18"/>
                <w:vertAlign w:val="superscript"/>
                <w:lang w:eastAsia="zh-CN"/>
              </w:rPr>
              <w:t>4</w:t>
            </w:r>
          </w:p>
        </w:tc>
      </w:tr>
      <w:tr w:rsidR="00E54401" w:rsidRPr="0024034C" w14:paraId="5D86A891" w14:textId="77777777" w:rsidTr="003F4F5D">
        <w:trPr>
          <w:trHeight w:val="187"/>
          <w:jc w:val="center"/>
        </w:trPr>
        <w:tc>
          <w:tcPr>
            <w:tcW w:w="3397" w:type="dxa"/>
            <w:shd w:val="clear" w:color="auto" w:fill="auto"/>
            <w:noWrap/>
          </w:tcPr>
          <w:p w14:paraId="469F69F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DC_2A-7A-66A_n71A</w:t>
            </w:r>
          </w:p>
        </w:tc>
        <w:tc>
          <w:tcPr>
            <w:tcW w:w="3686" w:type="dxa"/>
          </w:tcPr>
          <w:p w14:paraId="6CB1E93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2A_n71A</w:t>
            </w:r>
          </w:p>
          <w:p w14:paraId="004C1EA6"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7A_n71A</w:t>
            </w:r>
          </w:p>
          <w:p w14:paraId="034086F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554A279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FDAE0A"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w:t>
            </w:r>
            <w:r w:rsidRPr="0024034C">
              <w:rPr>
                <w:rFonts w:ascii="Arial" w:hAnsi="Arial"/>
                <w:noProof/>
                <w:sz w:val="18"/>
                <w:lang w:val="fr-FR"/>
              </w:rPr>
              <w:t>2A-2A-7A-66A_n71A</w:t>
            </w:r>
          </w:p>
        </w:tc>
        <w:tc>
          <w:tcPr>
            <w:tcW w:w="3686" w:type="dxa"/>
            <w:tcBorders>
              <w:top w:val="single" w:sz="4" w:space="0" w:color="auto"/>
              <w:left w:val="single" w:sz="4" w:space="0" w:color="auto"/>
              <w:bottom w:val="single" w:sz="4" w:space="0" w:color="auto"/>
              <w:right w:val="single" w:sz="4" w:space="0" w:color="auto"/>
            </w:tcBorders>
            <w:hideMark/>
          </w:tcPr>
          <w:p w14:paraId="4C0A745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2A_n71A</w:t>
            </w:r>
          </w:p>
          <w:p w14:paraId="481E5572"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7A_n71A</w:t>
            </w:r>
          </w:p>
          <w:p w14:paraId="4EC0CB7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470EA5" w14:paraId="159A16AA" w14:textId="77777777" w:rsidTr="003F4F5D">
        <w:trPr>
          <w:trHeight w:val="187"/>
          <w:jc w:val="center"/>
        </w:trPr>
        <w:tc>
          <w:tcPr>
            <w:tcW w:w="3397" w:type="dxa"/>
            <w:shd w:val="clear" w:color="auto" w:fill="auto"/>
            <w:noWrap/>
          </w:tcPr>
          <w:p w14:paraId="18DC93E9" w14:textId="77777777" w:rsidR="00E54401" w:rsidRPr="00470EA5" w:rsidRDefault="00E54401" w:rsidP="003F4F5D">
            <w:pPr>
              <w:keepNext/>
              <w:keepLines/>
              <w:spacing w:after="0"/>
              <w:jc w:val="center"/>
              <w:rPr>
                <w:rFonts w:ascii="Arial" w:hAnsi="Arial"/>
                <w:noProof/>
                <w:sz w:val="18"/>
                <w:lang w:val="fr-FR"/>
              </w:rPr>
            </w:pPr>
            <w:r w:rsidRPr="00470EA5">
              <w:rPr>
                <w:rFonts w:ascii="Arial" w:hAnsi="Arial"/>
                <w:noProof/>
                <w:sz w:val="18"/>
                <w:lang w:val="fr-FR"/>
              </w:rPr>
              <w:t>DC_2A-7A_n66A-n71A</w:t>
            </w:r>
          </w:p>
        </w:tc>
        <w:tc>
          <w:tcPr>
            <w:tcW w:w="3686" w:type="dxa"/>
          </w:tcPr>
          <w:p w14:paraId="612307E4" w14:textId="77777777" w:rsidR="00E54401" w:rsidRPr="00CA0B24" w:rsidRDefault="00E54401" w:rsidP="003F4F5D">
            <w:pPr>
              <w:keepNext/>
              <w:keepLines/>
              <w:spacing w:after="0"/>
              <w:jc w:val="center"/>
              <w:rPr>
                <w:rFonts w:ascii="Arial" w:hAnsi="Arial"/>
                <w:noProof/>
                <w:sz w:val="18"/>
              </w:rPr>
            </w:pPr>
            <w:r w:rsidRPr="00CA0B24">
              <w:rPr>
                <w:rFonts w:ascii="Arial" w:hAnsi="Arial"/>
                <w:noProof/>
                <w:sz w:val="18"/>
              </w:rPr>
              <w:t>DC_2A_n66A</w:t>
            </w:r>
          </w:p>
          <w:p w14:paraId="17F2A327" w14:textId="77777777" w:rsidR="00E54401" w:rsidRPr="00CA0B24" w:rsidRDefault="00E54401" w:rsidP="003F4F5D">
            <w:pPr>
              <w:keepNext/>
              <w:keepLines/>
              <w:spacing w:after="0"/>
              <w:jc w:val="center"/>
              <w:rPr>
                <w:rFonts w:ascii="Arial" w:hAnsi="Arial"/>
                <w:noProof/>
                <w:sz w:val="18"/>
              </w:rPr>
            </w:pPr>
            <w:r w:rsidRPr="00CA0B24">
              <w:rPr>
                <w:rFonts w:ascii="Arial" w:hAnsi="Arial"/>
                <w:noProof/>
                <w:sz w:val="18"/>
              </w:rPr>
              <w:t>DC_2A_n71A</w:t>
            </w:r>
          </w:p>
          <w:p w14:paraId="5269C32B" w14:textId="77777777" w:rsidR="00E54401" w:rsidRPr="00CA0B24" w:rsidRDefault="00E54401" w:rsidP="003F4F5D">
            <w:pPr>
              <w:keepNext/>
              <w:keepLines/>
              <w:spacing w:after="0"/>
              <w:jc w:val="center"/>
              <w:rPr>
                <w:rFonts w:ascii="Arial" w:hAnsi="Arial"/>
                <w:noProof/>
                <w:sz w:val="18"/>
              </w:rPr>
            </w:pPr>
            <w:r w:rsidRPr="00CA0B24">
              <w:rPr>
                <w:rFonts w:ascii="Arial" w:hAnsi="Arial"/>
                <w:noProof/>
                <w:sz w:val="18"/>
              </w:rPr>
              <w:t>DC_7A_n66A</w:t>
            </w:r>
          </w:p>
          <w:p w14:paraId="3E7124B5" w14:textId="77777777" w:rsidR="00E54401" w:rsidRPr="00470EA5" w:rsidRDefault="00E54401" w:rsidP="003F4F5D">
            <w:pPr>
              <w:keepNext/>
              <w:keepLines/>
              <w:spacing w:after="0"/>
              <w:jc w:val="center"/>
              <w:rPr>
                <w:rFonts w:ascii="Arial" w:hAnsi="Arial"/>
                <w:noProof/>
                <w:sz w:val="18"/>
                <w:lang w:val="fr-FR"/>
              </w:rPr>
            </w:pPr>
            <w:r w:rsidRPr="00470EA5">
              <w:rPr>
                <w:rFonts w:ascii="Arial" w:hAnsi="Arial"/>
                <w:noProof/>
                <w:sz w:val="18"/>
                <w:lang w:val="fr-FR"/>
              </w:rPr>
              <w:t>DC_7A_n71A</w:t>
            </w:r>
          </w:p>
        </w:tc>
      </w:tr>
      <w:tr w:rsidR="00E54401" w:rsidRPr="0024034C" w14:paraId="4FB0BD2A" w14:textId="77777777" w:rsidTr="003F4F5D">
        <w:trPr>
          <w:trHeight w:val="187"/>
          <w:jc w:val="center"/>
        </w:trPr>
        <w:tc>
          <w:tcPr>
            <w:tcW w:w="3397" w:type="dxa"/>
            <w:shd w:val="clear" w:color="auto" w:fill="auto"/>
            <w:noWrap/>
          </w:tcPr>
          <w:p w14:paraId="5364223E" w14:textId="77777777" w:rsidR="00E54401" w:rsidRPr="0024034C" w:rsidRDefault="00E54401" w:rsidP="003F4F5D">
            <w:pPr>
              <w:keepNext/>
              <w:keepLines/>
              <w:spacing w:after="0"/>
              <w:jc w:val="center"/>
              <w:rPr>
                <w:rFonts w:ascii="Arial" w:hAnsi="Arial"/>
                <w:b/>
                <w:sz w:val="18"/>
              </w:rPr>
            </w:pPr>
            <w:r w:rsidRPr="0024034C">
              <w:rPr>
                <w:rFonts w:ascii="Arial" w:hAnsi="Arial"/>
                <w:sz w:val="18"/>
                <w:lang w:eastAsia="fi-FI"/>
              </w:rPr>
              <w:t>DC_2A-7A-66A_n77A</w:t>
            </w:r>
          </w:p>
          <w:p w14:paraId="43827DFD" w14:textId="77777777" w:rsidR="00E54401" w:rsidRPr="0024034C" w:rsidRDefault="00E54401" w:rsidP="003F4F5D">
            <w:pPr>
              <w:keepNext/>
              <w:keepLines/>
              <w:spacing w:after="0"/>
              <w:jc w:val="center"/>
              <w:rPr>
                <w:rFonts w:ascii="Arial" w:hAnsi="Arial"/>
                <w:b/>
                <w:sz w:val="18"/>
              </w:rPr>
            </w:pPr>
            <w:r w:rsidRPr="0024034C">
              <w:rPr>
                <w:rFonts w:ascii="Arial" w:hAnsi="Arial"/>
                <w:sz w:val="18"/>
              </w:rPr>
              <w:t>DC_2A-7C-66A_n77A</w:t>
            </w:r>
          </w:p>
        </w:tc>
        <w:tc>
          <w:tcPr>
            <w:tcW w:w="3686" w:type="dxa"/>
          </w:tcPr>
          <w:p w14:paraId="0028281C"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1F975B71"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0C9BCA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olor w:val="000000"/>
                <w:sz w:val="18"/>
                <w:szCs w:val="18"/>
              </w:rPr>
              <w:t>DC_66A_n77A</w:t>
            </w:r>
          </w:p>
        </w:tc>
      </w:tr>
      <w:tr w:rsidR="00E54401" w:rsidRPr="0024034C" w14:paraId="78E2C6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55D5B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DC_2A-7A-66A_n77(2A)</w:t>
            </w:r>
          </w:p>
          <w:p w14:paraId="59F5999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DC_2A-7C-66A_n77(2A)</w:t>
            </w:r>
          </w:p>
        </w:tc>
        <w:tc>
          <w:tcPr>
            <w:tcW w:w="3686" w:type="dxa"/>
            <w:tcBorders>
              <w:top w:val="single" w:sz="4" w:space="0" w:color="auto"/>
              <w:left w:val="single" w:sz="4" w:space="0" w:color="auto"/>
              <w:bottom w:val="single" w:sz="4" w:space="0" w:color="auto"/>
              <w:right w:val="single" w:sz="4" w:space="0" w:color="auto"/>
            </w:tcBorders>
            <w:hideMark/>
          </w:tcPr>
          <w:p w14:paraId="3E11045A"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2DE0BEC6"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22036FBF"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DC_66A_n77A</w:t>
            </w:r>
          </w:p>
        </w:tc>
      </w:tr>
      <w:tr w:rsidR="00E54401" w:rsidRPr="0024034C" w14:paraId="2C1054F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EA0871"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DC_2A-7A-7A-66A_n77A</w:t>
            </w:r>
          </w:p>
        </w:tc>
        <w:tc>
          <w:tcPr>
            <w:tcW w:w="3686" w:type="dxa"/>
            <w:tcBorders>
              <w:top w:val="single" w:sz="4" w:space="0" w:color="auto"/>
              <w:left w:val="single" w:sz="4" w:space="0" w:color="auto"/>
              <w:bottom w:val="single" w:sz="4" w:space="0" w:color="auto"/>
              <w:right w:val="single" w:sz="4" w:space="0" w:color="auto"/>
            </w:tcBorders>
            <w:hideMark/>
          </w:tcPr>
          <w:p w14:paraId="6352B2B0"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769DE965"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230FB144"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DC_66A_n77A</w:t>
            </w:r>
          </w:p>
        </w:tc>
      </w:tr>
      <w:tr w:rsidR="00E54401" w:rsidRPr="0024034C" w14:paraId="56AC31D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98592"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DC_2A-7A-7A-66A_n77(2A)</w:t>
            </w:r>
          </w:p>
        </w:tc>
        <w:tc>
          <w:tcPr>
            <w:tcW w:w="3686" w:type="dxa"/>
            <w:tcBorders>
              <w:top w:val="single" w:sz="4" w:space="0" w:color="auto"/>
              <w:left w:val="single" w:sz="4" w:space="0" w:color="auto"/>
              <w:bottom w:val="single" w:sz="4" w:space="0" w:color="auto"/>
              <w:right w:val="single" w:sz="4" w:space="0" w:color="auto"/>
            </w:tcBorders>
            <w:hideMark/>
          </w:tcPr>
          <w:p w14:paraId="61A5D7BA"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DC_2A_n77A</w:t>
            </w:r>
          </w:p>
          <w:p w14:paraId="3251E26C"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DC_7A_n77A</w:t>
            </w:r>
          </w:p>
          <w:p w14:paraId="0A6819A3"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DC_66A_n77A</w:t>
            </w:r>
          </w:p>
        </w:tc>
      </w:tr>
      <w:tr w:rsidR="00E54401" w:rsidRPr="0024034C" w14:paraId="7E66554F" w14:textId="77777777" w:rsidTr="003F4F5D">
        <w:trPr>
          <w:trHeight w:val="187"/>
          <w:jc w:val="center"/>
        </w:trPr>
        <w:tc>
          <w:tcPr>
            <w:tcW w:w="3397" w:type="dxa"/>
            <w:shd w:val="clear" w:color="auto" w:fill="auto"/>
            <w:noWrap/>
          </w:tcPr>
          <w:p w14:paraId="2701FF92"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DC_2A-7A_n66A-n77A</w:t>
            </w:r>
          </w:p>
          <w:p w14:paraId="12B6496D"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DC_2A-7C_n66A-n77A</w:t>
            </w:r>
          </w:p>
          <w:p w14:paraId="762B95B7" w14:textId="77777777" w:rsidR="00E54401" w:rsidRPr="0024034C" w:rsidRDefault="00E54401" w:rsidP="003F4F5D">
            <w:pPr>
              <w:keepNext/>
              <w:keepLines/>
              <w:spacing w:after="0"/>
              <w:jc w:val="center"/>
              <w:rPr>
                <w:rFonts w:ascii="Arial" w:hAnsi="Arial"/>
                <w:sz w:val="18"/>
                <w:lang w:eastAsia="fi-FI"/>
              </w:rPr>
            </w:pPr>
            <w:r w:rsidRPr="0024034C">
              <w:rPr>
                <w:rFonts w:ascii="Arial" w:eastAsia="DengXian" w:hAnsi="Arial" w:cs="Arial"/>
                <w:sz w:val="18"/>
                <w:lang w:eastAsia="fi-FI"/>
              </w:rPr>
              <w:t>DC_2A-7A-7A_n66A-n77A</w:t>
            </w:r>
          </w:p>
        </w:tc>
        <w:tc>
          <w:tcPr>
            <w:tcW w:w="3686" w:type="dxa"/>
          </w:tcPr>
          <w:p w14:paraId="011B7363"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DC_2A_n66A</w:t>
            </w:r>
          </w:p>
          <w:p w14:paraId="152651A4"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DC_7A_n66A</w:t>
            </w:r>
          </w:p>
          <w:p w14:paraId="7A16CEA7"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DC_2A_n77A</w:t>
            </w:r>
          </w:p>
          <w:p w14:paraId="5802CC59"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eastAsia="DengXian" w:hAnsi="Arial" w:cs="Arial"/>
                <w:sz w:val="18"/>
              </w:rPr>
              <w:t>DC_7A_n77A</w:t>
            </w:r>
          </w:p>
        </w:tc>
      </w:tr>
      <w:tr w:rsidR="00E54401" w:rsidRPr="0024034C" w14:paraId="6C73CB62" w14:textId="77777777" w:rsidTr="003F4F5D">
        <w:trPr>
          <w:trHeight w:val="187"/>
          <w:jc w:val="center"/>
        </w:trPr>
        <w:tc>
          <w:tcPr>
            <w:tcW w:w="3397" w:type="dxa"/>
            <w:shd w:val="clear" w:color="auto" w:fill="auto"/>
            <w:noWrap/>
          </w:tcPr>
          <w:p w14:paraId="36E3B5E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DC_2A-7A-66A_n78A</w:t>
            </w:r>
            <w:r w:rsidRPr="003F01A7">
              <w:rPr>
                <w:rFonts w:ascii="Arial" w:hAnsi="Arial" w:cs="Arial"/>
                <w:sz w:val="18"/>
                <w:szCs w:val="18"/>
                <w:vertAlign w:val="superscript"/>
                <w:lang w:eastAsia="zh-CN"/>
              </w:rPr>
              <w:t>9</w:t>
            </w:r>
          </w:p>
          <w:p w14:paraId="58C54E1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DC_2A-7C-66A_n78A</w:t>
            </w:r>
            <w:r w:rsidRPr="003F01A7">
              <w:rPr>
                <w:rFonts w:ascii="Arial" w:hAnsi="Arial" w:cs="Arial"/>
                <w:sz w:val="18"/>
                <w:szCs w:val="18"/>
                <w:vertAlign w:val="superscript"/>
                <w:lang w:eastAsia="zh-CN"/>
              </w:rPr>
              <w:t>9</w:t>
            </w:r>
          </w:p>
        </w:tc>
        <w:tc>
          <w:tcPr>
            <w:tcW w:w="3686" w:type="dxa"/>
          </w:tcPr>
          <w:p w14:paraId="2451513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5EA4D5A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74A4AC5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4144C1FD" w14:textId="77777777" w:rsidTr="003F4F5D">
        <w:trPr>
          <w:trHeight w:val="187"/>
          <w:jc w:val="center"/>
        </w:trPr>
        <w:tc>
          <w:tcPr>
            <w:tcW w:w="3397" w:type="dxa"/>
            <w:shd w:val="clear" w:color="auto" w:fill="auto"/>
            <w:noWrap/>
          </w:tcPr>
          <w:p w14:paraId="314E69B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hAnsi="Arial"/>
                <w:noProof/>
                <w:sz w:val="18"/>
              </w:rPr>
              <w:t>2A-2A-7A-66A_n78A</w:t>
            </w:r>
          </w:p>
        </w:tc>
        <w:tc>
          <w:tcPr>
            <w:tcW w:w="3686" w:type="dxa"/>
          </w:tcPr>
          <w:p w14:paraId="283A2F6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p>
          <w:p w14:paraId="5B3861E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p>
          <w:p w14:paraId="1D1171B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p>
        </w:tc>
      </w:tr>
      <w:tr w:rsidR="00E54401" w:rsidRPr="0024034C" w14:paraId="26B2008F" w14:textId="77777777" w:rsidTr="003F4F5D">
        <w:trPr>
          <w:trHeight w:val="187"/>
          <w:jc w:val="center"/>
        </w:trPr>
        <w:tc>
          <w:tcPr>
            <w:tcW w:w="3397" w:type="dxa"/>
            <w:shd w:val="clear" w:color="auto" w:fill="auto"/>
            <w:noWrap/>
          </w:tcPr>
          <w:p w14:paraId="05D2E37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DC_2A-7A_n66A-n78A</w:t>
            </w:r>
          </w:p>
          <w:p w14:paraId="066C72C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eastAsia="Malgun Gothic" w:hAnsi="Arial"/>
                <w:sz w:val="18"/>
                <w:lang w:eastAsia="ko-KR"/>
              </w:rPr>
              <w:t>DC_2A-7C_n66A-n78A</w:t>
            </w:r>
          </w:p>
        </w:tc>
        <w:tc>
          <w:tcPr>
            <w:tcW w:w="3686" w:type="dxa"/>
          </w:tcPr>
          <w:p w14:paraId="097BA7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67DCE6A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2</w:t>
            </w:r>
            <w:r w:rsidRPr="0024034C">
              <w:rPr>
                <w:rFonts w:ascii="Arial" w:hAnsi="Arial"/>
                <w:sz w:val="18"/>
              </w:rPr>
              <w:t>A_n78A</w:t>
            </w:r>
          </w:p>
          <w:p w14:paraId="208954B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4F846F6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A_n78A</w:t>
            </w:r>
          </w:p>
        </w:tc>
      </w:tr>
      <w:tr w:rsidR="00E54401" w:rsidRPr="0024034C" w14:paraId="461429B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C2E6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DC_2A-7A-66A_n78(2A)</w:t>
            </w:r>
            <w:r w:rsidRPr="003F01A7">
              <w:rPr>
                <w:rFonts w:ascii="Arial" w:hAnsi="Arial" w:cs="Arial"/>
                <w:sz w:val="18"/>
                <w:szCs w:val="18"/>
                <w:vertAlign w:val="superscript"/>
                <w:lang w:eastAsia="zh-CN"/>
              </w:rPr>
              <w:t>9</w:t>
            </w:r>
          </w:p>
          <w:p w14:paraId="551C6DE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DC_2A-7C-66A_n78(2A)</w:t>
            </w:r>
            <w:r w:rsidRPr="003F01A7">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3EB0D38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20B03DC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243FFE8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77E522F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91B69D" w14:textId="77777777" w:rsidR="00E54401" w:rsidRPr="0024034C" w:rsidRDefault="00E54401" w:rsidP="003F4F5D">
            <w:pPr>
              <w:keepNext/>
              <w:keepLines/>
              <w:spacing w:after="0"/>
              <w:jc w:val="center"/>
              <w:rPr>
                <w:rFonts w:ascii="Arial" w:eastAsia="Malgun Gothic" w:hAnsi="Arial"/>
                <w:sz w:val="18"/>
                <w:lang w:val="fr-FR" w:eastAsia="ko-KR"/>
              </w:rPr>
            </w:pPr>
            <w:r w:rsidRPr="0024034C">
              <w:rPr>
                <w:rFonts w:ascii="Arial" w:eastAsia="Malgun Gothic" w:hAnsi="Arial"/>
                <w:sz w:val="18"/>
                <w:lang w:val="fr-FR" w:eastAsia="ko-KR"/>
              </w:rPr>
              <w:t>DC_2A-7A-7A_n66A-n78A</w:t>
            </w:r>
          </w:p>
        </w:tc>
        <w:tc>
          <w:tcPr>
            <w:tcW w:w="3686" w:type="dxa"/>
            <w:tcBorders>
              <w:top w:val="single" w:sz="4" w:space="0" w:color="auto"/>
              <w:left w:val="single" w:sz="4" w:space="0" w:color="auto"/>
              <w:bottom w:val="single" w:sz="4" w:space="0" w:color="auto"/>
              <w:right w:val="single" w:sz="4" w:space="0" w:color="auto"/>
            </w:tcBorders>
            <w:hideMark/>
          </w:tcPr>
          <w:p w14:paraId="07176A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284C0D0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2</w:t>
            </w:r>
            <w:r w:rsidRPr="0024034C">
              <w:rPr>
                <w:rFonts w:ascii="Arial" w:hAnsi="Arial"/>
                <w:sz w:val="18"/>
              </w:rPr>
              <w:t>A_n78A</w:t>
            </w:r>
          </w:p>
          <w:p w14:paraId="089B8D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52829D9B"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w:t>
            </w:r>
            <w:r w:rsidRPr="0024034C">
              <w:rPr>
                <w:rFonts w:ascii="Arial" w:hAnsi="Arial"/>
                <w:sz w:val="18"/>
                <w:lang w:val="fr-FR" w:eastAsia="zh-CN"/>
              </w:rPr>
              <w:t>7</w:t>
            </w:r>
            <w:r w:rsidRPr="0024034C">
              <w:rPr>
                <w:rFonts w:ascii="Arial" w:hAnsi="Arial"/>
                <w:sz w:val="18"/>
                <w:lang w:val="fr-FR"/>
              </w:rPr>
              <w:t>A_n78A</w:t>
            </w:r>
          </w:p>
        </w:tc>
      </w:tr>
      <w:tr w:rsidR="00E54401" w:rsidRPr="0024034C" w14:paraId="22DC3BF7" w14:textId="77777777" w:rsidTr="003F4F5D">
        <w:trPr>
          <w:trHeight w:val="187"/>
          <w:jc w:val="center"/>
        </w:trPr>
        <w:tc>
          <w:tcPr>
            <w:tcW w:w="3397" w:type="dxa"/>
            <w:shd w:val="clear" w:color="auto" w:fill="auto"/>
            <w:noWrap/>
          </w:tcPr>
          <w:p w14:paraId="2C7C426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DC_2A-7A-7A-66A_n78A</w:t>
            </w:r>
            <w:r w:rsidRPr="003F01A7">
              <w:rPr>
                <w:rFonts w:ascii="Arial" w:hAnsi="Arial" w:cs="Arial"/>
                <w:sz w:val="18"/>
                <w:szCs w:val="18"/>
                <w:vertAlign w:val="superscript"/>
                <w:lang w:eastAsia="zh-CN"/>
              </w:rPr>
              <w:t>9</w:t>
            </w:r>
          </w:p>
        </w:tc>
        <w:tc>
          <w:tcPr>
            <w:tcW w:w="3686" w:type="dxa"/>
          </w:tcPr>
          <w:p w14:paraId="360BC12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7BFEED28"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7DDD038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7A58C5A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F52CF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DC_2A-7A-66A-66A_n78A</w:t>
            </w:r>
            <w:r w:rsidRPr="003F01A7">
              <w:rPr>
                <w:rFonts w:ascii="Arial" w:hAnsi="Arial" w:cs="Arial"/>
                <w:sz w:val="18"/>
                <w:szCs w:val="18"/>
                <w:vertAlign w:val="superscript"/>
                <w:lang w:eastAsia="zh-CN"/>
              </w:rPr>
              <w:t>9</w:t>
            </w:r>
          </w:p>
          <w:p w14:paraId="59CA454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DC_2A-7C-66A-66A_n78A</w:t>
            </w:r>
            <w:r w:rsidRPr="003F01A7">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3FD0E7A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4C5394E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3D838A2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46BBE5E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A3615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DC_2A-7A-66A-66A_n78(2A)</w:t>
            </w:r>
            <w:r w:rsidRPr="003F01A7">
              <w:rPr>
                <w:rFonts w:ascii="Arial" w:hAnsi="Arial" w:cs="Arial"/>
                <w:sz w:val="18"/>
                <w:szCs w:val="18"/>
                <w:vertAlign w:val="superscript"/>
                <w:lang w:eastAsia="zh-CN"/>
              </w:rPr>
              <w:t xml:space="preserve"> 9</w:t>
            </w:r>
          </w:p>
          <w:p w14:paraId="28D975E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lang w:eastAsia="ja-JP"/>
              </w:rPr>
              <w:t>DC_2A-7C-66A-66A_n78(2A)</w:t>
            </w:r>
            <w:r w:rsidRPr="003F01A7">
              <w:rPr>
                <w:rFonts w:ascii="Arial"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398D2D6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7814C13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4F45E05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7223F24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70DF7C"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DC_2A-7A-7A-66A_n78(2A)</w:t>
            </w:r>
            <w:r w:rsidRPr="003F01A7">
              <w:rPr>
                <w:rFonts w:ascii="Arial"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523A73D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r w:rsidRPr="003F01A7">
              <w:rPr>
                <w:rFonts w:ascii="Arial" w:hAnsi="Arial" w:cs="Arial"/>
                <w:sz w:val="18"/>
                <w:szCs w:val="18"/>
                <w:vertAlign w:val="superscript"/>
                <w:lang w:eastAsia="zh-CN"/>
              </w:rPr>
              <w:t>9</w:t>
            </w:r>
          </w:p>
          <w:p w14:paraId="277A9FC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r w:rsidRPr="003F01A7">
              <w:rPr>
                <w:rFonts w:ascii="Arial" w:hAnsi="Arial" w:cs="Arial"/>
                <w:sz w:val="18"/>
                <w:szCs w:val="18"/>
                <w:vertAlign w:val="superscript"/>
                <w:lang w:eastAsia="zh-CN"/>
              </w:rPr>
              <w:t>9</w:t>
            </w:r>
          </w:p>
          <w:p w14:paraId="26505043"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r w:rsidRPr="003F01A7">
              <w:rPr>
                <w:rFonts w:ascii="Arial" w:hAnsi="Arial" w:cs="Arial"/>
                <w:sz w:val="18"/>
                <w:szCs w:val="18"/>
                <w:vertAlign w:val="superscript"/>
                <w:lang w:eastAsia="zh-CN"/>
              </w:rPr>
              <w:t>9</w:t>
            </w:r>
          </w:p>
        </w:tc>
      </w:tr>
      <w:tr w:rsidR="00E54401" w:rsidRPr="0024034C" w14:paraId="068A932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137D9D"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szCs w:val="18"/>
                <w:lang w:val="fr-FR" w:eastAsia="zh-CN"/>
              </w:rPr>
              <w:t>DC_2A-7A-7A-66A-66A_n78A</w:t>
            </w:r>
          </w:p>
        </w:tc>
        <w:tc>
          <w:tcPr>
            <w:tcW w:w="3686" w:type="dxa"/>
            <w:tcBorders>
              <w:top w:val="single" w:sz="4" w:space="0" w:color="auto"/>
              <w:left w:val="single" w:sz="4" w:space="0" w:color="auto"/>
              <w:bottom w:val="single" w:sz="4" w:space="0" w:color="auto"/>
              <w:right w:val="single" w:sz="4" w:space="0" w:color="auto"/>
            </w:tcBorders>
            <w:hideMark/>
          </w:tcPr>
          <w:p w14:paraId="4EC6E3C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p>
          <w:p w14:paraId="3F1DFB4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p>
          <w:p w14:paraId="7C3E8BEA"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p>
        </w:tc>
      </w:tr>
      <w:tr w:rsidR="00E54401" w:rsidRPr="0024034C" w14:paraId="7D14FF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3B5466" w14:textId="77777777" w:rsidR="00E54401" w:rsidRPr="0024034C" w:rsidRDefault="00E54401" w:rsidP="003F4F5D">
            <w:pPr>
              <w:keepNext/>
              <w:keepLines/>
              <w:spacing w:after="0"/>
              <w:jc w:val="center"/>
              <w:rPr>
                <w:rFonts w:ascii="Arial" w:hAnsi="Arial" w:cs="Arial"/>
                <w:sz w:val="18"/>
                <w:szCs w:val="18"/>
                <w:lang w:val="fr-FR" w:eastAsia="zh-CN"/>
              </w:rPr>
            </w:pPr>
            <w:r w:rsidRPr="0024034C">
              <w:rPr>
                <w:rFonts w:ascii="Arial" w:hAnsi="Arial" w:cs="Arial"/>
                <w:sz w:val="18"/>
                <w:lang w:val="fr-FR" w:eastAsia="ja-JP"/>
              </w:rPr>
              <w:t>DC_2A-7A-7A-66A-66A_n78(2A)</w:t>
            </w:r>
          </w:p>
        </w:tc>
        <w:tc>
          <w:tcPr>
            <w:tcW w:w="3686" w:type="dxa"/>
            <w:tcBorders>
              <w:top w:val="single" w:sz="4" w:space="0" w:color="auto"/>
              <w:left w:val="single" w:sz="4" w:space="0" w:color="auto"/>
              <w:bottom w:val="single" w:sz="4" w:space="0" w:color="auto"/>
              <w:right w:val="single" w:sz="4" w:space="0" w:color="auto"/>
            </w:tcBorders>
            <w:hideMark/>
          </w:tcPr>
          <w:p w14:paraId="382186C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DC_2A_n78A</w:t>
            </w:r>
          </w:p>
          <w:p w14:paraId="793B485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DC_7A_n78A</w:t>
            </w:r>
          </w:p>
          <w:p w14:paraId="72533494"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DC_66A_n78A</w:t>
            </w:r>
          </w:p>
        </w:tc>
      </w:tr>
      <w:tr w:rsidR="00E54401" w:rsidRPr="0024034C" w14:paraId="1F017B47" w14:textId="77777777" w:rsidTr="003F4F5D">
        <w:trPr>
          <w:trHeight w:val="187"/>
          <w:jc w:val="center"/>
        </w:trPr>
        <w:tc>
          <w:tcPr>
            <w:tcW w:w="3397" w:type="dxa"/>
            <w:shd w:val="clear" w:color="auto" w:fill="auto"/>
            <w:noWrap/>
          </w:tcPr>
          <w:p w14:paraId="298AC96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DC_2A-7A-71A_n2A</w:t>
            </w:r>
          </w:p>
        </w:tc>
        <w:tc>
          <w:tcPr>
            <w:tcW w:w="3686" w:type="dxa"/>
          </w:tcPr>
          <w:p w14:paraId="4C5E641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5C32AC1B"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DC_71A_n2A</w:t>
            </w:r>
          </w:p>
        </w:tc>
      </w:tr>
      <w:tr w:rsidR="00E54401" w:rsidRPr="0024034C" w14:paraId="52CAA5B0" w14:textId="77777777" w:rsidTr="003F4F5D">
        <w:trPr>
          <w:trHeight w:val="187"/>
          <w:jc w:val="center"/>
        </w:trPr>
        <w:tc>
          <w:tcPr>
            <w:tcW w:w="3397" w:type="dxa"/>
            <w:shd w:val="clear" w:color="auto" w:fill="auto"/>
            <w:noWrap/>
          </w:tcPr>
          <w:p w14:paraId="16E302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t>DC_</w:t>
            </w:r>
            <w:r w:rsidRPr="0024034C">
              <w:rPr>
                <w:rFonts w:ascii="Arial" w:hAnsi="Arial" w:cs="Arial"/>
                <w:color w:val="000000"/>
                <w:sz w:val="18"/>
                <w:szCs w:val="18"/>
                <w:lang w:eastAsia="ja-JP"/>
              </w:rPr>
              <w:t>2A-7A-71A_n66A</w:t>
            </w:r>
          </w:p>
        </w:tc>
        <w:tc>
          <w:tcPr>
            <w:tcW w:w="3686" w:type="dxa"/>
            <w:vAlign w:val="center"/>
          </w:tcPr>
          <w:p w14:paraId="1DED3CD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142F93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715E896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DC_71A_n66A</w:t>
            </w:r>
          </w:p>
        </w:tc>
      </w:tr>
      <w:tr w:rsidR="00E54401" w:rsidRPr="0024034C" w14:paraId="670DE9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32648" w14:textId="77777777" w:rsidR="00E54401" w:rsidRPr="0024034C" w:rsidRDefault="00E54401" w:rsidP="003F4F5D">
            <w:pPr>
              <w:keepNext/>
              <w:keepLines/>
              <w:spacing w:after="0"/>
              <w:jc w:val="center"/>
              <w:rPr>
                <w:rFonts w:ascii="Arial" w:hAnsi="Arial"/>
                <w:sz w:val="18"/>
                <w:szCs w:val="18"/>
                <w:lang w:val="fr-FR" w:eastAsia="zh-CN"/>
              </w:rPr>
            </w:pPr>
            <w:r w:rsidRPr="0024034C">
              <w:rPr>
                <w:rFonts w:ascii="Arial" w:hAnsi="Arial"/>
                <w:sz w:val="18"/>
                <w:szCs w:val="18"/>
                <w:lang w:val="fr-FR" w:eastAsia="zh-CN"/>
              </w:rPr>
              <w:t>DC_2A-</w:t>
            </w:r>
            <w:r w:rsidRPr="0024034C">
              <w:rPr>
                <w:rFonts w:ascii="Arial" w:hAnsi="Arial" w:cs="Arial"/>
                <w:color w:val="000000"/>
                <w:sz w:val="18"/>
                <w:szCs w:val="18"/>
                <w:lang w:val="fr-FR" w:eastAsia="ja-JP"/>
              </w:rPr>
              <w:t>2A-7A-71A_n66A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2206DB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11E3CA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DC_7A_n66A</w:t>
            </w:r>
          </w:p>
          <w:p w14:paraId="700ABD5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DC_71A_n66A</w:t>
            </w:r>
          </w:p>
        </w:tc>
      </w:tr>
      <w:tr w:rsidR="00E54401" w:rsidRPr="00F0233B" w14:paraId="1A7D75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BB17D4C" w14:textId="77777777" w:rsidR="00E54401" w:rsidRPr="00F0233B" w:rsidRDefault="00E54401" w:rsidP="003F4F5D">
            <w:pPr>
              <w:keepNext/>
              <w:keepLines/>
              <w:spacing w:after="0"/>
              <w:jc w:val="center"/>
              <w:rPr>
                <w:rFonts w:ascii="Arial" w:hAnsi="Arial"/>
                <w:sz w:val="18"/>
                <w:lang w:val="fr-FR" w:eastAsia="zh-CN"/>
              </w:rPr>
            </w:pPr>
            <w:r w:rsidRPr="00F0233B">
              <w:rPr>
                <w:rFonts w:ascii="Arial" w:hAnsi="Arial"/>
                <w:sz w:val="18"/>
                <w:lang w:eastAsia="zh-CN"/>
              </w:rPr>
              <w:t>DC_2A-7A-71A_n77A</w:t>
            </w:r>
          </w:p>
        </w:tc>
        <w:tc>
          <w:tcPr>
            <w:tcW w:w="3686" w:type="dxa"/>
            <w:tcBorders>
              <w:top w:val="single" w:sz="4" w:space="0" w:color="auto"/>
              <w:left w:val="single" w:sz="4" w:space="0" w:color="auto"/>
              <w:bottom w:val="single" w:sz="4" w:space="0" w:color="auto"/>
              <w:right w:val="single" w:sz="4" w:space="0" w:color="auto"/>
            </w:tcBorders>
          </w:tcPr>
          <w:p w14:paraId="03209897" w14:textId="77777777" w:rsidR="00E54401" w:rsidRPr="00F0233B" w:rsidRDefault="00E54401" w:rsidP="003F4F5D">
            <w:pPr>
              <w:keepNext/>
              <w:keepLines/>
              <w:spacing w:after="0"/>
              <w:jc w:val="center"/>
              <w:rPr>
                <w:rFonts w:ascii="Arial" w:hAnsi="Arial"/>
                <w:sz w:val="18"/>
                <w:lang w:eastAsia="zh-CN"/>
              </w:rPr>
            </w:pPr>
            <w:r w:rsidRPr="00F0233B">
              <w:rPr>
                <w:rFonts w:ascii="Arial" w:hAnsi="Arial"/>
                <w:sz w:val="18"/>
                <w:lang w:eastAsia="zh-CN"/>
              </w:rPr>
              <w:t>DC_2A_n77A</w:t>
            </w:r>
          </w:p>
          <w:p w14:paraId="148A9361" w14:textId="77777777" w:rsidR="00E54401" w:rsidRPr="00F0233B" w:rsidRDefault="00E54401" w:rsidP="003F4F5D">
            <w:pPr>
              <w:keepNext/>
              <w:keepLines/>
              <w:spacing w:after="0"/>
              <w:jc w:val="center"/>
              <w:rPr>
                <w:rFonts w:ascii="Arial" w:hAnsi="Arial"/>
                <w:sz w:val="18"/>
                <w:lang w:eastAsia="zh-CN"/>
              </w:rPr>
            </w:pPr>
            <w:r w:rsidRPr="00F0233B">
              <w:rPr>
                <w:rFonts w:ascii="Arial" w:hAnsi="Arial"/>
                <w:sz w:val="18"/>
                <w:lang w:eastAsia="zh-CN"/>
              </w:rPr>
              <w:t>DC_7A_n77A</w:t>
            </w:r>
          </w:p>
          <w:p w14:paraId="23449E66" w14:textId="77777777" w:rsidR="00E54401" w:rsidRPr="00F0233B" w:rsidRDefault="00E54401" w:rsidP="003F4F5D">
            <w:pPr>
              <w:keepNext/>
              <w:keepLines/>
              <w:spacing w:after="0"/>
              <w:jc w:val="center"/>
              <w:rPr>
                <w:rFonts w:ascii="Arial" w:hAnsi="Arial"/>
                <w:sz w:val="18"/>
                <w:lang w:eastAsia="zh-CN"/>
              </w:rPr>
            </w:pPr>
            <w:r w:rsidRPr="00F0233B">
              <w:rPr>
                <w:rFonts w:ascii="Arial" w:hAnsi="Arial"/>
                <w:sz w:val="18"/>
                <w:lang w:eastAsia="zh-CN"/>
              </w:rPr>
              <w:t>DC_71A_n77A</w:t>
            </w:r>
          </w:p>
        </w:tc>
      </w:tr>
      <w:tr w:rsidR="00E54401" w14:paraId="7482864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A0B4C9E" w14:textId="77777777" w:rsidR="00E54401" w:rsidRDefault="00E54401" w:rsidP="003F4F5D">
            <w:pPr>
              <w:keepNext/>
              <w:keepLines/>
              <w:spacing w:after="0"/>
              <w:jc w:val="center"/>
              <w:rPr>
                <w:rFonts w:ascii="Arial" w:hAnsi="Arial"/>
                <w:sz w:val="18"/>
                <w:lang w:eastAsia="zh-CN"/>
              </w:rPr>
            </w:pPr>
            <w:r w:rsidRPr="00B72436">
              <w:rPr>
                <w:rFonts w:ascii="Arial" w:hAnsi="Arial"/>
                <w:sz w:val="18"/>
                <w:lang w:eastAsia="zh-CN"/>
              </w:rPr>
              <w:t>DC_2A-7A-71A_n77(2A)</w:t>
            </w:r>
          </w:p>
        </w:tc>
        <w:tc>
          <w:tcPr>
            <w:tcW w:w="3686" w:type="dxa"/>
            <w:tcBorders>
              <w:top w:val="single" w:sz="4" w:space="0" w:color="auto"/>
              <w:left w:val="single" w:sz="4" w:space="0" w:color="auto"/>
              <w:bottom w:val="single" w:sz="4" w:space="0" w:color="auto"/>
              <w:right w:val="single" w:sz="4" w:space="0" w:color="auto"/>
            </w:tcBorders>
          </w:tcPr>
          <w:p w14:paraId="7E872435" w14:textId="77777777" w:rsidR="00E54401" w:rsidRPr="00B72436" w:rsidRDefault="00E54401" w:rsidP="003F4F5D">
            <w:pPr>
              <w:keepNext/>
              <w:keepLines/>
              <w:autoSpaceDN w:val="0"/>
              <w:spacing w:after="0"/>
              <w:jc w:val="center"/>
              <w:rPr>
                <w:rFonts w:ascii="Arial" w:hAnsi="Arial"/>
                <w:sz w:val="18"/>
                <w:lang w:eastAsia="zh-CN"/>
              </w:rPr>
            </w:pPr>
            <w:r w:rsidRPr="00B72436">
              <w:rPr>
                <w:rFonts w:ascii="Arial" w:hAnsi="Arial"/>
                <w:sz w:val="18"/>
                <w:lang w:eastAsia="zh-CN"/>
              </w:rPr>
              <w:t>DC_2A_n77A</w:t>
            </w:r>
          </w:p>
          <w:p w14:paraId="21850B27" w14:textId="77777777" w:rsidR="00E54401" w:rsidRPr="00B72436" w:rsidRDefault="00E54401" w:rsidP="003F4F5D">
            <w:pPr>
              <w:keepNext/>
              <w:keepLines/>
              <w:autoSpaceDN w:val="0"/>
              <w:spacing w:after="0"/>
              <w:jc w:val="center"/>
              <w:rPr>
                <w:rFonts w:ascii="Arial" w:hAnsi="Arial"/>
                <w:sz w:val="18"/>
                <w:lang w:eastAsia="zh-CN"/>
              </w:rPr>
            </w:pPr>
            <w:r w:rsidRPr="00B72436">
              <w:rPr>
                <w:rFonts w:ascii="Arial" w:hAnsi="Arial"/>
                <w:sz w:val="18"/>
                <w:lang w:eastAsia="zh-CN"/>
              </w:rPr>
              <w:t>DC_7A_n77A</w:t>
            </w:r>
          </w:p>
          <w:p w14:paraId="0809A16D" w14:textId="77777777" w:rsidR="00E54401" w:rsidRDefault="00E54401" w:rsidP="003F4F5D">
            <w:pPr>
              <w:keepNext/>
              <w:keepLines/>
              <w:spacing w:after="0"/>
              <w:jc w:val="center"/>
              <w:rPr>
                <w:rFonts w:ascii="Arial" w:hAnsi="Arial"/>
                <w:sz w:val="18"/>
                <w:lang w:eastAsia="zh-CN"/>
              </w:rPr>
            </w:pPr>
            <w:r w:rsidRPr="00B72436">
              <w:rPr>
                <w:rFonts w:ascii="Arial" w:hAnsi="Arial"/>
                <w:sz w:val="18"/>
                <w:lang w:eastAsia="zh-CN"/>
              </w:rPr>
              <w:t>DC_71A_n77A</w:t>
            </w:r>
          </w:p>
        </w:tc>
      </w:tr>
      <w:tr w:rsidR="00E54401" w:rsidRPr="0024034C" w14:paraId="5D3FA7E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66F830" w14:textId="77777777" w:rsidR="00E54401" w:rsidRPr="0024034C" w:rsidRDefault="00E54401" w:rsidP="003F4F5D">
            <w:pPr>
              <w:keepNext/>
              <w:keepLines/>
              <w:spacing w:after="0"/>
              <w:jc w:val="center"/>
              <w:rPr>
                <w:rFonts w:ascii="Arial" w:hAnsi="Arial"/>
                <w:sz w:val="18"/>
                <w:szCs w:val="18"/>
                <w:lang w:val="fr-FR" w:eastAsia="zh-CN"/>
              </w:rPr>
            </w:pPr>
            <w:r w:rsidRPr="0016560D">
              <w:rPr>
                <w:rFonts w:ascii="Arial" w:hAnsi="Arial"/>
                <w:sz w:val="18"/>
                <w:lang w:eastAsia="zh-CN"/>
              </w:rPr>
              <w:t>DC_2A-7A_n71A-n77A</w:t>
            </w:r>
          </w:p>
        </w:tc>
        <w:tc>
          <w:tcPr>
            <w:tcW w:w="3686" w:type="dxa"/>
            <w:tcBorders>
              <w:top w:val="single" w:sz="4" w:space="0" w:color="auto"/>
              <w:left w:val="single" w:sz="4" w:space="0" w:color="auto"/>
              <w:bottom w:val="single" w:sz="4" w:space="0" w:color="auto"/>
              <w:right w:val="single" w:sz="4" w:space="0" w:color="auto"/>
            </w:tcBorders>
          </w:tcPr>
          <w:p w14:paraId="5F4C168A" w14:textId="77777777" w:rsidR="00E54401" w:rsidRPr="0016560D" w:rsidRDefault="00E54401" w:rsidP="003F4F5D">
            <w:pPr>
              <w:keepNext/>
              <w:keepLines/>
              <w:spacing w:after="0"/>
              <w:jc w:val="center"/>
              <w:rPr>
                <w:rFonts w:ascii="Arial" w:hAnsi="Arial"/>
                <w:sz w:val="18"/>
                <w:lang w:eastAsia="zh-CN"/>
              </w:rPr>
            </w:pPr>
            <w:r w:rsidRPr="0016560D">
              <w:rPr>
                <w:rFonts w:ascii="Arial" w:hAnsi="Arial"/>
                <w:sz w:val="18"/>
                <w:lang w:eastAsia="zh-CN"/>
              </w:rPr>
              <w:t>DC_2A_n71A</w:t>
            </w:r>
          </w:p>
          <w:p w14:paraId="05098274" w14:textId="77777777" w:rsidR="00E54401" w:rsidRPr="0016560D" w:rsidRDefault="00E54401" w:rsidP="003F4F5D">
            <w:pPr>
              <w:keepNext/>
              <w:keepLines/>
              <w:spacing w:after="0"/>
              <w:jc w:val="center"/>
              <w:rPr>
                <w:rFonts w:ascii="Arial" w:hAnsi="Arial"/>
                <w:sz w:val="18"/>
                <w:lang w:eastAsia="zh-CN"/>
              </w:rPr>
            </w:pPr>
            <w:r w:rsidRPr="0016560D">
              <w:rPr>
                <w:rFonts w:ascii="Arial" w:hAnsi="Arial"/>
                <w:sz w:val="18"/>
                <w:lang w:eastAsia="zh-CN"/>
              </w:rPr>
              <w:t>DC_2A_n77A</w:t>
            </w:r>
          </w:p>
          <w:p w14:paraId="58DE5935" w14:textId="77777777" w:rsidR="00E54401" w:rsidRPr="0016560D" w:rsidRDefault="00E54401" w:rsidP="003F4F5D">
            <w:pPr>
              <w:keepNext/>
              <w:keepLines/>
              <w:spacing w:after="0"/>
              <w:jc w:val="center"/>
              <w:rPr>
                <w:rFonts w:ascii="Arial" w:hAnsi="Arial"/>
                <w:sz w:val="18"/>
                <w:lang w:eastAsia="zh-CN"/>
              </w:rPr>
            </w:pPr>
            <w:r w:rsidRPr="0016560D">
              <w:rPr>
                <w:rFonts w:ascii="Arial" w:hAnsi="Arial"/>
                <w:sz w:val="18"/>
                <w:lang w:eastAsia="zh-CN"/>
              </w:rPr>
              <w:t>DC_7A_n71A</w:t>
            </w:r>
          </w:p>
          <w:p w14:paraId="65112184" w14:textId="77777777" w:rsidR="00E54401" w:rsidRPr="0024034C" w:rsidRDefault="00E54401" w:rsidP="003F4F5D">
            <w:pPr>
              <w:keepNext/>
              <w:keepLines/>
              <w:spacing w:after="0"/>
              <w:jc w:val="center"/>
              <w:rPr>
                <w:rFonts w:ascii="Arial" w:hAnsi="Arial"/>
                <w:sz w:val="18"/>
                <w:lang w:eastAsia="zh-CN"/>
              </w:rPr>
            </w:pPr>
            <w:r w:rsidRPr="0016560D">
              <w:rPr>
                <w:rFonts w:ascii="Arial" w:hAnsi="Arial"/>
                <w:sz w:val="18"/>
                <w:lang w:eastAsia="zh-CN"/>
              </w:rPr>
              <w:t>DC_7A_n77A</w:t>
            </w:r>
          </w:p>
        </w:tc>
      </w:tr>
      <w:tr w:rsidR="00E54401" w:rsidRPr="0024034C" w14:paraId="51DB6E6B" w14:textId="77777777" w:rsidTr="003F4F5D">
        <w:trPr>
          <w:trHeight w:val="187"/>
          <w:jc w:val="center"/>
        </w:trPr>
        <w:tc>
          <w:tcPr>
            <w:tcW w:w="3397" w:type="dxa"/>
            <w:shd w:val="clear" w:color="auto" w:fill="auto"/>
            <w:noWrap/>
          </w:tcPr>
          <w:p w14:paraId="6E1A53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DC_2A-7A-71A_n78A</w:t>
            </w:r>
          </w:p>
        </w:tc>
        <w:tc>
          <w:tcPr>
            <w:tcW w:w="3686" w:type="dxa"/>
          </w:tcPr>
          <w:p w14:paraId="03078FE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5429266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49B2225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DC_71A_n78A</w:t>
            </w:r>
          </w:p>
        </w:tc>
      </w:tr>
      <w:tr w:rsidR="00E54401" w:rsidRPr="0024034C" w14:paraId="3128710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27D569"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DC_2A-2A-7A-71A_n78A</w:t>
            </w:r>
          </w:p>
        </w:tc>
        <w:tc>
          <w:tcPr>
            <w:tcW w:w="3686" w:type="dxa"/>
            <w:tcBorders>
              <w:top w:val="single" w:sz="4" w:space="0" w:color="auto"/>
              <w:left w:val="single" w:sz="4" w:space="0" w:color="auto"/>
              <w:bottom w:val="single" w:sz="4" w:space="0" w:color="auto"/>
              <w:right w:val="single" w:sz="4" w:space="0" w:color="auto"/>
            </w:tcBorders>
            <w:hideMark/>
          </w:tcPr>
          <w:p w14:paraId="1533157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63CBDE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1F26DE3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DC_71A_n78A</w:t>
            </w:r>
          </w:p>
        </w:tc>
      </w:tr>
      <w:tr w:rsidR="00E54401" w:rsidRPr="00D61F82" w14:paraId="4F107A8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85BD9C" w14:textId="77777777" w:rsidR="00E54401" w:rsidRPr="00D61F82" w:rsidRDefault="00E54401" w:rsidP="003F4F5D">
            <w:pPr>
              <w:keepNext/>
              <w:keepLines/>
              <w:spacing w:after="0"/>
              <w:jc w:val="center"/>
              <w:rPr>
                <w:rFonts w:ascii="Arial" w:hAnsi="Arial"/>
                <w:sz w:val="18"/>
                <w:lang w:val="fr-FR"/>
              </w:rPr>
            </w:pPr>
            <w:r w:rsidRPr="00D61F82">
              <w:rPr>
                <w:rFonts w:ascii="Arial" w:hAnsi="Arial"/>
                <w:sz w:val="18"/>
                <w:lang w:val="fr-FR"/>
              </w:rPr>
              <w:t>DC_2A-7A-71A_n78(2A)</w:t>
            </w:r>
          </w:p>
        </w:tc>
        <w:tc>
          <w:tcPr>
            <w:tcW w:w="3686" w:type="dxa"/>
            <w:tcBorders>
              <w:top w:val="single" w:sz="4" w:space="0" w:color="auto"/>
              <w:left w:val="single" w:sz="4" w:space="0" w:color="auto"/>
              <w:bottom w:val="single" w:sz="4" w:space="0" w:color="auto"/>
              <w:right w:val="single" w:sz="4" w:space="0" w:color="auto"/>
            </w:tcBorders>
          </w:tcPr>
          <w:p w14:paraId="60C80B39" w14:textId="77777777" w:rsidR="00E54401" w:rsidRPr="00D61F82" w:rsidRDefault="00E54401" w:rsidP="003F4F5D">
            <w:pPr>
              <w:keepNext/>
              <w:keepLines/>
              <w:spacing w:after="0"/>
              <w:jc w:val="center"/>
              <w:rPr>
                <w:rFonts w:ascii="Arial" w:hAnsi="Arial"/>
                <w:sz w:val="18"/>
              </w:rPr>
            </w:pPr>
            <w:r w:rsidRPr="00D61F82">
              <w:rPr>
                <w:rFonts w:ascii="Arial" w:hAnsi="Arial"/>
                <w:sz w:val="18"/>
              </w:rPr>
              <w:t>DC_2A_n78A</w:t>
            </w:r>
          </w:p>
          <w:p w14:paraId="756365CA" w14:textId="77777777" w:rsidR="00E54401" w:rsidRPr="00D61F82" w:rsidRDefault="00E54401" w:rsidP="003F4F5D">
            <w:pPr>
              <w:keepNext/>
              <w:keepLines/>
              <w:spacing w:after="0"/>
              <w:jc w:val="center"/>
              <w:rPr>
                <w:rFonts w:ascii="Arial" w:hAnsi="Arial"/>
                <w:sz w:val="18"/>
              </w:rPr>
            </w:pPr>
            <w:r w:rsidRPr="00D61F82">
              <w:rPr>
                <w:rFonts w:ascii="Arial" w:hAnsi="Arial"/>
                <w:sz w:val="18"/>
              </w:rPr>
              <w:t>DC_7A_n78A</w:t>
            </w:r>
          </w:p>
          <w:p w14:paraId="0144FFA8" w14:textId="77777777" w:rsidR="00E54401" w:rsidRPr="00D61F82" w:rsidRDefault="00E54401" w:rsidP="003F4F5D">
            <w:pPr>
              <w:keepNext/>
              <w:keepLines/>
              <w:spacing w:after="0"/>
              <w:jc w:val="center"/>
              <w:rPr>
                <w:rFonts w:ascii="Arial" w:hAnsi="Arial"/>
                <w:sz w:val="18"/>
              </w:rPr>
            </w:pPr>
            <w:r w:rsidRPr="00D61F82">
              <w:rPr>
                <w:rFonts w:ascii="Arial" w:hAnsi="Arial"/>
                <w:sz w:val="18"/>
              </w:rPr>
              <w:t>DC_71A_n78A</w:t>
            </w:r>
          </w:p>
        </w:tc>
      </w:tr>
      <w:tr w:rsidR="00E54401" w:rsidRPr="0024034C" w14:paraId="3A55910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638F36B"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tcPr>
          <w:p w14:paraId="11DF308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2</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1EB6B31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A94ED2" w14:textId="77777777" w:rsidR="00E54401" w:rsidRPr="00C40E83" w:rsidRDefault="00E54401" w:rsidP="003F4F5D">
            <w:pPr>
              <w:keepNext/>
              <w:keepLines/>
              <w:spacing w:after="0"/>
              <w:jc w:val="center"/>
              <w:rPr>
                <w:rFonts w:ascii="Arial" w:hAnsi="Arial" w:cs="Arial"/>
                <w:sz w:val="18"/>
                <w:szCs w:val="18"/>
              </w:rPr>
            </w:pPr>
            <w:r w:rsidRPr="00443DC8">
              <w:rPr>
                <w:rFonts w:ascii="Arial" w:hAnsi="Arial" w:cs="Arial"/>
                <w:sz w:val="18"/>
                <w:szCs w:val="18"/>
              </w:rPr>
              <w:t>DC_2A-</w:t>
            </w:r>
            <w:r w:rsidRPr="00336601">
              <w:rPr>
                <w:rFonts w:ascii="Arial" w:hAnsi="Arial" w:cs="Arial"/>
                <w:sz w:val="18"/>
                <w:szCs w:val="18"/>
              </w:rPr>
              <w:t>12A_n2A-n41A</w:t>
            </w:r>
          </w:p>
        </w:tc>
        <w:tc>
          <w:tcPr>
            <w:tcW w:w="3686" w:type="dxa"/>
            <w:tcBorders>
              <w:top w:val="single" w:sz="4" w:space="0" w:color="auto"/>
              <w:left w:val="single" w:sz="4" w:space="0" w:color="auto"/>
              <w:bottom w:val="single" w:sz="4" w:space="0" w:color="auto"/>
              <w:right w:val="single" w:sz="4" w:space="0" w:color="auto"/>
            </w:tcBorders>
          </w:tcPr>
          <w:p w14:paraId="1D41BE9C"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DC_2A_n41A</w:t>
            </w:r>
          </w:p>
          <w:p w14:paraId="7E3A24EF"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DC_12A_n2A</w:t>
            </w:r>
          </w:p>
          <w:p w14:paraId="17A7E2DB" w14:textId="77777777" w:rsidR="00E54401" w:rsidRPr="0024034C" w:rsidRDefault="00E54401" w:rsidP="003F4F5D">
            <w:pPr>
              <w:keepNext/>
              <w:keepLines/>
              <w:spacing w:after="0"/>
              <w:jc w:val="center"/>
              <w:rPr>
                <w:rFonts w:ascii="Arial" w:hAnsi="Arial" w:cs="Arial"/>
                <w:sz w:val="18"/>
                <w:szCs w:val="18"/>
              </w:rPr>
            </w:pPr>
            <w:r w:rsidRPr="008F2DC8">
              <w:rPr>
                <w:rFonts w:ascii="Arial" w:hAnsi="Arial" w:cs="Arial"/>
                <w:sz w:val="18"/>
                <w:szCs w:val="18"/>
              </w:rPr>
              <w:t>DC_12A_n41A</w:t>
            </w:r>
          </w:p>
        </w:tc>
      </w:tr>
      <w:tr w:rsidR="00E54401" w:rsidRPr="008F2DC8" w14:paraId="3246098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024B48" w14:textId="77777777" w:rsidR="00E54401" w:rsidRPr="00443DC8" w:rsidRDefault="00E54401" w:rsidP="003F4F5D">
            <w:pPr>
              <w:keepNext/>
              <w:keepLines/>
              <w:spacing w:after="0"/>
              <w:jc w:val="center"/>
              <w:rPr>
                <w:rFonts w:ascii="Arial" w:hAnsi="Arial" w:cs="Arial"/>
                <w:sz w:val="18"/>
                <w:szCs w:val="18"/>
              </w:rPr>
            </w:pPr>
            <w:r w:rsidRPr="009F69AC">
              <w:rPr>
                <w:rFonts w:ascii="Arial" w:hAnsi="Arial" w:cs="Arial"/>
                <w:sz w:val="18"/>
                <w:szCs w:val="18"/>
              </w:rPr>
              <w:t>DC_2A-12A_n2A-n66A</w:t>
            </w:r>
          </w:p>
        </w:tc>
        <w:tc>
          <w:tcPr>
            <w:tcW w:w="3686" w:type="dxa"/>
            <w:tcBorders>
              <w:top w:val="single" w:sz="4" w:space="0" w:color="auto"/>
              <w:left w:val="single" w:sz="4" w:space="0" w:color="auto"/>
              <w:bottom w:val="single" w:sz="4" w:space="0" w:color="auto"/>
              <w:right w:val="single" w:sz="4" w:space="0" w:color="auto"/>
            </w:tcBorders>
          </w:tcPr>
          <w:p w14:paraId="0D0EEAA4" w14:textId="77777777" w:rsidR="00E54401" w:rsidRPr="00260D49" w:rsidRDefault="00E54401" w:rsidP="003F4F5D">
            <w:pPr>
              <w:keepNext/>
              <w:keepLines/>
              <w:spacing w:after="0"/>
              <w:jc w:val="center"/>
              <w:rPr>
                <w:rFonts w:ascii="Arial" w:hAnsi="Arial" w:cs="Arial"/>
                <w:sz w:val="18"/>
                <w:szCs w:val="18"/>
              </w:rPr>
            </w:pPr>
            <w:r w:rsidRPr="00260D49">
              <w:rPr>
                <w:rFonts w:ascii="Arial" w:hAnsi="Arial" w:cs="Arial"/>
                <w:sz w:val="18"/>
                <w:szCs w:val="18"/>
              </w:rPr>
              <w:t>DC_2A_n2A</w:t>
            </w:r>
            <w:r w:rsidRPr="00260D49">
              <w:rPr>
                <w:rFonts w:ascii="Arial" w:hAnsi="Arial" w:cs="Arial"/>
                <w:sz w:val="18"/>
                <w:szCs w:val="18"/>
                <w:vertAlign w:val="superscript"/>
              </w:rPr>
              <w:t>4</w:t>
            </w:r>
          </w:p>
          <w:p w14:paraId="104C551F" w14:textId="77777777" w:rsidR="00E54401" w:rsidRPr="00661CF2" w:rsidRDefault="00E54401" w:rsidP="003F4F5D">
            <w:pPr>
              <w:keepNext/>
              <w:keepLines/>
              <w:spacing w:after="0"/>
              <w:jc w:val="center"/>
              <w:rPr>
                <w:rFonts w:ascii="Arial" w:hAnsi="Arial" w:cs="Arial"/>
                <w:sz w:val="18"/>
                <w:szCs w:val="18"/>
              </w:rPr>
            </w:pPr>
            <w:r w:rsidRPr="00661CF2">
              <w:rPr>
                <w:rFonts w:ascii="Arial" w:hAnsi="Arial" w:cs="Arial"/>
                <w:sz w:val="18"/>
                <w:szCs w:val="18"/>
              </w:rPr>
              <w:t>DC_2A_n66A</w:t>
            </w:r>
          </w:p>
          <w:p w14:paraId="5B6A3AEF" w14:textId="77777777" w:rsidR="00E54401" w:rsidRPr="00661CF2" w:rsidRDefault="00E54401" w:rsidP="003F4F5D">
            <w:pPr>
              <w:keepNext/>
              <w:keepLines/>
              <w:spacing w:after="0"/>
              <w:jc w:val="center"/>
              <w:rPr>
                <w:rFonts w:ascii="Arial" w:hAnsi="Arial" w:cs="Arial"/>
                <w:sz w:val="18"/>
                <w:szCs w:val="18"/>
              </w:rPr>
            </w:pPr>
            <w:r w:rsidRPr="00661CF2">
              <w:rPr>
                <w:rFonts w:ascii="Arial" w:hAnsi="Arial" w:cs="Arial"/>
                <w:sz w:val="18"/>
                <w:szCs w:val="18"/>
              </w:rPr>
              <w:t>DC_12A_n2A</w:t>
            </w:r>
          </w:p>
          <w:p w14:paraId="1563D744" w14:textId="77777777" w:rsidR="00E54401" w:rsidRPr="008F2DC8" w:rsidRDefault="00E54401" w:rsidP="003F4F5D">
            <w:pPr>
              <w:keepNext/>
              <w:keepLines/>
              <w:spacing w:after="0"/>
              <w:jc w:val="center"/>
              <w:rPr>
                <w:rFonts w:ascii="Arial" w:hAnsi="Arial" w:cs="Arial"/>
                <w:sz w:val="18"/>
                <w:szCs w:val="18"/>
              </w:rPr>
            </w:pPr>
            <w:r w:rsidRPr="00661CF2">
              <w:rPr>
                <w:rFonts w:ascii="Arial" w:hAnsi="Arial" w:cs="Arial"/>
                <w:sz w:val="18"/>
                <w:szCs w:val="18"/>
              </w:rPr>
              <w:t>DC_12A_n66A</w:t>
            </w:r>
          </w:p>
        </w:tc>
      </w:tr>
      <w:tr w:rsidR="00E54401" w:rsidRPr="008F2DC8" w14:paraId="0813E90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3E80789" w14:textId="77777777" w:rsidR="00E54401" w:rsidRPr="00443DC8" w:rsidRDefault="00E54401" w:rsidP="003F4F5D">
            <w:pPr>
              <w:keepNext/>
              <w:keepLines/>
              <w:spacing w:after="0"/>
              <w:jc w:val="center"/>
              <w:rPr>
                <w:rFonts w:ascii="Arial" w:hAnsi="Arial" w:cs="Arial"/>
                <w:sz w:val="18"/>
                <w:szCs w:val="18"/>
              </w:rPr>
            </w:pPr>
            <w:r w:rsidRPr="007B39D2">
              <w:rPr>
                <w:rFonts w:ascii="Arial" w:hAnsi="Arial" w:cs="Arial"/>
                <w:sz w:val="18"/>
                <w:szCs w:val="18"/>
              </w:rPr>
              <w:t>DC_2A-12A_n2A-n77A</w:t>
            </w:r>
          </w:p>
        </w:tc>
        <w:tc>
          <w:tcPr>
            <w:tcW w:w="3686" w:type="dxa"/>
            <w:tcBorders>
              <w:top w:val="single" w:sz="4" w:space="0" w:color="auto"/>
              <w:left w:val="single" w:sz="4" w:space="0" w:color="auto"/>
              <w:bottom w:val="single" w:sz="4" w:space="0" w:color="auto"/>
              <w:right w:val="single" w:sz="4" w:space="0" w:color="auto"/>
            </w:tcBorders>
            <w:vAlign w:val="center"/>
          </w:tcPr>
          <w:p w14:paraId="3775F2E7" w14:textId="77777777" w:rsidR="00E54401" w:rsidRPr="00260D49" w:rsidRDefault="00E54401" w:rsidP="003F4F5D">
            <w:pPr>
              <w:keepNext/>
              <w:keepLines/>
              <w:spacing w:after="0"/>
              <w:jc w:val="center"/>
              <w:rPr>
                <w:rFonts w:ascii="Arial" w:hAnsi="Arial" w:cs="Arial"/>
                <w:sz w:val="18"/>
                <w:szCs w:val="18"/>
              </w:rPr>
            </w:pPr>
            <w:r w:rsidRPr="00260D49">
              <w:rPr>
                <w:rFonts w:ascii="Arial" w:hAnsi="Arial" w:cs="Arial"/>
                <w:sz w:val="18"/>
                <w:szCs w:val="18"/>
              </w:rPr>
              <w:t>DC_2A_n2A</w:t>
            </w:r>
            <w:r w:rsidRPr="00260D49">
              <w:rPr>
                <w:rFonts w:ascii="Arial" w:hAnsi="Arial" w:cs="Arial"/>
                <w:sz w:val="18"/>
                <w:szCs w:val="18"/>
                <w:vertAlign w:val="superscript"/>
              </w:rPr>
              <w:t>4</w:t>
            </w:r>
          </w:p>
          <w:p w14:paraId="42F4637B" w14:textId="77777777" w:rsidR="00E54401" w:rsidRPr="004B13CF" w:rsidRDefault="00E54401" w:rsidP="003F4F5D">
            <w:pPr>
              <w:keepNext/>
              <w:keepLines/>
              <w:spacing w:after="0"/>
              <w:jc w:val="center"/>
              <w:rPr>
                <w:rFonts w:ascii="Arial" w:hAnsi="Arial" w:cs="Arial"/>
                <w:sz w:val="18"/>
                <w:szCs w:val="18"/>
              </w:rPr>
            </w:pPr>
            <w:r w:rsidRPr="004B13CF">
              <w:rPr>
                <w:rFonts w:ascii="Arial" w:hAnsi="Arial" w:cs="Arial"/>
                <w:sz w:val="18"/>
                <w:szCs w:val="18"/>
              </w:rPr>
              <w:t>DC_2A_n77A</w:t>
            </w:r>
          </w:p>
          <w:p w14:paraId="34993E2D" w14:textId="77777777" w:rsidR="00E54401" w:rsidRPr="004B13CF" w:rsidRDefault="00E54401" w:rsidP="003F4F5D">
            <w:pPr>
              <w:keepNext/>
              <w:keepLines/>
              <w:spacing w:after="0"/>
              <w:jc w:val="center"/>
              <w:rPr>
                <w:rFonts w:ascii="Arial" w:hAnsi="Arial" w:cs="Arial"/>
                <w:sz w:val="18"/>
                <w:szCs w:val="18"/>
              </w:rPr>
            </w:pPr>
            <w:r w:rsidRPr="004B13CF">
              <w:rPr>
                <w:rFonts w:ascii="Arial" w:hAnsi="Arial" w:cs="Arial"/>
                <w:sz w:val="18"/>
                <w:szCs w:val="18"/>
              </w:rPr>
              <w:t>DC_12A_n2A</w:t>
            </w:r>
          </w:p>
          <w:p w14:paraId="75F30BAD" w14:textId="77777777" w:rsidR="00E54401" w:rsidRPr="008F2DC8" w:rsidRDefault="00E54401" w:rsidP="003F4F5D">
            <w:pPr>
              <w:keepNext/>
              <w:keepLines/>
              <w:spacing w:after="0"/>
              <w:jc w:val="center"/>
              <w:rPr>
                <w:rFonts w:ascii="Arial" w:hAnsi="Arial" w:cs="Arial"/>
                <w:sz w:val="18"/>
                <w:szCs w:val="18"/>
              </w:rPr>
            </w:pPr>
            <w:r w:rsidRPr="004B13CF">
              <w:rPr>
                <w:rFonts w:ascii="Arial" w:hAnsi="Arial" w:cs="Arial"/>
                <w:sz w:val="18"/>
                <w:szCs w:val="18"/>
              </w:rPr>
              <w:t>DC_12A_n77A</w:t>
            </w:r>
          </w:p>
        </w:tc>
      </w:tr>
      <w:tr w:rsidR="00E54401" w:rsidRPr="0024034C" w14:paraId="240BE1C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EE085A4"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tcPr>
          <w:p w14:paraId="0673D05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12D0D750" w14:textId="77777777" w:rsidTr="003F4F5D">
        <w:trPr>
          <w:trHeight w:val="187"/>
          <w:jc w:val="center"/>
        </w:trPr>
        <w:tc>
          <w:tcPr>
            <w:tcW w:w="3397" w:type="dxa"/>
            <w:shd w:val="clear" w:color="auto" w:fill="auto"/>
            <w:noWrap/>
          </w:tcPr>
          <w:p w14:paraId="76E1A97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DC_2A-12A-30A_n2A</w:t>
            </w:r>
          </w:p>
        </w:tc>
        <w:tc>
          <w:tcPr>
            <w:tcW w:w="3686" w:type="dxa"/>
          </w:tcPr>
          <w:p w14:paraId="4A303FE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DC_12A_n2A</w:t>
            </w:r>
          </w:p>
          <w:p w14:paraId="381182B9"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fi-FI"/>
              </w:rPr>
              <w:t>DC_30A_n2A</w:t>
            </w:r>
          </w:p>
        </w:tc>
      </w:tr>
      <w:tr w:rsidR="00E54401" w:rsidRPr="0024034C" w14:paraId="1306ADE1" w14:textId="77777777" w:rsidTr="003F4F5D">
        <w:trPr>
          <w:trHeight w:val="187"/>
          <w:jc w:val="center"/>
        </w:trPr>
        <w:tc>
          <w:tcPr>
            <w:tcW w:w="3397" w:type="dxa"/>
            <w:shd w:val="clear" w:color="auto" w:fill="auto"/>
            <w:noWrap/>
          </w:tcPr>
          <w:p w14:paraId="70E0E550" w14:textId="77777777" w:rsidR="00E54401" w:rsidRPr="0024034C" w:rsidRDefault="00E54401" w:rsidP="003F4F5D">
            <w:pPr>
              <w:keepNext/>
              <w:keepLines/>
              <w:spacing w:after="0"/>
              <w:jc w:val="center"/>
              <w:rPr>
                <w:rFonts w:ascii="Arial" w:hAnsi="Arial"/>
                <w:sz w:val="18"/>
                <w:lang w:eastAsia="fi-FI"/>
              </w:rPr>
            </w:pPr>
            <w:r w:rsidRPr="00235B8E">
              <w:rPr>
                <w:rFonts w:ascii="Arial" w:hAnsi="Arial"/>
                <w:sz w:val="18"/>
                <w:lang w:eastAsia="fi-FI"/>
              </w:rPr>
              <w:t>DC_2A-12A_n41A-n66A</w:t>
            </w:r>
          </w:p>
        </w:tc>
        <w:tc>
          <w:tcPr>
            <w:tcW w:w="3686" w:type="dxa"/>
          </w:tcPr>
          <w:p w14:paraId="7ECA1250" w14:textId="77777777" w:rsidR="00E54401" w:rsidRPr="007A50BC" w:rsidRDefault="00E54401" w:rsidP="003F4F5D">
            <w:pPr>
              <w:keepNext/>
              <w:keepLines/>
              <w:spacing w:after="0"/>
              <w:jc w:val="center"/>
              <w:rPr>
                <w:rFonts w:ascii="Arial" w:hAnsi="Arial"/>
                <w:sz w:val="18"/>
                <w:lang w:eastAsia="fi-FI"/>
              </w:rPr>
            </w:pPr>
            <w:r w:rsidRPr="007A50BC">
              <w:rPr>
                <w:rFonts w:ascii="Arial" w:hAnsi="Arial"/>
                <w:sz w:val="18"/>
                <w:lang w:eastAsia="fi-FI"/>
              </w:rPr>
              <w:t>DC_2A_n41A</w:t>
            </w:r>
          </w:p>
          <w:p w14:paraId="292D88C4" w14:textId="77777777" w:rsidR="00E54401" w:rsidRPr="007A50BC" w:rsidRDefault="00E54401" w:rsidP="003F4F5D">
            <w:pPr>
              <w:keepNext/>
              <w:keepLines/>
              <w:spacing w:after="0"/>
              <w:jc w:val="center"/>
              <w:rPr>
                <w:rFonts w:ascii="Arial" w:hAnsi="Arial"/>
                <w:sz w:val="18"/>
                <w:lang w:eastAsia="fi-FI"/>
              </w:rPr>
            </w:pPr>
            <w:r w:rsidRPr="007A50BC">
              <w:rPr>
                <w:rFonts w:ascii="Arial" w:hAnsi="Arial"/>
                <w:sz w:val="18"/>
                <w:lang w:eastAsia="fi-FI"/>
              </w:rPr>
              <w:t>DC_2A_n66A</w:t>
            </w:r>
          </w:p>
          <w:p w14:paraId="52E48ADD" w14:textId="77777777" w:rsidR="00E54401" w:rsidRPr="007A50BC" w:rsidRDefault="00E54401" w:rsidP="003F4F5D">
            <w:pPr>
              <w:keepNext/>
              <w:keepLines/>
              <w:spacing w:after="0"/>
              <w:jc w:val="center"/>
              <w:rPr>
                <w:rFonts w:ascii="Arial" w:hAnsi="Arial"/>
                <w:sz w:val="18"/>
                <w:lang w:eastAsia="fi-FI"/>
              </w:rPr>
            </w:pPr>
            <w:r w:rsidRPr="007A50BC">
              <w:rPr>
                <w:rFonts w:ascii="Arial" w:hAnsi="Arial"/>
                <w:sz w:val="18"/>
                <w:lang w:eastAsia="fi-FI"/>
              </w:rPr>
              <w:t>DC_12A_n41A</w:t>
            </w:r>
          </w:p>
          <w:p w14:paraId="24B01AF3" w14:textId="77777777" w:rsidR="00E54401" w:rsidRPr="0024034C" w:rsidRDefault="00E54401" w:rsidP="003F4F5D">
            <w:pPr>
              <w:keepNext/>
              <w:keepLines/>
              <w:spacing w:after="0"/>
              <w:jc w:val="center"/>
              <w:rPr>
                <w:rFonts w:ascii="Arial" w:hAnsi="Arial"/>
                <w:sz w:val="18"/>
                <w:lang w:eastAsia="fi-FI"/>
              </w:rPr>
            </w:pPr>
            <w:r w:rsidRPr="007A50BC">
              <w:rPr>
                <w:rFonts w:ascii="Arial" w:hAnsi="Arial"/>
                <w:sz w:val="18"/>
                <w:lang w:eastAsia="fi-FI"/>
              </w:rPr>
              <w:t>DC_12A_n66A</w:t>
            </w:r>
          </w:p>
        </w:tc>
      </w:tr>
      <w:tr w:rsidR="00E54401" w:rsidRPr="0024034C" w14:paraId="36364F5E" w14:textId="77777777" w:rsidTr="003F4F5D">
        <w:trPr>
          <w:trHeight w:val="187"/>
          <w:jc w:val="center"/>
        </w:trPr>
        <w:tc>
          <w:tcPr>
            <w:tcW w:w="3397" w:type="dxa"/>
            <w:shd w:val="clear" w:color="auto" w:fill="auto"/>
            <w:noWrap/>
          </w:tcPr>
          <w:p w14:paraId="02493CCD"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szCs w:val="18"/>
                <w:lang w:eastAsia="ja-JP"/>
              </w:rPr>
              <w:t>DC_2A-12A-48A_n5A</w:t>
            </w:r>
          </w:p>
        </w:tc>
        <w:tc>
          <w:tcPr>
            <w:tcW w:w="3686" w:type="dxa"/>
          </w:tcPr>
          <w:p w14:paraId="4EAE307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DC_2A_n5A</w:t>
            </w:r>
          </w:p>
          <w:p w14:paraId="0B85C3E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DC_12A_n5A</w:t>
            </w:r>
          </w:p>
          <w:p w14:paraId="25B89B9B"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szCs w:val="18"/>
                <w:lang w:eastAsia="ja-JP"/>
              </w:rPr>
              <w:t>DC_48A_n5A</w:t>
            </w:r>
          </w:p>
        </w:tc>
      </w:tr>
      <w:tr w:rsidR="00E54401" w:rsidRPr="0024034C" w14:paraId="5EE4A7F5" w14:textId="77777777" w:rsidTr="003F4F5D">
        <w:trPr>
          <w:trHeight w:val="187"/>
          <w:jc w:val="center"/>
        </w:trPr>
        <w:tc>
          <w:tcPr>
            <w:tcW w:w="3397" w:type="dxa"/>
            <w:shd w:val="clear" w:color="auto" w:fill="auto"/>
            <w:noWrap/>
          </w:tcPr>
          <w:p w14:paraId="5C8F9C9E"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lang w:eastAsia="ja-JP"/>
              </w:rPr>
              <w:t>DC_2A-12A-66A_n5A</w:t>
            </w:r>
          </w:p>
        </w:tc>
        <w:tc>
          <w:tcPr>
            <w:tcW w:w="3686" w:type="dxa"/>
          </w:tcPr>
          <w:p w14:paraId="0C78409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DC_2A_n5A</w:t>
            </w:r>
          </w:p>
          <w:p w14:paraId="7C5225C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DC_12A_n5A</w:t>
            </w:r>
          </w:p>
          <w:p w14:paraId="7681714E"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cs="Arial"/>
                <w:sz w:val="18"/>
                <w:lang w:eastAsia="ja-JP"/>
              </w:rPr>
              <w:t>DC_66A_n5A</w:t>
            </w:r>
          </w:p>
        </w:tc>
      </w:tr>
      <w:tr w:rsidR="00E54401" w:rsidRPr="0024034C" w14:paraId="23B25814" w14:textId="77777777" w:rsidTr="003F4F5D">
        <w:trPr>
          <w:trHeight w:val="187"/>
          <w:jc w:val="center"/>
        </w:trPr>
        <w:tc>
          <w:tcPr>
            <w:tcW w:w="3397" w:type="dxa"/>
            <w:shd w:val="clear" w:color="auto" w:fill="auto"/>
            <w:noWrap/>
          </w:tcPr>
          <w:p w14:paraId="050C4E21" w14:textId="77777777" w:rsidR="00E54401" w:rsidRPr="0024034C" w:rsidRDefault="00E54401" w:rsidP="003F4F5D">
            <w:pPr>
              <w:keepNext/>
              <w:keepLines/>
              <w:spacing w:after="0"/>
              <w:jc w:val="center"/>
              <w:rPr>
                <w:rFonts w:ascii="Arial" w:hAnsi="Arial"/>
                <w:sz w:val="18"/>
              </w:rPr>
            </w:pPr>
            <w:r w:rsidRPr="0024034C">
              <w:rPr>
                <w:rFonts w:ascii="Arial" w:eastAsia="MS Mincho" w:hAnsi="Arial" w:cs="Arial"/>
                <w:sz w:val="18"/>
                <w:szCs w:val="18"/>
                <w:lang w:eastAsia="ja-JP"/>
              </w:rPr>
              <w:t>DC_2A-12A-30A_n66A</w:t>
            </w:r>
          </w:p>
        </w:tc>
        <w:tc>
          <w:tcPr>
            <w:tcW w:w="3686" w:type="dxa"/>
          </w:tcPr>
          <w:p w14:paraId="441DFF96"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DC_2A_n66A</w:t>
            </w:r>
          </w:p>
          <w:p w14:paraId="4DE2EECA"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DC_12A_n66A</w:t>
            </w:r>
          </w:p>
          <w:p w14:paraId="15EF984C" w14:textId="77777777" w:rsidR="00E54401" w:rsidRPr="0024034C" w:rsidRDefault="00E54401" w:rsidP="003F4F5D">
            <w:pPr>
              <w:keepNext/>
              <w:keepLines/>
              <w:spacing w:after="0"/>
              <w:jc w:val="center"/>
              <w:rPr>
                <w:rFonts w:ascii="Arial" w:hAnsi="Arial"/>
                <w:sz w:val="18"/>
              </w:rPr>
            </w:pPr>
            <w:r w:rsidRPr="0024034C">
              <w:rPr>
                <w:rFonts w:ascii="Arial" w:eastAsia="MS Mincho" w:hAnsi="Arial" w:cs="Arial"/>
                <w:sz w:val="18"/>
                <w:szCs w:val="18"/>
                <w:lang w:eastAsia="ja-JP"/>
              </w:rPr>
              <w:t>DC_30A_n66A</w:t>
            </w:r>
          </w:p>
        </w:tc>
      </w:tr>
      <w:tr w:rsidR="00E54401" w:rsidRPr="0024034C" w14:paraId="2266B12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E9C126" w14:textId="77777777" w:rsidR="00E54401" w:rsidRPr="0024034C" w:rsidRDefault="00E54401" w:rsidP="003F4F5D">
            <w:pPr>
              <w:keepNext/>
              <w:keepLines/>
              <w:spacing w:after="0"/>
              <w:jc w:val="center"/>
              <w:rPr>
                <w:rFonts w:ascii="Arial" w:eastAsia="MS Mincho" w:hAnsi="Arial" w:cs="Arial"/>
                <w:sz w:val="18"/>
                <w:szCs w:val="18"/>
                <w:lang w:val="fr-FR" w:eastAsia="ja-JP"/>
              </w:rPr>
            </w:pPr>
            <w:r w:rsidRPr="0024034C">
              <w:rPr>
                <w:rFonts w:ascii="Arial" w:eastAsia="MS Mincho" w:hAnsi="Arial" w:cs="Arial"/>
                <w:sz w:val="18"/>
                <w:szCs w:val="18"/>
                <w:lang w:val="fr-FR" w:eastAsia="ja-JP"/>
              </w:rPr>
              <w:t>DC_2A-2A-12A-30A_n66A</w:t>
            </w:r>
          </w:p>
        </w:tc>
        <w:tc>
          <w:tcPr>
            <w:tcW w:w="3686" w:type="dxa"/>
            <w:tcBorders>
              <w:top w:val="single" w:sz="4" w:space="0" w:color="auto"/>
              <w:left w:val="single" w:sz="4" w:space="0" w:color="auto"/>
              <w:bottom w:val="single" w:sz="4" w:space="0" w:color="auto"/>
              <w:right w:val="single" w:sz="4" w:space="0" w:color="auto"/>
            </w:tcBorders>
            <w:hideMark/>
          </w:tcPr>
          <w:p w14:paraId="21A38607"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DC_2A_n66A</w:t>
            </w:r>
          </w:p>
          <w:p w14:paraId="19598F5D"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DC_12A_n66A</w:t>
            </w:r>
          </w:p>
          <w:p w14:paraId="1BDDADF1"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eastAsia="MS Mincho" w:hAnsi="Arial" w:cs="Arial"/>
                <w:sz w:val="18"/>
                <w:szCs w:val="18"/>
                <w:lang w:eastAsia="ja-JP"/>
              </w:rPr>
              <w:t>DC_30A_n66A</w:t>
            </w:r>
          </w:p>
        </w:tc>
      </w:tr>
      <w:tr w:rsidR="00E54401" w:rsidRPr="0024034C" w14:paraId="0855A19B" w14:textId="77777777" w:rsidTr="003F4F5D">
        <w:trPr>
          <w:trHeight w:val="187"/>
          <w:jc w:val="center"/>
        </w:trPr>
        <w:tc>
          <w:tcPr>
            <w:tcW w:w="3397" w:type="dxa"/>
            <w:shd w:val="clear" w:color="auto" w:fill="auto"/>
            <w:noWrap/>
          </w:tcPr>
          <w:p w14:paraId="58A6B3E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DC_2A-12A-30A_n77A</w:t>
            </w:r>
            <w:r w:rsidRPr="0024034C">
              <w:rPr>
                <w:rFonts w:ascii="Arial" w:hAnsi="Arial"/>
                <w:bCs/>
                <w:sz w:val="18"/>
                <w:vertAlign w:val="superscript"/>
                <w:lang w:eastAsia="fi-FI"/>
              </w:rPr>
              <w:t>9</w:t>
            </w:r>
          </w:p>
          <w:p w14:paraId="0E5182FC"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rPr>
              <w:t>DC_2A-2A-12A-30A_n77A</w:t>
            </w:r>
            <w:r w:rsidRPr="0024034C">
              <w:rPr>
                <w:rFonts w:ascii="Arial" w:hAnsi="Arial"/>
                <w:bCs/>
                <w:sz w:val="18"/>
                <w:vertAlign w:val="superscript"/>
                <w:lang w:eastAsia="fi-FI"/>
              </w:rPr>
              <w:t>9</w:t>
            </w:r>
          </w:p>
        </w:tc>
        <w:tc>
          <w:tcPr>
            <w:tcW w:w="3686" w:type="dxa"/>
          </w:tcPr>
          <w:p w14:paraId="681AC8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669DDB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DC_12A_n77A</w:t>
            </w:r>
            <w:r w:rsidRPr="0024034C">
              <w:rPr>
                <w:rFonts w:ascii="Arial" w:hAnsi="Arial"/>
                <w:bCs/>
                <w:sz w:val="18"/>
                <w:vertAlign w:val="superscript"/>
                <w:lang w:eastAsia="fi-FI"/>
              </w:rPr>
              <w:t>9</w:t>
            </w:r>
          </w:p>
          <w:p w14:paraId="50F95599"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rPr>
              <w:t>DC_30A_n77A</w:t>
            </w:r>
            <w:r w:rsidRPr="0024034C">
              <w:rPr>
                <w:rFonts w:ascii="Arial" w:hAnsi="Arial"/>
                <w:bCs/>
                <w:sz w:val="18"/>
                <w:vertAlign w:val="superscript"/>
                <w:lang w:eastAsia="fi-FI"/>
              </w:rPr>
              <w:t>9</w:t>
            </w:r>
          </w:p>
        </w:tc>
      </w:tr>
      <w:tr w:rsidR="00E54401" w:rsidRPr="0024034C" w14:paraId="25666881" w14:textId="77777777" w:rsidTr="003F4F5D">
        <w:trPr>
          <w:trHeight w:val="187"/>
          <w:jc w:val="center"/>
        </w:trPr>
        <w:tc>
          <w:tcPr>
            <w:tcW w:w="3397" w:type="dxa"/>
            <w:shd w:val="clear" w:color="auto" w:fill="auto"/>
            <w:noWrap/>
          </w:tcPr>
          <w:p w14:paraId="582574AC"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DC_2A-12A-30A_n77(2A)</w:t>
            </w:r>
            <w:r w:rsidRPr="0024034C">
              <w:rPr>
                <w:rFonts w:ascii="Arial" w:hAnsi="Arial"/>
                <w:sz w:val="18"/>
                <w:vertAlign w:val="superscript"/>
                <w:lang w:eastAsia="fi-FI"/>
              </w:rPr>
              <w:t>9</w:t>
            </w:r>
          </w:p>
        </w:tc>
        <w:tc>
          <w:tcPr>
            <w:tcW w:w="3686" w:type="dxa"/>
          </w:tcPr>
          <w:p w14:paraId="2FF9E19F"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sz w:val="18"/>
                <w:vertAlign w:val="superscript"/>
                <w:lang w:eastAsia="fi-FI"/>
              </w:rPr>
              <w:t>9</w:t>
            </w:r>
          </w:p>
          <w:p w14:paraId="20516343" w14:textId="77777777" w:rsidR="00E54401" w:rsidRDefault="00E54401" w:rsidP="003F4F5D">
            <w:pPr>
              <w:keepNext/>
              <w:keepLines/>
              <w:spacing w:after="0"/>
              <w:jc w:val="center"/>
              <w:rPr>
                <w:rFonts w:ascii="Arial" w:hAnsi="Arial"/>
                <w:sz w:val="18"/>
                <w:vertAlign w:val="superscript"/>
                <w:lang w:eastAsia="fi-FI"/>
              </w:rPr>
            </w:pPr>
            <w:r>
              <w:rPr>
                <w:rFonts w:ascii="Arial" w:hAnsi="Arial"/>
                <w:sz w:val="18"/>
                <w:lang w:val="en-US"/>
              </w:rPr>
              <w:t>DC_12A_n77A</w:t>
            </w:r>
            <w:r w:rsidRPr="0024034C">
              <w:rPr>
                <w:rFonts w:ascii="Arial" w:hAnsi="Arial"/>
                <w:sz w:val="18"/>
                <w:vertAlign w:val="superscript"/>
                <w:lang w:eastAsia="fi-FI"/>
              </w:rPr>
              <w:t>9</w:t>
            </w:r>
          </w:p>
          <w:p w14:paraId="6D59B44A"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DC_30A_n77A</w:t>
            </w:r>
            <w:r w:rsidRPr="0024034C">
              <w:rPr>
                <w:rFonts w:ascii="Arial" w:hAnsi="Arial"/>
                <w:sz w:val="18"/>
                <w:vertAlign w:val="superscript"/>
                <w:lang w:eastAsia="fi-FI"/>
              </w:rPr>
              <w:t>9</w:t>
            </w:r>
          </w:p>
        </w:tc>
      </w:tr>
      <w:tr w:rsidR="00E54401" w:rsidRPr="0024034C" w14:paraId="79C05259" w14:textId="77777777" w:rsidTr="003F4F5D">
        <w:trPr>
          <w:trHeight w:val="187"/>
          <w:jc w:val="center"/>
        </w:trPr>
        <w:tc>
          <w:tcPr>
            <w:tcW w:w="3397" w:type="dxa"/>
            <w:shd w:val="clear" w:color="auto" w:fill="auto"/>
            <w:noWrap/>
          </w:tcPr>
          <w:p w14:paraId="64C3ECCF"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DC_2A-12A-66A_n2A</w:t>
            </w:r>
          </w:p>
        </w:tc>
        <w:tc>
          <w:tcPr>
            <w:tcW w:w="3686" w:type="dxa"/>
          </w:tcPr>
          <w:p w14:paraId="4B60BA2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DC_12A_n2A</w:t>
            </w:r>
          </w:p>
          <w:p w14:paraId="58D18AA2"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DC_66A_n2A</w:t>
            </w:r>
          </w:p>
        </w:tc>
      </w:tr>
      <w:tr w:rsidR="00E54401" w:rsidRPr="0024034C" w14:paraId="7F563635" w14:textId="77777777" w:rsidTr="003F4F5D">
        <w:trPr>
          <w:trHeight w:val="187"/>
          <w:jc w:val="center"/>
        </w:trPr>
        <w:tc>
          <w:tcPr>
            <w:tcW w:w="3397" w:type="dxa"/>
            <w:shd w:val="clear" w:color="auto" w:fill="auto"/>
            <w:noWrap/>
          </w:tcPr>
          <w:p w14:paraId="622416F1"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DC_2A-12A-66A-66A_n2A</w:t>
            </w:r>
          </w:p>
        </w:tc>
        <w:tc>
          <w:tcPr>
            <w:tcW w:w="3686" w:type="dxa"/>
          </w:tcPr>
          <w:p w14:paraId="1D910A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DC_12A_n2A</w:t>
            </w:r>
          </w:p>
          <w:p w14:paraId="603C2B4E"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DC_66A_n2A</w:t>
            </w:r>
          </w:p>
        </w:tc>
      </w:tr>
      <w:tr w:rsidR="00E54401" w:rsidRPr="0024034C" w14:paraId="257A5934" w14:textId="77777777" w:rsidTr="003F4F5D">
        <w:trPr>
          <w:trHeight w:val="187"/>
          <w:jc w:val="center"/>
        </w:trPr>
        <w:tc>
          <w:tcPr>
            <w:tcW w:w="3397" w:type="dxa"/>
            <w:shd w:val="clear" w:color="auto" w:fill="auto"/>
            <w:noWrap/>
          </w:tcPr>
          <w:p w14:paraId="296A9E85" w14:textId="77777777" w:rsidR="00E54401" w:rsidRPr="0024034C" w:rsidRDefault="00E54401" w:rsidP="003F4F5D">
            <w:pPr>
              <w:keepNext/>
              <w:keepLines/>
              <w:spacing w:after="0"/>
              <w:jc w:val="center"/>
              <w:rPr>
                <w:rFonts w:ascii="Arial" w:hAnsi="Arial"/>
                <w:sz w:val="18"/>
                <w:lang w:eastAsia="fi-FI"/>
              </w:rPr>
            </w:pPr>
            <w:r w:rsidRPr="000C4FE9">
              <w:rPr>
                <w:rFonts w:ascii="Arial" w:hAnsi="Arial"/>
                <w:sz w:val="18"/>
                <w:lang w:eastAsia="fi-FI"/>
              </w:rPr>
              <w:t>DC_2A-12A-66A_n7A</w:t>
            </w:r>
          </w:p>
        </w:tc>
        <w:tc>
          <w:tcPr>
            <w:tcW w:w="3686" w:type="dxa"/>
          </w:tcPr>
          <w:p w14:paraId="7A50132E" w14:textId="77777777" w:rsidR="00E54401" w:rsidRPr="006D2640" w:rsidRDefault="00E54401" w:rsidP="003F4F5D">
            <w:pPr>
              <w:keepNext/>
              <w:keepLines/>
              <w:spacing w:after="0"/>
              <w:jc w:val="center"/>
              <w:rPr>
                <w:rFonts w:ascii="Arial" w:hAnsi="Arial"/>
                <w:sz w:val="18"/>
                <w:lang w:eastAsia="fi-FI"/>
              </w:rPr>
            </w:pPr>
            <w:r w:rsidRPr="006D2640">
              <w:rPr>
                <w:rFonts w:ascii="Arial" w:hAnsi="Arial"/>
                <w:sz w:val="18"/>
                <w:lang w:eastAsia="fi-FI"/>
              </w:rPr>
              <w:t xml:space="preserve">DC_2A_n7A </w:t>
            </w:r>
          </w:p>
          <w:p w14:paraId="6CFCB4C2" w14:textId="77777777" w:rsidR="00E54401" w:rsidRPr="006D2640" w:rsidRDefault="00E54401" w:rsidP="003F4F5D">
            <w:pPr>
              <w:keepNext/>
              <w:keepLines/>
              <w:spacing w:after="0"/>
              <w:jc w:val="center"/>
              <w:rPr>
                <w:rFonts w:ascii="Arial" w:hAnsi="Arial"/>
                <w:sz w:val="18"/>
                <w:lang w:eastAsia="fi-FI"/>
              </w:rPr>
            </w:pPr>
            <w:r w:rsidRPr="006D2640">
              <w:rPr>
                <w:rFonts w:ascii="Arial" w:hAnsi="Arial"/>
                <w:sz w:val="18"/>
                <w:lang w:eastAsia="fi-FI"/>
              </w:rPr>
              <w:t>DC_12A_n7A</w:t>
            </w:r>
          </w:p>
          <w:p w14:paraId="35AF69CB" w14:textId="77777777" w:rsidR="00E54401" w:rsidRPr="0024034C" w:rsidRDefault="00E54401" w:rsidP="003F4F5D">
            <w:pPr>
              <w:keepNext/>
              <w:keepLines/>
              <w:spacing w:after="0"/>
              <w:jc w:val="center"/>
              <w:rPr>
                <w:rFonts w:ascii="Arial" w:hAnsi="Arial"/>
                <w:sz w:val="18"/>
                <w:lang w:eastAsia="fi-FI"/>
              </w:rPr>
            </w:pPr>
            <w:r w:rsidRPr="006D2640">
              <w:rPr>
                <w:rFonts w:ascii="Arial" w:hAnsi="Arial"/>
                <w:sz w:val="18"/>
                <w:lang w:eastAsia="fi-FI"/>
              </w:rPr>
              <w:t>DC_66A_n7A</w:t>
            </w:r>
          </w:p>
        </w:tc>
      </w:tr>
      <w:tr w:rsidR="00E54401" w:rsidRPr="0024034C" w14:paraId="613E2793" w14:textId="77777777" w:rsidTr="003F4F5D">
        <w:trPr>
          <w:trHeight w:val="187"/>
          <w:jc w:val="center"/>
        </w:trPr>
        <w:tc>
          <w:tcPr>
            <w:tcW w:w="3397" w:type="dxa"/>
            <w:shd w:val="clear" w:color="auto" w:fill="auto"/>
            <w:noWrap/>
          </w:tcPr>
          <w:p w14:paraId="61BCEC2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DC_2A-12A-66A_n30A</w:t>
            </w:r>
          </w:p>
        </w:tc>
        <w:tc>
          <w:tcPr>
            <w:tcW w:w="3686" w:type="dxa"/>
          </w:tcPr>
          <w:p w14:paraId="27BD040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194FD1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DC_12A_n30A</w:t>
            </w:r>
          </w:p>
          <w:p w14:paraId="26247F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6B8F9AE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12D10"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DC_2A-2A-12A-66A_n30A</w:t>
            </w:r>
          </w:p>
        </w:tc>
        <w:tc>
          <w:tcPr>
            <w:tcW w:w="3686" w:type="dxa"/>
            <w:tcBorders>
              <w:top w:val="single" w:sz="4" w:space="0" w:color="auto"/>
              <w:left w:val="single" w:sz="4" w:space="0" w:color="auto"/>
              <w:bottom w:val="single" w:sz="4" w:space="0" w:color="auto"/>
              <w:right w:val="single" w:sz="4" w:space="0" w:color="auto"/>
            </w:tcBorders>
            <w:hideMark/>
          </w:tcPr>
          <w:p w14:paraId="7EAA7F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6DEC1BA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DC_12A_n30A</w:t>
            </w:r>
          </w:p>
          <w:p w14:paraId="15EE21B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29FA048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35952F"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DC_2A-12A-66A-66A_n30A</w:t>
            </w:r>
          </w:p>
        </w:tc>
        <w:tc>
          <w:tcPr>
            <w:tcW w:w="3686" w:type="dxa"/>
            <w:tcBorders>
              <w:top w:val="single" w:sz="4" w:space="0" w:color="auto"/>
              <w:left w:val="single" w:sz="4" w:space="0" w:color="auto"/>
              <w:bottom w:val="single" w:sz="4" w:space="0" w:color="auto"/>
              <w:right w:val="single" w:sz="4" w:space="0" w:color="auto"/>
            </w:tcBorders>
            <w:hideMark/>
          </w:tcPr>
          <w:p w14:paraId="45A9183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0312143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DC_12A_n30A</w:t>
            </w:r>
          </w:p>
          <w:p w14:paraId="679DC0C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11BB9A1E" w14:textId="77777777" w:rsidTr="003F4F5D">
        <w:trPr>
          <w:trHeight w:val="187"/>
          <w:jc w:val="center"/>
        </w:trPr>
        <w:tc>
          <w:tcPr>
            <w:tcW w:w="3397" w:type="dxa"/>
            <w:shd w:val="clear" w:color="auto" w:fill="auto"/>
            <w:noWrap/>
          </w:tcPr>
          <w:p w14:paraId="778CF5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DC_2A-12A-66A_n41A</w:t>
            </w:r>
          </w:p>
        </w:tc>
        <w:tc>
          <w:tcPr>
            <w:tcW w:w="3686" w:type="dxa"/>
          </w:tcPr>
          <w:p w14:paraId="75C55B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2F53214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DC_12A_n41A</w:t>
            </w:r>
          </w:p>
          <w:p w14:paraId="23305F0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DC_66A_n41A</w:t>
            </w:r>
          </w:p>
        </w:tc>
      </w:tr>
      <w:tr w:rsidR="00E54401" w:rsidRPr="0024034C" w14:paraId="5F88693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14384E"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DC_2A-2A-12A-66A_n41A</w:t>
            </w:r>
          </w:p>
        </w:tc>
        <w:tc>
          <w:tcPr>
            <w:tcW w:w="3686" w:type="dxa"/>
            <w:tcBorders>
              <w:top w:val="single" w:sz="4" w:space="0" w:color="auto"/>
              <w:left w:val="single" w:sz="4" w:space="0" w:color="auto"/>
              <w:bottom w:val="single" w:sz="4" w:space="0" w:color="auto"/>
              <w:right w:val="single" w:sz="4" w:space="0" w:color="auto"/>
            </w:tcBorders>
            <w:hideMark/>
          </w:tcPr>
          <w:p w14:paraId="53C0E62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2A4A032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DC_12A_n41A</w:t>
            </w:r>
          </w:p>
          <w:p w14:paraId="7468476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tc>
      </w:tr>
      <w:tr w:rsidR="00E54401" w:rsidRPr="0024034C" w14:paraId="7FB06560" w14:textId="77777777" w:rsidTr="003F4F5D">
        <w:trPr>
          <w:trHeight w:val="187"/>
          <w:jc w:val="center"/>
        </w:trPr>
        <w:tc>
          <w:tcPr>
            <w:tcW w:w="3397" w:type="dxa"/>
            <w:shd w:val="clear" w:color="auto" w:fill="auto"/>
            <w:noWrap/>
          </w:tcPr>
          <w:p w14:paraId="0F39A712"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ja-JP"/>
              </w:rPr>
              <w:t>DC_</w:t>
            </w:r>
            <w:r w:rsidRPr="0024034C">
              <w:rPr>
                <w:rFonts w:ascii="Arial" w:hAnsi="Arial"/>
                <w:sz w:val="18"/>
              </w:rPr>
              <w:t>2A-12A-66A_n66A</w:t>
            </w:r>
          </w:p>
        </w:tc>
        <w:tc>
          <w:tcPr>
            <w:tcW w:w="3686" w:type="dxa"/>
          </w:tcPr>
          <w:p w14:paraId="31CB1E9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5860E0B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DC_12A_n66A</w:t>
            </w:r>
          </w:p>
          <w:p w14:paraId="1799BB3A"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zh-TW"/>
              </w:rPr>
              <w:t>DC_66A_n66A</w:t>
            </w:r>
            <w:r w:rsidRPr="0024034C">
              <w:rPr>
                <w:rFonts w:ascii="Arial" w:hAnsi="Arial"/>
                <w:sz w:val="18"/>
                <w:vertAlign w:val="superscript"/>
                <w:lang w:eastAsia="zh-TW"/>
              </w:rPr>
              <w:t>4</w:t>
            </w:r>
          </w:p>
        </w:tc>
      </w:tr>
      <w:tr w:rsidR="00E54401" w14:paraId="352E515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D2E14C1" w14:textId="77777777" w:rsidR="00E54401" w:rsidRDefault="00E54401" w:rsidP="003F4F5D">
            <w:pPr>
              <w:keepNext/>
              <w:keepLines/>
              <w:spacing w:after="0"/>
              <w:jc w:val="center"/>
              <w:rPr>
                <w:rFonts w:ascii="Arial" w:hAnsi="Arial"/>
                <w:sz w:val="18"/>
                <w:lang w:eastAsia="ja-JP"/>
              </w:rPr>
            </w:pPr>
            <w:r w:rsidRPr="00E668CC">
              <w:rPr>
                <w:rFonts w:ascii="Arial" w:hAnsi="Arial"/>
                <w:sz w:val="18"/>
              </w:rPr>
              <w:t>DC_2A-12A</w:t>
            </w:r>
            <w:r>
              <w:rPr>
                <w:rFonts w:ascii="Arial" w:hAnsi="Arial"/>
                <w:sz w:val="18"/>
              </w:rPr>
              <w:t>-</w:t>
            </w:r>
            <w:r w:rsidRPr="00E668CC">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vAlign w:val="center"/>
          </w:tcPr>
          <w:p w14:paraId="5BDEF3C6"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DC_2A_n66A</w:t>
            </w:r>
          </w:p>
          <w:p w14:paraId="133ACD99"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DC_12A_n66A</w:t>
            </w:r>
          </w:p>
          <w:p w14:paraId="51EE11D1" w14:textId="77777777" w:rsidR="00E54401" w:rsidRDefault="00E54401" w:rsidP="003F4F5D">
            <w:pPr>
              <w:keepNext/>
              <w:keepLines/>
              <w:spacing w:after="0"/>
              <w:jc w:val="center"/>
              <w:rPr>
                <w:rFonts w:ascii="Arial" w:hAnsi="Arial"/>
                <w:sz w:val="18"/>
                <w:lang w:eastAsia="zh-TW"/>
              </w:rPr>
            </w:pPr>
            <w:r w:rsidRPr="00E668CC">
              <w:rPr>
                <w:rFonts w:ascii="Arial" w:hAnsi="Arial" w:cs="Arial"/>
                <w:sz w:val="18"/>
                <w:szCs w:val="18"/>
              </w:rPr>
              <w:t>DC_(n)66AA</w:t>
            </w:r>
            <w:r w:rsidRPr="0024034C">
              <w:rPr>
                <w:rFonts w:ascii="Arial" w:hAnsi="Arial"/>
                <w:sz w:val="18"/>
                <w:vertAlign w:val="superscript"/>
                <w:lang w:eastAsia="zh-TW"/>
              </w:rPr>
              <w:t>4</w:t>
            </w:r>
          </w:p>
        </w:tc>
      </w:tr>
      <w:tr w:rsidR="00E54401" w14:paraId="3C2032B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4CF395AE" w14:textId="77777777" w:rsidR="00E54401" w:rsidRDefault="00E54401" w:rsidP="003F4F5D">
            <w:pPr>
              <w:keepNext/>
              <w:keepLines/>
              <w:spacing w:after="0"/>
              <w:jc w:val="center"/>
              <w:rPr>
                <w:rFonts w:ascii="Arial" w:hAnsi="Arial"/>
                <w:sz w:val="18"/>
                <w:lang w:eastAsia="ja-JP"/>
              </w:rPr>
            </w:pPr>
            <w:r w:rsidRPr="009E4C54">
              <w:rPr>
                <w:rFonts w:ascii="Arial" w:hAnsi="Arial"/>
                <w:sz w:val="18"/>
              </w:rPr>
              <w:t>DC_2A-2A-12A</w:t>
            </w:r>
            <w:r>
              <w:rPr>
                <w:rFonts w:ascii="Arial" w:hAnsi="Arial"/>
                <w:sz w:val="18"/>
              </w:rPr>
              <w:t>-</w:t>
            </w:r>
            <w:r w:rsidRPr="009E4C54">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37C1FF97"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DC_2A_n66A</w:t>
            </w:r>
          </w:p>
          <w:p w14:paraId="2877135B" w14:textId="77777777" w:rsidR="00E54401" w:rsidRDefault="00E54401" w:rsidP="003F4F5D">
            <w:pPr>
              <w:keepNext/>
              <w:keepLines/>
              <w:spacing w:after="0"/>
              <w:jc w:val="center"/>
              <w:rPr>
                <w:rFonts w:ascii="Arial" w:hAnsi="Arial" w:cs="Arial"/>
                <w:sz w:val="18"/>
                <w:szCs w:val="18"/>
              </w:rPr>
            </w:pPr>
            <w:r w:rsidRPr="00E668CC">
              <w:rPr>
                <w:rFonts w:ascii="Arial" w:hAnsi="Arial" w:cs="Arial"/>
                <w:sz w:val="18"/>
                <w:szCs w:val="18"/>
              </w:rPr>
              <w:t>DC_12A_n66A</w:t>
            </w:r>
          </w:p>
          <w:p w14:paraId="7B2E592E" w14:textId="77777777" w:rsidR="00E54401" w:rsidRDefault="00E54401" w:rsidP="003F4F5D">
            <w:pPr>
              <w:keepNext/>
              <w:keepLines/>
              <w:spacing w:after="0"/>
              <w:jc w:val="center"/>
              <w:rPr>
                <w:rFonts w:ascii="Arial" w:hAnsi="Arial"/>
                <w:sz w:val="18"/>
                <w:lang w:eastAsia="zh-TW"/>
              </w:rPr>
            </w:pPr>
            <w:r w:rsidRPr="00E668CC">
              <w:rPr>
                <w:rFonts w:ascii="Arial" w:hAnsi="Arial" w:cs="Arial"/>
                <w:sz w:val="18"/>
                <w:szCs w:val="18"/>
              </w:rPr>
              <w:t>DC_(n)66AA</w:t>
            </w:r>
            <w:r w:rsidRPr="0024034C">
              <w:rPr>
                <w:rFonts w:ascii="Arial" w:hAnsi="Arial"/>
                <w:sz w:val="18"/>
                <w:vertAlign w:val="superscript"/>
                <w:lang w:eastAsia="zh-TW"/>
              </w:rPr>
              <w:t>4</w:t>
            </w:r>
          </w:p>
        </w:tc>
      </w:tr>
      <w:tr w:rsidR="00E54401" w:rsidRPr="0024034C" w14:paraId="590D2AFD" w14:textId="77777777" w:rsidTr="003F4F5D">
        <w:trPr>
          <w:trHeight w:val="187"/>
          <w:jc w:val="center"/>
        </w:trPr>
        <w:tc>
          <w:tcPr>
            <w:tcW w:w="3397" w:type="dxa"/>
            <w:shd w:val="clear" w:color="auto" w:fill="auto"/>
            <w:noWrap/>
          </w:tcPr>
          <w:p w14:paraId="3A46A42C"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ja-JP"/>
              </w:rPr>
              <w:t>DC_</w:t>
            </w:r>
            <w:r w:rsidRPr="0024034C">
              <w:rPr>
                <w:rFonts w:ascii="Arial" w:hAnsi="Arial"/>
                <w:sz w:val="18"/>
              </w:rPr>
              <w:t>2A-2A-12A-66A_n66A</w:t>
            </w:r>
          </w:p>
        </w:tc>
        <w:tc>
          <w:tcPr>
            <w:tcW w:w="3686" w:type="dxa"/>
          </w:tcPr>
          <w:p w14:paraId="4314F1F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1593839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DC_12A_n66A</w:t>
            </w:r>
          </w:p>
          <w:p w14:paraId="572C4984"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zh-TW"/>
              </w:rPr>
              <w:t>DC_66A_n66A</w:t>
            </w:r>
            <w:r w:rsidRPr="0024034C">
              <w:rPr>
                <w:rFonts w:ascii="Arial" w:hAnsi="Arial"/>
                <w:sz w:val="18"/>
                <w:vertAlign w:val="superscript"/>
                <w:lang w:eastAsia="zh-TW"/>
              </w:rPr>
              <w:t>4</w:t>
            </w:r>
          </w:p>
        </w:tc>
      </w:tr>
      <w:tr w:rsidR="00E54401" w:rsidRPr="0024034C" w14:paraId="0AEAD4C1" w14:textId="77777777" w:rsidTr="003F4F5D">
        <w:trPr>
          <w:trHeight w:val="187"/>
          <w:jc w:val="center"/>
        </w:trPr>
        <w:tc>
          <w:tcPr>
            <w:tcW w:w="3397" w:type="dxa"/>
            <w:shd w:val="clear" w:color="auto" w:fill="auto"/>
            <w:noWrap/>
          </w:tcPr>
          <w:p w14:paraId="693704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DC_2A-12A-66A_n77A</w:t>
            </w:r>
            <w:r w:rsidRPr="0024034C">
              <w:rPr>
                <w:rFonts w:ascii="Arial" w:hAnsi="Arial"/>
                <w:bCs/>
                <w:sz w:val="18"/>
                <w:vertAlign w:val="superscript"/>
                <w:lang w:eastAsia="fi-FI"/>
              </w:rPr>
              <w:t>9</w:t>
            </w:r>
          </w:p>
          <w:p w14:paraId="7EA80B2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DC_2A-2A-12A-66A_n77A</w:t>
            </w:r>
            <w:r w:rsidRPr="0024034C">
              <w:rPr>
                <w:rFonts w:ascii="Arial" w:hAnsi="Arial"/>
                <w:bCs/>
                <w:sz w:val="18"/>
                <w:vertAlign w:val="superscript"/>
                <w:lang w:eastAsia="fi-FI"/>
              </w:rPr>
              <w:t>9</w:t>
            </w:r>
          </w:p>
          <w:p w14:paraId="0FC020E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DC_2A-12A-66A-66A_n77A</w:t>
            </w:r>
            <w:r w:rsidRPr="0024034C">
              <w:rPr>
                <w:rFonts w:ascii="Arial" w:hAnsi="Arial"/>
                <w:bCs/>
                <w:sz w:val="18"/>
                <w:vertAlign w:val="superscript"/>
                <w:lang w:eastAsia="fi-FI"/>
              </w:rPr>
              <w:t>9</w:t>
            </w:r>
          </w:p>
        </w:tc>
        <w:tc>
          <w:tcPr>
            <w:tcW w:w="3686" w:type="dxa"/>
          </w:tcPr>
          <w:p w14:paraId="58BBC4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365E95B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DC_12A_n77A</w:t>
            </w:r>
            <w:r w:rsidRPr="0024034C">
              <w:rPr>
                <w:rFonts w:ascii="Arial" w:hAnsi="Arial"/>
                <w:bCs/>
                <w:sz w:val="18"/>
                <w:vertAlign w:val="superscript"/>
                <w:lang w:eastAsia="fi-FI"/>
              </w:rPr>
              <w:t>9</w:t>
            </w:r>
          </w:p>
          <w:p w14:paraId="65A1CAB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175FD039" w14:textId="77777777" w:rsidTr="003F4F5D">
        <w:trPr>
          <w:trHeight w:val="187"/>
          <w:jc w:val="center"/>
        </w:trPr>
        <w:tc>
          <w:tcPr>
            <w:tcW w:w="3397" w:type="dxa"/>
            <w:shd w:val="clear" w:color="auto" w:fill="auto"/>
            <w:noWrap/>
          </w:tcPr>
          <w:p w14:paraId="6DF0B6C5"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DC_2A-12A-66A_n77(2A)</w:t>
            </w:r>
            <w:r w:rsidRPr="0024034C">
              <w:rPr>
                <w:rFonts w:ascii="Arial" w:hAnsi="Arial"/>
                <w:sz w:val="18"/>
                <w:vertAlign w:val="superscript"/>
                <w:lang w:eastAsia="fi-FI"/>
              </w:rPr>
              <w:t xml:space="preserve"> 9</w:t>
            </w:r>
          </w:p>
        </w:tc>
        <w:tc>
          <w:tcPr>
            <w:tcW w:w="3686" w:type="dxa"/>
          </w:tcPr>
          <w:p w14:paraId="46A0886B"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179E5D98" w14:textId="77777777" w:rsidR="00E54401" w:rsidRDefault="00E54401" w:rsidP="003F4F5D">
            <w:pPr>
              <w:keepNext/>
              <w:keepLines/>
              <w:spacing w:after="0"/>
              <w:jc w:val="center"/>
              <w:rPr>
                <w:rFonts w:ascii="Arial" w:hAnsi="Arial"/>
                <w:sz w:val="18"/>
                <w:lang w:val="en-US"/>
              </w:rPr>
            </w:pPr>
            <w:r>
              <w:rPr>
                <w:rFonts w:ascii="Arial" w:hAnsi="Arial"/>
                <w:sz w:val="18"/>
                <w:lang w:val="en-US"/>
              </w:rPr>
              <w:t>DC_12A_n77A</w:t>
            </w:r>
            <w:r w:rsidRPr="0024034C">
              <w:rPr>
                <w:rFonts w:ascii="Arial" w:hAnsi="Arial"/>
                <w:bCs/>
                <w:sz w:val="18"/>
                <w:vertAlign w:val="superscript"/>
                <w:lang w:eastAsia="fi-FI"/>
              </w:rPr>
              <w:t>9</w:t>
            </w:r>
          </w:p>
          <w:p w14:paraId="31795933"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DC_66A_n77A</w:t>
            </w:r>
            <w:r w:rsidRPr="0024034C">
              <w:rPr>
                <w:rFonts w:ascii="Arial" w:hAnsi="Arial"/>
                <w:bCs/>
                <w:sz w:val="18"/>
                <w:vertAlign w:val="superscript"/>
                <w:lang w:eastAsia="fi-FI"/>
              </w:rPr>
              <w:t>9</w:t>
            </w:r>
          </w:p>
        </w:tc>
      </w:tr>
      <w:tr w:rsidR="00E54401" w14:paraId="565985F0" w14:textId="77777777" w:rsidTr="003F4F5D">
        <w:trPr>
          <w:trHeight w:val="187"/>
          <w:jc w:val="center"/>
        </w:trPr>
        <w:tc>
          <w:tcPr>
            <w:tcW w:w="3397" w:type="dxa"/>
            <w:shd w:val="clear" w:color="auto" w:fill="auto"/>
            <w:noWrap/>
          </w:tcPr>
          <w:p w14:paraId="51C3D440" w14:textId="77777777" w:rsidR="00E54401" w:rsidRDefault="00E54401" w:rsidP="003F4F5D">
            <w:pPr>
              <w:keepNext/>
              <w:keepLines/>
              <w:spacing w:after="0"/>
              <w:jc w:val="center"/>
              <w:rPr>
                <w:rFonts w:ascii="Arial" w:hAnsi="Arial"/>
                <w:sz w:val="18"/>
                <w:lang w:val="en-US"/>
              </w:rPr>
            </w:pPr>
            <w:r w:rsidRPr="00EB417C">
              <w:rPr>
                <w:rFonts w:ascii="Arial" w:hAnsi="Arial"/>
                <w:sz w:val="18"/>
                <w:lang w:eastAsia="zh-CN"/>
              </w:rPr>
              <w:t>DC_2A-12A_n66A-n77A</w:t>
            </w:r>
          </w:p>
        </w:tc>
        <w:tc>
          <w:tcPr>
            <w:tcW w:w="3686" w:type="dxa"/>
          </w:tcPr>
          <w:p w14:paraId="60B28845" w14:textId="77777777" w:rsidR="00E54401" w:rsidRPr="000126E5" w:rsidRDefault="00E54401" w:rsidP="003F4F5D">
            <w:pPr>
              <w:keepNext/>
              <w:keepLines/>
              <w:spacing w:after="0"/>
              <w:jc w:val="center"/>
              <w:rPr>
                <w:rFonts w:ascii="Arial" w:hAnsi="Arial"/>
                <w:sz w:val="18"/>
                <w:lang w:eastAsia="zh-CN"/>
              </w:rPr>
            </w:pPr>
            <w:r w:rsidRPr="000126E5">
              <w:rPr>
                <w:rFonts w:ascii="Arial" w:hAnsi="Arial"/>
                <w:sz w:val="18"/>
                <w:lang w:eastAsia="zh-CN"/>
              </w:rPr>
              <w:t>DC_2A_n66A</w:t>
            </w:r>
          </w:p>
          <w:p w14:paraId="3C22A3EC" w14:textId="77777777" w:rsidR="00E54401" w:rsidRPr="000126E5" w:rsidRDefault="00E54401" w:rsidP="003F4F5D">
            <w:pPr>
              <w:keepNext/>
              <w:keepLines/>
              <w:spacing w:after="0"/>
              <w:jc w:val="center"/>
              <w:rPr>
                <w:rFonts w:ascii="Arial" w:hAnsi="Arial"/>
                <w:sz w:val="18"/>
                <w:lang w:eastAsia="zh-CN"/>
              </w:rPr>
            </w:pPr>
            <w:r w:rsidRPr="000126E5">
              <w:rPr>
                <w:rFonts w:ascii="Arial" w:hAnsi="Arial"/>
                <w:sz w:val="18"/>
                <w:lang w:eastAsia="zh-CN"/>
              </w:rPr>
              <w:t>DC_2A_n77A</w:t>
            </w:r>
          </w:p>
          <w:p w14:paraId="17F75AF2" w14:textId="77777777" w:rsidR="00E54401" w:rsidRPr="000126E5" w:rsidRDefault="00E54401" w:rsidP="003F4F5D">
            <w:pPr>
              <w:keepNext/>
              <w:keepLines/>
              <w:spacing w:after="0"/>
              <w:jc w:val="center"/>
              <w:rPr>
                <w:rFonts w:ascii="Arial" w:hAnsi="Arial"/>
                <w:sz w:val="18"/>
                <w:lang w:eastAsia="zh-CN"/>
              </w:rPr>
            </w:pPr>
            <w:r w:rsidRPr="000126E5">
              <w:rPr>
                <w:rFonts w:ascii="Arial" w:hAnsi="Arial"/>
                <w:sz w:val="18"/>
                <w:lang w:eastAsia="zh-CN"/>
              </w:rPr>
              <w:t>DC_12A_n66A</w:t>
            </w:r>
          </w:p>
          <w:p w14:paraId="0768B0F6" w14:textId="77777777" w:rsidR="00E54401" w:rsidRDefault="00E54401" w:rsidP="003F4F5D">
            <w:pPr>
              <w:keepNext/>
              <w:keepLines/>
              <w:spacing w:after="0"/>
              <w:jc w:val="center"/>
              <w:rPr>
                <w:rFonts w:ascii="Arial" w:hAnsi="Arial"/>
                <w:sz w:val="18"/>
                <w:lang w:val="en-US"/>
              </w:rPr>
            </w:pPr>
            <w:r w:rsidRPr="000126E5">
              <w:rPr>
                <w:rFonts w:ascii="Arial" w:hAnsi="Arial"/>
                <w:sz w:val="18"/>
                <w:lang w:eastAsia="zh-CN"/>
              </w:rPr>
              <w:t>DC_12A_n77A</w:t>
            </w:r>
          </w:p>
        </w:tc>
      </w:tr>
      <w:tr w:rsidR="00E54401" w:rsidRPr="0024034C" w14:paraId="2ED0A29D" w14:textId="77777777" w:rsidTr="003F4F5D">
        <w:trPr>
          <w:trHeight w:val="187"/>
          <w:jc w:val="center"/>
        </w:trPr>
        <w:tc>
          <w:tcPr>
            <w:tcW w:w="3397" w:type="dxa"/>
            <w:shd w:val="clear" w:color="auto" w:fill="auto"/>
            <w:noWrap/>
          </w:tcPr>
          <w:p w14:paraId="437427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DC_2A-12A-66A_n78A</w:t>
            </w:r>
          </w:p>
        </w:tc>
        <w:tc>
          <w:tcPr>
            <w:tcW w:w="3686" w:type="dxa"/>
          </w:tcPr>
          <w:p w14:paraId="5A164F0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24E2CD9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p w14:paraId="2BF69C2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DC_66A_n78A</w:t>
            </w:r>
          </w:p>
        </w:tc>
      </w:tr>
      <w:tr w:rsidR="00E54401" w:rsidRPr="0024034C" w14:paraId="0E89E6D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FB27D8"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DC_2A-2A-12A-66A_n78A</w:t>
            </w:r>
          </w:p>
        </w:tc>
        <w:tc>
          <w:tcPr>
            <w:tcW w:w="3686" w:type="dxa"/>
            <w:tcBorders>
              <w:top w:val="single" w:sz="4" w:space="0" w:color="auto"/>
              <w:left w:val="single" w:sz="4" w:space="0" w:color="auto"/>
              <w:bottom w:val="single" w:sz="4" w:space="0" w:color="auto"/>
              <w:right w:val="single" w:sz="4" w:space="0" w:color="auto"/>
            </w:tcBorders>
            <w:hideMark/>
          </w:tcPr>
          <w:p w14:paraId="023455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DC_2A_n78A</w:t>
            </w:r>
          </w:p>
          <w:p w14:paraId="2CD0168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p w14:paraId="45FCCE7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DC_66A_n78A</w:t>
            </w:r>
          </w:p>
        </w:tc>
      </w:tr>
      <w:tr w:rsidR="00E54401" w:rsidRPr="0078166A" w14:paraId="65EC6F9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6A0C70" w14:textId="77777777" w:rsidR="00E54401" w:rsidRPr="0078166A" w:rsidRDefault="00E54401" w:rsidP="003F4F5D">
            <w:pPr>
              <w:keepNext/>
              <w:keepLines/>
              <w:spacing w:after="0"/>
              <w:jc w:val="center"/>
              <w:rPr>
                <w:rFonts w:ascii="Arial" w:hAnsi="Arial"/>
                <w:sz w:val="18"/>
                <w:lang w:val="fr-FR"/>
              </w:rPr>
            </w:pPr>
            <w:r w:rsidRPr="0078166A">
              <w:rPr>
                <w:rFonts w:ascii="Arial" w:hAnsi="Arial"/>
                <w:sz w:val="18"/>
                <w:lang w:val="fr-FR"/>
              </w:rPr>
              <w:t>DC_2A-12A-66A_n78(2A)</w:t>
            </w:r>
          </w:p>
        </w:tc>
        <w:tc>
          <w:tcPr>
            <w:tcW w:w="3686" w:type="dxa"/>
            <w:tcBorders>
              <w:top w:val="single" w:sz="4" w:space="0" w:color="auto"/>
              <w:left w:val="single" w:sz="4" w:space="0" w:color="auto"/>
              <w:bottom w:val="single" w:sz="4" w:space="0" w:color="auto"/>
              <w:right w:val="single" w:sz="4" w:space="0" w:color="auto"/>
            </w:tcBorders>
          </w:tcPr>
          <w:p w14:paraId="0E6C1D53" w14:textId="77777777" w:rsidR="00E54401" w:rsidRPr="0078166A" w:rsidRDefault="00E54401" w:rsidP="003F4F5D">
            <w:pPr>
              <w:keepNext/>
              <w:keepLines/>
              <w:spacing w:after="0"/>
              <w:jc w:val="center"/>
              <w:rPr>
                <w:rFonts w:ascii="Arial" w:hAnsi="Arial"/>
                <w:sz w:val="18"/>
              </w:rPr>
            </w:pPr>
            <w:r w:rsidRPr="0078166A">
              <w:rPr>
                <w:rFonts w:ascii="Arial" w:hAnsi="Arial"/>
                <w:sz w:val="18"/>
              </w:rPr>
              <w:t>DC_2A_n78A</w:t>
            </w:r>
          </w:p>
          <w:p w14:paraId="64ADBD8F" w14:textId="77777777" w:rsidR="00E54401" w:rsidRPr="0078166A" w:rsidRDefault="00E54401" w:rsidP="003F4F5D">
            <w:pPr>
              <w:keepNext/>
              <w:keepLines/>
              <w:spacing w:after="0"/>
              <w:jc w:val="center"/>
              <w:rPr>
                <w:rFonts w:ascii="Arial" w:hAnsi="Arial"/>
                <w:sz w:val="18"/>
              </w:rPr>
            </w:pPr>
            <w:r w:rsidRPr="0078166A">
              <w:rPr>
                <w:rFonts w:ascii="Arial" w:hAnsi="Arial"/>
                <w:sz w:val="18"/>
              </w:rPr>
              <w:t>DC_12A_n78A</w:t>
            </w:r>
          </w:p>
          <w:p w14:paraId="784E10EE" w14:textId="77777777" w:rsidR="00E54401" w:rsidRPr="0078166A" w:rsidRDefault="00E54401" w:rsidP="003F4F5D">
            <w:pPr>
              <w:keepNext/>
              <w:keepLines/>
              <w:spacing w:after="0"/>
              <w:jc w:val="center"/>
              <w:rPr>
                <w:rFonts w:ascii="Arial" w:hAnsi="Arial"/>
                <w:sz w:val="18"/>
              </w:rPr>
            </w:pPr>
            <w:r w:rsidRPr="0078166A">
              <w:rPr>
                <w:rFonts w:ascii="Arial" w:hAnsi="Arial"/>
                <w:sz w:val="18"/>
              </w:rPr>
              <w:t>DC_66A_n78A</w:t>
            </w:r>
          </w:p>
        </w:tc>
      </w:tr>
      <w:tr w:rsidR="00E54401" w:rsidRPr="0024034C" w14:paraId="2BE67CC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8130A5"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12</w:t>
            </w:r>
            <w:r w:rsidRPr="0024034C">
              <w:rPr>
                <w:rFonts w:ascii="Arial" w:hAnsi="Arial" w:cs="Arial"/>
                <w:sz w:val="18"/>
                <w:szCs w:val="18"/>
              </w:rPr>
              <w:t>A_n66A-n78A</w:t>
            </w:r>
          </w:p>
        </w:tc>
        <w:tc>
          <w:tcPr>
            <w:tcW w:w="3686" w:type="dxa"/>
            <w:tcBorders>
              <w:top w:val="single" w:sz="4" w:space="0" w:color="auto"/>
              <w:left w:val="single" w:sz="4" w:space="0" w:color="auto"/>
              <w:bottom w:val="single" w:sz="4" w:space="0" w:color="auto"/>
              <w:right w:val="single" w:sz="4" w:space="0" w:color="auto"/>
            </w:tcBorders>
            <w:vAlign w:val="center"/>
          </w:tcPr>
          <w:p w14:paraId="0934066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DC_2A_n66A</w:t>
            </w:r>
            <w:r w:rsidRPr="0024034C">
              <w:rPr>
                <w:rFonts w:ascii="Arial" w:hAnsi="Arial" w:cs="Arial"/>
                <w:sz w:val="18"/>
                <w:szCs w:val="18"/>
              </w:rPr>
              <w:br/>
              <w:t>DC_</w:t>
            </w:r>
            <w:r w:rsidRPr="0024034C">
              <w:rPr>
                <w:rFonts w:ascii="Arial" w:hAnsi="Arial" w:cs="Arial"/>
                <w:sz w:val="18"/>
                <w:szCs w:val="18"/>
                <w:lang w:val="sv-SE"/>
              </w:rPr>
              <w:t>12</w:t>
            </w:r>
            <w:r w:rsidRPr="0024034C">
              <w:rPr>
                <w:rFonts w:ascii="Arial" w:hAnsi="Arial" w:cs="Arial"/>
                <w:sz w:val="18"/>
                <w:szCs w:val="18"/>
              </w:rPr>
              <w:t>A_n66A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12</w:t>
            </w:r>
            <w:r w:rsidRPr="0024034C">
              <w:rPr>
                <w:rFonts w:ascii="Arial" w:hAnsi="Arial" w:cs="Arial"/>
                <w:sz w:val="18"/>
                <w:szCs w:val="18"/>
              </w:rPr>
              <w:t>A_n78A</w:t>
            </w:r>
          </w:p>
        </w:tc>
      </w:tr>
      <w:tr w:rsidR="00E54401" w:rsidRPr="0024034C" w14:paraId="5783D91F" w14:textId="77777777" w:rsidTr="003F4F5D">
        <w:trPr>
          <w:trHeight w:val="187"/>
          <w:jc w:val="center"/>
        </w:trPr>
        <w:tc>
          <w:tcPr>
            <w:tcW w:w="3397" w:type="dxa"/>
            <w:shd w:val="clear" w:color="auto" w:fill="auto"/>
            <w:noWrap/>
            <w:vAlign w:val="center"/>
          </w:tcPr>
          <w:p w14:paraId="444EA71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DC_2A-13A_n2A-n77A</w:t>
            </w:r>
          </w:p>
          <w:p w14:paraId="186C859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DC_2A-13A_n2A-n77C</w:t>
            </w:r>
          </w:p>
        </w:tc>
        <w:tc>
          <w:tcPr>
            <w:tcW w:w="3686" w:type="dxa"/>
            <w:vAlign w:val="center"/>
          </w:tcPr>
          <w:p w14:paraId="164E4EE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55357AE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DC_13A_n2A</w:t>
            </w:r>
          </w:p>
          <w:p w14:paraId="7FB82C2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rPr>
              <w:t>DC_13A_n77A</w:t>
            </w:r>
          </w:p>
        </w:tc>
      </w:tr>
      <w:tr w:rsidR="00E54401" w:rsidRPr="0024034C" w14:paraId="6CDB5C62" w14:textId="77777777" w:rsidTr="003F4F5D">
        <w:trPr>
          <w:trHeight w:val="187"/>
          <w:jc w:val="center"/>
        </w:trPr>
        <w:tc>
          <w:tcPr>
            <w:tcW w:w="3397" w:type="dxa"/>
            <w:shd w:val="clear" w:color="auto" w:fill="auto"/>
            <w:noWrap/>
            <w:vAlign w:val="center"/>
          </w:tcPr>
          <w:p w14:paraId="782D5034"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DC_2A-13A_n5A-n77A</w:t>
            </w:r>
            <w:r w:rsidRPr="0024034C">
              <w:rPr>
                <w:rFonts w:ascii="Arial" w:hAnsi="Arial"/>
                <w:b/>
                <w:sz w:val="18"/>
                <w:vertAlign w:val="superscript"/>
                <w:lang w:eastAsia="fi-FI"/>
              </w:rPr>
              <w:t>9</w:t>
            </w:r>
          </w:p>
          <w:p w14:paraId="7D6AC1D7"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DC_2A-2A-13A_n5A-n77A</w:t>
            </w:r>
            <w:r w:rsidRPr="0024034C">
              <w:rPr>
                <w:rFonts w:ascii="Arial" w:hAnsi="Arial"/>
                <w:b/>
                <w:sz w:val="18"/>
                <w:vertAlign w:val="superscript"/>
                <w:lang w:eastAsia="fi-FI"/>
              </w:rPr>
              <w:t>9</w:t>
            </w:r>
          </w:p>
          <w:p w14:paraId="039B452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DC_2A-13A_n5A-n77C</w:t>
            </w:r>
            <w:r w:rsidRPr="0024034C">
              <w:rPr>
                <w:rFonts w:ascii="Arial" w:hAnsi="Arial"/>
                <w:sz w:val="18"/>
                <w:vertAlign w:val="superscript"/>
                <w:lang w:eastAsia="fi-FI"/>
              </w:rPr>
              <w:t>9</w:t>
            </w:r>
          </w:p>
        </w:tc>
        <w:tc>
          <w:tcPr>
            <w:tcW w:w="3686" w:type="dxa"/>
            <w:vAlign w:val="center"/>
          </w:tcPr>
          <w:p w14:paraId="76B7A56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DC_2A_n5A</w:t>
            </w:r>
          </w:p>
          <w:p w14:paraId="7E50626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color w:val="000000"/>
                <w:sz w:val="18"/>
                <w:szCs w:val="18"/>
              </w:rPr>
              <w:t>DC_2A_n77A</w:t>
            </w:r>
            <w:r w:rsidRPr="0024034C">
              <w:rPr>
                <w:rFonts w:ascii="Arial" w:hAnsi="Arial" w:cs="Arial"/>
                <w:color w:val="000000"/>
                <w:sz w:val="18"/>
                <w:szCs w:val="18"/>
              </w:rPr>
              <w:br/>
              <w:t>DC_13A_n77A</w:t>
            </w:r>
          </w:p>
        </w:tc>
      </w:tr>
      <w:tr w:rsidR="00E54401" w:rsidRPr="0024034C" w14:paraId="651F98A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674158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eastAsia="Malgun Gothic" w:hAnsi="Arial" w:cs="Arial"/>
                <w:sz w:val="18"/>
                <w:szCs w:val="18"/>
              </w:rPr>
              <w:t>DC_2A-13A_n25A-n66A</w:t>
            </w:r>
            <w:r w:rsidRPr="0024034C">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1E6A0A7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DC_2A_n66A</w:t>
            </w:r>
            <w:r w:rsidRPr="0024034C">
              <w:rPr>
                <w:rFonts w:ascii="Arial" w:hAnsi="Arial" w:cs="Arial"/>
                <w:sz w:val="18"/>
                <w:szCs w:val="18"/>
              </w:rPr>
              <w:br/>
              <w:t>DC_13A_n25A</w:t>
            </w:r>
            <w:r w:rsidRPr="0024034C">
              <w:rPr>
                <w:rFonts w:ascii="Arial" w:hAnsi="Arial" w:cs="Arial"/>
                <w:sz w:val="18"/>
                <w:szCs w:val="18"/>
              </w:rPr>
              <w:br/>
              <w:t>DC_13A_n66A</w:t>
            </w:r>
          </w:p>
        </w:tc>
      </w:tr>
      <w:tr w:rsidR="00E54401" w:rsidRPr="0024034C" w14:paraId="73EA061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830CF7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DC_2A-13A-48A_n77A</w:t>
            </w:r>
            <w:r w:rsidRPr="0024034C">
              <w:rPr>
                <w:rFonts w:ascii="Arial" w:hAnsi="Arial" w:cs="Arial"/>
                <w:sz w:val="18"/>
                <w:vertAlign w:val="superscript"/>
                <w:lang w:eastAsia="ja-JP"/>
              </w:rPr>
              <w:t>7,8,</w:t>
            </w:r>
            <w:r w:rsidRPr="0024034C">
              <w:rPr>
                <w:rFonts w:ascii="Arial" w:hAnsi="Arial"/>
                <w:sz w:val="18"/>
                <w:vertAlign w:val="superscript"/>
                <w:lang w:eastAsia="fi-FI"/>
              </w:rPr>
              <w:t>9</w:t>
            </w:r>
          </w:p>
          <w:p w14:paraId="5394891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DC_2A-13A-48A_n77C</w:t>
            </w:r>
            <w:r w:rsidRPr="0024034C">
              <w:rPr>
                <w:rFonts w:ascii="Arial" w:hAnsi="Arial" w:cs="Arial"/>
                <w:sz w:val="18"/>
                <w:vertAlign w:val="superscript"/>
                <w:lang w:eastAsia="ja-JP"/>
              </w:rPr>
              <w:t>7,8,</w:t>
            </w:r>
            <w:r w:rsidRPr="0024034C">
              <w:rPr>
                <w:rFonts w:ascii="Arial" w:hAnsi="Arial"/>
                <w:sz w:val="18"/>
                <w:vertAlign w:val="superscript"/>
                <w:lang w:eastAsia="fi-FI"/>
              </w:rPr>
              <w:t>9</w:t>
            </w:r>
          </w:p>
          <w:p w14:paraId="045BDDF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DC_2A-13A-48C_n77A</w:t>
            </w:r>
            <w:r w:rsidRPr="0024034C">
              <w:rPr>
                <w:rFonts w:ascii="Arial" w:hAnsi="Arial" w:cs="Arial"/>
                <w:sz w:val="18"/>
                <w:vertAlign w:val="superscript"/>
                <w:lang w:eastAsia="ja-JP"/>
              </w:rPr>
              <w:t>7,8,</w:t>
            </w:r>
            <w:r w:rsidRPr="0024034C">
              <w:rPr>
                <w:rFonts w:ascii="Arial" w:hAnsi="Arial"/>
                <w:sz w:val="18"/>
                <w:vertAlign w:val="superscript"/>
                <w:lang w:eastAsia="fi-FI"/>
              </w:rPr>
              <w:t>9</w:t>
            </w:r>
          </w:p>
          <w:p w14:paraId="535E554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DC_2A-13A-48C_n77C</w:t>
            </w:r>
            <w:r w:rsidRPr="0024034C">
              <w:rPr>
                <w:rFonts w:ascii="Arial" w:hAnsi="Arial"/>
                <w:sz w:val="18"/>
                <w:vertAlign w:val="superscript"/>
                <w:lang w:eastAsia="zh-CN"/>
              </w:rPr>
              <w:t>7,8,</w:t>
            </w:r>
            <w:r w:rsidRPr="0024034C">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tcPr>
          <w:p w14:paraId="64FB09EB"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DC_2A_n77A</w:t>
            </w:r>
            <w:r w:rsidRPr="0024034C">
              <w:rPr>
                <w:rFonts w:ascii="Arial" w:hAnsi="Arial"/>
                <w:sz w:val="18"/>
                <w:vertAlign w:val="superscript"/>
                <w:lang w:eastAsia="fi-FI"/>
              </w:rPr>
              <w:t>9</w:t>
            </w:r>
          </w:p>
          <w:p w14:paraId="0DB856E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val="en-US" w:eastAsia="fi-FI"/>
              </w:rPr>
              <w:t>DC_13A_n77A</w:t>
            </w:r>
          </w:p>
        </w:tc>
      </w:tr>
      <w:tr w:rsidR="00E54401" w:rsidRPr="0024034C" w14:paraId="272F7ACF" w14:textId="77777777" w:rsidTr="003F4F5D">
        <w:trPr>
          <w:trHeight w:val="187"/>
          <w:jc w:val="center"/>
        </w:trPr>
        <w:tc>
          <w:tcPr>
            <w:tcW w:w="3397" w:type="dxa"/>
            <w:shd w:val="clear" w:color="auto" w:fill="auto"/>
            <w:noWrap/>
          </w:tcPr>
          <w:p w14:paraId="73F9D44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DC_2A-13A-66A_n2A</w:t>
            </w:r>
          </w:p>
        </w:tc>
        <w:tc>
          <w:tcPr>
            <w:tcW w:w="3686" w:type="dxa"/>
          </w:tcPr>
          <w:p w14:paraId="5251EC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DC_13A_n2A</w:t>
            </w:r>
          </w:p>
          <w:p w14:paraId="2BEFBCE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DC_66A_n2A</w:t>
            </w:r>
          </w:p>
        </w:tc>
      </w:tr>
      <w:tr w:rsidR="00E54401" w:rsidRPr="0024034C" w14:paraId="386C708A" w14:textId="77777777" w:rsidTr="003F4F5D">
        <w:trPr>
          <w:trHeight w:val="187"/>
          <w:jc w:val="center"/>
        </w:trPr>
        <w:tc>
          <w:tcPr>
            <w:tcW w:w="3397" w:type="dxa"/>
            <w:shd w:val="clear" w:color="auto" w:fill="auto"/>
            <w:noWrap/>
          </w:tcPr>
          <w:p w14:paraId="63871F3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DC_2A-13A-66A-66A_n2A</w:t>
            </w:r>
          </w:p>
        </w:tc>
        <w:tc>
          <w:tcPr>
            <w:tcW w:w="3686" w:type="dxa"/>
          </w:tcPr>
          <w:p w14:paraId="51C4FD1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DC_13A_n2A</w:t>
            </w:r>
          </w:p>
          <w:p w14:paraId="0D2DFDC0"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DC_66A_n2A</w:t>
            </w:r>
          </w:p>
        </w:tc>
      </w:tr>
      <w:tr w:rsidR="00E54401" w:rsidRPr="0024034C" w14:paraId="12968588" w14:textId="77777777" w:rsidTr="003F4F5D">
        <w:trPr>
          <w:trHeight w:val="187"/>
          <w:jc w:val="center"/>
        </w:trPr>
        <w:tc>
          <w:tcPr>
            <w:tcW w:w="3397" w:type="dxa"/>
            <w:shd w:val="clear" w:color="auto" w:fill="auto"/>
            <w:noWrap/>
          </w:tcPr>
          <w:p w14:paraId="3326240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DC_2A-13A-66A_n5A</w:t>
            </w:r>
          </w:p>
        </w:tc>
        <w:tc>
          <w:tcPr>
            <w:tcW w:w="3686" w:type="dxa"/>
          </w:tcPr>
          <w:p w14:paraId="59417F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0C64D7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DC_66A_n5A</w:t>
            </w:r>
          </w:p>
        </w:tc>
      </w:tr>
      <w:tr w:rsidR="00E54401" w:rsidRPr="0024034C" w14:paraId="368EEE4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8D67D5"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ja-JP"/>
              </w:rPr>
              <w:t>DC_2A-2A-13A-66A_n5A</w:t>
            </w:r>
          </w:p>
        </w:tc>
        <w:tc>
          <w:tcPr>
            <w:tcW w:w="3686" w:type="dxa"/>
            <w:tcBorders>
              <w:top w:val="single" w:sz="4" w:space="0" w:color="auto"/>
              <w:left w:val="single" w:sz="4" w:space="0" w:color="auto"/>
              <w:bottom w:val="single" w:sz="4" w:space="0" w:color="auto"/>
              <w:right w:val="single" w:sz="4" w:space="0" w:color="auto"/>
            </w:tcBorders>
            <w:hideMark/>
          </w:tcPr>
          <w:p w14:paraId="52D51D6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54D626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7991D6F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5849C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ja-JP"/>
              </w:rPr>
              <w:t>DC_2A-13A-66A-66A_n5A</w:t>
            </w:r>
          </w:p>
        </w:tc>
        <w:tc>
          <w:tcPr>
            <w:tcW w:w="3686" w:type="dxa"/>
            <w:tcBorders>
              <w:top w:val="single" w:sz="4" w:space="0" w:color="auto"/>
              <w:left w:val="single" w:sz="4" w:space="0" w:color="auto"/>
              <w:bottom w:val="single" w:sz="4" w:space="0" w:color="auto"/>
              <w:right w:val="single" w:sz="4" w:space="0" w:color="auto"/>
            </w:tcBorders>
            <w:hideMark/>
          </w:tcPr>
          <w:p w14:paraId="6A140A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1DEF1F5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5B0A3F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EFDE4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ja-JP"/>
              </w:rPr>
              <w:t>DC_2A-2A-13A-66A-66A_n5A</w:t>
            </w:r>
          </w:p>
        </w:tc>
        <w:tc>
          <w:tcPr>
            <w:tcW w:w="3686" w:type="dxa"/>
            <w:tcBorders>
              <w:top w:val="single" w:sz="4" w:space="0" w:color="auto"/>
              <w:left w:val="single" w:sz="4" w:space="0" w:color="auto"/>
              <w:bottom w:val="single" w:sz="4" w:space="0" w:color="auto"/>
              <w:right w:val="single" w:sz="4" w:space="0" w:color="auto"/>
            </w:tcBorders>
            <w:hideMark/>
          </w:tcPr>
          <w:p w14:paraId="0F30087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0C184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315FF4CD" w14:textId="77777777" w:rsidTr="003F4F5D">
        <w:trPr>
          <w:trHeight w:val="187"/>
          <w:jc w:val="center"/>
        </w:trPr>
        <w:tc>
          <w:tcPr>
            <w:tcW w:w="3397" w:type="dxa"/>
            <w:shd w:val="clear" w:color="auto" w:fill="auto"/>
            <w:noWrap/>
          </w:tcPr>
          <w:p w14:paraId="3320B2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DC_2A-13A-66A_n48A</w:t>
            </w:r>
          </w:p>
          <w:p w14:paraId="087C2D1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DC_2A-13A-66A_n48B</w:t>
            </w:r>
          </w:p>
        </w:tc>
        <w:tc>
          <w:tcPr>
            <w:tcW w:w="3686" w:type="dxa"/>
          </w:tcPr>
          <w:p w14:paraId="1ED9ED9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DC_2A_n48A</w:t>
            </w:r>
          </w:p>
          <w:p w14:paraId="297DBD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DC_13A_n48A</w:t>
            </w:r>
          </w:p>
          <w:p w14:paraId="57E2C30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DC_66A_n48A</w:t>
            </w:r>
          </w:p>
        </w:tc>
      </w:tr>
      <w:tr w:rsidR="00E54401" w:rsidRPr="0024034C" w14:paraId="0411C957" w14:textId="77777777" w:rsidTr="003F4F5D">
        <w:trPr>
          <w:trHeight w:val="187"/>
          <w:jc w:val="center"/>
        </w:trPr>
        <w:tc>
          <w:tcPr>
            <w:tcW w:w="3397" w:type="dxa"/>
            <w:shd w:val="clear" w:color="auto" w:fill="auto"/>
            <w:noWrap/>
          </w:tcPr>
          <w:p w14:paraId="493F24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DC_2A-13A-66A-66A_n48A</w:t>
            </w:r>
          </w:p>
          <w:p w14:paraId="16674B8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DC_2A-13A-66A-66A_n48B</w:t>
            </w:r>
          </w:p>
        </w:tc>
        <w:tc>
          <w:tcPr>
            <w:tcW w:w="3686" w:type="dxa"/>
          </w:tcPr>
          <w:p w14:paraId="13C8CF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DC_2A_n48A</w:t>
            </w:r>
          </w:p>
          <w:p w14:paraId="19D53A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DC_13A_n48A</w:t>
            </w:r>
          </w:p>
          <w:p w14:paraId="24419C3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DC_66A_n48A</w:t>
            </w:r>
          </w:p>
        </w:tc>
      </w:tr>
      <w:tr w:rsidR="00E54401" w:rsidRPr="0024034C" w14:paraId="2FF6455B" w14:textId="77777777" w:rsidTr="003F4F5D">
        <w:trPr>
          <w:trHeight w:val="187"/>
          <w:jc w:val="center"/>
        </w:trPr>
        <w:tc>
          <w:tcPr>
            <w:tcW w:w="3397" w:type="dxa"/>
            <w:shd w:val="clear" w:color="auto" w:fill="auto"/>
            <w:noWrap/>
          </w:tcPr>
          <w:p w14:paraId="3965B1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DC_2A-13A-66A_n66A</w:t>
            </w:r>
          </w:p>
          <w:p w14:paraId="0D4F8E4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DC_2A-2A-13A-66A_n66A</w:t>
            </w:r>
          </w:p>
          <w:p w14:paraId="4011C8D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DC_2A-13A-66A-66A_n66A</w:t>
            </w:r>
          </w:p>
          <w:p w14:paraId="05534098"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DC_2A-2A-13A-66A-66A_n66A</w:t>
            </w:r>
          </w:p>
        </w:tc>
        <w:tc>
          <w:tcPr>
            <w:tcW w:w="3686" w:type="dxa"/>
          </w:tcPr>
          <w:p w14:paraId="65E1C22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DC_2A_n66A</w:t>
            </w:r>
          </w:p>
          <w:p w14:paraId="20E383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p w14:paraId="5334E9B2" w14:textId="77777777" w:rsidR="00E54401" w:rsidRPr="0024034C" w:rsidRDefault="00E54401" w:rsidP="003F4F5D">
            <w:pPr>
              <w:keepNext/>
              <w:keepLines/>
              <w:spacing w:after="0"/>
              <w:jc w:val="center"/>
              <w:rPr>
                <w:rFonts w:ascii="Arial" w:eastAsia="MS Mincho" w:hAnsi="Arial" w:cs="Arial"/>
                <w:sz w:val="18"/>
                <w:szCs w:val="18"/>
                <w:lang w:eastAsia="ja-JP"/>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14:paraId="70B3222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CF78EC" w14:textId="77777777" w:rsidR="00E54401" w:rsidRDefault="00E54401" w:rsidP="003F4F5D">
            <w:pPr>
              <w:keepNext/>
              <w:keepLines/>
              <w:spacing w:after="0"/>
              <w:jc w:val="center"/>
              <w:rPr>
                <w:rFonts w:ascii="Arial" w:hAnsi="Arial"/>
                <w:sz w:val="18"/>
                <w:lang w:eastAsia="fi-FI"/>
              </w:rPr>
            </w:pPr>
            <w:r w:rsidRPr="00326FA9">
              <w:rPr>
                <w:rFonts w:ascii="Arial" w:hAnsi="Arial"/>
                <w:sz w:val="18"/>
                <w:lang w:val="fi-FI" w:eastAsia="fi-FI"/>
              </w:rPr>
              <w:t>DC_2A-13A</w:t>
            </w:r>
            <w:r>
              <w:rPr>
                <w:rFonts w:ascii="Arial" w:hAnsi="Arial"/>
                <w:sz w:val="18"/>
                <w:lang w:val="fi-FI" w:eastAsia="fi-FI"/>
              </w:rPr>
              <w:t>-</w:t>
            </w:r>
            <w:r w:rsidRPr="00326FA9">
              <w:rPr>
                <w:rFonts w:ascii="Arial" w:hAnsi="Arial"/>
                <w:sz w:val="18"/>
                <w:lang w:val="fi-FI" w:eastAsia="fi-FI"/>
              </w:rPr>
              <w:t>(n)66AA</w:t>
            </w:r>
          </w:p>
        </w:tc>
        <w:tc>
          <w:tcPr>
            <w:tcW w:w="3686" w:type="dxa"/>
            <w:tcBorders>
              <w:top w:val="single" w:sz="4" w:space="0" w:color="auto"/>
              <w:left w:val="single" w:sz="4" w:space="0" w:color="auto"/>
              <w:bottom w:val="single" w:sz="4" w:space="0" w:color="auto"/>
              <w:right w:val="single" w:sz="4" w:space="0" w:color="auto"/>
            </w:tcBorders>
          </w:tcPr>
          <w:p w14:paraId="535EA670"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DC_2A_n66A</w:t>
            </w:r>
          </w:p>
          <w:p w14:paraId="7123F312"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DC_13A_n66A</w:t>
            </w:r>
          </w:p>
          <w:p w14:paraId="0B30F852"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DC_(n)66AA</w:t>
            </w:r>
            <w:r w:rsidRPr="0024034C">
              <w:rPr>
                <w:rFonts w:ascii="Arial" w:hAnsi="Arial"/>
                <w:sz w:val="18"/>
                <w:vertAlign w:val="superscript"/>
                <w:lang w:eastAsia="fi-FI"/>
              </w:rPr>
              <w:t>4</w:t>
            </w:r>
          </w:p>
        </w:tc>
      </w:tr>
      <w:tr w:rsidR="00E54401" w14:paraId="1A4A294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3320D22"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val="fi-FI" w:eastAsia="fi-FI"/>
              </w:rPr>
              <w:t>DC_2A-2A-13A</w:t>
            </w:r>
            <w:r>
              <w:rPr>
                <w:rFonts w:ascii="Arial" w:hAnsi="Arial"/>
                <w:sz w:val="18"/>
                <w:lang w:val="fi-FI" w:eastAsia="fi-FI"/>
              </w:rPr>
              <w:t>-</w:t>
            </w:r>
            <w:r w:rsidRPr="00BC7BAB">
              <w:rPr>
                <w:rFonts w:ascii="Arial" w:hAnsi="Arial"/>
                <w:sz w:val="18"/>
                <w:lang w:val="fi-FI" w:eastAsia="fi-FI"/>
              </w:rPr>
              <w:t>(n)66AA</w:t>
            </w:r>
          </w:p>
        </w:tc>
        <w:tc>
          <w:tcPr>
            <w:tcW w:w="3686" w:type="dxa"/>
            <w:tcBorders>
              <w:top w:val="single" w:sz="4" w:space="0" w:color="auto"/>
              <w:left w:val="single" w:sz="4" w:space="0" w:color="auto"/>
              <w:bottom w:val="single" w:sz="4" w:space="0" w:color="auto"/>
              <w:right w:val="single" w:sz="4" w:space="0" w:color="auto"/>
            </w:tcBorders>
          </w:tcPr>
          <w:p w14:paraId="522E989C"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DC_2A_n66A</w:t>
            </w:r>
          </w:p>
          <w:p w14:paraId="60A1688B"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DC_13A_n66A</w:t>
            </w:r>
          </w:p>
          <w:p w14:paraId="2B348E77" w14:textId="77777777" w:rsidR="00E54401" w:rsidRDefault="00E54401" w:rsidP="003F4F5D">
            <w:pPr>
              <w:keepNext/>
              <w:keepLines/>
              <w:spacing w:after="0"/>
              <w:jc w:val="center"/>
              <w:rPr>
                <w:rFonts w:ascii="Arial" w:hAnsi="Arial"/>
                <w:sz w:val="18"/>
                <w:lang w:eastAsia="fi-FI"/>
              </w:rPr>
            </w:pPr>
            <w:r w:rsidRPr="00BC7BAB">
              <w:rPr>
                <w:rFonts w:ascii="Arial" w:hAnsi="Arial"/>
                <w:sz w:val="18"/>
                <w:lang w:eastAsia="fi-FI"/>
              </w:rPr>
              <w:t>DC_(n)66AA</w:t>
            </w:r>
            <w:r w:rsidRPr="0024034C">
              <w:rPr>
                <w:rFonts w:ascii="Arial" w:hAnsi="Arial"/>
                <w:sz w:val="18"/>
                <w:vertAlign w:val="superscript"/>
                <w:lang w:eastAsia="fi-FI"/>
              </w:rPr>
              <w:t>4</w:t>
            </w:r>
          </w:p>
        </w:tc>
      </w:tr>
      <w:tr w:rsidR="00E54401" w14:paraId="7079EDB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A1E2531" w14:textId="77777777" w:rsidR="00E54401" w:rsidRDefault="00E54401" w:rsidP="003F4F5D">
            <w:pPr>
              <w:keepNext/>
              <w:keepLines/>
              <w:spacing w:after="0"/>
              <w:jc w:val="center"/>
              <w:rPr>
                <w:rFonts w:ascii="Arial" w:hAnsi="Arial"/>
                <w:sz w:val="18"/>
                <w:lang w:eastAsia="fi-FI"/>
              </w:rPr>
            </w:pPr>
            <w:r w:rsidRPr="00762487">
              <w:rPr>
                <w:rFonts w:ascii="Arial" w:hAnsi="Arial"/>
                <w:sz w:val="18"/>
                <w:lang w:eastAsia="fi-FI"/>
              </w:rPr>
              <w:t>DC_2A-13A-66A</w:t>
            </w:r>
            <w:r>
              <w:rPr>
                <w:rFonts w:ascii="Arial" w:hAnsi="Arial"/>
                <w:sz w:val="18"/>
                <w:lang w:eastAsia="fi-FI"/>
              </w:rPr>
              <w:t>-</w:t>
            </w:r>
            <w:r w:rsidRPr="00762487">
              <w:rPr>
                <w:rFonts w:ascii="Arial" w:hAnsi="Arial"/>
                <w:sz w:val="18"/>
                <w:lang w:eastAsia="fi-FI"/>
              </w:rPr>
              <w:t>(n)66AA</w:t>
            </w:r>
          </w:p>
        </w:tc>
        <w:tc>
          <w:tcPr>
            <w:tcW w:w="3686" w:type="dxa"/>
            <w:tcBorders>
              <w:top w:val="single" w:sz="4" w:space="0" w:color="auto"/>
              <w:left w:val="single" w:sz="4" w:space="0" w:color="auto"/>
              <w:bottom w:val="single" w:sz="4" w:space="0" w:color="auto"/>
              <w:right w:val="single" w:sz="4" w:space="0" w:color="auto"/>
            </w:tcBorders>
          </w:tcPr>
          <w:p w14:paraId="61859C92"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DC_2A_n66A</w:t>
            </w:r>
          </w:p>
          <w:p w14:paraId="5DD469B9"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DC_13A_n66A</w:t>
            </w:r>
          </w:p>
          <w:p w14:paraId="38E8D27F"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DC_66A_n66A</w:t>
            </w:r>
            <w:r w:rsidRPr="00762487">
              <w:rPr>
                <w:rFonts w:ascii="Arial" w:hAnsi="Arial"/>
                <w:sz w:val="18"/>
                <w:vertAlign w:val="superscript"/>
                <w:lang w:eastAsia="fi-FI"/>
              </w:rPr>
              <w:t>4</w:t>
            </w:r>
          </w:p>
          <w:p w14:paraId="56E02861"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DC_(n)66AA</w:t>
            </w:r>
            <w:r w:rsidRPr="0024034C">
              <w:rPr>
                <w:rFonts w:ascii="Arial" w:hAnsi="Arial"/>
                <w:sz w:val="18"/>
                <w:vertAlign w:val="superscript"/>
                <w:lang w:eastAsia="fi-FI"/>
              </w:rPr>
              <w:t>4</w:t>
            </w:r>
          </w:p>
        </w:tc>
      </w:tr>
      <w:tr w:rsidR="00E54401" w14:paraId="229939D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0A0CB6A"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DC_2A-2A-13A-66A</w:t>
            </w:r>
            <w:r>
              <w:rPr>
                <w:rFonts w:ascii="Arial" w:hAnsi="Arial"/>
                <w:sz w:val="18"/>
                <w:lang w:eastAsia="fi-FI"/>
              </w:rPr>
              <w:t>-</w:t>
            </w:r>
            <w:r w:rsidRPr="00DD4AE1">
              <w:rPr>
                <w:rFonts w:ascii="Arial" w:hAnsi="Arial"/>
                <w:sz w:val="18"/>
                <w:lang w:eastAsia="fi-FI"/>
              </w:rPr>
              <w:t>(n)66AA</w:t>
            </w:r>
          </w:p>
        </w:tc>
        <w:tc>
          <w:tcPr>
            <w:tcW w:w="3686" w:type="dxa"/>
            <w:tcBorders>
              <w:top w:val="single" w:sz="4" w:space="0" w:color="auto"/>
              <w:left w:val="single" w:sz="4" w:space="0" w:color="auto"/>
              <w:bottom w:val="single" w:sz="4" w:space="0" w:color="auto"/>
              <w:right w:val="single" w:sz="4" w:space="0" w:color="auto"/>
            </w:tcBorders>
          </w:tcPr>
          <w:p w14:paraId="03A85DD4"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DC_2A_n66A</w:t>
            </w:r>
          </w:p>
          <w:p w14:paraId="6D2449F5" w14:textId="77777777" w:rsidR="00E54401" w:rsidRDefault="00E54401" w:rsidP="003F4F5D">
            <w:pPr>
              <w:keepNext/>
              <w:keepLines/>
              <w:spacing w:after="0"/>
              <w:jc w:val="center"/>
              <w:rPr>
                <w:rFonts w:ascii="Arial" w:hAnsi="Arial" w:cs="Arial"/>
                <w:sz w:val="18"/>
                <w:szCs w:val="18"/>
              </w:rPr>
            </w:pPr>
            <w:r w:rsidRPr="00DD4AE1">
              <w:rPr>
                <w:rFonts w:ascii="Arial" w:hAnsi="Arial"/>
                <w:sz w:val="18"/>
                <w:lang w:eastAsia="fi-FI"/>
              </w:rPr>
              <w:t>DC_13A_n66A</w:t>
            </w:r>
          </w:p>
          <w:p w14:paraId="243621D5"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DC_66A_n66A</w:t>
            </w:r>
            <w:r w:rsidRPr="00762487">
              <w:rPr>
                <w:rFonts w:ascii="Arial" w:hAnsi="Arial"/>
                <w:sz w:val="18"/>
                <w:vertAlign w:val="superscript"/>
                <w:lang w:eastAsia="fi-FI"/>
              </w:rPr>
              <w:t>4</w:t>
            </w:r>
          </w:p>
          <w:p w14:paraId="4BBCBC86" w14:textId="77777777" w:rsidR="00E54401" w:rsidRDefault="00E54401" w:rsidP="003F4F5D">
            <w:pPr>
              <w:keepNext/>
              <w:keepLines/>
              <w:spacing w:after="0"/>
              <w:jc w:val="center"/>
              <w:rPr>
                <w:rFonts w:ascii="Arial" w:hAnsi="Arial"/>
                <w:sz w:val="18"/>
                <w:lang w:eastAsia="fi-FI"/>
              </w:rPr>
            </w:pPr>
            <w:r w:rsidRPr="00DD4AE1">
              <w:rPr>
                <w:rFonts w:ascii="Arial" w:hAnsi="Arial"/>
                <w:sz w:val="18"/>
                <w:lang w:eastAsia="fi-FI"/>
              </w:rPr>
              <w:t>DC_(n)66AA</w:t>
            </w:r>
            <w:r w:rsidRPr="0024034C">
              <w:rPr>
                <w:rFonts w:ascii="Arial" w:hAnsi="Arial"/>
                <w:sz w:val="18"/>
                <w:vertAlign w:val="superscript"/>
                <w:lang w:eastAsia="fi-FI"/>
              </w:rPr>
              <w:t>4</w:t>
            </w:r>
          </w:p>
        </w:tc>
      </w:tr>
      <w:tr w:rsidR="00E54401" w:rsidRPr="0024034C" w14:paraId="557105F6" w14:textId="77777777" w:rsidTr="003F4F5D">
        <w:trPr>
          <w:trHeight w:val="187"/>
          <w:jc w:val="center"/>
        </w:trPr>
        <w:tc>
          <w:tcPr>
            <w:tcW w:w="3397" w:type="dxa"/>
            <w:shd w:val="clear" w:color="auto" w:fill="auto"/>
            <w:noWrap/>
          </w:tcPr>
          <w:p w14:paraId="6B4CF3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DC_2A-13A-66B_n66A</w:t>
            </w:r>
          </w:p>
        </w:tc>
        <w:tc>
          <w:tcPr>
            <w:tcW w:w="3686" w:type="dxa"/>
          </w:tcPr>
          <w:p w14:paraId="0218F74A"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Pr>
                <w:rFonts w:ascii="Arial" w:hAnsi="Arial"/>
                <w:sz w:val="18"/>
                <w:lang w:eastAsia="fi-FI"/>
              </w:rPr>
              <w:t>2</w:t>
            </w:r>
            <w:r w:rsidRPr="0024034C">
              <w:rPr>
                <w:rFonts w:ascii="Arial" w:hAnsi="Arial"/>
                <w:sz w:val="18"/>
                <w:lang w:eastAsia="fi-FI"/>
              </w:rPr>
              <w:t>A_n66A</w:t>
            </w:r>
          </w:p>
          <w:p w14:paraId="12D3766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tc>
      </w:tr>
      <w:tr w:rsidR="00E54401" w:rsidRPr="0024034C" w14:paraId="61FA1C6E" w14:textId="77777777" w:rsidTr="003F4F5D">
        <w:trPr>
          <w:trHeight w:val="187"/>
          <w:jc w:val="center"/>
        </w:trPr>
        <w:tc>
          <w:tcPr>
            <w:tcW w:w="3397" w:type="dxa"/>
            <w:shd w:val="clear" w:color="auto" w:fill="auto"/>
            <w:noWrap/>
          </w:tcPr>
          <w:p w14:paraId="6BFE8AFA"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DC_2A-13A-66A_n77A</w:t>
            </w:r>
            <w:r w:rsidRPr="0024034C">
              <w:rPr>
                <w:rFonts w:ascii="Arial" w:hAnsi="Arial"/>
                <w:sz w:val="18"/>
                <w:vertAlign w:val="superscript"/>
                <w:lang w:eastAsia="fi-FI"/>
              </w:rPr>
              <w:t>9</w:t>
            </w:r>
          </w:p>
          <w:p w14:paraId="1F26862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DC_2A-13A-66A_n77C</w:t>
            </w:r>
            <w:r w:rsidRPr="0024034C">
              <w:rPr>
                <w:rFonts w:ascii="Arial" w:hAnsi="Arial"/>
                <w:sz w:val="18"/>
                <w:vertAlign w:val="superscript"/>
                <w:lang w:eastAsia="fi-FI"/>
              </w:rPr>
              <w:t>9</w:t>
            </w:r>
          </w:p>
          <w:p w14:paraId="23F4ED8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DC_2A-2A-13A-66A_n77C</w:t>
            </w:r>
            <w:r w:rsidRPr="0024034C">
              <w:rPr>
                <w:rFonts w:ascii="Arial" w:hAnsi="Arial"/>
                <w:sz w:val="18"/>
                <w:vertAlign w:val="superscript"/>
                <w:lang w:eastAsia="fi-FI"/>
              </w:rPr>
              <w:t>9</w:t>
            </w:r>
          </w:p>
          <w:p w14:paraId="0648C40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DC_2A-2A-13A-66A-66A_n77A</w:t>
            </w:r>
          </w:p>
          <w:p w14:paraId="30945F8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DC_2A-13A-66A-66A_n77C</w:t>
            </w:r>
            <w:r w:rsidRPr="0024034C">
              <w:rPr>
                <w:rFonts w:ascii="Arial" w:hAnsi="Arial"/>
                <w:sz w:val="18"/>
                <w:vertAlign w:val="superscript"/>
                <w:lang w:eastAsia="fi-FI"/>
              </w:rPr>
              <w:t>9</w:t>
            </w:r>
          </w:p>
        </w:tc>
        <w:tc>
          <w:tcPr>
            <w:tcW w:w="3686" w:type="dxa"/>
          </w:tcPr>
          <w:p w14:paraId="4720F5D0"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56830281"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DC_13A_n77A</w:t>
            </w:r>
            <w:r w:rsidRPr="0024034C">
              <w:rPr>
                <w:rFonts w:ascii="Arial" w:hAnsi="Arial"/>
                <w:sz w:val="18"/>
                <w:vertAlign w:val="superscript"/>
                <w:lang w:eastAsia="fi-FI"/>
              </w:rPr>
              <w:t>9</w:t>
            </w:r>
          </w:p>
          <w:p w14:paraId="7B03F5D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5B9B343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218924"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DC_2A-2A-13A-66A_n77A</w:t>
            </w:r>
            <w:r w:rsidRPr="0024034C">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48971A78"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67DF591D"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DC_13A_n77A</w:t>
            </w:r>
            <w:r w:rsidRPr="0024034C">
              <w:rPr>
                <w:rFonts w:ascii="Arial" w:hAnsi="Arial"/>
                <w:sz w:val="18"/>
                <w:vertAlign w:val="superscript"/>
                <w:lang w:eastAsia="fi-FI"/>
              </w:rPr>
              <w:t>9</w:t>
            </w:r>
          </w:p>
          <w:p w14:paraId="7E6AA0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7DE36B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2F48B2"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i-FI" w:eastAsia="fi-FI"/>
              </w:rPr>
              <w:t>DC_2A-13A-66A-66A_n77A</w:t>
            </w:r>
            <w:r w:rsidRPr="0024034C">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6D04B445"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sz w:val="18"/>
                <w:vertAlign w:val="superscript"/>
                <w:lang w:eastAsia="fi-FI"/>
              </w:rPr>
              <w:t>9</w:t>
            </w:r>
          </w:p>
          <w:p w14:paraId="6884B293"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DC_13A_n77A</w:t>
            </w:r>
            <w:r w:rsidRPr="0024034C">
              <w:rPr>
                <w:rFonts w:ascii="Arial" w:hAnsi="Arial"/>
                <w:sz w:val="18"/>
                <w:vertAlign w:val="superscript"/>
                <w:lang w:eastAsia="fi-FI"/>
              </w:rPr>
              <w:t>9</w:t>
            </w:r>
          </w:p>
          <w:p w14:paraId="45C3A6D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sz w:val="18"/>
                <w:vertAlign w:val="superscript"/>
                <w:lang w:eastAsia="fi-FI"/>
              </w:rPr>
              <w:t>9</w:t>
            </w:r>
          </w:p>
        </w:tc>
      </w:tr>
      <w:tr w:rsidR="00E54401" w:rsidRPr="0024034C" w14:paraId="7507A4D5" w14:textId="77777777" w:rsidTr="003F4F5D">
        <w:trPr>
          <w:trHeight w:val="187"/>
          <w:jc w:val="center"/>
        </w:trPr>
        <w:tc>
          <w:tcPr>
            <w:tcW w:w="3397" w:type="dxa"/>
            <w:shd w:val="clear" w:color="auto" w:fill="auto"/>
            <w:noWrap/>
          </w:tcPr>
          <w:p w14:paraId="18A3DE52"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DC_2A-13A_n66A-n77A</w:t>
            </w:r>
            <w:r w:rsidRPr="0024034C">
              <w:rPr>
                <w:rFonts w:ascii="Arial" w:hAnsi="Arial"/>
                <w:sz w:val="18"/>
                <w:vertAlign w:val="superscript"/>
                <w:lang w:eastAsia="fi-FI"/>
              </w:rPr>
              <w:t>9</w:t>
            </w:r>
          </w:p>
          <w:p w14:paraId="6194AE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DC_2A-13A_n66A-n77C</w:t>
            </w:r>
            <w:r w:rsidRPr="0024034C">
              <w:rPr>
                <w:rFonts w:ascii="Arial" w:hAnsi="Arial"/>
                <w:sz w:val="18"/>
                <w:vertAlign w:val="superscript"/>
                <w:lang w:eastAsia="fi-FI"/>
              </w:rPr>
              <w:t>9</w:t>
            </w:r>
          </w:p>
          <w:p w14:paraId="1FF765F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DC_2A-2A-13A_n66A-n77A</w:t>
            </w:r>
            <w:r w:rsidRPr="0024034C">
              <w:rPr>
                <w:rFonts w:ascii="Arial" w:hAnsi="Arial"/>
                <w:sz w:val="18"/>
                <w:vertAlign w:val="superscript"/>
                <w:lang w:eastAsia="fi-FI"/>
              </w:rPr>
              <w:t>9</w:t>
            </w:r>
          </w:p>
        </w:tc>
        <w:tc>
          <w:tcPr>
            <w:tcW w:w="3686" w:type="dxa"/>
          </w:tcPr>
          <w:p w14:paraId="710FFCD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DC_2A_n66A</w:t>
            </w:r>
          </w:p>
          <w:p w14:paraId="0D648A5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lang w:eastAsia="fi-FI"/>
              </w:rPr>
              <w:t>9</w:t>
            </w:r>
          </w:p>
          <w:p w14:paraId="651C26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DC_13A_n66A</w:t>
            </w:r>
          </w:p>
          <w:p w14:paraId="0405FE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DC_13A_n77A</w:t>
            </w:r>
            <w:r w:rsidRPr="0024034C">
              <w:rPr>
                <w:rFonts w:ascii="Arial" w:hAnsi="Arial"/>
                <w:sz w:val="18"/>
                <w:vertAlign w:val="superscript"/>
                <w:lang w:eastAsia="fi-FI"/>
              </w:rPr>
              <w:t>9</w:t>
            </w:r>
          </w:p>
        </w:tc>
      </w:tr>
      <w:tr w:rsidR="00E54401" w:rsidRPr="0024034C" w14:paraId="751AB79D" w14:textId="77777777" w:rsidTr="003F4F5D">
        <w:trPr>
          <w:trHeight w:val="187"/>
          <w:jc w:val="center"/>
        </w:trPr>
        <w:tc>
          <w:tcPr>
            <w:tcW w:w="3397" w:type="dxa"/>
            <w:shd w:val="clear" w:color="auto" w:fill="auto"/>
            <w:noWrap/>
          </w:tcPr>
          <w:p w14:paraId="414B80D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DC_2A-14A-30A_n2A</w:t>
            </w:r>
          </w:p>
        </w:tc>
        <w:tc>
          <w:tcPr>
            <w:tcW w:w="3686" w:type="dxa"/>
          </w:tcPr>
          <w:p w14:paraId="089B269B"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lang w:eastAsia="zh-CN"/>
              </w:rPr>
              <w:t>DC_2A_n2A</w:t>
            </w:r>
            <w:r w:rsidRPr="0024034C">
              <w:rPr>
                <w:rFonts w:ascii="Arial" w:hAnsi="Arial"/>
                <w:sz w:val="18"/>
                <w:vertAlign w:val="superscript"/>
                <w:lang w:eastAsia="zh-CN"/>
              </w:rPr>
              <w:t>4</w:t>
            </w:r>
          </w:p>
          <w:p w14:paraId="4324C20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DC_14A_n2A</w:t>
            </w:r>
          </w:p>
          <w:p w14:paraId="743374F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DC_30A_n2A</w:t>
            </w:r>
          </w:p>
        </w:tc>
      </w:tr>
      <w:tr w:rsidR="00E54401" w:rsidRPr="0024034C" w14:paraId="3336CE6D" w14:textId="77777777" w:rsidTr="003F4F5D">
        <w:trPr>
          <w:trHeight w:val="187"/>
          <w:jc w:val="center"/>
        </w:trPr>
        <w:tc>
          <w:tcPr>
            <w:tcW w:w="3397" w:type="dxa"/>
            <w:shd w:val="clear" w:color="auto" w:fill="auto"/>
            <w:noWrap/>
          </w:tcPr>
          <w:p w14:paraId="1D02EF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DC_2A-14A-30A_n66A</w:t>
            </w:r>
          </w:p>
        </w:tc>
        <w:tc>
          <w:tcPr>
            <w:tcW w:w="3686" w:type="dxa"/>
          </w:tcPr>
          <w:p w14:paraId="14A5508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250DFB3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DC_14A_n66A</w:t>
            </w:r>
          </w:p>
          <w:p w14:paraId="246A65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20C7FC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DC_66A_n66A</w:t>
            </w:r>
            <w:r w:rsidRPr="0024034C">
              <w:rPr>
                <w:rFonts w:ascii="Arial" w:hAnsi="Arial"/>
                <w:sz w:val="18"/>
                <w:vertAlign w:val="superscript"/>
                <w:lang w:eastAsia="zh-CN"/>
              </w:rPr>
              <w:t>4</w:t>
            </w:r>
          </w:p>
        </w:tc>
      </w:tr>
      <w:tr w:rsidR="00E54401" w:rsidRPr="0024034C" w14:paraId="53732A3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99EC2F"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DC_2A-2A-14A-30A_n66A</w:t>
            </w:r>
          </w:p>
        </w:tc>
        <w:tc>
          <w:tcPr>
            <w:tcW w:w="3686" w:type="dxa"/>
            <w:tcBorders>
              <w:top w:val="single" w:sz="4" w:space="0" w:color="auto"/>
              <w:left w:val="single" w:sz="4" w:space="0" w:color="auto"/>
              <w:bottom w:val="single" w:sz="4" w:space="0" w:color="auto"/>
              <w:right w:val="single" w:sz="4" w:space="0" w:color="auto"/>
            </w:tcBorders>
            <w:hideMark/>
          </w:tcPr>
          <w:p w14:paraId="2406B6F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30A51CA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DC_14A_n66A</w:t>
            </w:r>
          </w:p>
          <w:p w14:paraId="4949427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1A874BC9"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DC_66A_n66A</w:t>
            </w:r>
            <w:r w:rsidRPr="0024034C">
              <w:rPr>
                <w:rFonts w:ascii="Arial" w:hAnsi="Arial"/>
                <w:sz w:val="18"/>
                <w:vertAlign w:val="superscript"/>
                <w:lang w:val="fr-FR" w:eastAsia="zh-CN"/>
              </w:rPr>
              <w:t>4</w:t>
            </w:r>
          </w:p>
        </w:tc>
      </w:tr>
      <w:tr w:rsidR="00E54401" w:rsidRPr="0024034C" w14:paraId="20915459" w14:textId="77777777" w:rsidTr="003F4F5D">
        <w:trPr>
          <w:trHeight w:val="187"/>
          <w:jc w:val="center"/>
        </w:trPr>
        <w:tc>
          <w:tcPr>
            <w:tcW w:w="3397" w:type="dxa"/>
            <w:shd w:val="clear" w:color="auto" w:fill="auto"/>
            <w:noWrap/>
          </w:tcPr>
          <w:p w14:paraId="04279C23"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DC_2A-14A-30A_n77A</w:t>
            </w:r>
            <w:r w:rsidRPr="0024034C">
              <w:rPr>
                <w:rFonts w:ascii="Arial" w:hAnsi="Arial"/>
                <w:bCs/>
                <w:sz w:val="18"/>
                <w:vertAlign w:val="superscript"/>
                <w:lang w:eastAsia="fi-FI"/>
              </w:rPr>
              <w:t>9</w:t>
            </w:r>
          </w:p>
          <w:p w14:paraId="7E9D8C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DC_2A-2A-14A-30A_n77A</w:t>
            </w:r>
            <w:r w:rsidRPr="0024034C">
              <w:rPr>
                <w:rFonts w:ascii="Arial" w:hAnsi="Arial"/>
                <w:bCs/>
                <w:sz w:val="18"/>
                <w:vertAlign w:val="superscript"/>
                <w:lang w:eastAsia="fi-FI"/>
              </w:rPr>
              <w:t>9</w:t>
            </w:r>
          </w:p>
        </w:tc>
        <w:tc>
          <w:tcPr>
            <w:tcW w:w="3686" w:type="dxa"/>
          </w:tcPr>
          <w:p w14:paraId="7D242DFD" w14:textId="77777777" w:rsidR="00E54401" w:rsidRPr="0024034C" w:rsidRDefault="00E54401" w:rsidP="003F4F5D">
            <w:pPr>
              <w:keepNext/>
              <w:keepLines/>
              <w:spacing w:after="0"/>
              <w:jc w:val="center"/>
              <w:rPr>
                <w:rFonts w:ascii="Arial" w:eastAsia="MS Mincho" w:hAnsi="Arial"/>
                <w:sz w:val="18"/>
                <w:lang w:eastAsia="sv-SE"/>
              </w:rPr>
            </w:pPr>
            <w:r w:rsidRPr="0024034C">
              <w:rPr>
                <w:rFonts w:ascii="Arial" w:hAnsi="Arial"/>
                <w:sz w:val="18"/>
                <w:lang w:eastAsia="sv-SE"/>
              </w:rPr>
              <w:t>DC_2A_n77A</w:t>
            </w:r>
            <w:r w:rsidRPr="0024034C">
              <w:rPr>
                <w:rFonts w:ascii="Arial" w:hAnsi="Arial"/>
                <w:bCs/>
                <w:sz w:val="18"/>
                <w:vertAlign w:val="superscript"/>
                <w:lang w:eastAsia="fi-FI"/>
              </w:rPr>
              <w:t>9</w:t>
            </w:r>
          </w:p>
          <w:p w14:paraId="7005504C"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DC_14A_n77A</w:t>
            </w:r>
            <w:r w:rsidRPr="0024034C">
              <w:rPr>
                <w:rFonts w:ascii="Arial" w:hAnsi="Arial"/>
                <w:bCs/>
                <w:sz w:val="18"/>
                <w:vertAlign w:val="superscript"/>
                <w:lang w:eastAsia="fi-FI"/>
              </w:rPr>
              <w:t>9</w:t>
            </w:r>
          </w:p>
          <w:p w14:paraId="16E66A8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DC_30A_n77A</w:t>
            </w:r>
            <w:r w:rsidRPr="0024034C">
              <w:rPr>
                <w:rFonts w:ascii="Arial" w:hAnsi="Arial"/>
                <w:bCs/>
                <w:sz w:val="18"/>
                <w:vertAlign w:val="superscript"/>
                <w:lang w:eastAsia="fi-FI"/>
              </w:rPr>
              <w:t>9</w:t>
            </w:r>
          </w:p>
        </w:tc>
      </w:tr>
      <w:tr w:rsidR="00E54401" w:rsidRPr="0024034C" w14:paraId="3F48FF9C" w14:textId="77777777" w:rsidTr="003F4F5D">
        <w:trPr>
          <w:trHeight w:val="187"/>
          <w:jc w:val="center"/>
        </w:trPr>
        <w:tc>
          <w:tcPr>
            <w:tcW w:w="3397" w:type="dxa"/>
            <w:shd w:val="clear" w:color="auto" w:fill="auto"/>
            <w:noWrap/>
          </w:tcPr>
          <w:p w14:paraId="025DA09E"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DC_2A-14A-30A_n77(2A)</w:t>
            </w:r>
            <w:r w:rsidRPr="0024034C">
              <w:rPr>
                <w:rFonts w:ascii="Arial" w:hAnsi="Arial"/>
                <w:bCs/>
                <w:sz w:val="18"/>
                <w:vertAlign w:val="superscript"/>
                <w:lang w:eastAsia="fi-FI"/>
              </w:rPr>
              <w:t xml:space="preserve"> 9</w:t>
            </w:r>
          </w:p>
        </w:tc>
        <w:tc>
          <w:tcPr>
            <w:tcW w:w="3686" w:type="dxa"/>
          </w:tcPr>
          <w:p w14:paraId="5CE78F69"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3A7589F6" w14:textId="77777777" w:rsidR="00E54401" w:rsidRDefault="00E54401" w:rsidP="003F4F5D">
            <w:pPr>
              <w:keepNext/>
              <w:keepLines/>
              <w:spacing w:after="0"/>
              <w:jc w:val="center"/>
              <w:rPr>
                <w:rFonts w:ascii="Arial" w:hAnsi="Arial"/>
                <w:sz w:val="18"/>
                <w:lang w:val="en-US"/>
              </w:rPr>
            </w:pPr>
            <w:r>
              <w:rPr>
                <w:rFonts w:ascii="Arial" w:hAnsi="Arial"/>
                <w:sz w:val="18"/>
                <w:lang w:val="en-US"/>
              </w:rPr>
              <w:t>DC_14A_n77A</w:t>
            </w:r>
            <w:r w:rsidRPr="0024034C">
              <w:rPr>
                <w:rFonts w:ascii="Arial" w:hAnsi="Arial"/>
                <w:bCs/>
                <w:sz w:val="18"/>
                <w:vertAlign w:val="superscript"/>
                <w:lang w:eastAsia="fi-FI"/>
              </w:rPr>
              <w:t>9</w:t>
            </w:r>
          </w:p>
          <w:p w14:paraId="4A3A728A"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DC_30A_n77A</w:t>
            </w:r>
            <w:r w:rsidRPr="0024034C">
              <w:rPr>
                <w:rFonts w:ascii="Arial" w:hAnsi="Arial"/>
                <w:bCs/>
                <w:sz w:val="18"/>
                <w:vertAlign w:val="superscript"/>
                <w:lang w:eastAsia="fi-FI"/>
              </w:rPr>
              <w:t>9</w:t>
            </w:r>
          </w:p>
        </w:tc>
      </w:tr>
      <w:tr w:rsidR="00E54401" w:rsidRPr="0024034C" w14:paraId="1CCECF64" w14:textId="77777777" w:rsidTr="003F4F5D">
        <w:trPr>
          <w:trHeight w:val="187"/>
          <w:jc w:val="center"/>
        </w:trPr>
        <w:tc>
          <w:tcPr>
            <w:tcW w:w="3397" w:type="dxa"/>
            <w:shd w:val="clear" w:color="auto" w:fill="auto"/>
            <w:noWrap/>
          </w:tcPr>
          <w:p w14:paraId="6E82D79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DC_2A-14A-66A_n2A</w:t>
            </w:r>
          </w:p>
        </w:tc>
        <w:tc>
          <w:tcPr>
            <w:tcW w:w="3686" w:type="dxa"/>
          </w:tcPr>
          <w:p w14:paraId="2C95A67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2A_n2A</w:t>
            </w:r>
            <w:r w:rsidRPr="0024034C">
              <w:rPr>
                <w:rFonts w:ascii="Arial" w:hAnsi="Arial"/>
                <w:sz w:val="18"/>
                <w:vertAlign w:val="superscript"/>
                <w:lang w:eastAsia="fi-FI"/>
              </w:rPr>
              <w:t>4</w:t>
            </w:r>
          </w:p>
          <w:p w14:paraId="0420827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14A_n2A</w:t>
            </w:r>
          </w:p>
          <w:p w14:paraId="6E39070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6A47B060" w14:textId="77777777" w:rsidTr="003F4F5D">
        <w:trPr>
          <w:trHeight w:val="187"/>
          <w:jc w:val="center"/>
        </w:trPr>
        <w:tc>
          <w:tcPr>
            <w:tcW w:w="3397" w:type="dxa"/>
            <w:shd w:val="clear" w:color="auto" w:fill="auto"/>
            <w:noWrap/>
          </w:tcPr>
          <w:p w14:paraId="44F6E5F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2A-14A-66A-66A_n2A</w:t>
            </w:r>
          </w:p>
        </w:tc>
        <w:tc>
          <w:tcPr>
            <w:tcW w:w="3686" w:type="dxa"/>
          </w:tcPr>
          <w:p w14:paraId="4EE085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DC_2A_n2A</w:t>
            </w:r>
            <w:r w:rsidRPr="0024034C">
              <w:rPr>
                <w:rFonts w:ascii="Arial" w:hAnsi="Arial"/>
                <w:sz w:val="18"/>
                <w:vertAlign w:val="superscript"/>
                <w:lang w:eastAsia="fi-FI"/>
              </w:rPr>
              <w:t>4</w:t>
            </w:r>
          </w:p>
          <w:p w14:paraId="165E160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DC_14A_n2A</w:t>
            </w:r>
          </w:p>
          <w:p w14:paraId="327FC22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DC_66A_n2A</w:t>
            </w:r>
          </w:p>
        </w:tc>
      </w:tr>
      <w:tr w:rsidR="00E54401" w:rsidRPr="0024034C" w14:paraId="0ABEEF3C" w14:textId="77777777" w:rsidTr="003F4F5D">
        <w:trPr>
          <w:trHeight w:val="187"/>
          <w:jc w:val="center"/>
        </w:trPr>
        <w:tc>
          <w:tcPr>
            <w:tcW w:w="3397" w:type="dxa"/>
            <w:shd w:val="clear" w:color="auto" w:fill="auto"/>
            <w:noWrap/>
          </w:tcPr>
          <w:p w14:paraId="5B462FC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DC_2A-14A-66A_n30A</w:t>
            </w:r>
          </w:p>
        </w:tc>
        <w:tc>
          <w:tcPr>
            <w:tcW w:w="3686" w:type="dxa"/>
          </w:tcPr>
          <w:p w14:paraId="2EA414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67C0B91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DC_14A_n30A</w:t>
            </w:r>
          </w:p>
          <w:p w14:paraId="6788EB7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5C3F918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EC759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DC_2A-2A-14A-66A_n30A</w:t>
            </w:r>
          </w:p>
        </w:tc>
        <w:tc>
          <w:tcPr>
            <w:tcW w:w="3686" w:type="dxa"/>
            <w:tcBorders>
              <w:top w:val="single" w:sz="4" w:space="0" w:color="auto"/>
              <w:left w:val="single" w:sz="4" w:space="0" w:color="auto"/>
              <w:bottom w:val="single" w:sz="4" w:space="0" w:color="auto"/>
              <w:right w:val="single" w:sz="4" w:space="0" w:color="auto"/>
            </w:tcBorders>
            <w:hideMark/>
          </w:tcPr>
          <w:p w14:paraId="5F67DC7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2E81034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DC_14A_n30A</w:t>
            </w:r>
          </w:p>
          <w:p w14:paraId="2667193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0A5DEDA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BE9826"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DC_2A-14A-66A-66A_n30A</w:t>
            </w:r>
          </w:p>
        </w:tc>
        <w:tc>
          <w:tcPr>
            <w:tcW w:w="3686" w:type="dxa"/>
            <w:tcBorders>
              <w:top w:val="single" w:sz="4" w:space="0" w:color="auto"/>
              <w:left w:val="single" w:sz="4" w:space="0" w:color="auto"/>
              <w:bottom w:val="single" w:sz="4" w:space="0" w:color="auto"/>
              <w:right w:val="single" w:sz="4" w:space="0" w:color="auto"/>
            </w:tcBorders>
            <w:hideMark/>
          </w:tcPr>
          <w:p w14:paraId="63DFB4C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DC_2A_n30A</w:t>
            </w:r>
          </w:p>
          <w:p w14:paraId="18283C3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DC_14A_n30A</w:t>
            </w:r>
          </w:p>
          <w:p w14:paraId="5A9B141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DC_66A_n30A</w:t>
            </w:r>
          </w:p>
        </w:tc>
      </w:tr>
      <w:tr w:rsidR="00E54401" w:rsidRPr="0024034C" w14:paraId="325B4B3A" w14:textId="77777777" w:rsidTr="003F4F5D">
        <w:trPr>
          <w:trHeight w:val="187"/>
          <w:jc w:val="center"/>
        </w:trPr>
        <w:tc>
          <w:tcPr>
            <w:tcW w:w="3397" w:type="dxa"/>
            <w:shd w:val="clear" w:color="auto" w:fill="auto"/>
            <w:noWrap/>
          </w:tcPr>
          <w:p w14:paraId="5073D8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2A-14A-66A_n66A</w:t>
            </w:r>
          </w:p>
        </w:tc>
        <w:tc>
          <w:tcPr>
            <w:tcW w:w="3686" w:type="dxa"/>
          </w:tcPr>
          <w:p w14:paraId="073F8149"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2A_n66A</w:t>
            </w:r>
          </w:p>
          <w:p w14:paraId="2A4F94C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14A_n66A</w:t>
            </w:r>
          </w:p>
          <w:p w14:paraId="4A0B662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66A_n66A</w:t>
            </w:r>
            <w:r w:rsidRPr="0024034C">
              <w:rPr>
                <w:rFonts w:ascii="Arial" w:hAnsi="Arial"/>
                <w:sz w:val="18"/>
                <w:vertAlign w:val="superscript"/>
                <w:lang w:eastAsia="fi-FI"/>
              </w:rPr>
              <w:t>4</w:t>
            </w:r>
          </w:p>
        </w:tc>
      </w:tr>
      <w:tr w:rsidR="00E54401" w:rsidRPr="0024034C" w14:paraId="083530EB" w14:textId="77777777" w:rsidTr="003F4F5D">
        <w:trPr>
          <w:trHeight w:val="187"/>
          <w:jc w:val="center"/>
        </w:trPr>
        <w:tc>
          <w:tcPr>
            <w:tcW w:w="3397" w:type="dxa"/>
            <w:shd w:val="clear" w:color="auto" w:fill="auto"/>
            <w:noWrap/>
          </w:tcPr>
          <w:p w14:paraId="7361AE1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2A-2A-14A-66A_n66A</w:t>
            </w:r>
          </w:p>
        </w:tc>
        <w:tc>
          <w:tcPr>
            <w:tcW w:w="3686" w:type="dxa"/>
          </w:tcPr>
          <w:p w14:paraId="0561514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2A_n66A</w:t>
            </w:r>
          </w:p>
          <w:p w14:paraId="0178A47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14A_n66A</w:t>
            </w:r>
          </w:p>
          <w:p w14:paraId="0C49D9C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66A_n66A</w:t>
            </w:r>
            <w:r w:rsidRPr="0024034C">
              <w:rPr>
                <w:rFonts w:ascii="Arial" w:hAnsi="Arial"/>
                <w:sz w:val="18"/>
                <w:vertAlign w:val="superscript"/>
                <w:lang w:eastAsia="fi-FI"/>
              </w:rPr>
              <w:t>4</w:t>
            </w:r>
          </w:p>
        </w:tc>
      </w:tr>
      <w:tr w:rsidR="00E54401" w:rsidRPr="0024034C" w14:paraId="71A16B8E" w14:textId="77777777" w:rsidTr="003F4F5D">
        <w:trPr>
          <w:trHeight w:val="187"/>
          <w:jc w:val="center"/>
        </w:trPr>
        <w:tc>
          <w:tcPr>
            <w:tcW w:w="3397" w:type="dxa"/>
            <w:shd w:val="clear" w:color="auto" w:fill="auto"/>
            <w:noWrap/>
          </w:tcPr>
          <w:p w14:paraId="7BA263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DC_2A-14A-66A_n77A</w:t>
            </w:r>
            <w:r w:rsidRPr="0024034C">
              <w:rPr>
                <w:rFonts w:ascii="Arial" w:hAnsi="Arial"/>
                <w:bCs/>
                <w:sz w:val="18"/>
                <w:vertAlign w:val="superscript"/>
                <w:lang w:eastAsia="fi-FI"/>
              </w:rPr>
              <w:t>9</w:t>
            </w:r>
          </w:p>
          <w:p w14:paraId="1FC1AA3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DC_2A-2A-14A-66A_n77A</w:t>
            </w:r>
            <w:r w:rsidRPr="0024034C">
              <w:rPr>
                <w:rFonts w:ascii="Arial" w:hAnsi="Arial"/>
                <w:bCs/>
                <w:sz w:val="18"/>
                <w:vertAlign w:val="superscript"/>
                <w:lang w:eastAsia="fi-FI"/>
              </w:rPr>
              <w:t>9</w:t>
            </w:r>
          </w:p>
          <w:p w14:paraId="63ABCB4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DC_2A-14A-66A-66A_n77A</w:t>
            </w:r>
            <w:r w:rsidRPr="0024034C">
              <w:rPr>
                <w:rFonts w:ascii="Arial" w:hAnsi="Arial"/>
                <w:bCs/>
                <w:sz w:val="18"/>
                <w:vertAlign w:val="superscript"/>
                <w:lang w:eastAsia="fi-FI"/>
              </w:rPr>
              <w:t>9</w:t>
            </w:r>
          </w:p>
        </w:tc>
        <w:tc>
          <w:tcPr>
            <w:tcW w:w="3686" w:type="dxa"/>
          </w:tcPr>
          <w:p w14:paraId="50A2780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03E45DF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DC_14A_n77A</w:t>
            </w:r>
            <w:r w:rsidRPr="0024034C">
              <w:rPr>
                <w:rFonts w:ascii="Arial" w:hAnsi="Arial"/>
                <w:bCs/>
                <w:sz w:val="18"/>
                <w:vertAlign w:val="superscript"/>
                <w:lang w:eastAsia="fi-FI"/>
              </w:rPr>
              <w:t>9</w:t>
            </w:r>
          </w:p>
          <w:p w14:paraId="6AF5C55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3B3E938F" w14:textId="77777777" w:rsidTr="003F4F5D">
        <w:trPr>
          <w:trHeight w:val="187"/>
          <w:jc w:val="center"/>
        </w:trPr>
        <w:tc>
          <w:tcPr>
            <w:tcW w:w="3397" w:type="dxa"/>
            <w:shd w:val="clear" w:color="auto" w:fill="auto"/>
            <w:noWrap/>
          </w:tcPr>
          <w:p w14:paraId="58A820A5"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DC_2A-14A-66A_n77(2A)</w:t>
            </w:r>
            <w:r w:rsidRPr="0024034C">
              <w:rPr>
                <w:rFonts w:ascii="Arial" w:hAnsi="Arial"/>
                <w:bCs/>
                <w:sz w:val="18"/>
                <w:vertAlign w:val="superscript"/>
                <w:lang w:eastAsia="fi-FI"/>
              </w:rPr>
              <w:t xml:space="preserve"> 9</w:t>
            </w:r>
          </w:p>
        </w:tc>
        <w:tc>
          <w:tcPr>
            <w:tcW w:w="3686" w:type="dxa"/>
          </w:tcPr>
          <w:p w14:paraId="44F92FBC"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26A91850" w14:textId="77777777" w:rsidR="00E54401" w:rsidRDefault="00E54401" w:rsidP="003F4F5D">
            <w:pPr>
              <w:keepNext/>
              <w:keepLines/>
              <w:spacing w:after="0"/>
              <w:jc w:val="center"/>
              <w:rPr>
                <w:rFonts w:ascii="Arial" w:hAnsi="Arial"/>
                <w:sz w:val="18"/>
                <w:lang w:val="en-US"/>
              </w:rPr>
            </w:pPr>
            <w:r>
              <w:rPr>
                <w:rFonts w:ascii="Arial" w:hAnsi="Arial"/>
                <w:sz w:val="18"/>
                <w:lang w:val="en-US"/>
              </w:rPr>
              <w:t>DC_14A_n77A</w:t>
            </w:r>
            <w:r w:rsidRPr="0024034C">
              <w:rPr>
                <w:rFonts w:ascii="Arial" w:hAnsi="Arial"/>
                <w:bCs/>
                <w:sz w:val="18"/>
                <w:vertAlign w:val="superscript"/>
                <w:lang w:eastAsia="fi-FI"/>
              </w:rPr>
              <w:t>9</w:t>
            </w:r>
          </w:p>
          <w:p w14:paraId="401686CF"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27677BFF" w14:textId="77777777" w:rsidTr="003F4F5D">
        <w:trPr>
          <w:trHeight w:val="187"/>
          <w:jc w:val="center"/>
        </w:trPr>
        <w:tc>
          <w:tcPr>
            <w:tcW w:w="3397" w:type="dxa"/>
            <w:shd w:val="clear" w:color="auto" w:fill="auto"/>
            <w:noWrap/>
          </w:tcPr>
          <w:p w14:paraId="6AAF9F0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DC_2A-28A-66A_n7A</w:t>
            </w:r>
          </w:p>
        </w:tc>
        <w:tc>
          <w:tcPr>
            <w:tcW w:w="3686" w:type="dxa"/>
          </w:tcPr>
          <w:p w14:paraId="6E75A836"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DC_2A_n7A</w:t>
            </w:r>
          </w:p>
          <w:p w14:paraId="32C30E7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DC_28A_n7A</w:t>
            </w:r>
          </w:p>
          <w:p w14:paraId="000DAB0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DC_66A_n7A</w:t>
            </w:r>
          </w:p>
        </w:tc>
      </w:tr>
      <w:tr w:rsidR="00E54401" w:rsidRPr="0024034C" w14:paraId="12E4A689" w14:textId="77777777" w:rsidTr="003F4F5D">
        <w:trPr>
          <w:trHeight w:val="187"/>
          <w:jc w:val="center"/>
        </w:trPr>
        <w:tc>
          <w:tcPr>
            <w:tcW w:w="3397" w:type="dxa"/>
            <w:shd w:val="clear" w:color="auto" w:fill="auto"/>
            <w:noWrap/>
          </w:tcPr>
          <w:p w14:paraId="480CA58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DC_2A-28A-66A_n66A</w:t>
            </w:r>
          </w:p>
        </w:tc>
        <w:tc>
          <w:tcPr>
            <w:tcW w:w="3686" w:type="dxa"/>
          </w:tcPr>
          <w:p w14:paraId="2837F761"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val="en-US" w:eastAsia="fi-FI"/>
              </w:rPr>
              <w:t>DC_</w:t>
            </w:r>
            <w:r w:rsidRPr="0024034C">
              <w:rPr>
                <w:rFonts w:ascii="Arial" w:hAnsi="Arial"/>
                <w:sz w:val="18"/>
                <w:lang w:val="en-US" w:eastAsia="ja-JP"/>
              </w:rPr>
              <w:t>2</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p>
          <w:p w14:paraId="0619FFF6"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DC_28A_</w:t>
            </w:r>
            <w:r w:rsidRPr="0024034C">
              <w:rPr>
                <w:rFonts w:ascii="Arial" w:hAnsi="Arial" w:hint="eastAsia"/>
                <w:sz w:val="18"/>
                <w:lang w:eastAsia="ja-JP"/>
              </w:rPr>
              <w:t>n</w:t>
            </w:r>
            <w:r w:rsidRPr="0024034C">
              <w:rPr>
                <w:rFonts w:ascii="Arial" w:hAnsi="Arial"/>
                <w:sz w:val="18"/>
                <w:lang w:eastAsia="ja-JP"/>
              </w:rPr>
              <w:t>66</w:t>
            </w:r>
            <w:r w:rsidRPr="0024034C">
              <w:rPr>
                <w:rFonts w:ascii="Arial" w:hAnsi="Arial" w:hint="eastAsia"/>
                <w:sz w:val="18"/>
                <w:lang w:eastAsia="ja-JP"/>
              </w:rPr>
              <w:t>A</w:t>
            </w:r>
          </w:p>
          <w:p w14:paraId="2E7D2A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sz w:val="18"/>
                <w:lang w:val="en-US" w:eastAsia="ja-JP"/>
              </w:rPr>
              <w:t>66</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66</w:t>
            </w:r>
            <w:r w:rsidRPr="0024034C">
              <w:rPr>
                <w:rFonts w:ascii="Arial" w:hAnsi="Arial"/>
                <w:sz w:val="18"/>
                <w:lang w:val="en-US" w:eastAsia="fi-FI"/>
              </w:rPr>
              <w:t>A</w:t>
            </w:r>
            <w:r w:rsidRPr="0024034C">
              <w:rPr>
                <w:rFonts w:ascii="Arial" w:hAnsi="Arial"/>
                <w:sz w:val="18"/>
                <w:vertAlign w:val="superscript"/>
                <w:lang w:val="en-US" w:eastAsia="fi-FI"/>
              </w:rPr>
              <w:t>4</w:t>
            </w:r>
          </w:p>
        </w:tc>
      </w:tr>
      <w:tr w:rsidR="00E54401" w:rsidRPr="0024034C" w14:paraId="469E7A1B" w14:textId="77777777" w:rsidTr="003F4F5D">
        <w:trPr>
          <w:trHeight w:val="187"/>
          <w:jc w:val="center"/>
        </w:trPr>
        <w:tc>
          <w:tcPr>
            <w:tcW w:w="3397" w:type="dxa"/>
            <w:shd w:val="clear" w:color="auto" w:fill="auto"/>
            <w:noWrap/>
          </w:tcPr>
          <w:p w14:paraId="68D580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DC_2A-29A-30A_n2A</w:t>
            </w:r>
          </w:p>
        </w:tc>
        <w:tc>
          <w:tcPr>
            <w:tcW w:w="3686" w:type="dxa"/>
          </w:tcPr>
          <w:p w14:paraId="61AEB6B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DC_2A_n2A</w:t>
            </w:r>
            <w:r w:rsidRPr="0024034C">
              <w:rPr>
                <w:rFonts w:ascii="Arial" w:hAnsi="Arial"/>
                <w:sz w:val="18"/>
                <w:vertAlign w:val="superscript"/>
                <w:lang w:eastAsia="zh-CN"/>
              </w:rPr>
              <w:t>4</w:t>
            </w:r>
          </w:p>
          <w:p w14:paraId="06A36D2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DC_30A_n2A</w:t>
            </w:r>
          </w:p>
        </w:tc>
      </w:tr>
      <w:tr w:rsidR="00E54401" w:rsidRPr="0024034C" w14:paraId="4124D892" w14:textId="77777777" w:rsidTr="003F4F5D">
        <w:trPr>
          <w:trHeight w:val="187"/>
          <w:jc w:val="center"/>
        </w:trPr>
        <w:tc>
          <w:tcPr>
            <w:tcW w:w="3397" w:type="dxa"/>
            <w:shd w:val="clear" w:color="auto" w:fill="auto"/>
            <w:noWrap/>
          </w:tcPr>
          <w:p w14:paraId="48BF45F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DC_2A-29A-30A_n66A</w:t>
            </w:r>
          </w:p>
        </w:tc>
        <w:tc>
          <w:tcPr>
            <w:tcW w:w="3686" w:type="dxa"/>
          </w:tcPr>
          <w:p w14:paraId="6CEBB44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296FCD54"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DC_30A_n66A</w:t>
            </w:r>
          </w:p>
        </w:tc>
      </w:tr>
      <w:tr w:rsidR="00E54401" w:rsidRPr="0024034C" w14:paraId="3D7DFC5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9536B3"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DC_2A-2A-29A-30A_n66A</w:t>
            </w:r>
          </w:p>
        </w:tc>
        <w:tc>
          <w:tcPr>
            <w:tcW w:w="3686" w:type="dxa"/>
            <w:tcBorders>
              <w:top w:val="single" w:sz="4" w:space="0" w:color="auto"/>
              <w:left w:val="single" w:sz="4" w:space="0" w:color="auto"/>
              <w:bottom w:val="single" w:sz="4" w:space="0" w:color="auto"/>
              <w:right w:val="single" w:sz="4" w:space="0" w:color="auto"/>
            </w:tcBorders>
            <w:hideMark/>
          </w:tcPr>
          <w:p w14:paraId="20604CD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DC_2A_n66A</w:t>
            </w:r>
          </w:p>
          <w:p w14:paraId="296FB4F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tc>
      </w:tr>
      <w:tr w:rsidR="00E54401" w:rsidRPr="0024034C" w14:paraId="5588639E" w14:textId="77777777" w:rsidTr="003F4F5D">
        <w:trPr>
          <w:trHeight w:val="187"/>
          <w:jc w:val="center"/>
        </w:trPr>
        <w:tc>
          <w:tcPr>
            <w:tcW w:w="3397" w:type="dxa"/>
            <w:shd w:val="clear" w:color="auto" w:fill="auto"/>
            <w:noWrap/>
          </w:tcPr>
          <w:p w14:paraId="25464736"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DC_2A-29A-30A_n77A</w:t>
            </w:r>
            <w:r w:rsidRPr="0024034C">
              <w:rPr>
                <w:rFonts w:ascii="Arial" w:hAnsi="Arial"/>
                <w:bCs/>
                <w:sz w:val="18"/>
                <w:vertAlign w:val="superscript"/>
                <w:lang w:eastAsia="fi-FI"/>
              </w:rPr>
              <w:t>9</w:t>
            </w:r>
          </w:p>
          <w:p w14:paraId="14269F8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DC_2A-2A-29A-30A_n77A</w:t>
            </w:r>
            <w:r w:rsidRPr="0024034C">
              <w:rPr>
                <w:rFonts w:ascii="Arial" w:hAnsi="Arial"/>
                <w:bCs/>
                <w:sz w:val="18"/>
                <w:vertAlign w:val="superscript"/>
                <w:lang w:eastAsia="fi-FI"/>
              </w:rPr>
              <w:t>9</w:t>
            </w:r>
          </w:p>
        </w:tc>
        <w:tc>
          <w:tcPr>
            <w:tcW w:w="3686" w:type="dxa"/>
          </w:tcPr>
          <w:p w14:paraId="28C31819" w14:textId="77777777" w:rsidR="00E54401" w:rsidRPr="0024034C" w:rsidRDefault="00E54401" w:rsidP="003F4F5D">
            <w:pPr>
              <w:keepNext/>
              <w:keepLines/>
              <w:spacing w:after="0"/>
              <w:jc w:val="center"/>
              <w:rPr>
                <w:rFonts w:ascii="Arial" w:eastAsia="MS Mincho" w:hAnsi="Arial"/>
                <w:sz w:val="18"/>
                <w:lang w:eastAsia="sv-SE"/>
              </w:rPr>
            </w:pPr>
            <w:r w:rsidRPr="0024034C">
              <w:rPr>
                <w:rFonts w:ascii="Arial" w:hAnsi="Arial"/>
                <w:sz w:val="18"/>
                <w:lang w:eastAsia="sv-SE"/>
              </w:rPr>
              <w:t>DC_2A_n77A</w:t>
            </w:r>
            <w:r w:rsidRPr="0024034C">
              <w:rPr>
                <w:rFonts w:ascii="Arial" w:hAnsi="Arial"/>
                <w:bCs/>
                <w:sz w:val="18"/>
                <w:vertAlign w:val="superscript"/>
                <w:lang w:eastAsia="fi-FI"/>
              </w:rPr>
              <w:t>9</w:t>
            </w:r>
          </w:p>
          <w:p w14:paraId="5F803BF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DC_30A_n77A</w:t>
            </w:r>
            <w:r w:rsidRPr="0024034C">
              <w:rPr>
                <w:rFonts w:ascii="Arial" w:hAnsi="Arial"/>
                <w:bCs/>
                <w:sz w:val="18"/>
                <w:vertAlign w:val="superscript"/>
                <w:lang w:eastAsia="fi-FI"/>
              </w:rPr>
              <w:t>9</w:t>
            </w:r>
          </w:p>
        </w:tc>
      </w:tr>
      <w:tr w:rsidR="00E54401" w:rsidRPr="0024034C" w14:paraId="3F2301B0" w14:textId="77777777" w:rsidTr="003F4F5D">
        <w:trPr>
          <w:trHeight w:val="187"/>
          <w:jc w:val="center"/>
        </w:trPr>
        <w:tc>
          <w:tcPr>
            <w:tcW w:w="3397" w:type="dxa"/>
            <w:shd w:val="clear" w:color="auto" w:fill="auto"/>
            <w:noWrap/>
          </w:tcPr>
          <w:p w14:paraId="6C6280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DC_2A-29A-66A_n2A</w:t>
            </w:r>
          </w:p>
        </w:tc>
        <w:tc>
          <w:tcPr>
            <w:tcW w:w="3686" w:type="dxa"/>
          </w:tcPr>
          <w:p w14:paraId="19F3777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DC_2A_n2A</w:t>
            </w:r>
            <w:r w:rsidRPr="0024034C">
              <w:rPr>
                <w:rFonts w:ascii="Arial" w:hAnsi="Arial"/>
                <w:sz w:val="18"/>
                <w:vertAlign w:val="superscript"/>
                <w:lang w:eastAsia="zh-CN"/>
              </w:rPr>
              <w:t>4</w:t>
            </w:r>
          </w:p>
          <w:p w14:paraId="2C39C40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DC_66A_n2A</w:t>
            </w:r>
          </w:p>
        </w:tc>
      </w:tr>
      <w:tr w:rsidR="00E54401" w:rsidRPr="0024034C" w14:paraId="7E8E52DE" w14:textId="77777777" w:rsidTr="003F4F5D">
        <w:trPr>
          <w:trHeight w:val="187"/>
          <w:jc w:val="center"/>
        </w:trPr>
        <w:tc>
          <w:tcPr>
            <w:tcW w:w="3397" w:type="dxa"/>
            <w:shd w:val="clear" w:color="auto" w:fill="auto"/>
            <w:noWrap/>
          </w:tcPr>
          <w:p w14:paraId="3D04840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DC_2A-29A-66A-66A_n2A</w:t>
            </w:r>
          </w:p>
        </w:tc>
        <w:tc>
          <w:tcPr>
            <w:tcW w:w="3686" w:type="dxa"/>
          </w:tcPr>
          <w:p w14:paraId="714A824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DC_2A_n2A</w:t>
            </w:r>
            <w:r w:rsidRPr="0024034C">
              <w:rPr>
                <w:rFonts w:ascii="Arial" w:hAnsi="Arial"/>
                <w:sz w:val="18"/>
                <w:vertAlign w:val="superscript"/>
                <w:lang w:eastAsia="zh-CN"/>
              </w:rPr>
              <w:t>4</w:t>
            </w:r>
          </w:p>
          <w:p w14:paraId="5275717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DC_66A_n2A</w:t>
            </w:r>
          </w:p>
        </w:tc>
      </w:tr>
      <w:tr w:rsidR="00E54401" w:rsidRPr="0024034C" w14:paraId="1E36C142" w14:textId="77777777" w:rsidTr="003F4F5D">
        <w:trPr>
          <w:trHeight w:val="187"/>
          <w:jc w:val="center"/>
        </w:trPr>
        <w:tc>
          <w:tcPr>
            <w:tcW w:w="3397" w:type="dxa"/>
            <w:shd w:val="clear" w:color="auto" w:fill="auto"/>
            <w:noWrap/>
          </w:tcPr>
          <w:p w14:paraId="350E05C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DC_2A-29A-66A_n30A</w:t>
            </w:r>
          </w:p>
        </w:tc>
        <w:tc>
          <w:tcPr>
            <w:tcW w:w="3686" w:type="dxa"/>
          </w:tcPr>
          <w:p w14:paraId="7600C2A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1638DB0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6AAF1EA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A0B92C"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DC_2A-2A-29A-66A_n30A</w:t>
            </w:r>
          </w:p>
        </w:tc>
        <w:tc>
          <w:tcPr>
            <w:tcW w:w="3686" w:type="dxa"/>
            <w:tcBorders>
              <w:top w:val="single" w:sz="4" w:space="0" w:color="auto"/>
              <w:left w:val="single" w:sz="4" w:space="0" w:color="auto"/>
              <w:bottom w:val="single" w:sz="4" w:space="0" w:color="auto"/>
              <w:right w:val="single" w:sz="4" w:space="0" w:color="auto"/>
            </w:tcBorders>
            <w:hideMark/>
          </w:tcPr>
          <w:p w14:paraId="71ECAFA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201BEF1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1EAA55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374DA5" w14:textId="77777777" w:rsidR="00E54401" w:rsidRPr="0024034C" w:rsidRDefault="00E54401" w:rsidP="003F4F5D">
            <w:pPr>
              <w:keepNext/>
              <w:keepLines/>
              <w:spacing w:after="0"/>
              <w:jc w:val="center"/>
              <w:rPr>
                <w:rFonts w:ascii="Arial" w:hAnsi="Arial" w:cs="Arial"/>
                <w:sz w:val="18"/>
                <w:lang w:val="fr-FR" w:eastAsia="ja-JP"/>
              </w:rPr>
            </w:pPr>
            <w:r w:rsidRPr="0024034C">
              <w:rPr>
                <w:rFonts w:ascii="Arial" w:hAnsi="Arial" w:cs="Arial"/>
                <w:sz w:val="18"/>
                <w:lang w:val="fr-FR" w:eastAsia="ja-JP"/>
              </w:rPr>
              <w:t>DC_2A-29A-66A-66A_n30A</w:t>
            </w:r>
          </w:p>
        </w:tc>
        <w:tc>
          <w:tcPr>
            <w:tcW w:w="3686" w:type="dxa"/>
            <w:tcBorders>
              <w:top w:val="single" w:sz="4" w:space="0" w:color="auto"/>
              <w:left w:val="single" w:sz="4" w:space="0" w:color="auto"/>
              <w:bottom w:val="single" w:sz="4" w:space="0" w:color="auto"/>
              <w:right w:val="single" w:sz="4" w:space="0" w:color="auto"/>
            </w:tcBorders>
            <w:hideMark/>
          </w:tcPr>
          <w:p w14:paraId="73AAAB8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DC_2A_n30A</w:t>
            </w:r>
          </w:p>
          <w:p w14:paraId="7582314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DC_66A_n30A</w:t>
            </w:r>
          </w:p>
        </w:tc>
      </w:tr>
      <w:tr w:rsidR="00E54401" w:rsidRPr="0024034C" w14:paraId="304D574F" w14:textId="77777777" w:rsidTr="003F4F5D">
        <w:trPr>
          <w:trHeight w:val="187"/>
          <w:jc w:val="center"/>
        </w:trPr>
        <w:tc>
          <w:tcPr>
            <w:tcW w:w="3397" w:type="dxa"/>
            <w:shd w:val="clear" w:color="auto" w:fill="auto"/>
            <w:noWrap/>
          </w:tcPr>
          <w:p w14:paraId="078EAEB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DC_2A-29A-66A_n66A</w:t>
            </w:r>
          </w:p>
        </w:tc>
        <w:tc>
          <w:tcPr>
            <w:tcW w:w="3686" w:type="dxa"/>
          </w:tcPr>
          <w:p w14:paraId="07D1832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DC_2A_n66A</w:t>
            </w:r>
          </w:p>
          <w:p w14:paraId="0BA0BBB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DC_66A_n66A</w:t>
            </w:r>
            <w:r w:rsidRPr="0024034C">
              <w:rPr>
                <w:rFonts w:ascii="Arial" w:hAnsi="Arial" w:cs="Arial"/>
                <w:sz w:val="18"/>
                <w:szCs w:val="18"/>
                <w:vertAlign w:val="superscript"/>
                <w:lang w:eastAsia="fi-FI"/>
              </w:rPr>
              <w:t>4</w:t>
            </w:r>
          </w:p>
        </w:tc>
      </w:tr>
      <w:tr w:rsidR="00E54401" w14:paraId="53451A4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21B3BA8" w14:textId="77777777" w:rsidR="00E54401" w:rsidRDefault="00E54401" w:rsidP="003F4F5D">
            <w:pPr>
              <w:keepNext/>
              <w:keepLines/>
              <w:spacing w:after="0"/>
              <w:jc w:val="center"/>
              <w:rPr>
                <w:rFonts w:ascii="Arial" w:hAnsi="Arial" w:cs="Arial"/>
                <w:sz w:val="18"/>
                <w:szCs w:val="18"/>
                <w:lang w:eastAsia="ja-JP"/>
              </w:rPr>
            </w:pPr>
            <w:r w:rsidRPr="00E668CC">
              <w:rPr>
                <w:rFonts w:ascii="Arial" w:hAnsi="Arial" w:cs="Arial"/>
                <w:sz w:val="18"/>
                <w:lang w:eastAsia="ja-JP"/>
              </w:rPr>
              <w:t>DC_2A-29A</w:t>
            </w:r>
            <w:r>
              <w:rPr>
                <w:rFonts w:ascii="Arial" w:hAnsi="Arial" w:cs="Arial"/>
                <w:sz w:val="18"/>
                <w:lang w:eastAsia="ja-JP"/>
              </w:rPr>
              <w:t>-</w:t>
            </w:r>
            <w:r w:rsidRPr="00E668CC">
              <w:rPr>
                <w:rFonts w:ascii="Arial" w:hAnsi="Arial" w:cs="Arial"/>
                <w:sz w:val="18"/>
                <w:lang w:eastAsia="ja-JP"/>
              </w:rPr>
              <w:t>(n)66AA</w:t>
            </w:r>
          </w:p>
        </w:tc>
        <w:tc>
          <w:tcPr>
            <w:tcW w:w="3686" w:type="dxa"/>
            <w:tcBorders>
              <w:top w:val="single" w:sz="4" w:space="0" w:color="auto"/>
              <w:left w:val="single" w:sz="4" w:space="0" w:color="auto"/>
              <w:bottom w:val="single" w:sz="4" w:space="0" w:color="auto"/>
              <w:right w:val="single" w:sz="4" w:space="0" w:color="auto"/>
            </w:tcBorders>
          </w:tcPr>
          <w:p w14:paraId="09CC5A3A" w14:textId="77777777" w:rsidR="00E54401" w:rsidRDefault="00E54401" w:rsidP="003F4F5D">
            <w:pPr>
              <w:keepNext/>
              <w:keepLines/>
              <w:spacing w:after="0"/>
              <w:jc w:val="center"/>
              <w:rPr>
                <w:rFonts w:ascii="Arial" w:hAnsi="Arial"/>
                <w:sz w:val="18"/>
                <w:lang w:val="en-US" w:eastAsia="fi-FI"/>
              </w:rPr>
            </w:pPr>
            <w:r w:rsidRPr="00E668CC">
              <w:rPr>
                <w:rFonts w:ascii="Arial" w:hAnsi="Arial"/>
                <w:sz w:val="18"/>
                <w:lang w:val="en-US" w:eastAsia="fi-FI"/>
              </w:rPr>
              <w:t>DC_2A_n66A</w:t>
            </w:r>
          </w:p>
          <w:p w14:paraId="7FAE0D67" w14:textId="77777777" w:rsidR="00E54401" w:rsidRDefault="00E54401" w:rsidP="003F4F5D">
            <w:pPr>
              <w:keepNext/>
              <w:keepLines/>
              <w:spacing w:after="0"/>
              <w:jc w:val="center"/>
              <w:rPr>
                <w:rFonts w:ascii="Arial" w:hAnsi="Arial" w:cs="Arial"/>
                <w:sz w:val="18"/>
                <w:szCs w:val="18"/>
                <w:lang w:eastAsia="ja-JP"/>
              </w:rPr>
            </w:pPr>
            <w:r w:rsidRPr="00E668CC">
              <w:rPr>
                <w:rFonts w:ascii="Arial" w:hAnsi="Arial"/>
                <w:sz w:val="18"/>
                <w:lang w:val="en-US" w:eastAsia="fi-FI"/>
              </w:rPr>
              <w:t>DC_(n)66AA</w:t>
            </w:r>
            <w:r w:rsidRPr="0024034C">
              <w:rPr>
                <w:rFonts w:ascii="Arial" w:hAnsi="Arial" w:cs="Arial"/>
                <w:sz w:val="18"/>
                <w:szCs w:val="18"/>
                <w:vertAlign w:val="superscript"/>
                <w:lang w:eastAsia="fi-FI"/>
              </w:rPr>
              <w:t>4</w:t>
            </w:r>
          </w:p>
        </w:tc>
      </w:tr>
      <w:tr w:rsidR="00E54401" w14:paraId="4881C20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D0F2623" w14:textId="77777777" w:rsidR="00E54401" w:rsidRDefault="00E54401" w:rsidP="003F4F5D">
            <w:pPr>
              <w:keepNext/>
              <w:keepLines/>
              <w:spacing w:after="0"/>
              <w:jc w:val="center"/>
              <w:rPr>
                <w:rFonts w:ascii="Arial" w:hAnsi="Arial" w:cs="Arial"/>
                <w:sz w:val="18"/>
                <w:szCs w:val="18"/>
                <w:lang w:eastAsia="ja-JP"/>
              </w:rPr>
            </w:pPr>
            <w:r w:rsidRPr="00326FA9">
              <w:rPr>
                <w:rFonts w:ascii="Arial" w:hAnsi="Arial" w:cs="Arial"/>
                <w:sz w:val="18"/>
                <w:lang w:eastAsia="ja-JP"/>
              </w:rPr>
              <w:t>DC_2A-2A-29A</w:t>
            </w:r>
            <w:r>
              <w:rPr>
                <w:rFonts w:ascii="Arial" w:hAnsi="Arial" w:cs="Arial"/>
                <w:sz w:val="18"/>
                <w:lang w:eastAsia="ja-JP"/>
              </w:rPr>
              <w:t>-</w:t>
            </w:r>
            <w:r w:rsidRPr="00326FA9">
              <w:rPr>
                <w:rFonts w:ascii="Arial" w:hAnsi="Arial" w:cs="Arial"/>
                <w:sz w:val="18"/>
                <w:lang w:eastAsia="ja-JP"/>
              </w:rPr>
              <w:t>(n)66AA</w:t>
            </w:r>
          </w:p>
        </w:tc>
        <w:tc>
          <w:tcPr>
            <w:tcW w:w="3686" w:type="dxa"/>
            <w:tcBorders>
              <w:top w:val="single" w:sz="4" w:space="0" w:color="auto"/>
              <w:left w:val="single" w:sz="4" w:space="0" w:color="auto"/>
              <w:bottom w:val="single" w:sz="4" w:space="0" w:color="auto"/>
              <w:right w:val="single" w:sz="4" w:space="0" w:color="auto"/>
            </w:tcBorders>
          </w:tcPr>
          <w:p w14:paraId="6936D398" w14:textId="77777777" w:rsidR="00E54401" w:rsidRDefault="00E54401" w:rsidP="003F4F5D">
            <w:pPr>
              <w:keepNext/>
              <w:keepLines/>
              <w:spacing w:after="0"/>
              <w:jc w:val="center"/>
              <w:rPr>
                <w:rFonts w:ascii="Arial" w:hAnsi="Arial"/>
                <w:sz w:val="18"/>
                <w:lang w:val="en-US" w:eastAsia="fi-FI"/>
              </w:rPr>
            </w:pPr>
            <w:r w:rsidRPr="00E668CC">
              <w:rPr>
                <w:rFonts w:ascii="Arial" w:hAnsi="Arial"/>
                <w:sz w:val="18"/>
                <w:lang w:val="en-US" w:eastAsia="fi-FI"/>
              </w:rPr>
              <w:t>DC_2A_n66A</w:t>
            </w:r>
          </w:p>
          <w:p w14:paraId="776067F9" w14:textId="77777777" w:rsidR="00E54401" w:rsidRDefault="00E54401" w:rsidP="003F4F5D">
            <w:pPr>
              <w:keepNext/>
              <w:keepLines/>
              <w:spacing w:after="0"/>
              <w:jc w:val="center"/>
              <w:rPr>
                <w:rFonts w:ascii="Arial" w:hAnsi="Arial" w:cs="Arial"/>
                <w:sz w:val="18"/>
                <w:szCs w:val="18"/>
                <w:lang w:eastAsia="ja-JP"/>
              </w:rPr>
            </w:pPr>
            <w:r w:rsidRPr="00E668CC">
              <w:rPr>
                <w:rFonts w:ascii="Arial" w:hAnsi="Arial"/>
                <w:sz w:val="18"/>
                <w:lang w:val="en-US" w:eastAsia="fi-FI"/>
              </w:rPr>
              <w:t>DC_(n)66AA</w:t>
            </w:r>
            <w:r w:rsidRPr="0024034C">
              <w:rPr>
                <w:rFonts w:ascii="Arial" w:hAnsi="Arial" w:cs="Arial"/>
                <w:sz w:val="18"/>
                <w:szCs w:val="18"/>
                <w:vertAlign w:val="superscript"/>
                <w:lang w:eastAsia="fi-FI"/>
              </w:rPr>
              <w:t>4</w:t>
            </w:r>
          </w:p>
        </w:tc>
      </w:tr>
      <w:tr w:rsidR="00E54401" w:rsidRPr="0024034C" w14:paraId="59C7051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FD6913" w14:textId="77777777" w:rsidR="00E54401" w:rsidRPr="0024034C" w:rsidRDefault="00E54401" w:rsidP="003F4F5D">
            <w:pPr>
              <w:keepNext/>
              <w:keepLines/>
              <w:spacing w:after="0"/>
              <w:jc w:val="center"/>
              <w:rPr>
                <w:rFonts w:ascii="Arial" w:hAnsi="Arial" w:cs="Arial"/>
                <w:sz w:val="18"/>
                <w:szCs w:val="18"/>
                <w:lang w:val="fr-FR" w:eastAsia="ja-JP"/>
              </w:rPr>
            </w:pPr>
            <w:r w:rsidRPr="0024034C">
              <w:rPr>
                <w:rFonts w:ascii="Arial" w:hAnsi="Arial"/>
                <w:sz w:val="18"/>
                <w:lang w:val="fr-FR" w:eastAsia="ja-JP"/>
              </w:rPr>
              <w:t>DC_2A-</w:t>
            </w:r>
            <w:r w:rsidRPr="0024034C">
              <w:rPr>
                <w:rFonts w:ascii="Arial" w:hAnsi="Arial"/>
                <w:sz w:val="18"/>
                <w:lang w:val="fr-FR"/>
              </w:rPr>
              <w:t>2A-29A-66A_n66A</w:t>
            </w:r>
          </w:p>
        </w:tc>
        <w:tc>
          <w:tcPr>
            <w:tcW w:w="3686" w:type="dxa"/>
            <w:tcBorders>
              <w:top w:val="single" w:sz="4" w:space="0" w:color="auto"/>
              <w:left w:val="single" w:sz="4" w:space="0" w:color="auto"/>
              <w:bottom w:val="single" w:sz="4" w:space="0" w:color="auto"/>
              <w:right w:val="single" w:sz="4" w:space="0" w:color="auto"/>
            </w:tcBorders>
            <w:hideMark/>
          </w:tcPr>
          <w:p w14:paraId="78B4D24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DC_2A_n66A</w:t>
            </w:r>
          </w:p>
          <w:p w14:paraId="4BF38F2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DC_66A_n66A</w:t>
            </w:r>
            <w:r w:rsidRPr="0024034C">
              <w:rPr>
                <w:rFonts w:ascii="Arial" w:hAnsi="Arial" w:cs="Arial"/>
                <w:sz w:val="18"/>
                <w:szCs w:val="18"/>
                <w:vertAlign w:val="superscript"/>
                <w:lang w:eastAsia="fi-FI"/>
              </w:rPr>
              <w:t>4</w:t>
            </w:r>
          </w:p>
        </w:tc>
      </w:tr>
      <w:tr w:rsidR="00E54401" w:rsidRPr="0024034C" w14:paraId="503285E5" w14:textId="77777777" w:rsidTr="003F4F5D">
        <w:trPr>
          <w:trHeight w:val="187"/>
          <w:jc w:val="center"/>
        </w:trPr>
        <w:tc>
          <w:tcPr>
            <w:tcW w:w="3397" w:type="dxa"/>
            <w:shd w:val="clear" w:color="auto" w:fill="auto"/>
            <w:noWrap/>
          </w:tcPr>
          <w:p w14:paraId="431BE36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DC_2A-29A-66A_n77A</w:t>
            </w:r>
            <w:r w:rsidRPr="0024034C">
              <w:rPr>
                <w:rFonts w:ascii="Arial" w:hAnsi="Arial"/>
                <w:bCs/>
                <w:sz w:val="18"/>
                <w:vertAlign w:val="superscript"/>
                <w:lang w:eastAsia="fi-FI"/>
              </w:rPr>
              <w:t>9</w:t>
            </w:r>
          </w:p>
        </w:tc>
        <w:tc>
          <w:tcPr>
            <w:tcW w:w="3686" w:type="dxa"/>
          </w:tcPr>
          <w:p w14:paraId="1FEEE2C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bCs/>
                <w:sz w:val="18"/>
                <w:vertAlign w:val="superscript"/>
                <w:lang w:eastAsia="fi-FI"/>
              </w:rPr>
              <w:t>9</w:t>
            </w:r>
          </w:p>
          <w:p w14:paraId="2A7E73F0"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rPr>
              <w:t>DC_66A_n77A</w:t>
            </w:r>
            <w:r w:rsidRPr="0024034C">
              <w:rPr>
                <w:rFonts w:ascii="Arial" w:hAnsi="Arial"/>
                <w:b/>
                <w:bCs/>
                <w:sz w:val="18"/>
                <w:vertAlign w:val="superscript"/>
                <w:lang w:eastAsia="fi-FI"/>
              </w:rPr>
              <w:t>9</w:t>
            </w:r>
          </w:p>
        </w:tc>
      </w:tr>
      <w:tr w:rsidR="00E54401" w:rsidRPr="0024034C" w14:paraId="5D21A644" w14:textId="77777777" w:rsidTr="003F4F5D">
        <w:trPr>
          <w:trHeight w:val="187"/>
          <w:jc w:val="center"/>
        </w:trPr>
        <w:tc>
          <w:tcPr>
            <w:tcW w:w="3397" w:type="dxa"/>
            <w:shd w:val="clear" w:color="auto" w:fill="auto"/>
            <w:noWrap/>
          </w:tcPr>
          <w:p w14:paraId="3D47758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ja-JP"/>
              </w:rPr>
              <w:t>DC_</w:t>
            </w:r>
            <w:r w:rsidRPr="0024034C">
              <w:rPr>
                <w:rFonts w:ascii="Arial" w:hAnsi="Arial" w:cs="Arial" w:hint="eastAsia"/>
                <w:sz w:val="18"/>
                <w:lang w:eastAsia="ja-JP"/>
              </w:rPr>
              <w:t>2A-29A-66A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ja-JP"/>
              </w:rPr>
              <w:t>7</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7973FBD4" w14:textId="77777777" w:rsidR="00E54401" w:rsidRPr="0024034C" w:rsidRDefault="00E54401" w:rsidP="003F4F5D">
            <w:pPr>
              <w:keepNext/>
              <w:keepLines/>
              <w:spacing w:after="0"/>
              <w:jc w:val="center"/>
              <w:rPr>
                <w:rFonts w:ascii="Arial" w:hAnsi="Arial"/>
                <w:sz w:val="18"/>
                <w:lang w:val="fi-FI" w:eastAsia="ja-JP"/>
              </w:rPr>
            </w:pPr>
            <w:r w:rsidRPr="0024034C">
              <w:rPr>
                <w:rFonts w:ascii="Arial" w:hAnsi="Arial"/>
                <w:sz w:val="18"/>
                <w:lang w:val="fi-FI" w:eastAsia="fi-FI"/>
              </w:rPr>
              <w:t>DC_2A_</w:t>
            </w:r>
            <w:r w:rsidRPr="0024034C">
              <w:rPr>
                <w:rFonts w:ascii="Arial" w:hAnsi="Arial" w:hint="eastAsia"/>
                <w:sz w:val="18"/>
                <w:lang w:val="fi-FI" w:eastAsia="ja-JP"/>
              </w:rPr>
              <w:t>n</w:t>
            </w:r>
            <w:r w:rsidRPr="0024034C">
              <w:rPr>
                <w:rFonts w:ascii="Arial" w:hAnsi="Arial"/>
                <w:sz w:val="18"/>
                <w:lang w:val="fi-FI" w:eastAsia="ja-JP"/>
              </w:rPr>
              <w:t>7</w:t>
            </w:r>
            <w:r w:rsidRPr="0024034C">
              <w:rPr>
                <w:rFonts w:ascii="Arial" w:hAnsi="Arial" w:hint="eastAsia"/>
                <w:sz w:val="18"/>
                <w:lang w:val="fi-FI" w:eastAsia="ja-JP"/>
              </w:rPr>
              <w:t>8A</w:t>
            </w:r>
          </w:p>
          <w:p w14:paraId="7190DAAA"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lang w:val="en-US" w:eastAsia="fi-FI"/>
              </w:rPr>
              <w:t>DC_</w:t>
            </w:r>
            <w:r w:rsidRPr="0024034C">
              <w:rPr>
                <w:rFonts w:ascii="Arial" w:hAnsi="Arial" w:hint="eastAsia"/>
                <w:sz w:val="18"/>
                <w:lang w:val="en-US" w:eastAsia="ja-JP"/>
              </w:rPr>
              <w:t>66</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43788AD8" w14:textId="77777777" w:rsidTr="003F4F5D">
        <w:trPr>
          <w:trHeight w:val="187"/>
          <w:jc w:val="center"/>
        </w:trPr>
        <w:tc>
          <w:tcPr>
            <w:tcW w:w="3397" w:type="dxa"/>
            <w:shd w:val="clear" w:color="auto" w:fill="auto"/>
            <w:noWrap/>
          </w:tcPr>
          <w:p w14:paraId="6EF457F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DC_2A-30A-(n)5AA</w:t>
            </w:r>
          </w:p>
          <w:p w14:paraId="2EDE9F3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DC_2A-2A-30A-(n)5AA</w:t>
            </w:r>
          </w:p>
        </w:tc>
        <w:tc>
          <w:tcPr>
            <w:tcW w:w="3686" w:type="dxa"/>
          </w:tcPr>
          <w:p w14:paraId="2D8E620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DC_2A_n5A</w:t>
            </w:r>
          </w:p>
          <w:p w14:paraId="4A53CC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DC_30A_n5A</w:t>
            </w:r>
          </w:p>
          <w:p w14:paraId="0BD69E0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noProof/>
                <w:sz w:val="18"/>
              </w:rPr>
              <w:t>DC_(n)5AA</w:t>
            </w:r>
            <w:r w:rsidRPr="0024034C">
              <w:rPr>
                <w:rFonts w:ascii="Arial" w:hAnsi="Arial"/>
                <w:noProof/>
                <w:sz w:val="18"/>
                <w:vertAlign w:val="superscript"/>
              </w:rPr>
              <w:t>4</w:t>
            </w:r>
          </w:p>
        </w:tc>
      </w:tr>
      <w:tr w:rsidR="00E54401" w:rsidRPr="0024034C" w14:paraId="390108B1" w14:textId="77777777" w:rsidTr="003F4F5D">
        <w:trPr>
          <w:trHeight w:val="187"/>
          <w:jc w:val="center"/>
        </w:trPr>
        <w:tc>
          <w:tcPr>
            <w:tcW w:w="3397" w:type="dxa"/>
            <w:shd w:val="clear" w:color="auto" w:fill="auto"/>
            <w:noWrap/>
          </w:tcPr>
          <w:p w14:paraId="02734B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DC_2A-30A-66A_n2A</w:t>
            </w:r>
          </w:p>
        </w:tc>
        <w:tc>
          <w:tcPr>
            <w:tcW w:w="3686" w:type="dxa"/>
          </w:tcPr>
          <w:p w14:paraId="1C1D743D"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DC_2A_n2A</w:t>
            </w:r>
            <w:r w:rsidRPr="0024034C">
              <w:rPr>
                <w:rFonts w:ascii="Arial" w:hAnsi="Arial" w:cs="Arial"/>
                <w:sz w:val="18"/>
                <w:szCs w:val="18"/>
                <w:vertAlign w:val="superscript"/>
                <w:lang w:eastAsia="zh-CN"/>
              </w:rPr>
              <w:t>4</w:t>
            </w:r>
          </w:p>
          <w:p w14:paraId="31010DC6"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DC_30A_n2A</w:t>
            </w:r>
          </w:p>
          <w:p w14:paraId="107A259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DC_66A_n2A</w:t>
            </w:r>
          </w:p>
        </w:tc>
      </w:tr>
      <w:tr w:rsidR="00E54401" w:rsidRPr="0024034C" w14:paraId="27E00597" w14:textId="77777777" w:rsidTr="003F4F5D">
        <w:trPr>
          <w:trHeight w:val="187"/>
          <w:jc w:val="center"/>
        </w:trPr>
        <w:tc>
          <w:tcPr>
            <w:tcW w:w="3397" w:type="dxa"/>
            <w:shd w:val="clear" w:color="auto" w:fill="auto"/>
            <w:noWrap/>
          </w:tcPr>
          <w:p w14:paraId="77B74B4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DC_2A-30A-66A-66A_n2A</w:t>
            </w:r>
          </w:p>
        </w:tc>
        <w:tc>
          <w:tcPr>
            <w:tcW w:w="3686" w:type="dxa"/>
          </w:tcPr>
          <w:p w14:paraId="4DD0195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DC_2A_n2A</w:t>
            </w:r>
            <w:r w:rsidRPr="0024034C">
              <w:rPr>
                <w:rFonts w:ascii="Arial" w:hAnsi="Arial" w:cs="Arial"/>
                <w:sz w:val="18"/>
                <w:szCs w:val="18"/>
                <w:vertAlign w:val="superscript"/>
                <w:lang w:eastAsia="zh-CN"/>
              </w:rPr>
              <w:t>4</w:t>
            </w:r>
          </w:p>
          <w:p w14:paraId="4368248C"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DC_30A_n2A</w:t>
            </w:r>
          </w:p>
          <w:p w14:paraId="0D4EECD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DC_66A_n2A</w:t>
            </w:r>
          </w:p>
        </w:tc>
      </w:tr>
      <w:tr w:rsidR="00E54401" w:rsidRPr="0024034C" w14:paraId="100D7A39" w14:textId="77777777" w:rsidTr="003F4F5D">
        <w:trPr>
          <w:trHeight w:val="187"/>
          <w:jc w:val="center"/>
        </w:trPr>
        <w:tc>
          <w:tcPr>
            <w:tcW w:w="3397" w:type="dxa"/>
            <w:shd w:val="clear" w:color="auto" w:fill="auto"/>
            <w:noWrap/>
          </w:tcPr>
          <w:p w14:paraId="5843286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DC_2A-30A-66A_n5A</w:t>
            </w:r>
          </w:p>
        </w:tc>
        <w:tc>
          <w:tcPr>
            <w:tcW w:w="3686" w:type="dxa"/>
          </w:tcPr>
          <w:p w14:paraId="2371DA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61CE932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DC_30A_n5A</w:t>
            </w:r>
          </w:p>
          <w:p w14:paraId="4CEF369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DC_66A_n5A</w:t>
            </w:r>
          </w:p>
        </w:tc>
      </w:tr>
      <w:tr w:rsidR="00E54401" w:rsidRPr="0024034C" w14:paraId="47399A7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16A7D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DC_2A-2A-30A-66A_n5A</w:t>
            </w:r>
          </w:p>
        </w:tc>
        <w:tc>
          <w:tcPr>
            <w:tcW w:w="3686" w:type="dxa"/>
            <w:tcBorders>
              <w:top w:val="single" w:sz="4" w:space="0" w:color="auto"/>
              <w:left w:val="single" w:sz="4" w:space="0" w:color="auto"/>
              <w:bottom w:val="single" w:sz="4" w:space="0" w:color="auto"/>
              <w:right w:val="single" w:sz="4" w:space="0" w:color="auto"/>
            </w:tcBorders>
            <w:hideMark/>
          </w:tcPr>
          <w:p w14:paraId="303283E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1CFA2A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DC_30A_n5A</w:t>
            </w:r>
          </w:p>
          <w:p w14:paraId="4438845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747363B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E72B5C"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DC_2A-30A-66A-66A_n5A</w:t>
            </w:r>
          </w:p>
        </w:tc>
        <w:tc>
          <w:tcPr>
            <w:tcW w:w="3686" w:type="dxa"/>
            <w:tcBorders>
              <w:top w:val="single" w:sz="4" w:space="0" w:color="auto"/>
              <w:left w:val="single" w:sz="4" w:space="0" w:color="auto"/>
              <w:bottom w:val="single" w:sz="4" w:space="0" w:color="auto"/>
              <w:right w:val="single" w:sz="4" w:space="0" w:color="auto"/>
            </w:tcBorders>
            <w:hideMark/>
          </w:tcPr>
          <w:p w14:paraId="4A772C6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58EE7BC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DC_30A_n5A</w:t>
            </w:r>
          </w:p>
          <w:p w14:paraId="500F426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DC_66A_n5A</w:t>
            </w:r>
          </w:p>
        </w:tc>
      </w:tr>
      <w:tr w:rsidR="00E54401" w:rsidRPr="0024034C" w14:paraId="42952BCC" w14:textId="77777777" w:rsidTr="003F4F5D">
        <w:trPr>
          <w:trHeight w:val="187"/>
          <w:jc w:val="center"/>
        </w:trPr>
        <w:tc>
          <w:tcPr>
            <w:tcW w:w="3397" w:type="dxa"/>
            <w:shd w:val="clear" w:color="auto" w:fill="auto"/>
            <w:noWrap/>
          </w:tcPr>
          <w:p w14:paraId="09C4B4A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w:t>
            </w:r>
            <w:r w:rsidRPr="0024034C">
              <w:rPr>
                <w:rFonts w:ascii="Arial" w:hAnsi="Arial"/>
                <w:sz w:val="18"/>
              </w:rPr>
              <w:t>2A-30A-66A_n66A</w:t>
            </w:r>
          </w:p>
        </w:tc>
        <w:tc>
          <w:tcPr>
            <w:tcW w:w="3686" w:type="dxa"/>
          </w:tcPr>
          <w:p w14:paraId="5A53306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4475A38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DC_30A_n66A</w:t>
            </w:r>
          </w:p>
          <w:p w14:paraId="701076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zh-TW"/>
              </w:rPr>
              <w:t>DC_66A_n66A</w:t>
            </w:r>
            <w:r w:rsidRPr="0024034C">
              <w:rPr>
                <w:rFonts w:ascii="Arial" w:hAnsi="Arial" w:cs="Arial"/>
                <w:sz w:val="18"/>
                <w:szCs w:val="18"/>
                <w:vertAlign w:val="superscript"/>
                <w:lang w:eastAsia="zh-TW"/>
              </w:rPr>
              <w:t>4</w:t>
            </w:r>
          </w:p>
        </w:tc>
      </w:tr>
      <w:tr w:rsidR="00E54401" w:rsidRPr="0024034C" w14:paraId="68B4CC4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BE13F0" w14:textId="77777777" w:rsidR="00E54401" w:rsidRPr="0024034C" w:rsidRDefault="00E54401" w:rsidP="003F4F5D">
            <w:pPr>
              <w:keepNext/>
              <w:keepLines/>
              <w:spacing w:after="0"/>
              <w:jc w:val="center"/>
              <w:rPr>
                <w:rFonts w:ascii="Arial" w:hAnsi="Arial"/>
                <w:sz w:val="18"/>
                <w:lang w:val="fr-FR" w:eastAsia="ja-JP"/>
              </w:rPr>
            </w:pPr>
            <w:r w:rsidRPr="0024034C">
              <w:rPr>
                <w:rFonts w:ascii="Arial" w:hAnsi="Arial"/>
                <w:sz w:val="18"/>
                <w:lang w:val="fr-FR" w:eastAsia="ja-JP"/>
              </w:rPr>
              <w:t>DC_2A-</w:t>
            </w:r>
            <w:r w:rsidRPr="0024034C">
              <w:rPr>
                <w:rFonts w:ascii="Arial" w:hAnsi="Arial"/>
                <w:sz w:val="18"/>
                <w:lang w:val="fr-FR"/>
              </w:rPr>
              <w:t>2A-30A-66A_n66A</w:t>
            </w:r>
          </w:p>
        </w:tc>
        <w:tc>
          <w:tcPr>
            <w:tcW w:w="3686" w:type="dxa"/>
            <w:tcBorders>
              <w:top w:val="single" w:sz="4" w:space="0" w:color="auto"/>
              <w:left w:val="single" w:sz="4" w:space="0" w:color="auto"/>
              <w:bottom w:val="single" w:sz="4" w:space="0" w:color="auto"/>
              <w:right w:val="single" w:sz="4" w:space="0" w:color="auto"/>
            </w:tcBorders>
            <w:hideMark/>
          </w:tcPr>
          <w:p w14:paraId="6A0FCE6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DC_2A_n66A</w:t>
            </w:r>
          </w:p>
          <w:p w14:paraId="7B6F2FB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DC_30A_n66A</w:t>
            </w:r>
          </w:p>
          <w:p w14:paraId="7385A26B"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szCs w:val="18"/>
                <w:lang w:eastAsia="zh-TW"/>
              </w:rPr>
              <w:t>DC_66A_n66A</w:t>
            </w:r>
            <w:r w:rsidRPr="0024034C">
              <w:rPr>
                <w:rFonts w:ascii="Arial" w:hAnsi="Arial" w:cs="Arial"/>
                <w:sz w:val="18"/>
                <w:szCs w:val="18"/>
                <w:vertAlign w:val="superscript"/>
                <w:lang w:eastAsia="zh-TW"/>
              </w:rPr>
              <w:t>4</w:t>
            </w:r>
          </w:p>
        </w:tc>
      </w:tr>
      <w:tr w:rsidR="00E54401" w:rsidRPr="0024034C" w14:paraId="405F1170" w14:textId="77777777" w:rsidTr="003F4F5D">
        <w:trPr>
          <w:trHeight w:val="187"/>
          <w:jc w:val="center"/>
        </w:trPr>
        <w:tc>
          <w:tcPr>
            <w:tcW w:w="3397" w:type="dxa"/>
            <w:shd w:val="clear" w:color="auto" w:fill="auto"/>
            <w:noWrap/>
          </w:tcPr>
          <w:p w14:paraId="7B0E48F6"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DC_2A-30A-66A_n77A</w:t>
            </w:r>
            <w:r w:rsidRPr="0024034C">
              <w:rPr>
                <w:rFonts w:ascii="Arial" w:hAnsi="Arial"/>
                <w:bCs/>
                <w:sz w:val="18"/>
                <w:vertAlign w:val="superscript"/>
                <w:lang w:eastAsia="fi-FI"/>
              </w:rPr>
              <w:t>9</w:t>
            </w:r>
          </w:p>
          <w:p w14:paraId="6E11FEE6"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DC_2A-2A-30A-66A_n77A</w:t>
            </w:r>
            <w:r w:rsidRPr="0024034C">
              <w:rPr>
                <w:rFonts w:ascii="Arial" w:hAnsi="Arial"/>
                <w:bCs/>
                <w:sz w:val="18"/>
                <w:vertAlign w:val="superscript"/>
                <w:lang w:eastAsia="fi-FI"/>
              </w:rPr>
              <w:t>9</w:t>
            </w:r>
          </w:p>
          <w:p w14:paraId="436CAF5F"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eastAsia="sv-SE"/>
              </w:rPr>
              <w:t>DC_2A-30A-66A-66A_n77A</w:t>
            </w:r>
            <w:r w:rsidRPr="0024034C">
              <w:rPr>
                <w:rFonts w:ascii="Arial" w:hAnsi="Arial"/>
                <w:bCs/>
                <w:sz w:val="18"/>
                <w:vertAlign w:val="superscript"/>
                <w:lang w:eastAsia="fi-FI"/>
              </w:rPr>
              <w:t>9</w:t>
            </w:r>
          </w:p>
        </w:tc>
        <w:tc>
          <w:tcPr>
            <w:tcW w:w="3686" w:type="dxa"/>
          </w:tcPr>
          <w:p w14:paraId="3B90A60E"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DC_2A_n77A</w:t>
            </w:r>
            <w:r w:rsidRPr="0024034C">
              <w:rPr>
                <w:rFonts w:ascii="Arial" w:hAnsi="Arial"/>
                <w:bCs/>
                <w:sz w:val="18"/>
                <w:vertAlign w:val="superscript"/>
                <w:lang w:eastAsia="fi-FI"/>
              </w:rPr>
              <w:t>9</w:t>
            </w:r>
          </w:p>
          <w:p w14:paraId="373F390F"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DC_30A_n77A</w:t>
            </w:r>
            <w:r w:rsidRPr="0024034C">
              <w:rPr>
                <w:rFonts w:ascii="Arial" w:hAnsi="Arial"/>
                <w:bCs/>
                <w:sz w:val="18"/>
                <w:vertAlign w:val="superscript"/>
                <w:lang w:eastAsia="fi-FI"/>
              </w:rPr>
              <w:t>9</w:t>
            </w:r>
          </w:p>
          <w:p w14:paraId="0F7CC35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sv-SE"/>
              </w:rPr>
              <w:t>DC_66A_n77A</w:t>
            </w:r>
            <w:r w:rsidRPr="0024034C">
              <w:rPr>
                <w:rFonts w:ascii="Arial" w:hAnsi="Arial"/>
                <w:bCs/>
                <w:sz w:val="18"/>
                <w:vertAlign w:val="superscript"/>
                <w:lang w:eastAsia="fi-FI"/>
              </w:rPr>
              <w:t>9</w:t>
            </w:r>
          </w:p>
        </w:tc>
      </w:tr>
      <w:tr w:rsidR="00E54401" w:rsidRPr="0024034C" w14:paraId="093BB6ED" w14:textId="77777777" w:rsidTr="003F4F5D">
        <w:trPr>
          <w:trHeight w:val="187"/>
          <w:jc w:val="center"/>
        </w:trPr>
        <w:tc>
          <w:tcPr>
            <w:tcW w:w="3397" w:type="dxa"/>
            <w:shd w:val="clear" w:color="auto" w:fill="auto"/>
            <w:noWrap/>
          </w:tcPr>
          <w:p w14:paraId="1A2CC2F1"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DC_2A-30A-66A_n77(2A)</w:t>
            </w:r>
            <w:r w:rsidRPr="0024034C">
              <w:rPr>
                <w:rFonts w:ascii="Arial" w:hAnsi="Arial"/>
                <w:bCs/>
                <w:sz w:val="18"/>
                <w:vertAlign w:val="superscript"/>
                <w:lang w:eastAsia="fi-FI"/>
              </w:rPr>
              <w:t xml:space="preserve"> 9</w:t>
            </w:r>
          </w:p>
        </w:tc>
        <w:tc>
          <w:tcPr>
            <w:tcW w:w="3686" w:type="dxa"/>
          </w:tcPr>
          <w:p w14:paraId="423F5571" w14:textId="77777777" w:rsidR="00E54401" w:rsidRDefault="00E54401" w:rsidP="003F4F5D">
            <w:pPr>
              <w:keepNext/>
              <w:keepLines/>
              <w:spacing w:after="0"/>
              <w:jc w:val="center"/>
              <w:rPr>
                <w:rFonts w:ascii="Arial" w:hAnsi="Arial"/>
                <w:sz w:val="18"/>
                <w:lang w:val="en-US"/>
              </w:rPr>
            </w:pPr>
            <w:r>
              <w:rPr>
                <w:rFonts w:ascii="Arial" w:hAnsi="Arial"/>
                <w:sz w:val="18"/>
                <w:lang w:val="en-US"/>
              </w:rPr>
              <w:t>DC_2A_n77A</w:t>
            </w:r>
            <w:r w:rsidRPr="0024034C">
              <w:rPr>
                <w:rFonts w:ascii="Arial" w:hAnsi="Arial"/>
                <w:bCs/>
                <w:sz w:val="18"/>
                <w:vertAlign w:val="superscript"/>
                <w:lang w:eastAsia="fi-FI"/>
              </w:rPr>
              <w:t>9</w:t>
            </w:r>
          </w:p>
          <w:p w14:paraId="12BDAB3E"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bCs/>
                <w:sz w:val="18"/>
                <w:vertAlign w:val="superscript"/>
                <w:lang w:eastAsia="fi-FI"/>
              </w:rPr>
              <w:t>9</w:t>
            </w:r>
          </w:p>
          <w:p w14:paraId="115F1F2D"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217A050C" w14:textId="77777777" w:rsidTr="003F4F5D">
        <w:trPr>
          <w:trHeight w:val="187"/>
          <w:jc w:val="center"/>
        </w:trPr>
        <w:tc>
          <w:tcPr>
            <w:tcW w:w="3397" w:type="dxa"/>
            <w:shd w:val="clear" w:color="auto" w:fill="auto"/>
            <w:noWrap/>
          </w:tcPr>
          <w:p w14:paraId="52E550B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DC_2A-46A_n41A-n66A</w:t>
            </w:r>
          </w:p>
          <w:p w14:paraId="4255E27B"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DC_2A-46C_n41A-n66A</w:t>
            </w:r>
          </w:p>
          <w:p w14:paraId="73DE6165" w14:textId="77777777" w:rsidR="00E54401" w:rsidRPr="0024034C" w:rsidRDefault="00E54401" w:rsidP="003F4F5D">
            <w:pPr>
              <w:keepNext/>
              <w:keepLines/>
              <w:spacing w:after="0"/>
              <w:jc w:val="center"/>
              <w:rPr>
                <w:rFonts w:ascii="Arial" w:hAnsi="Arial"/>
                <w:sz w:val="18"/>
                <w:lang w:eastAsia="ja-JP"/>
              </w:rPr>
            </w:pPr>
            <w:r w:rsidRPr="0024034C">
              <w:rPr>
                <w:rFonts w:ascii="Arial" w:eastAsia="Malgun Gothic" w:hAnsi="Arial" w:cs="Arial"/>
                <w:sz w:val="18"/>
                <w:szCs w:val="18"/>
                <w:lang w:eastAsia="ko-KR"/>
              </w:rPr>
              <w:t>DC_2A-46D_n41A-n66A</w:t>
            </w:r>
          </w:p>
        </w:tc>
        <w:tc>
          <w:tcPr>
            <w:tcW w:w="3686" w:type="dxa"/>
          </w:tcPr>
          <w:p w14:paraId="354B624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DC_2A_n41A</w:t>
            </w:r>
          </w:p>
          <w:p w14:paraId="2806A1C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lang w:eastAsia="zh-CN"/>
              </w:rPr>
              <w:t>DC_2A_n66A</w:t>
            </w:r>
          </w:p>
        </w:tc>
      </w:tr>
      <w:tr w:rsidR="00E54401" w:rsidRPr="0024034C" w14:paraId="73AA71A3" w14:textId="77777777" w:rsidTr="003F4F5D">
        <w:trPr>
          <w:trHeight w:val="187"/>
          <w:jc w:val="center"/>
        </w:trPr>
        <w:tc>
          <w:tcPr>
            <w:tcW w:w="3397" w:type="dxa"/>
            <w:shd w:val="clear" w:color="auto" w:fill="auto"/>
            <w:noWrap/>
          </w:tcPr>
          <w:p w14:paraId="6120737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DC_2A-46A_n41A-n71A</w:t>
            </w:r>
          </w:p>
          <w:p w14:paraId="34F9F7A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DC_2A-46C_n41A-n71A</w:t>
            </w:r>
          </w:p>
          <w:p w14:paraId="749F1C6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szCs w:val="18"/>
              </w:rPr>
              <w:t>DC_2A-46D_n41A-n71A</w:t>
            </w:r>
          </w:p>
        </w:tc>
        <w:tc>
          <w:tcPr>
            <w:tcW w:w="3686" w:type="dxa"/>
          </w:tcPr>
          <w:p w14:paraId="1710BD7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DC_2A_n41A</w:t>
            </w:r>
          </w:p>
          <w:p w14:paraId="7841140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8"/>
              </w:rPr>
              <w:t>DC_2A_n71A</w:t>
            </w:r>
          </w:p>
        </w:tc>
      </w:tr>
      <w:tr w:rsidR="00E54401" w:rsidRPr="0024034C" w14:paraId="19E0B5FC" w14:textId="77777777" w:rsidTr="003F4F5D">
        <w:trPr>
          <w:trHeight w:val="187"/>
          <w:jc w:val="center"/>
        </w:trPr>
        <w:tc>
          <w:tcPr>
            <w:tcW w:w="3397" w:type="dxa"/>
            <w:shd w:val="clear" w:color="auto" w:fill="auto"/>
            <w:noWrap/>
          </w:tcPr>
          <w:p w14:paraId="6CD6686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DC_2A-46A_n41(2A)-n71A</w:t>
            </w:r>
          </w:p>
          <w:p w14:paraId="78714BA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DC_2A-46C_n41(2A)-n71A</w:t>
            </w:r>
          </w:p>
          <w:p w14:paraId="2D70441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DC_2A-46D_n41(2A)-n71A</w:t>
            </w:r>
          </w:p>
        </w:tc>
        <w:tc>
          <w:tcPr>
            <w:tcW w:w="3686" w:type="dxa"/>
          </w:tcPr>
          <w:p w14:paraId="46F050D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DC_2A_n41A</w:t>
            </w:r>
          </w:p>
          <w:p w14:paraId="0C5AFE7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DC_2A_n71A</w:t>
            </w:r>
          </w:p>
        </w:tc>
      </w:tr>
      <w:tr w:rsidR="00E54401" w:rsidRPr="0024034C" w14:paraId="6E7614A0" w14:textId="77777777" w:rsidTr="003F4F5D">
        <w:trPr>
          <w:trHeight w:val="187"/>
          <w:jc w:val="center"/>
        </w:trPr>
        <w:tc>
          <w:tcPr>
            <w:tcW w:w="3397" w:type="dxa"/>
            <w:shd w:val="clear" w:color="auto" w:fill="auto"/>
            <w:noWrap/>
          </w:tcPr>
          <w:p w14:paraId="5CB2321A"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DC_2A-46A-48A_n2A</w:t>
            </w:r>
          </w:p>
          <w:p w14:paraId="3B38FA12"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DC_2A-46C-48A_n2A</w:t>
            </w:r>
          </w:p>
          <w:p w14:paraId="13DE4A3A"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DC_2A-46D-48A_n2A</w:t>
            </w:r>
          </w:p>
          <w:p w14:paraId="51D243B3"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Yu Mincho" w:hAnsi="Arial" w:cs="Arial"/>
                <w:sz w:val="18"/>
                <w:lang w:val="en-US" w:eastAsia="ja-JP"/>
              </w:rPr>
              <w:t>DC_2A-46E-48A_n2A</w:t>
            </w:r>
          </w:p>
        </w:tc>
        <w:tc>
          <w:tcPr>
            <w:tcW w:w="3686" w:type="dxa"/>
          </w:tcPr>
          <w:p w14:paraId="0A7BFF73"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DC_2A_n2A</w:t>
            </w:r>
            <w:r w:rsidRPr="0024034C">
              <w:rPr>
                <w:rFonts w:ascii="Arial" w:hAnsi="Arial"/>
                <w:sz w:val="18"/>
                <w:vertAlign w:val="superscript"/>
                <w:lang w:val="en-US" w:eastAsia="fi-FI"/>
              </w:rPr>
              <w:t>4</w:t>
            </w:r>
          </w:p>
          <w:p w14:paraId="520394F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val="en-US" w:eastAsia="fi-FI"/>
              </w:rPr>
              <w:t>DC_48A_n2A</w:t>
            </w:r>
          </w:p>
        </w:tc>
      </w:tr>
      <w:tr w:rsidR="00E54401" w:rsidRPr="0024034C" w14:paraId="610974B1" w14:textId="77777777" w:rsidTr="003F4F5D">
        <w:trPr>
          <w:trHeight w:val="187"/>
          <w:jc w:val="center"/>
        </w:trPr>
        <w:tc>
          <w:tcPr>
            <w:tcW w:w="3397" w:type="dxa"/>
            <w:shd w:val="clear" w:color="auto" w:fill="auto"/>
            <w:noWrap/>
          </w:tcPr>
          <w:p w14:paraId="430242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DC_2A-46A-48A_n5A</w:t>
            </w:r>
          </w:p>
          <w:p w14:paraId="48D026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DC_2A-46C-48A_n5A</w:t>
            </w:r>
          </w:p>
          <w:p w14:paraId="745805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DC_2A-46D-48A_n5A</w:t>
            </w:r>
          </w:p>
          <w:p w14:paraId="6FE7E9B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fi-FI"/>
              </w:rPr>
              <w:t>DC_2A-46E-48A_n5A</w:t>
            </w:r>
          </w:p>
        </w:tc>
        <w:tc>
          <w:tcPr>
            <w:tcW w:w="3686" w:type="dxa"/>
          </w:tcPr>
          <w:p w14:paraId="2EFD766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DC_2A_n5A</w:t>
            </w:r>
          </w:p>
          <w:p w14:paraId="4CB5444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fi-FI"/>
              </w:rPr>
              <w:t>DC_48A_n5A</w:t>
            </w:r>
          </w:p>
        </w:tc>
      </w:tr>
      <w:tr w:rsidR="00E54401" w:rsidRPr="0024034C" w14:paraId="315F7F9A" w14:textId="77777777" w:rsidTr="003F4F5D">
        <w:trPr>
          <w:trHeight w:val="187"/>
          <w:jc w:val="center"/>
        </w:trPr>
        <w:tc>
          <w:tcPr>
            <w:tcW w:w="3397" w:type="dxa"/>
            <w:shd w:val="clear" w:color="auto" w:fill="auto"/>
            <w:noWrap/>
          </w:tcPr>
          <w:p w14:paraId="42CE91C7"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szCs w:val="18"/>
                <w:lang w:eastAsia="fi-FI"/>
              </w:rPr>
              <w:t>DC_2A-46A-48A_</w:t>
            </w:r>
            <w:r w:rsidRPr="0024034C">
              <w:rPr>
                <w:rFonts w:ascii="Arial" w:eastAsia="Malgun Gothic" w:hAnsi="Arial"/>
                <w:sz w:val="18"/>
                <w:szCs w:val="18"/>
                <w:lang w:eastAsia="ko-KR"/>
              </w:rPr>
              <w:t>n66A</w:t>
            </w:r>
          </w:p>
          <w:p w14:paraId="09BB5337"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szCs w:val="18"/>
                <w:lang w:eastAsia="fi-FI"/>
              </w:rPr>
              <w:t>DC_2A-46C-48A_</w:t>
            </w:r>
            <w:r w:rsidRPr="0024034C">
              <w:rPr>
                <w:rFonts w:ascii="Arial" w:eastAsia="Malgun Gothic" w:hAnsi="Arial"/>
                <w:sz w:val="18"/>
                <w:szCs w:val="18"/>
                <w:lang w:eastAsia="ko-KR"/>
              </w:rPr>
              <w:t>n66A</w:t>
            </w:r>
          </w:p>
          <w:p w14:paraId="7274293D"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szCs w:val="18"/>
                <w:lang w:eastAsia="fi-FI"/>
              </w:rPr>
              <w:t>DC_2A-46D-48A_</w:t>
            </w:r>
            <w:r w:rsidRPr="0024034C">
              <w:rPr>
                <w:rFonts w:ascii="Arial" w:eastAsia="Malgun Gothic" w:hAnsi="Arial"/>
                <w:sz w:val="18"/>
                <w:szCs w:val="18"/>
                <w:lang w:eastAsia="ko-KR"/>
              </w:rPr>
              <w:t>n66A</w:t>
            </w:r>
          </w:p>
          <w:p w14:paraId="6D5EF53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szCs w:val="18"/>
                <w:lang w:eastAsia="fi-FI"/>
              </w:rPr>
              <w:t>DC_2A-46E-48A_</w:t>
            </w:r>
            <w:r w:rsidRPr="0024034C">
              <w:rPr>
                <w:rFonts w:ascii="Arial" w:eastAsia="Malgun Gothic" w:hAnsi="Arial"/>
                <w:sz w:val="18"/>
                <w:szCs w:val="18"/>
                <w:lang w:eastAsia="ko-KR"/>
              </w:rPr>
              <w:t>n66A</w:t>
            </w:r>
          </w:p>
        </w:tc>
        <w:tc>
          <w:tcPr>
            <w:tcW w:w="3686" w:type="dxa"/>
          </w:tcPr>
          <w:p w14:paraId="6EF1C96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DC_2A_</w:t>
            </w:r>
            <w:r w:rsidRPr="0024034C">
              <w:rPr>
                <w:rFonts w:ascii="Arial" w:eastAsia="Malgun Gothic" w:hAnsi="Arial"/>
                <w:sz w:val="18"/>
                <w:lang w:eastAsia="ko-KR"/>
              </w:rPr>
              <w:t>n66A</w:t>
            </w:r>
          </w:p>
          <w:p w14:paraId="4CC80B1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fi-FI"/>
              </w:rPr>
              <w:t>DC_48A_n66A</w:t>
            </w:r>
          </w:p>
        </w:tc>
      </w:tr>
      <w:tr w:rsidR="00E54401" w:rsidRPr="0024034C" w14:paraId="6DBC7BDF" w14:textId="77777777" w:rsidTr="003F4F5D">
        <w:trPr>
          <w:trHeight w:val="187"/>
          <w:jc w:val="center"/>
        </w:trPr>
        <w:tc>
          <w:tcPr>
            <w:tcW w:w="3397" w:type="dxa"/>
            <w:shd w:val="clear" w:color="auto" w:fill="auto"/>
            <w:noWrap/>
          </w:tcPr>
          <w:p w14:paraId="37AEFA88" w14:textId="77777777" w:rsidR="00E54401" w:rsidRPr="0024034C" w:rsidRDefault="00E54401" w:rsidP="003F4F5D">
            <w:pPr>
              <w:keepNext/>
              <w:keepLines/>
              <w:tabs>
                <w:tab w:val="left" w:pos="2130"/>
              </w:tabs>
              <w:spacing w:after="0"/>
              <w:jc w:val="center"/>
              <w:rPr>
                <w:rFonts w:ascii="Arial" w:hAnsi="Arial"/>
                <w:sz w:val="18"/>
                <w:lang w:eastAsia="zh-CN"/>
              </w:rPr>
            </w:pPr>
            <w:r w:rsidRPr="0024034C">
              <w:rPr>
                <w:rFonts w:ascii="Arial" w:hAnsi="Arial"/>
                <w:sz w:val="18"/>
                <w:lang w:eastAsia="zh-CN"/>
              </w:rPr>
              <w:t>DC_2A-46A-66A_n5A</w:t>
            </w:r>
          </w:p>
          <w:p w14:paraId="4ECE071A" w14:textId="77777777" w:rsidR="00E54401" w:rsidRPr="0024034C" w:rsidRDefault="00E54401" w:rsidP="003F4F5D">
            <w:pPr>
              <w:keepNext/>
              <w:keepLines/>
              <w:tabs>
                <w:tab w:val="left" w:pos="2130"/>
              </w:tabs>
              <w:spacing w:after="0"/>
              <w:jc w:val="center"/>
              <w:rPr>
                <w:rFonts w:ascii="Arial" w:hAnsi="Arial"/>
                <w:sz w:val="18"/>
                <w:lang w:eastAsia="zh-CN"/>
              </w:rPr>
            </w:pPr>
            <w:r w:rsidRPr="0024034C">
              <w:rPr>
                <w:rFonts w:ascii="Arial" w:hAnsi="Arial"/>
                <w:sz w:val="18"/>
                <w:lang w:eastAsia="zh-CN"/>
              </w:rPr>
              <w:t>DC_2A-46C-66A_n5A</w:t>
            </w:r>
          </w:p>
          <w:p w14:paraId="50F3462A" w14:textId="77777777" w:rsidR="00E54401" w:rsidRPr="0024034C" w:rsidRDefault="00E54401" w:rsidP="003F4F5D">
            <w:pPr>
              <w:keepNext/>
              <w:keepLines/>
              <w:spacing w:after="0"/>
              <w:jc w:val="center"/>
              <w:rPr>
                <w:rFonts w:ascii="Arial" w:hAnsi="Arial"/>
                <w:sz w:val="18"/>
                <w:szCs w:val="18"/>
                <w:lang w:eastAsia="fi-FI"/>
              </w:rPr>
            </w:pPr>
            <w:r w:rsidRPr="0024034C">
              <w:rPr>
                <w:rFonts w:ascii="Arial" w:hAnsi="Arial"/>
                <w:sz w:val="18"/>
                <w:lang w:eastAsia="zh-CN"/>
              </w:rPr>
              <w:t>DC_2A-46D-66A_n5A</w:t>
            </w:r>
          </w:p>
        </w:tc>
        <w:tc>
          <w:tcPr>
            <w:tcW w:w="3686" w:type="dxa"/>
          </w:tcPr>
          <w:p w14:paraId="1FD78B4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DC_2A_n5A</w:t>
            </w:r>
          </w:p>
          <w:p w14:paraId="2B08053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DC_66A_n5A</w:t>
            </w:r>
          </w:p>
        </w:tc>
      </w:tr>
      <w:tr w:rsidR="00E54401" w:rsidRPr="0024034C" w14:paraId="0F41BE45" w14:textId="77777777" w:rsidTr="003F4F5D">
        <w:trPr>
          <w:trHeight w:val="187"/>
          <w:jc w:val="center"/>
        </w:trPr>
        <w:tc>
          <w:tcPr>
            <w:tcW w:w="3397" w:type="dxa"/>
            <w:shd w:val="clear" w:color="auto" w:fill="auto"/>
            <w:noWrap/>
          </w:tcPr>
          <w:p w14:paraId="72E90DF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DC_2A-46A-66A_n41A</w:t>
            </w:r>
          </w:p>
          <w:p w14:paraId="71CAF6B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DC_2A-46C-66A_n41A</w:t>
            </w:r>
          </w:p>
          <w:p w14:paraId="126850F5" w14:textId="77777777" w:rsidR="00E54401" w:rsidRPr="0024034C" w:rsidDel="00FE2337" w:rsidRDefault="00E54401" w:rsidP="003F4F5D">
            <w:pPr>
              <w:keepNext/>
              <w:keepLines/>
              <w:spacing w:after="0"/>
              <w:jc w:val="center"/>
              <w:rPr>
                <w:rFonts w:ascii="Arial" w:hAnsi="Arial" w:cs="Arial"/>
                <w:sz w:val="18"/>
                <w:lang w:eastAsia="ko-KR"/>
              </w:rPr>
            </w:pPr>
            <w:r w:rsidRPr="0024034C">
              <w:rPr>
                <w:rFonts w:ascii="Arial" w:hAnsi="Arial" w:cs="Arial"/>
                <w:sz w:val="18"/>
                <w:lang w:eastAsia="zh-CN"/>
              </w:rPr>
              <w:t>DC_2A-46D-66A_n41A</w:t>
            </w:r>
          </w:p>
        </w:tc>
        <w:tc>
          <w:tcPr>
            <w:tcW w:w="3686" w:type="dxa"/>
          </w:tcPr>
          <w:p w14:paraId="46F6859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DC_2A_n41A</w:t>
            </w:r>
          </w:p>
          <w:p w14:paraId="7A6EFF36" w14:textId="77777777" w:rsidR="00E54401" w:rsidRPr="0024034C" w:rsidDel="00FE2337" w:rsidRDefault="00E54401" w:rsidP="003F4F5D">
            <w:pPr>
              <w:keepNext/>
              <w:keepLines/>
              <w:spacing w:after="0"/>
              <w:jc w:val="center"/>
              <w:rPr>
                <w:rFonts w:ascii="Arial" w:hAnsi="Arial"/>
                <w:sz w:val="18"/>
                <w:lang w:eastAsia="ko-KR"/>
              </w:rPr>
            </w:pPr>
            <w:r w:rsidRPr="0024034C">
              <w:rPr>
                <w:rFonts w:ascii="Arial" w:hAnsi="Arial" w:cs="Arial"/>
                <w:sz w:val="18"/>
                <w:lang w:eastAsia="zh-CN"/>
              </w:rPr>
              <w:t>DC_66A_n41A</w:t>
            </w:r>
          </w:p>
        </w:tc>
      </w:tr>
      <w:tr w:rsidR="00E54401" w:rsidRPr="0024034C" w14:paraId="5E43B0C3" w14:textId="77777777" w:rsidTr="003F4F5D">
        <w:trPr>
          <w:trHeight w:val="187"/>
          <w:jc w:val="center"/>
        </w:trPr>
        <w:tc>
          <w:tcPr>
            <w:tcW w:w="3397" w:type="dxa"/>
            <w:shd w:val="clear" w:color="auto" w:fill="auto"/>
            <w:noWrap/>
          </w:tcPr>
          <w:p w14:paraId="682D161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DC_2A-46A-66A_n41(2A)</w:t>
            </w:r>
          </w:p>
          <w:p w14:paraId="24B52C9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DC_2A-46C-66A_n41(2A)</w:t>
            </w:r>
          </w:p>
          <w:p w14:paraId="557CC4E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DC_2A-46D-66A_n41(2A)</w:t>
            </w:r>
          </w:p>
        </w:tc>
        <w:tc>
          <w:tcPr>
            <w:tcW w:w="3686" w:type="dxa"/>
          </w:tcPr>
          <w:p w14:paraId="2E9B555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1824FE7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tc>
      </w:tr>
      <w:tr w:rsidR="00E54401" w:rsidRPr="0024034C" w14:paraId="4FE1D9EB" w14:textId="77777777" w:rsidTr="003F4F5D">
        <w:trPr>
          <w:trHeight w:val="187"/>
          <w:jc w:val="center"/>
        </w:trPr>
        <w:tc>
          <w:tcPr>
            <w:tcW w:w="3397" w:type="dxa"/>
            <w:shd w:val="clear" w:color="auto" w:fill="auto"/>
            <w:noWrap/>
          </w:tcPr>
          <w:p w14:paraId="65E1213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DC_2A-46A-66A_n71A</w:t>
            </w:r>
          </w:p>
          <w:p w14:paraId="08C56A1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DC_2A-46C-66A_n71A</w:t>
            </w:r>
          </w:p>
          <w:p w14:paraId="1884E0E2" w14:textId="77777777" w:rsidR="00E54401" w:rsidRPr="0024034C" w:rsidDel="00FE2337" w:rsidRDefault="00E54401" w:rsidP="003F4F5D">
            <w:pPr>
              <w:keepNext/>
              <w:keepLines/>
              <w:spacing w:after="0"/>
              <w:jc w:val="center"/>
              <w:rPr>
                <w:rFonts w:ascii="Arial" w:hAnsi="Arial" w:cs="Arial"/>
                <w:sz w:val="18"/>
                <w:lang w:eastAsia="ko-KR"/>
              </w:rPr>
            </w:pPr>
            <w:r w:rsidRPr="0024034C">
              <w:rPr>
                <w:rFonts w:ascii="Arial" w:hAnsi="Arial" w:cs="Arial"/>
                <w:sz w:val="18"/>
                <w:lang w:eastAsia="zh-CN"/>
              </w:rPr>
              <w:t>DC_2A-46D-66A_n71A</w:t>
            </w:r>
          </w:p>
        </w:tc>
        <w:tc>
          <w:tcPr>
            <w:tcW w:w="3686" w:type="dxa"/>
          </w:tcPr>
          <w:p w14:paraId="3CB40BB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DC_2A_n71A</w:t>
            </w:r>
          </w:p>
          <w:p w14:paraId="6232BF4D" w14:textId="77777777" w:rsidR="00E54401" w:rsidRPr="0024034C" w:rsidDel="00FE2337" w:rsidRDefault="00E54401" w:rsidP="003F4F5D">
            <w:pPr>
              <w:keepNext/>
              <w:keepLines/>
              <w:spacing w:after="0"/>
              <w:jc w:val="center"/>
              <w:rPr>
                <w:rFonts w:ascii="Arial" w:hAnsi="Arial"/>
                <w:sz w:val="18"/>
                <w:lang w:eastAsia="ko-KR"/>
              </w:rPr>
            </w:pPr>
            <w:r w:rsidRPr="0024034C">
              <w:rPr>
                <w:rFonts w:ascii="Arial" w:hAnsi="Arial" w:cs="Arial"/>
                <w:sz w:val="18"/>
                <w:lang w:eastAsia="zh-CN"/>
              </w:rPr>
              <w:t>DC_66A_n71A</w:t>
            </w:r>
          </w:p>
        </w:tc>
      </w:tr>
      <w:tr w:rsidR="00E54401" w:rsidRPr="0024034C" w14:paraId="2EA14895" w14:textId="77777777" w:rsidTr="003F4F5D">
        <w:trPr>
          <w:trHeight w:val="187"/>
          <w:jc w:val="center"/>
        </w:trPr>
        <w:tc>
          <w:tcPr>
            <w:tcW w:w="3397" w:type="dxa"/>
            <w:shd w:val="clear" w:color="auto" w:fill="auto"/>
            <w:noWrap/>
          </w:tcPr>
          <w:p w14:paraId="2671EA4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DC_2A-48A-(n)5AA</w:t>
            </w:r>
          </w:p>
        </w:tc>
        <w:tc>
          <w:tcPr>
            <w:tcW w:w="3686" w:type="dxa"/>
          </w:tcPr>
          <w:p w14:paraId="7B34B04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DC_2A_n5A</w:t>
            </w:r>
          </w:p>
          <w:p w14:paraId="2F5C81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DC_48A_n5A</w:t>
            </w:r>
          </w:p>
          <w:p w14:paraId="0ADBD5A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18D46C3E" w14:textId="77777777" w:rsidTr="003F4F5D">
        <w:trPr>
          <w:trHeight w:val="187"/>
          <w:jc w:val="center"/>
        </w:trPr>
        <w:tc>
          <w:tcPr>
            <w:tcW w:w="3397" w:type="dxa"/>
            <w:shd w:val="clear" w:color="auto" w:fill="auto"/>
            <w:noWrap/>
          </w:tcPr>
          <w:p w14:paraId="7C6A43D5"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DC_2A-46A_n66A-n71A</w:t>
            </w:r>
          </w:p>
          <w:p w14:paraId="13B93C11"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DC_2A-46C_n66A-n71A</w:t>
            </w:r>
          </w:p>
          <w:p w14:paraId="44420B0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noProof/>
                <w:sz w:val="18"/>
              </w:rPr>
              <w:t>DC_2A-46D_n66A-n71A</w:t>
            </w:r>
          </w:p>
        </w:tc>
        <w:tc>
          <w:tcPr>
            <w:tcW w:w="3686" w:type="dxa"/>
          </w:tcPr>
          <w:p w14:paraId="34AED860" w14:textId="77777777" w:rsidR="00E54401" w:rsidRPr="0024034C" w:rsidRDefault="00E54401" w:rsidP="003F4F5D">
            <w:pPr>
              <w:keepNext/>
              <w:keepLines/>
              <w:spacing w:after="0"/>
              <w:jc w:val="center"/>
              <w:rPr>
                <w:rFonts w:ascii="Arial" w:hAnsi="Arial"/>
                <w:noProof/>
                <w:sz w:val="18"/>
              </w:rPr>
            </w:pPr>
            <w:r w:rsidRPr="0024034C">
              <w:rPr>
                <w:rFonts w:ascii="Arial" w:hAnsi="Arial"/>
                <w:noProof/>
                <w:sz w:val="18"/>
              </w:rPr>
              <w:t>DC_2A_n66A</w:t>
            </w:r>
          </w:p>
          <w:p w14:paraId="32AFAED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noProof/>
                <w:sz w:val="18"/>
              </w:rPr>
              <w:t>DC_2A_n71A</w:t>
            </w:r>
          </w:p>
        </w:tc>
      </w:tr>
      <w:tr w:rsidR="00E54401" w:rsidRPr="0024034C" w14:paraId="1890D212" w14:textId="77777777" w:rsidTr="003F4F5D">
        <w:trPr>
          <w:trHeight w:val="187"/>
          <w:jc w:val="center"/>
        </w:trPr>
        <w:tc>
          <w:tcPr>
            <w:tcW w:w="3397" w:type="dxa"/>
            <w:shd w:val="clear" w:color="auto" w:fill="auto"/>
            <w:noWrap/>
          </w:tcPr>
          <w:p w14:paraId="28494816" w14:textId="77777777" w:rsidR="00E54401" w:rsidRPr="0024034C" w:rsidRDefault="00E54401" w:rsidP="003F4F5D">
            <w:pPr>
              <w:keepNext/>
              <w:keepLines/>
              <w:spacing w:after="0"/>
              <w:jc w:val="center"/>
              <w:rPr>
                <w:rFonts w:ascii="Arial" w:hAnsi="Arial"/>
                <w:noProof/>
                <w:sz w:val="18"/>
              </w:rPr>
            </w:pPr>
            <w:r w:rsidRPr="0024034C">
              <w:rPr>
                <w:rFonts w:ascii="Arial" w:hAnsi="Arial"/>
                <w:sz w:val="18"/>
                <w:lang w:eastAsia="ja-JP"/>
              </w:rPr>
              <w:t>DC_2A-48A_n48A-n66A</w:t>
            </w:r>
          </w:p>
        </w:tc>
        <w:tc>
          <w:tcPr>
            <w:tcW w:w="3686" w:type="dxa"/>
          </w:tcPr>
          <w:p w14:paraId="1E5F4B5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DC_2A_n48A</w:t>
            </w:r>
          </w:p>
          <w:p w14:paraId="48DADA5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DC_2A_n66A</w:t>
            </w:r>
          </w:p>
          <w:p w14:paraId="0EF643B9" w14:textId="77777777" w:rsidR="00E54401" w:rsidRPr="0024034C" w:rsidRDefault="00E54401" w:rsidP="003F4F5D">
            <w:pPr>
              <w:keepNext/>
              <w:keepLines/>
              <w:spacing w:after="0"/>
              <w:jc w:val="center"/>
              <w:rPr>
                <w:rFonts w:ascii="Arial" w:hAnsi="Arial"/>
                <w:noProof/>
                <w:sz w:val="18"/>
              </w:rPr>
            </w:pPr>
            <w:r w:rsidRPr="0024034C">
              <w:rPr>
                <w:rFonts w:ascii="Arial" w:hAnsi="Arial"/>
                <w:sz w:val="18"/>
                <w:lang w:eastAsia="ja-JP"/>
              </w:rPr>
              <w:t>DC_48A_n66A</w:t>
            </w:r>
          </w:p>
        </w:tc>
      </w:tr>
      <w:tr w:rsidR="00E54401" w:rsidRPr="0024034C" w14:paraId="04B4D6AC" w14:textId="77777777" w:rsidTr="003F4F5D">
        <w:trPr>
          <w:trHeight w:val="187"/>
          <w:jc w:val="center"/>
        </w:trPr>
        <w:tc>
          <w:tcPr>
            <w:tcW w:w="3397" w:type="dxa"/>
            <w:shd w:val="clear" w:color="auto" w:fill="auto"/>
            <w:noWrap/>
          </w:tcPr>
          <w:p w14:paraId="06D7C96B"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DC_2A-48A-66A_n2A</w:t>
            </w:r>
          </w:p>
          <w:p w14:paraId="1F56CF49"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DC_2A-48C-66A_n2A</w:t>
            </w:r>
          </w:p>
          <w:p w14:paraId="605AECF3"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DC_2A-48D-66A_n2A</w:t>
            </w:r>
          </w:p>
          <w:p w14:paraId="1B41006B" w14:textId="77777777" w:rsidR="00E54401" w:rsidRPr="0024034C" w:rsidRDefault="00E54401" w:rsidP="003F4F5D">
            <w:pPr>
              <w:keepNext/>
              <w:keepLines/>
              <w:spacing w:after="0"/>
              <w:jc w:val="center"/>
              <w:rPr>
                <w:rFonts w:ascii="Arial" w:hAnsi="Arial"/>
                <w:sz w:val="18"/>
                <w:lang w:eastAsia="ja-JP"/>
              </w:rPr>
            </w:pPr>
            <w:r w:rsidRPr="0024034C">
              <w:rPr>
                <w:rFonts w:ascii="Arial" w:eastAsia="Yu Mincho" w:hAnsi="Arial" w:cs="Arial"/>
                <w:sz w:val="18"/>
                <w:lang w:val="en-US" w:eastAsia="ja-JP"/>
              </w:rPr>
              <w:t>DC_2A-48E-66A_n2A</w:t>
            </w:r>
          </w:p>
        </w:tc>
        <w:tc>
          <w:tcPr>
            <w:tcW w:w="3686" w:type="dxa"/>
          </w:tcPr>
          <w:p w14:paraId="27B9D00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DC_66A_n2A</w:t>
            </w:r>
          </w:p>
          <w:p w14:paraId="1E6F71FE"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DC_48A_n2A</w:t>
            </w:r>
          </w:p>
          <w:p w14:paraId="3474ED0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en-US" w:eastAsia="fi-FI"/>
              </w:rPr>
              <w:t>DC_2A_n2A</w:t>
            </w:r>
            <w:r w:rsidRPr="0024034C">
              <w:rPr>
                <w:rFonts w:ascii="Arial" w:hAnsi="Arial"/>
                <w:b/>
                <w:sz w:val="18"/>
                <w:vertAlign w:val="superscript"/>
                <w:lang w:val="en-US" w:eastAsia="fi-FI"/>
              </w:rPr>
              <w:t>4</w:t>
            </w:r>
          </w:p>
        </w:tc>
      </w:tr>
      <w:tr w:rsidR="00E54401" w:rsidRPr="0024034C" w14:paraId="6A266539" w14:textId="77777777" w:rsidTr="003F4F5D">
        <w:trPr>
          <w:trHeight w:val="187"/>
          <w:jc w:val="center"/>
        </w:trPr>
        <w:tc>
          <w:tcPr>
            <w:tcW w:w="3397" w:type="dxa"/>
            <w:shd w:val="clear" w:color="auto" w:fill="auto"/>
            <w:noWrap/>
          </w:tcPr>
          <w:p w14:paraId="289C24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ja-JP"/>
              </w:rPr>
              <w:t>DC_2A-48A-66A_n5A</w:t>
            </w:r>
          </w:p>
        </w:tc>
        <w:tc>
          <w:tcPr>
            <w:tcW w:w="3686" w:type="dxa"/>
          </w:tcPr>
          <w:p w14:paraId="092D6BC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DC_2A_n5A</w:t>
            </w:r>
          </w:p>
          <w:p w14:paraId="2E8D259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DC_48A_n5A</w:t>
            </w:r>
          </w:p>
          <w:p w14:paraId="77E6BE7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ja-JP"/>
              </w:rPr>
              <w:t>DC_66A_n5A</w:t>
            </w:r>
          </w:p>
        </w:tc>
      </w:tr>
      <w:tr w:rsidR="00E54401" w:rsidRPr="0024034C" w14:paraId="7B5787F1" w14:textId="77777777" w:rsidTr="003F4F5D">
        <w:trPr>
          <w:trHeight w:val="187"/>
          <w:jc w:val="center"/>
        </w:trPr>
        <w:tc>
          <w:tcPr>
            <w:tcW w:w="3397" w:type="dxa"/>
            <w:shd w:val="clear" w:color="auto" w:fill="auto"/>
            <w:noWrap/>
          </w:tcPr>
          <w:p w14:paraId="5E06355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DC_2A-48C-66A_n5A</w:t>
            </w:r>
          </w:p>
          <w:p w14:paraId="2F3836B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DC_2A-48D-66A_n5A</w:t>
            </w:r>
          </w:p>
          <w:p w14:paraId="1A97357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DC_2A-48E-66A_n5A</w:t>
            </w:r>
          </w:p>
        </w:tc>
        <w:tc>
          <w:tcPr>
            <w:tcW w:w="3686" w:type="dxa"/>
          </w:tcPr>
          <w:p w14:paraId="35E9DD4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DC_2A_n5A</w:t>
            </w:r>
          </w:p>
          <w:p w14:paraId="67DBEE7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DC_66A_n5A</w:t>
            </w:r>
          </w:p>
        </w:tc>
      </w:tr>
      <w:tr w:rsidR="00E54401" w:rsidRPr="0024034C" w14:paraId="030DC025" w14:textId="77777777" w:rsidTr="003F4F5D">
        <w:trPr>
          <w:trHeight w:val="187"/>
          <w:jc w:val="center"/>
        </w:trPr>
        <w:tc>
          <w:tcPr>
            <w:tcW w:w="3397" w:type="dxa"/>
            <w:shd w:val="clear" w:color="auto" w:fill="auto"/>
            <w:noWrap/>
          </w:tcPr>
          <w:p w14:paraId="680724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DC_2A-48A-66A_n12A</w:t>
            </w:r>
          </w:p>
        </w:tc>
        <w:tc>
          <w:tcPr>
            <w:tcW w:w="3686" w:type="dxa"/>
          </w:tcPr>
          <w:p w14:paraId="750C8D5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2A_n12A</w:t>
            </w:r>
          </w:p>
          <w:p w14:paraId="7D97EB9E"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48A_n12A</w:t>
            </w:r>
          </w:p>
          <w:p w14:paraId="48370D8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eastAsia="MS Mincho" w:hAnsi="Arial" w:cs="Arial"/>
                <w:sz w:val="18"/>
                <w:lang w:eastAsia="ja-JP"/>
              </w:rPr>
              <w:t>66A_n12A</w:t>
            </w:r>
          </w:p>
        </w:tc>
      </w:tr>
      <w:tr w:rsidR="00E54401" w:rsidRPr="0024034C" w14:paraId="08869207" w14:textId="77777777" w:rsidTr="003F4F5D">
        <w:trPr>
          <w:trHeight w:val="187"/>
          <w:jc w:val="center"/>
        </w:trPr>
        <w:tc>
          <w:tcPr>
            <w:tcW w:w="3397" w:type="dxa"/>
            <w:shd w:val="clear" w:color="auto" w:fill="auto"/>
            <w:noWrap/>
          </w:tcPr>
          <w:p w14:paraId="4190FA5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DC_2A-48A-66A_n66A</w:t>
            </w:r>
          </w:p>
          <w:p w14:paraId="71E0F6EE"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DC_2A-48C-66A_n66A</w:t>
            </w:r>
          </w:p>
          <w:p w14:paraId="5E6E0E0E"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DC_2A-48D-66A_n66A</w:t>
            </w:r>
          </w:p>
          <w:p w14:paraId="3F1E2A32"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DC_2A-48E-66A_n66A</w:t>
            </w:r>
          </w:p>
        </w:tc>
        <w:tc>
          <w:tcPr>
            <w:tcW w:w="3686" w:type="dxa"/>
          </w:tcPr>
          <w:p w14:paraId="0345845A" w14:textId="77777777" w:rsidR="00E54401" w:rsidRPr="0024034C" w:rsidRDefault="00E54401" w:rsidP="003F4F5D">
            <w:pPr>
              <w:keepNext/>
              <w:keepLines/>
              <w:spacing w:after="0"/>
              <w:jc w:val="center"/>
              <w:rPr>
                <w:rFonts w:ascii="Arial" w:hAnsi="Arial"/>
                <w:sz w:val="18"/>
                <w:vertAlign w:val="superscript"/>
                <w:lang w:val="en-US" w:eastAsia="fi-FI"/>
              </w:rPr>
            </w:pPr>
            <w:r w:rsidRPr="0024034C">
              <w:rPr>
                <w:rFonts w:ascii="Arial" w:hAnsi="Arial"/>
                <w:sz w:val="18"/>
                <w:lang w:val="en-US" w:eastAsia="fi-FI"/>
              </w:rPr>
              <w:t>DC_66A_n66A</w:t>
            </w:r>
            <w:r w:rsidRPr="0024034C">
              <w:rPr>
                <w:rFonts w:ascii="Arial" w:hAnsi="Arial"/>
                <w:sz w:val="18"/>
                <w:vertAlign w:val="superscript"/>
                <w:lang w:val="en-US" w:eastAsia="fi-FI"/>
              </w:rPr>
              <w:t>4</w:t>
            </w:r>
          </w:p>
          <w:p w14:paraId="1CF32F6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DC_48A_n66A</w:t>
            </w:r>
          </w:p>
          <w:p w14:paraId="386EAA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DC_2A_n66A</w:t>
            </w:r>
          </w:p>
        </w:tc>
      </w:tr>
      <w:tr w:rsidR="00E54401" w:rsidRPr="0024034C" w14:paraId="31E027A1" w14:textId="77777777" w:rsidTr="003F4F5D">
        <w:trPr>
          <w:trHeight w:val="187"/>
          <w:jc w:val="center"/>
        </w:trPr>
        <w:tc>
          <w:tcPr>
            <w:tcW w:w="3397" w:type="dxa"/>
            <w:shd w:val="clear" w:color="auto" w:fill="auto"/>
            <w:noWrap/>
          </w:tcPr>
          <w:p w14:paraId="2D9CC72C"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DC_2A-48A-66A_n71A</w:t>
            </w:r>
          </w:p>
        </w:tc>
        <w:tc>
          <w:tcPr>
            <w:tcW w:w="3686" w:type="dxa"/>
          </w:tcPr>
          <w:p w14:paraId="7291B86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2A_n71A</w:t>
            </w:r>
          </w:p>
          <w:p w14:paraId="5B5C23F4"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48A_n71A</w:t>
            </w:r>
          </w:p>
          <w:p w14:paraId="78DC2E1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02E8163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5D233A"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DC_2A-48A-66A_n77A</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331D5CCF"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DC_2A-48C-66A_n77A</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087E4B0B"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DC_2A-48A-66A_n77C</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7011904D"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DC_2A-48C-66A_n77C</w:t>
            </w:r>
            <w:r w:rsidRPr="0024034C">
              <w:rPr>
                <w:rFonts w:ascii="Arial" w:hAnsi="Arial"/>
                <w:sz w:val="18"/>
                <w:vertAlign w:val="superscript"/>
                <w:lang w:val="fi-FI" w:eastAsia="fi-FI"/>
              </w:rPr>
              <w:t>7,8,</w:t>
            </w:r>
            <w:r w:rsidRPr="0024034C">
              <w:rPr>
                <w:rFonts w:ascii="Arial" w:hAnsi="Arial"/>
                <w:bCs/>
                <w:sz w:val="18"/>
                <w:vertAlign w:val="superscript"/>
                <w:lang w:eastAsia="fi-FI"/>
              </w:rPr>
              <w:t>9</w:t>
            </w:r>
          </w:p>
          <w:p w14:paraId="6CD9D9B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DC_2A-48D-66A_n77A</w:t>
            </w:r>
            <w:r w:rsidRPr="0024034C">
              <w:rPr>
                <w:rFonts w:ascii="Arial" w:hAnsi="Arial"/>
                <w:sz w:val="18"/>
                <w:vertAlign w:val="superscript"/>
                <w:lang w:val="fi-FI" w:eastAsia="fi-FI"/>
              </w:rPr>
              <w:t>7,8,9</w:t>
            </w:r>
          </w:p>
          <w:p w14:paraId="7C8282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DC_2A-48E-66A_n77A</w:t>
            </w:r>
            <w:r w:rsidRPr="0024034C">
              <w:rPr>
                <w:rFonts w:ascii="Arial" w:hAnsi="Arial"/>
                <w:sz w:val="18"/>
                <w:vertAlign w:val="superscript"/>
                <w:lang w:val="fi-FI" w:eastAsia="fi-FI"/>
              </w:rPr>
              <w:t>7,8,9</w:t>
            </w:r>
          </w:p>
        </w:tc>
        <w:tc>
          <w:tcPr>
            <w:tcW w:w="3686" w:type="dxa"/>
            <w:tcBorders>
              <w:top w:val="single" w:sz="4" w:space="0" w:color="auto"/>
              <w:left w:val="single" w:sz="4" w:space="0" w:color="auto"/>
              <w:bottom w:val="single" w:sz="4" w:space="0" w:color="auto"/>
              <w:right w:val="single" w:sz="4" w:space="0" w:color="auto"/>
            </w:tcBorders>
          </w:tcPr>
          <w:p w14:paraId="35E377CF"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DC_2A_n77A</w:t>
            </w:r>
            <w:r w:rsidRPr="0024034C">
              <w:rPr>
                <w:rFonts w:ascii="Arial" w:hAnsi="Arial"/>
                <w:bCs/>
                <w:sz w:val="18"/>
                <w:vertAlign w:val="superscript"/>
                <w:lang w:eastAsia="fi-FI"/>
              </w:rPr>
              <w:t>9</w:t>
            </w:r>
          </w:p>
          <w:p w14:paraId="72780F1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DC_66A_n77A</w:t>
            </w:r>
            <w:r w:rsidRPr="0024034C">
              <w:rPr>
                <w:rFonts w:ascii="Arial" w:hAnsi="Arial"/>
                <w:bCs/>
                <w:sz w:val="18"/>
                <w:vertAlign w:val="superscript"/>
                <w:lang w:eastAsia="fi-FI"/>
              </w:rPr>
              <w:t>9</w:t>
            </w:r>
          </w:p>
        </w:tc>
      </w:tr>
      <w:tr w:rsidR="00E54401" w:rsidRPr="00745CAF" w14:paraId="1266F5D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CA7FCB1" w14:textId="77777777" w:rsidR="00E54401" w:rsidRPr="0024034C" w:rsidRDefault="00E54401" w:rsidP="003F4F5D">
            <w:pPr>
              <w:keepNext/>
              <w:keepLines/>
              <w:spacing w:after="0"/>
              <w:jc w:val="center"/>
              <w:rPr>
                <w:rFonts w:ascii="Arial" w:hAnsi="Arial"/>
                <w:sz w:val="18"/>
                <w:lang w:val="fi-FI" w:eastAsia="fi-FI"/>
              </w:rPr>
            </w:pPr>
            <w:r w:rsidRPr="00363BE7">
              <w:rPr>
                <w:rFonts w:ascii="Arial" w:hAnsi="Arial"/>
                <w:sz w:val="18"/>
                <w:lang w:val="fi-FI" w:eastAsia="fi-FI"/>
              </w:rPr>
              <w:t>DC_2A-66A_n2A-n41A</w:t>
            </w:r>
          </w:p>
        </w:tc>
        <w:tc>
          <w:tcPr>
            <w:tcW w:w="3686" w:type="dxa"/>
            <w:tcBorders>
              <w:top w:val="single" w:sz="4" w:space="0" w:color="auto"/>
              <w:left w:val="single" w:sz="4" w:space="0" w:color="auto"/>
              <w:bottom w:val="single" w:sz="4" w:space="0" w:color="auto"/>
              <w:right w:val="single" w:sz="4" w:space="0" w:color="auto"/>
            </w:tcBorders>
          </w:tcPr>
          <w:p w14:paraId="7395D031" w14:textId="77777777" w:rsidR="00E54401" w:rsidRPr="00260D49" w:rsidRDefault="00E54401" w:rsidP="003F4F5D">
            <w:pPr>
              <w:keepNext/>
              <w:keepLines/>
              <w:spacing w:after="0"/>
              <w:jc w:val="center"/>
              <w:rPr>
                <w:rFonts w:ascii="Arial" w:hAnsi="Arial"/>
                <w:sz w:val="18"/>
                <w:lang w:val="fi-FI" w:eastAsia="fi-FI"/>
              </w:rPr>
            </w:pPr>
            <w:r w:rsidRPr="00260D49">
              <w:rPr>
                <w:rFonts w:ascii="Arial" w:hAnsi="Arial"/>
                <w:sz w:val="18"/>
                <w:lang w:val="fi-FI" w:eastAsia="fi-FI"/>
              </w:rPr>
              <w:t>DC_2A_n2A</w:t>
            </w:r>
            <w:r w:rsidRPr="00260D49">
              <w:rPr>
                <w:rFonts w:ascii="Arial" w:hAnsi="Arial"/>
                <w:sz w:val="18"/>
                <w:vertAlign w:val="superscript"/>
                <w:lang w:val="fi-FI" w:eastAsia="fi-FI"/>
              </w:rPr>
              <w:t>4</w:t>
            </w:r>
          </w:p>
          <w:p w14:paraId="5560D9FE" w14:textId="77777777" w:rsidR="00E54401" w:rsidRPr="00264DAF" w:rsidRDefault="00E54401" w:rsidP="003F4F5D">
            <w:pPr>
              <w:keepNext/>
              <w:keepLines/>
              <w:spacing w:after="0"/>
              <w:jc w:val="center"/>
              <w:rPr>
                <w:rFonts w:ascii="Arial" w:hAnsi="Arial"/>
                <w:sz w:val="18"/>
                <w:lang w:val="fi-FI" w:eastAsia="fi-FI"/>
              </w:rPr>
            </w:pPr>
            <w:r w:rsidRPr="00264DAF">
              <w:rPr>
                <w:rFonts w:ascii="Arial" w:hAnsi="Arial"/>
                <w:sz w:val="18"/>
                <w:lang w:val="fi-FI" w:eastAsia="fi-FI"/>
              </w:rPr>
              <w:t>DC_2A_n41A</w:t>
            </w:r>
          </w:p>
          <w:p w14:paraId="7F97B837" w14:textId="77777777" w:rsidR="00E54401" w:rsidRPr="00264DAF" w:rsidRDefault="00E54401" w:rsidP="003F4F5D">
            <w:pPr>
              <w:keepNext/>
              <w:keepLines/>
              <w:spacing w:after="0"/>
              <w:jc w:val="center"/>
              <w:rPr>
                <w:rFonts w:ascii="Arial" w:hAnsi="Arial"/>
                <w:sz w:val="18"/>
                <w:lang w:val="fi-FI" w:eastAsia="fi-FI"/>
              </w:rPr>
            </w:pPr>
            <w:r w:rsidRPr="00264DAF">
              <w:rPr>
                <w:rFonts w:ascii="Arial" w:hAnsi="Arial"/>
                <w:sz w:val="18"/>
                <w:lang w:val="fi-FI" w:eastAsia="fi-FI"/>
              </w:rPr>
              <w:t>DC_66A_n2A</w:t>
            </w:r>
          </w:p>
          <w:p w14:paraId="7A83191A" w14:textId="77777777" w:rsidR="00E54401" w:rsidRPr="00260D49" w:rsidRDefault="00E54401" w:rsidP="003F4F5D">
            <w:pPr>
              <w:keepNext/>
              <w:keepLines/>
              <w:spacing w:after="0"/>
              <w:jc w:val="center"/>
              <w:rPr>
                <w:rFonts w:ascii="Arial" w:hAnsi="Arial"/>
                <w:sz w:val="18"/>
                <w:lang w:val="fi-FI" w:eastAsia="fi-FI"/>
              </w:rPr>
            </w:pPr>
            <w:r w:rsidRPr="00264DAF">
              <w:rPr>
                <w:rFonts w:ascii="Arial" w:hAnsi="Arial"/>
                <w:sz w:val="18"/>
                <w:lang w:val="fi-FI" w:eastAsia="fi-FI"/>
              </w:rPr>
              <w:t>DC_66A_n41A</w:t>
            </w:r>
          </w:p>
        </w:tc>
      </w:tr>
      <w:tr w:rsidR="00E54401" w:rsidRPr="00260D49" w14:paraId="1543055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F28C55" w14:textId="77777777" w:rsidR="00E54401" w:rsidRPr="00363BE7" w:rsidRDefault="00E54401" w:rsidP="003F4F5D">
            <w:pPr>
              <w:keepNext/>
              <w:keepLines/>
              <w:spacing w:after="0"/>
              <w:jc w:val="center"/>
              <w:rPr>
                <w:rFonts w:ascii="Arial" w:hAnsi="Arial"/>
                <w:sz w:val="18"/>
                <w:lang w:val="fi-FI" w:eastAsia="fi-FI"/>
              </w:rPr>
            </w:pPr>
            <w:r w:rsidRPr="00CD2C0B">
              <w:rPr>
                <w:rFonts w:ascii="Arial" w:hAnsi="Arial"/>
                <w:sz w:val="18"/>
                <w:lang w:val="fi-FI" w:eastAsia="fi-FI"/>
              </w:rPr>
              <w:t>DC_2A-66A_n2A-n66A</w:t>
            </w:r>
          </w:p>
        </w:tc>
        <w:tc>
          <w:tcPr>
            <w:tcW w:w="3686" w:type="dxa"/>
            <w:tcBorders>
              <w:top w:val="single" w:sz="4" w:space="0" w:color="auto"/>
              <w:left w:val="single" w:sz="4" w:space="0" w:color="auto"/>
              <w:bottom w:val="single" w:sz="4" w:space="0" w:color="auto"/>
              <w:right w:val="single" w:sz="4" w:space="0" w:color="auto"/>
            </w:tcBorders>
          </w:tcPr>
          <w:p w14:paraId="7DFE4E13" w14:textId="77777777" w:rsidR="00E54401" w:rsidRPr="00230434"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DC_2A_n2A</w:t>
            </w:r>
            <w:r w:rsidRPr="00260D49">
              <w:rPr>
                <w:rFonts w:ascii="Arial" w:hAnsi="Arial"/>
                <w:sz w:val="18"/>
                <w:vertAlign w:val="superscript"/>
                <w:lang w:val="fi-FI" w:eastAsia="fi-FI"/>
              </w:rPr>
              <w:t>4</w:t>
            </w:r>
          </w:p>
          <w:p w14:paraId="20062DC2" w14:textId="77777777" w:rsidR="00E54401" w:rsidRPr="00230434"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DC_2A_n66A</w:t>
            </w:r>
          </w:p>
          <w:p w14:paraId="281632E3" w14:textId="77777777" w:rsidR="00E54401" w:rsidRPr="00230434"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DC_66A_n2A</w:t>
            </w:r>
          </w:p>
          <w:p w14:paraId="76AAE5E9" w14:textId="77777777" w:rsidR="00E54401" w:rsidRPr="00260D49" w:rsidRDefault="00E54401" w:rsidP="003F4F5D">
            <w:pPr>
              <w:keepNext/>
              <w:keepLines/>
              <w:spacing w:after="0"/>
              <w:jc w:val="center"/>
              <w:rPr>
                <w:rFonts w:ascii="Arial" w:hAnsi="Arial"/>
                <w:sz w:val="18"/>
                <w:lang w:val="fi-FI" w:eastAsia="fi-FI"/>
              </w:rPr>
            </w:pPr>
            <w:r w:rsidRPr="00230434">
              <w:rPr>
                <w:rFonts w:ascii="Arial" w:hAnsi="Arial"/>
                <w:sz w:val="18"/>
                <w:lang w:val="fi-FI" w:eastAsia="fi-FI"/>
              </w:rPr>
              <w:t>DC_66A_n66A</w:t>
            </w:r>
            <w:r w:rsidRPr="00260D49">
              <w:rPr>
                <w:rFonts w:ascii="Arial" w:hAnsi="Arial"/>
                <w:sz w:val="18"/>
                <w:vertAlign w:val="superscript"/>
                <w:lang w:val="fi-FI" w:eastAsia="fi-FI"/>
              </w:rPr>
              <w:t>4</w:t>
            </w:r>
          </w:p>
        </w:tc>
      </w:tr>
      <w:tr w:rsidR="00E54401" w:rsidRPr="00470EA5" w14:paraId="35D3251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31CC60" w14:textId="77777777" w:rsidR="00E54401" w:rsidRPr="0024034C"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DC_2A-66A_n2A-n71A</w:t>
            </w:r>
          </w:p>
        </w:tc>
        <w:tc>
          <w:tcPr>
            <w:tcW w:w="3686" w:type="dxa"/>
            <w:tcBorders>
              <w:top w:val="single" w:sz="4" w:space="0" w:color="auto"/>
              <w:left w:val="single" w:sz="4" w:space="0" w:color="auto"/>
              <w:bottom w:val="single" w:sz="4" w:space="0" w:color="auto"/>
              <w:right w:val="single" w:sz="4" w:space="0" w:color="auto"/>
            </w:tcBorders>
          </w:tcPr>
          <w:p w14:paraId="5C7A67EC"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DC_2A_n2A</w:t>
            </w:r>
            <w:r w:rsidRPr="00470EA5">
              <w:rPr>
                <w:rFonts w:ascii="Arial" w:hAnsi="Arial"/>
                <w:sz w:val="18"/>
                <w:vertAlign w:val="superscript"/>
                <w:lang w:val="fi-FI" w:eastAsia="fi-FI"/>
              </w:rPr>
              <w:t>4</w:t>
            </w:r>
          </w:p>
          <w:p w14:paraId="5EF1BBE6"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DC_2A_n71A</w:t>
            </w:r>
          </w:p>
          <w:p w14:paraId="7AC2475C"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DC_66A_n2A</w:t>
            </w:r>
          </w:p>
          <w:p w14:paraId="0A388857" w14:textId="77777777" w:rsidR="00E54401" w:rsidRPr="00470EA5" w:rsidRDefault="00E54401" w:rsidP="003F4F5D">
            <w:pPr>
              <w:keepNext/>
              <w:keepLines/>
              <w:spacing w:after="0"/>
              <w:jc w:val="center"/>
              <w:rPr>
                <w:rFonts w:ascii="Arial" w:hAnsi="Arial"/>
                <w:sz w:val="18"/>
                <w:lang w:val="fi-FI" w:eastAsia="fi-FI"/>
              </w:rPr>
            </w:pPr>
            <w:r w:rsidRPr="00470EA5">
              <w:rPr>
                <w:rFonts w:ascii="Arial" w:hAnsi="Arial"/>
                <w:sz w:val="18"/>
                <w:lang w:val="fi-FI" w:eastAsia="fi-FI"/>
              </w:rPr>
              <w:t>DC_66A_n71A</w:t>
            </w:r>
          </w:p>
        </w:tc>
      </w:tr>
      <w:tr w:rsidR="00E54401" w:rsidRPr="0024034C" w14:paraId="14BA3FCD" w14:textId="77777777" w:rsidTr="003F4F5D">
        <w:trPr>
          <w:trHeight w:val="187"/>
          <w:jc w:val="center"/>
        </w:trPr>
        <w:tc>
          <w:tcPr>
            <w:tcW w:w="3397" w:type="dxa"/>
            <w:shd w:val="clear" w:color="auto" w:fill="auto"/>
            <w:noWrap/>
            <w:vAlign w:val="center"/>
          </w:tcPr>
          <w:p w14:paraId="0042684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DC_2A-66A_n2A-n77A</w:t>
            </w:r>
          </w:p>
          <w:p w14:paraId="0EA82B5E"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eastAsia="fi-FI"/>
              </w:rPr>
              <w:t>DC_2A-66A_n2A-n77C</w:t>
            </w:r>
          </w:p>
        </w:tc>
        <w:tc>
          <w:tcPr>
            <w:tcW w:w="3686" w:type="dxa"/>
            <w:vAlign w:val="center"/>
          </w:tcPr>
          <w:p w14:paraId="64945D0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2AC1163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4C7DE4A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DC_66A_n77A</w:t>
            </w:r>
          </w:p>
        </w:tc>
      </w:tr>
      <w:tr w:rsidR="00E54401" w:rsidRPr="0024034C" w14:paraId="5ECB646E" w14:textId="77777777" w:rsidTr="003F4F5D">
        <w:trPr>
          <w:trHeight w:val="187"/>
          <w:jc w:val="center"/>
        </w:trPr>
        <w:tc>
          <w:tcPr>
            <w:tcW w:w="3397" w:type="dxa"/>
            <w:shd w:val="clear" w:color="auto" w:fill="auto"/>
            <w:noWrap/>
            <w:vAlign w:val="center"/>
          </w:tcPr>
          <w:p w14:paraId="482E607B"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algun Gothic" w:hAnsi="Arial" w:cs="Arial"/>
                <w:sz w:val="18"/>
                <w:szCs w:val="18"/>
              </w:rPr>
              <w:t>DC_2A-66A-66A_n2A-n77A</w:t>
            </w:r>
          </w:p>
        </w:tc>
        <w:tc>
          <w:tcPr>
            <w:tcW w:w="3686" w:type="dxa"/>
            <w:vAlign w:val="center"/>
          </w:tcPr>
          <w:p w14:paraId="363833B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DC_2A_n77A</w:t>
            </w:r>
          </w:p>
          <w:p w14:paraId="2523BB1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66CCEDC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DC_66A_n77A</w:t>
            </w:r>
          </w:p>
        </w:tc>
      </w:tr>
      <w:tr w:rsidR="00E54401" w:rsidRPr="0024034C" w14:paraId="5106E625" w14:textId="77777777" w:rsidTr="003F4F5D">
        <w:trPr>
          <w:trHeight w:val="187"/>
          <w:jc w:val="center"/>
        </w:trPr>
        <w:tc>
          <w:tcPr>
            <w:tcW w:w="3397" w:type="dxa"/>
            <w:shd w:val="clear" w:color="auto" w:fill="auto"/>
            <w:noWrap/>
          </w:tcPr>
          <w:p w14:paraId="3BD8A8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DC_2A-66A-(n)5AA</w:t>
            </w:r>
          </w:p>
          <w:p w14:paraId="01B4D22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DC_2A-2A-66A-(n)5AA</w:t>
            </w:r>
          </w:p>
          <w:p w14:paraId="10EDB4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DC_2A-66A-66A-(n)5AA</w:t>
            </w:r>
          </w:p>
        </w:tc>
        <w:tc>
          <w:tcPr>
            <w:tcW w:w="3686" w:type="dxa"/>
          </w:tcPr>
          <w:p w14:paraId="0A2C7FF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DC_2A_n5A</w:t>
            </w:r>
          </w:p>
          <w:p w14:paraId="6835279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DC_66A_n5A</w:t>
            </w:r>
          </w:p>
          <w:p w14:paraId="5A3C293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702CD31D" w14:textId="77777777" w:rsidTr="003F4F5D">
        <w:trPr>
          <w:trHeight w:val="187"/>
          <w:jc w:val="center"/>
        </w:trPr>
        <w:tc>
          <w:tcPr>
            <w:tcW w:w="3397" w:type="dxa"/>
            <w:shd w:val="clear" w:color="auto" w:fill="auto"/>
            <w:noWrap/>
          </w:tcPr>
          <w:p w14:paraId="10B8033E"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b/>
                <w:sz w:val="18"/>
              </w:rPr>
              <w:br w:type="page"/>
            </w:r>
            <w:r w:rsidRPr="0024034C">
              <w:rPr>
                <w:rFonts w:ascii="Arial" w:hAnsi="Arial" w:cs="Arial"/>
                <w:sz w:val="18"/>
                <w:szCs w:val="18"/>
              </w:rPr>
              <w:t>DC_2A-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7E61274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sz w:val="18"/>
                <w:szCs w:val="18"/>
              </w:rP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7DE74BED" w14:textId="77777777" w:rsidTr="003F4F5D">
        <w:trPr>
          <w:trHeight w:val="187"/>
          <w:jc w:val="center"/>
        </w:trPr>
        <w:tc>
          <w:tcPr>
            <w:tcW w:w="3397" w:type="dxa"/>
            <w:shd w:val="clear" w:color="auto" w:fill="auto"/>
            <w:noWrap/>
          </w:tcPr>
          <w:p w14:paraId="02ABF759"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DC_2A-66A_n5A-n77A</w:t>
            </w:r>
            <w:r w:rsidRPr="0024034C">
              <w:rPr>
                <w:rFonts w:ascii="Arial" w:hAnsi="Arial"/>
                <w:sz w:val="18"/>
                <w:vertAlign w:val="superscript"/>
                <w:lang w:eastAsia="fi-FI"/>
              </w:rPr>
              <w:t>9</w:t>
            </w:r>
          </w:p>
          <w:p w14:paraId="1A3CD5E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DC_2A-2A-66A_n5A-n77A</w:t>
            </w:r>
            <w:r w:rsidRPr="0024034C">
              <w:rPr>
                <w:rFonts w:ascii="Arial" w:hAnsi="Arial"/>
                <w:bCs/>
                <w:sz w:val="18"/>
                <w:vertAlign w:val="superscript"/>
                <w:lang w:eastAsia="fi-FI"/>
              </w:rPr>
              <w:t>9</w:t>
            </w:r>
          </w:p>
          <w:p w14:paraId="2AE66D6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DC_2A-66A-66A_n5A-n77A</w:t>
            </w:r>
            <w:r w:rsidRPr="0024034C">
              <w:rPr>
                <w:rFonts w:ascii="Arial" w:hAnsi="Arial"/>
                <w:bCs/>
                <w:sz w:val="18"/>
                <w:vertAlign w:val="superscript"/>
                <w:lang w:eastAsia="fi-FI"/>
              </w:rPr>
              <w:t>9</w:t>
            </w:r>
          </w:p>
          <w:p w14:paraId="64FF4C7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DC_2A-66A_n5A-n77C</w:t>
            </w:r>
            <w:r w:rsidRPr="0024034C">
              <w:rPr>
                <w:rFonts w:ascii="Arial" w:hAnsi="Arial"/>
                <w:bCs/>
                <w:sz w:val="18"/>
                <w:vertAlign w:val="superscript"/>
                <w:lang w:eastAsia="fi-FI"/>
              </w:rPr>
              <w:t>9</w:t>
            </w:r>
          </w:p>
        </w:tc>
        <w:tc>
          <w:tcPr>
            <w:tcW w:w="3686" w:type="dxa"/>
          </w:tcPr>
          <w:p w14:paraId="3125B2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DC_2A_n5A</w:t>
            </w:r>
          </w:p>
          <w:p w14:paraId="0E3111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lang w:eastAsia="fi-FI"/>
              </w:rPr>
              <w:t>9</w:t>
            </w:r>
          </w:p>
          <w:p w14:paraId="0B6FF19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DC_5A_n77A</w:t>
            </w:r>
          </w:p>
          <w:p w14:paraId="6092D9F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7CC072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sz w:val="18"/>
                <w:vertAlign w:val="superscript"/>
                <w:lang w:eastAsia="fi-FI"/>
              </w:rPr>
              <w:t>9</w:t>
            </w:r>
          </w:p>
        </w:tc>
      </w:tr>
      <w:tr w:rsidR="00E54401" w:rsidRPr="0024034C" w14:paraId="269E54B3" w14:textId="77777777" w:rsidTr="003F4F5D">
        <w:trPr>
          <w:trHeight w:val="187"/>
          <w:jc w:val="center"/>
        </w:trPr>
        <w:tc>
          <w:tcPr>
            <w:tcW w:w="3397" w:type="dxa"/>
            <w:shd w:val="clear" w:color="auto" w:fill="auto"/>
            <w:noWrap/>
            <w:vAlign w:val="center"/>
          </w:tcPr>
          <w:p w14:paraId="2D58D1B0" w14:textId="77777777" w:rsidR="00E54401" w:rsidRPr="0024034C" w:rsidRDefault="00E54401" w:rsidP="003F4F5D">
            <w:pPr>
              <w:keepNext/>
              <w:keepLines/>
              <w:spacing w:after="0"/>
              <w:jc w:val="center"/>
              <w:rPr>
                <w:rFonts w:ascii="Arial" w:hAnsi="Arial"/>
                <w:sz w:val="18"/>
                <w:lang w:eastAsia="ja-JP"/>
              </w:rPr>
            </w:pPr>
            <w:r w:rsidRPr="006B3B88">
              <w:rPr>
                <w:rFonts w:ascii="Arial" w:hAnsi="Arial"/>
                <w:sz w:val="18"/>
                <w:lang w:eastAsia="ja-JP"/>
              </w:rPr>
              <w:t>DC_2A-66A_n12A-n77A</w:t>
            </w:r>
          </w:p>
        </w:tc>
        <w:tc>
          <w:tcPr>
            <w:tcW w:w="3686" w:type="dxa"/>
            <w:vAlign w:val="center"/>
          </w:tcPr>
          <w:p w14:paraId="437119E4"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DC_2A_n12A</w:t>
            </w:r>
          </w:p>
          <w:p w14:paraId="64FB083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DC_2A_n77A</w:t>
            </w:r>
          </w:p>
          <w:p w14:paraId="0D76C4EE"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DC_66A_n12A</w:t>
            </w:r>
          </w:p>
          <w:p w14:paraId="206D929D"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DC_66A_n77A</w:t>
            </w:r>
          </w:p>
        </w:tc>
      </w:tr>
      <w:tr w:rsidR="00E54401" w:rsidRPr="0024034C" w14:paraId="5E834A66" w14:textId="77777777" w:rsidTr="003F4F5D">
        <w:trPr>
          <w:trHeight w:val="187"/>
          <w:jc w:val="center"/>
        </w:trPr>
        <w:tc>
          <w:tcPr>
            <w:tcW w:w="3397" w:type="dxa"/>
            <w:shd w:val="clear" w:color="auto" w:fill="auto"/>
            <w:noWrap/>
            <w:vAlign w:val="center"/>
          </w:tcPr>
          <w:p w14:paraId="23240B54" w14:textId="77777777" w:rsidR="00E54401" w:rsidRPr="0024034C" w:rsidRDefault="00E54401" w:rsidP="003F4F5D">
            <w:pPr>
              <w:keepNext/>
              <w:keepLines/>
              <w:spacing w:after="0"/>
              <w:jc w:val="center"/>
              <w:rPr>
                <w:rFonts w:ascii="Arial" w:hAnsi="Arial"/>
                <w:sz w:val="18"/>
                <w:lang w:eastAsia="ja-JP"/>
              </w:rPr>
            </w:pPr>
            <w:r w:rsidRPr="008C0EC9">
              <w:rPr>
                <w:rFonts w:ascii="Arial" w:hAnsi="Arial"/>
                <w:sz w:val="18"/>
                <w:lang w:eastAsia="ja-JP"/>
              </w:rPr>
              <w:t>DC_2A-66A_n12A-n78A</w:t>
            </w:r>
          </w:p>
        </w:tc>
        <w:tc>
          <w:tcPr>
            <w:tcW w:w="3686" w:type="dxa"/>
            <w:vAlign w:val="center"/>
          </w:tcPr>
          <w:p w14:paraId="38D3671D"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DC_2A_n12A</w:t>
            </w:r>
          </w:p>
          <w:p w14:paraId="212795F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DC_2A_n78A</w:t>
            </w:r>
          </w:p>
          <w:p w14:paraId="06B0AA5B"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DC_66A_n12A</w:t>
            </w:r>
          </w:p>
          <w:p w14:paraId="42840A13"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DC_66A_n78A</w:t>
            </w:r>
          </w:p>
        </w:tc>
      </w:tr>
      <w:tr w:rsidR="00E54401" w:rsidRPr="0024034C" w14:paraId="42691768" w14:textId="77777777" w:rsidTr="003F4F5D">
        <w:trPr>
          <w:trHeight w:val="187"/>
          <w:jc w:val="center"/>
        </w:trPr>
        <w:tc>
          <w:tcPr>
            <w:tcW w:w="3397" w:type="dxa"/>
            <w:shd w:val="clear" w:color="auto" w:fill="auto"/>
            <w:noWrap/>
            <w:vAlign w:val="center"/>
          </w:tcPr>
          <w:p w14:paraId="6DCA208A"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eastAsia="Malgun Gothic" w:hAnsi="Arial" w:cs="Arial"/>
                <w:sz w:val="18"/>
                <w:szCs w:val="18"/>
              </w:rPr>
              <w:t>DC_2A-66A_n25A-n66A</w:t>
            </w:r>
            <w:r w:rsidRPr="0024034C">
              <w:rPr>
                <w:rFonts w:ascii="Arial" w:hAnsi="Arial"/>
                <w:sz w:val="18"/>
                <w:vertAlign w:val="superscript"/>
                <w:lang w:eastAsia="ja-JP"/>
              </w:rPr>
              <w:t>7,8</w:t>
            </w:r>
          </w:p>
        </w:tc>
        <w:tc>
          <w:tcPr>
            <w:tcW w:w="3686" w:type="dxa"/>
            <w:vAlign w:val="center"/>
          </w:tcPr>
          <w:p w14:paraId="7E4F4723"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DC_2A_n66A</w:t>
            </w:r>
            <w:r w:rsidRPr="0024034C">
              <w:rPr>
                <w:rFonts w:ascii="Arial" w:hAnsi="Arial" w:cs="Arial"/>
                <w:sz w:val="18"/>
                <w:szCs w:val="18"/>
              </w:rPr>
              <w:br/>
              <w:t>DC_66A_n25A</w:t>
            </w:r>
          </w:p>
        </w:tc>
      </w:tr>
      <w:tr w:rsidR="00E54401" w:rsidRPr="0024034C" w14:paraId="3E384EE8" w14:textId="77777777" w:rsidTr="003F4F5D">
        <w:trPr>
          <w:trHeight w:val="187"/>
          <w:jc w:val="center"/>
        </w:trPr>
        <w:tc>
          <w:tcPr>
            <w:tcW w:w="3397" w:type="dxa"/>
            <w:shd w:val="clear" w:color="auto" w:fill="auto"/>
            <w:noWrap/>
          </w:tcPr>
          <w:p w14:paraId="54B3B6D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DC_2A-66A_n38A-n78A</w:t>
            </w:r>
          </w:p>
        </w:tc>
        <w:tc>
          <w:tcPr>
            <w:tcW w:w="3686" w:type="dxa"/>
          </w:tcPr>
          <w:p w14:paraId="0D7A299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DC_2A_n38A</w:t>
            </w:r>
          </w:p>
          <w:p w14:paraId="2299D39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DC_2A_n78A</w:t>
            </w:r>
          </w:p>
          <w:p w14:paraId="0256B32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DC_66A_n38A</w:t>
            </w:r>
          </w:p>
          <w:p w14:paraId="53249A1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DC_66A_n78A</w:t>
            </w:r>
          </w:p>
        </w:tc>
      </w:tr>
      <w:tr w:rsidR="00E54401" w:rsidRPr="0024034C" w14:paraId="238959DA" w14:textId="77777777" w:rsidTr="003F4F5D">
        <w:trPr>
          <w:trHeight w:val="187"/>
          <w:jc w:val="center"/>
        </w:trPr>
        <w:tc>
          <w:tcPr>
            <w:tcW w:w="3397" w:type="dxa"/>
            <w:shd w:val="clear" w:color="auto" w:fill="auto"/>
            <w:noWrap/>
          </w:tcPr>
          <w:p w14:paraId="1137F001" w14:textId="77777777" w:rsidR="00E54401" w:rsidRPr="0024034C" w:rsidRDefault="00E54401" w:rsidP="003F4F5D">
            <w:pPr>
              <w:keepNext/>
              <w:keepLines/>
              <w:spacing w:after="0"/>
              <w:jc w:val="center"/>
              <w:rPr>
                <w:rFonts w:ascii="Arial" w:hAnsi="Arial" w:cs="Arial"/>
                <w:sz w:val="18"/>
                <w:lang w:eastAsia="ja-JP"/>
              </w:rPr>
            </w:pPr>
            <w:r w:rsidRPr="00470EA5">
              <w:rPr>
                <w:rFonts w:ascii="Arial" w:hAnsi="Arial" w:cs="Arial"/>
                <w:sz w:val="18"/>
                <w:lang w:eastAsia="ja-JP"/>
              </w:rPr>
              <w:t>DC_2A-66A_n66A-n71A</w:t>
            </w:r>
          </w:p>
        </w:tc>
        <w:tc>
          <w:tcPr>
            <w:tcW w:w="3686" w:type="dxa"/>
          </w:tcPr>
          <w:p w14:paraId="29FF020C" w14:textId="77777777" w:rsidR="00E54401" w:rsidRPr="00470EA5"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DC_2A_n66A</w:t>
            </w:r>
          </w:p>
          <w:p w14:paraId="36FE5C3A" w14:textId="77777777" w:rsidR="00E54401" w:rsidRPr="00470EA5"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DC_2A_n71A</w:t>
            </w:r>
          </w:p>
          <w:p w14:paraId="5724FD0D" w14:textId="77777777" w:rsidR="00E54401" w:rsidRPr="00470EA5"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DC_66A_n66A</w:t>
            </w:r>
            <w:r w:rsidRPr="00470EA5">
              <w:rPr>
                <w:rFonts w:ascii="Arial" w:hAnsi="Arial" w:cs="Arial"/>
                <w:sz w:val="18"/>
                <w:vertAlign w:val="superscript"/>
                <w:lang w:eastAsia="zh-CN"/>
              </w:rPr>
              <w:t>4</w:t>
            </w:r>
          </w:p>
          <w:p w14:paraId="410CCFB6" w14:textId="77777777" w:rsidR="00E54401" w:rsidRPr="0024034C" w:rsidRDefault="00E54401" w:rsidP="003F4F5D">
            <w:pPr>
              <w:keepNext/>
              <w:keepLines/>
              <w:spacing w:after="0"/>
              <w:jc w:val="center"/>
              <w:rPr>
                <w:rFonts w:ascii="Arial" w:hAnsi="Arial" w:cs="Arial"/>
                <w:sz w:val="18"/>
                <w:lang w:eastAsia="zh-CN"/>
              </w:rPr>
            </w:pPr>
            <w:r w:rsidRPr="00470EA5">
              <w:rPr>
                <w:rFonts w:ascii="Arial" w:hAnsi="Arial" w:cs="Arial"/>
                <w:sz w:val="18"/>
                <w:lang w:eastAsia="zh-CN"/>
              </w:rPr>
              <w:t>DC_66A_n71A</w:t>
            </w:r>
          </w:p>
        </w:tc>
      </w:tr>
      <w:tr w:rsidR="00E54401" w:rsidRPr="00470EA5" w14:paraId="48614062" w14:textId="77777777" w:rsidTr="003F4F5D">
        <w:trPr>
          <w:trHeight w:val="187"/>
          <w:jc w:val="center"/>
        </w:trPr>
        <w:tc>
          <w:tcPr>
            <w:tcW w:w="3397" w:type="dxa"/>
            <w:shd w:val="clear" w:color="auto" w:fill="auto"/>
            <w:noWrap/>
          </w:tcPr>
          <w:p w14:paraId="6748C6C7" w14:textId="77777777" w:rsidR="00E54401" w:rsidRPr="00470EA5" w:rsidRDefault="00E54401" w:rsidP="003F4F5D">
            <w:pPr>
              <w:keepNext/>
              <w:keepLines/>
              <w:spacing w:after="0"/>
              <w:jc w:val="center"/>
              <w:rPr>
                <w:rFonts w:ascii="Arial" w:hAnsi="Arial" w:cs="Arial"/>
                <w:sz w:val="18"/>
                <w:lang w:eastAsia="ja-JP"/>
              </w:rPr>
            </w:pPr>
            <w:r w:rsidRPr="008528BF">
              <w:rPr>
                <w:rFonts w:ascii="Arial" w:hAnsi="Arial"/>
                <w:sz w:val="18"/>
                <w:lang w:val="fr-FR"/>
              </w:rPr>
              <w:t>DC_2A</w:t>
            </w:r>
            <w:r>
              <w:rPr>
                <w:rFonts w:ascii="Arial" w:hAnsi="Arial"/>
                <w:sz w:val="18"/>
                <w:lang w:val="fr-FR"/>
              </w:rPr>
              <w:t>-</w:t>
            </w:r>
            <w:r w:rsidRPr="008528BF">
              <w:rPr>
                <w:rFonts w:ascii="Arial" w:hAnsi="Arial"/>
                <w:sz w:val="18"/>
                <w:lang w:val="fr-FR"/>
              </w:rPr>
              <w:t>(n)66AA-n78A</w:t>
            </w:r>
          </w:p>
        </w:tc>
        <w:tc>
          <w:tcPr>
            <w:tcW w:w="3686" w:type="dxa"/>
          </w:tcPr>
          <w:p w14:paraId="6DFE9E2D" w14:textId="77777777" w:rsidR="00E54401" w:rsidRDefault="00E54401" w:rsidP="003F4F5D">
            <w:pPr>
              <w:keepNext/>
              <w:keepLines/>
              <w:spacing w:after="0"/>
              <w:jc w:val="center"/>
              <w:rPr>
                <w:rFonts w:ascii="Arial" w:hAnsi="Arial"/>
                <w:noProof/>
                <w:sz w:val="18"/>
                <w:lang w:eastAsia="zh-CN"/>
              </w:rPr>
            </w:pPr>
            <w:r w:rsidRPr="008528BF">
              <w:rPr>
                <w:rFonts w:ascii="Arial" w:hAnsi="Arial"/>
                <w:noProof/>
                <w:sz w:val="18"/>
                <w:lang w:eastAsia="zh-CN"/>
              </w:rPr>
              <w:t>DC_2A_n66A</w:t>
            </w:r>
          </w:p>
          <w:p w14:paraId="5C07150A" w14:textId="77777777" w:rsidR="00E54401" w:rsidRDefault="00E54401" w:rsidP="003F4F5D">
            <w:pPr>
              <w:keepNext/>
              <w:keepLines/>
              <w:spacing w:after="0"/>
              <w:jc w:val="center"/>
              <w:rPr>
                <w:rFonts w:ascii="Arial" w:hAnsi="Arial"/>
                <w:noProof/>
                <w:sz w:val="18"/>
                <w:lang w:eastAsia="zh-CN"/>
              </w:rPr>
            </w:pPr>
            <w:r w:rsidRPr="008528BF">
              <w:rPr>
                <w:rFonts w:ascii="Arial" w:hAnsi="Arial"/>
                <w:noProof/>
                <w:sz w:val="18"/>
                <w:lang w:eastAsia="zh-CN"/>
              </w:rPr>
              <w:t>DC_2A_n78A</w:t>
            </w:r>
          </w:p>
          <w:p w14:paraId="16BF01AB" w14:textId="77777777" w:rsidR="00E54401" w:rsidRDefault="00E54401" w:rsidP="003F4F5D">
            <w:pPr>
              <w:keepNext/>
              <w:keepLines/>
              <w:spacing w:after="0"/>
              <w:jc w:val="center"/>
              <w:rPr>
                <w:rFonts w:ascii="Arial" w:hAnsi="Arial"/>
                <w:noProof/>
                <w:sz w:val="18"/>
                <w:lang w:eastAsia="zh-CN"/>
              </w:rPr>
            </w:pPr>
            <w:r w:rsidRPr="008528BF">
              <w:rPr>
                <w:rFonts w:ascii="Arial" w:hAnsi="Arial"/>
                <w:noProof/>
                <w:sz w:val="18"/>
                <w:lang w:eastAsia="zh-CN"/>
              </w:rPr>
              <w:t>DC_66A_n78A</w:t>
            </w:r>
          </w:p>
          <w:p w14:paraId="38AFB937" w14:textId="77777777" w:rsidR="00E54401" w:rsidRPr="00470EA5" w:rsidRDefault="00E54401" w:rsidP="003F4F5D">
            <w:pPr>
              <w:keepNext/>
              <w:keepLines/>
              <w:spacing w:after="0"/>
              <w:jc w:val="center"/>
              <w:rPr>
                <w:rFonts w:ascii="Arial" w:hAnsi="Arial" w:cs="Arial"/>
                <w:sz w:val="18"/>
                <w:lang w:eastAsia="zh-CN"/>
              </w:rPr>
            </w:pPr>
            <w:r w:rsidRPr="008528BF">
              <w:rPr>
                <w:rFonts w:ascii="Arial" w:hAnsi="Arial"/>
                <w:noProof/>
                <w:sz w:val="18"/>
                <w:lang w:eastAsia="zh-CN"/>
              </w:rPr>
              <w:t>DC_(n)66AA</w:t>
            </w:r>
            <w:r>
              <w:rPr>
                <w:rFonts w:ascii="Arial" w:hAnsi="Arial"/>
                <w:noProof/>
                <w:sz w:val="18"/>
                <w:vertAlign w:val="superscript"/>
                <w:lang w:eastAsia="zh-CN"/>
              </w:rPr>
              <w:t>2</w:t>
            </w:r>
          </w:p>
        </w:tc>
      </w:tr>
      <w:tr w:rsidR="00E54401" w:rsidRPr="0024034C" w14:paraId="6A46E8F3" w14:textId="77777777" w:rsidTr="003F4F5D">
        <w:trPr>
          <w:trHeight w:val="187"/>
          <w:jc w:val="center"/>
        </w:trPr>
        <w:tc>
          <w:tcPr>
            <w:tcW w:w="3397" w:type="dxa"/>
            <w:shd w:val="clear" w:color="auto" w:fill="auto"/>
            <w:noWrap/>
          </w:tcPr>
          <w:p w14:paraId="55EFBB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DC_2A-66A-71A_n38A</w:t>
            </w:r>
          </w:p>
        </w:tc>
        <w:tc>
          <w:tcPr>
            <w:tcW w:w="3686" w:type="dxa"/>
          </w:tcPr>
          <w:p w14:paraId="68F63DE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2A_n38A</w:t>
            </w:r>
          </w:p>
          <w:p w14:paraId="49B1CA0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66A_n38A</w:t>
            </w:r>
          </w:p>
          <w:p w14:paraId="44A0DCE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71A_n38A</w:t>
            </w:r>
          </w:p>
        </w:tc>
      </w:tr>
      <w:tr w:rsidR="00E54401" w:rsidRPr="0024034C" w14:paraId="37DB6BF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638F1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DC_2A-2A-66A-71A_n38A</w:t>
            </w:r>
          </w:p>
        </w:tc>
        <w:tc>
          <w:tcPr>
            <w:tcW w:w="3686" w:type="dxa"/>
            <w:tcBorders>
              <w:top w:val="single" w:sz="4" w:space="0" w:color="auto"/>
              <w:left w:val="single" w:sz="4" w:space="0" w:color="auto"/>
              <w:bottom w:val="single" w:sz="4" w:space="0" w:color="auto"/>
              <w:right w:val="single" w:sz="4" w:space="0" w:color="auto"/>
            </w:tcBorders>
            <w:hideMark/>
          </w:tcPr>
          <w:p w14:paraId="2F76276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2A_n38A</w:t>
            </w:r>
          </w:p>
          <w:p w14:paraId="62D2420E"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66A_n38A</w:t>
            </w:r>
          </w:p>
          <w:p w14:paraId="373CF04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71A_n38A</w:t>
            </w:r>
          </w:p>
        </w:tc>
      </w:tr>
      <w:tr w:rsidR="00E54401" w:rsidRPr="0024034C" w14:paraId="1556CC1B" w14:textId="77777777" w:rsidTr="003F4F5D">
        <w:trPr>
          <w:trHeight w:val="187"/>
          <w:jc w:val="center"/>
        </w:trPr>
        <w:tc>
          <w:tcPr>
            <w:tcW w:w="3397" w:type="dxa"/>
            <w:shd w:val="clear" w:color="auto" w:fill="auto"/>
            <w:noWrap/>
          </w:tcPr>
          <w:p w14:paraId="77C9290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olor w:val="000000"/>
                <w:sz w:val="18"/>
              </w:rPr>
              <w:t>DC_2A-66A-71A_n41A</w:t>
            </w:r>
          </w:p>
        </w:tc>
        <w:tc>
          <w:tcPr>
            <w:tcW w:w="3686" w:type="dxa"/>
          </w:tcPr>
          <w:p w14:paraId="7B381D5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32CAF2D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p w14:paraId="2ED3FB2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DC_71A_n41A</w:t>
            </w:r>
          </w:p>
        </w:tc>
      </w:tr>
      <w:tr w:rsidR="00E54401" w:rsidRPr="0024034C" w14:paraId="75F3B0D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E0DF7B" w14:textId="77777777" w:rsidR="00E54401" w:rsidRPr="0024034C" w:rsidRDefault="00E54401" w:rsidP="003F4F5D">
            <w:pPr>
              <w:keepNext/>
              <w:keepLines/>
              <w:spacing w:after="0"/>
              <w:jc w:val="center"/>
              <w:rPr>
                <w:rFonts w:ascii="Arial" w:hAnsi="Arial"/>
                <w:color w:val="000000"/>
                <w:sz w:val="18"/>
                <w:lang w:val="fr-FR"/>
              </w:rPr>
            </w:pPr>
            <w:r w:rsidRPr="0024034C">
              <w:rPr>
                <w:rFonts w:ascii="Arial" w:hAnsi="Arial"/>
                <w:color w:val="000000"/>
                <w:sz w:val="18"/>
                <w:lang w:val="fr-FR"/>
              </w:rPr>
              <w:t>DC_2A-2A-66A-71A_n41A</w:t>
            </w:r>
          </w:p>
        </w:tc>
        <w:tc>
          <w:tcPr>
            <w:tcW w:w="3686" w:type="dxa"/>
            <w:tcBorders>
              <w:top w:val="single" w:sz="4" w:space="0" w:color="auto"/>
              <w:left w:val="single" w:sz="4" w:space="0" w:color="auto"/>
              <w:bottom w:val="single" w:sz="4" w:space="0" w:color="auto"/>
              <w:right w:val="single" w:sz="4" w:space="0" w:color="auto"/>
            </w:tcBorders>
            <w:hideMark/>
          </w:tcPr>
          <w:p w14:paraId="76EA49F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DC_2A_n41A</w:t>
            </w:r>
          </w:p>
          <w:p w14:paraId="1523C81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DC_66A_n41A</w:t>
            </w:r>
          </w:p>
          <w:p w14:paraId="18BF177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DC_71A_n41A</w:t>
            </w:r>
          </w:p>
        </w:tc>
      </w:tr>
      <w:tr w:rsidR="00E54401" w:rsidRPr="0024034C" w14:paraId="617B4A0A" w14:textId="77777777" w:rsidTr="003F4F5D">
        <w:trPr>
          <w:trHeight w:val="187"/>
          <w:jc w:val="center"/>
        </w:trPr>
        <w:tc>
          <w:tcPr>
            <w:tcW w:w="3397" w:type="dxa"/>
            <w:shd w:val="clear" w:color="auto" w:fill="auto"/>
            <w:noWrap/>
          </w:tcPr>
          <w:p w14:paraId="20D3A0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2A-66A-71A_n66A</w:t>
            </w:r>
          </w:p>
        </w:tc>
        <w:tc>
          <w:tcPr>
            <w:tcW w:w="3686" w:type="dxa"/>
          </w:tcPr>
          <w:p w14:paraId="71B71B4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2A_n66A</w:t>
            </w:r>
          </w:p>
          <w:p w14:paraId="189F3C55"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66A_n66A</w:t>
            </w:r>
            <w:r w:rsidRPr="0024034C">
              <w:rPr>
                <w:rFonts w:ascii="Arial" w:hAnsi="Arial"/>
                <w:sz w:val="18"/>
                <w:vertAlign w:val="superscript"/>
                <w:lang w:eastAsia="fi-FI"/>
              </w:rPr>
              <w:t>4</w:t>
            </w:r>
          </w:p>
          <w:p w14:paraId="2FDA36F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71A_n66A</w:t>
            </w:r>
          </w:p>
        </w:tc>
      </w:tr>
      <w:tr w:rsidR="00E54401" w:rsidRPr="0024034C" w14:paraId="32CFD7FD" w14:textId="77777777" w:rsidTr="003F4F5D">
        <w:trPr>
          <w:trHeight w:val="187"/>
          <w:jc w:val="center"/>
        </w:trPr>
        <w:tc>
          <w:tcPr>
            <w:tcW w:w="3397" w:type="dxa"/>
            <w:shd w:val="clear" w:color="auto" w:fill="auto"/>
            <w:noWrap/>
          </w:tcPr>
          <w:p w14:paraId="51D4573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DC_2A-66A-71A_n71A</w:t>
            </w:r>
          </w:p>
        </w:tc>
        <w:tc>
          <w:tcPr>
            <w:tcW w:w="3686" w:type="dxa"/>
          </w:tcPr>
          <w:p w14:paraId="5A21F2C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DC_2A_n71A</w:t>
            </w:r>
          </w:p>
          <w:p w14:paraId="636B9F6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DC_66A_n71A</w:t>
            </w:r>
          </w:p>
        </w:tc>
      </w:tr>
      <w:tr w:rsidR="00E54401" w:rsidRPr="00022139" w14:paraId="010764B9" w14:textId="77777777" w:rsidTr="003F4F5D">
        <w:trPr>
          <w:trHeight w:val="187"/>
          <w:jc w:val="center"/>
        </w:trPr>
        <w:tc>
          <w:tcPr>
            <w:tcW w:w="3397" w:type="dxa"/>
            <w:shd w:val="clear" w:color="auto" w:fill="auto"/>
            <w:noWrap/>
          </w:tcPr>
          <w:p w14:paraId="6A9DD202" w14:textId="77777777" w:rsidR="00E54401" w:rsidRPr="00022139" w:rsidRDefault="00E54401" w:rsidP="003F4F5D">
            <w:pPr>
              <w:keepNext/>
              <w:keepLines/>
              <w:spacing w:after="0"/>
              <w:jc w:val="center"/>
              <w:rPr>
                <w:rFonts w:ascii="Arial" w:hAnsi="Arial"/>
                <w:sz w:val="18"/>
                <w:lang w:val="fi-FI" w:eastAsia="fi-FI"/>
              </w:rPr>
            </w:pPr>
            <w:r w:rsidRPr="00022139">
              <w:rPr>
                <w:rFonts w:ascii="Arial" w:hAnsi="Arial"/>
                <w:sz w:val="18"/>
                <w:lang w:eastAsia="fi-FI"/>
              </w:rPr>
              <w:t>DC_2A-66A-71A_n77A</w:t>
            </w:r>
          </w:p>
        </w:tc>
        <w:tc>
          <w:tcPr>
            <w:tcW w:w="3686" w:type="dxa"/>
          </w:tcPr>
          <w:p w14:paraId="438E9368" w14:textId="77777777" w:rsidR="00E54401" w:rsidRPr="00022139" w:rsidRDefault="00E54401" w:rsidP="003F4F5D">
            <w:pPr>
              <w:keepNext/>
              <w:keepLines/>
              <w:spacing w:after="0"/>
              <w:jc w:val="center"/>
              <w:rPr>
                <w:rFonts w:ascii="Arial" w:hAnsi="Arial"/>
                <w:sz w:val="18"/>
                <w:lang w:eastAsia="fi-FI"/>
              </w:rPr>
            </w:pPr>
            <w:r w:rsidRPr="00022139">
              <w:rPr>
                <w:rFonts w:ascii="Arial" w:hAnsi="Arial"/>
                <w:sz w:val="18"/>
                <w:lang w:eastAsia="fi-FI"/>
              </w:rPr>
              <w:t>DC_2A_n77A</w:t>
            </w:r>
          </w:p>
          <w:p w14:paraId="4FB9E036" w14:textId="77777777" w:rsidR="00E54401" w:rsidRPr="00022139" w:rsidRDefault="00E54401" w:rsidP="003F4F5D">
            <w:pPr>
              <w:keepNext/>
              <w:keepLines/>
              <w:spacing w:after="0"/>
              <w:jc w:val="center"/>
              <w:rPr>
                <w:rFonts w:ascii="Arial" w:hAnsi="Arial"/>
                <w:sz w:val="18"/>
                <w:lang w:eastAsia="fi-FI"/>
              </w:rPr>
            </w:pPr>
            <w:r w:rsidRPr="00022139">
              <w:rPr>
                <w:rFonts w:ascii="Arial" w:hAnsi="Arial"/>
                <w:sz w:val="18"/>
                <w:lang w:eastAsia="fi-FI"/>
              </w:rPr>
              <w:t>DC_66A_n77A</w:t>
            </w:r>
          </w:p>
          <w:p w14:paraId="28DB52E2" w14:textId="77777777" w:rsidR="00E54401" w:rsidRPr="00022139" w:rsidRDefault="00E54401" w:rsidP="003F4F5D">
            <w:pPr>
              <w:keepNext/>
              <w:keepLines/>
              <w:spacing w:after="0"/>
              <w:jc w:val="center"/>
              <w:rPr>
                <w:rFonts w:ascii="Arial" w:hAnsi="Arial"/>
                <w:sz w:val="18"/>
                <w:lang w:eastAsia="fi-FI"/>
              </w:rPr>
            </w:pPr>
            <w:r w:rsidRPr="00022139">
              <w:rPr>
                <w:rFonts w:ascii="Arial" w:hAnsi="Arial"/>
                <w:sz w:val="18"/>
                <w:lang w:eastAsia="fi-FI"/>
              </w:rPr>
              <w:t>DC_71A_n77A</w:t>
            </w:r>
          </w:p>
        </w:tc>
      </w:tr>
      <w:tr w:rsidR="00E54401" w14:paraId="2AF75DE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AFBEAA" w14:textId="77777777" w:rsidR="00E54401" w:rsidRDefault="00E54401" w:rsidP="003F4F5D">
            <w:pPr>
              <w:keepNext/>
              <w:keepLines/>
              <w:spacing w:after="0"/>
              <w:jc w:val="center"/>
              <w:rPr>
                <w:rFonts w:ascii="Arial" w:hAnsi="Arial"/>
                <w:sz w:val="18"/>
                <w:lang w:eastAsia="fi-FI"/>
              </w:rPr>
            </w:pPr>
            <w:r w:rsidRPr="00012D58">
              <w:rPr>
                <w:rFonts w:ascii="Arial" w:hAnsi="Arial"/>
                <w:sz w:val="18"/>
                <w:lang w:eastAsia="fi-FI"/>
              </w:rPr>
              <w:t>DC_2A-66A-71A_n77(2A)</w:t>
            </w:r>
          </w:p>
        </w:tc>
        <w:tc>
          <w:tcPr>
            <w:tcW w:w="3686" w:type="dxa"/>
            <w:tcBorders>
              <w:top w:val="single" w:sz="4" w:space="0" w:color="auto"/>
              <w:left w:val="single" w:sz="4" w:space="0" w:color="auto"/>
              <w:bottom w:val="single" w:sz="4" w:space="0" w:color="auto"/>
              <w:right w:val="single" w:sz="4" w:space="0" w:color="auto"/>
            </w:tcBorders>
          </w:tcPr>
          <w:p w14:paraId="58322EBD" w14:textId="77777777" w:rsidR="00E54401" w:rsidRPr="00012D58" w:rsidRDefault="00E54401" w:rsidP="003F4F5D">
            <w:pPr>
              <w:keepNext/>
              <w:keepLines/>
              <w:autoSpaceDN w:val="0"/>
              <w:spacing w:after="0"/>
              <w:jc w:val="center"/>
              <w:rPr>
                <w:rFonts w:ascii="Arial" w:hAnsi="Arial"/>
                <w:sz w:val="18"/>
                <w:lang w:eastAsia="fi-FI"/>
              </w:rPr>
            </w:pPr>
            <w:r w:rsidRPr="00012D58">
              <w:rPr>
                <w:rFonts w:ascii="Arial" w:hAnsi="Arial"/>
                <w:sz w:val="18"/>
                <w:lang w:eastAsia="fi-FI"/>
              </w:rPr>
              <w:t>DC_2A_n77A</w:t>
            </w:r>
          </w:p>
          <w:p w14:paraId="1837E9BC" w14:textId="77777777" w:rsidR="00E54401" w:rsidRPr="00012D58" w:rsidRDefault="00E54401" w:rsidP="003F4F5D">
            <w:pPr>
              <w:keepNext/>
              <w:keepLines/>
              <w:autoSpaceDN w:val="0"/>
              <w:spacing w:after="0"/>
              <w:jc w:val="center"/>
              <w:rPr>
                <w:rFonts w:ascii="Arial" w:hAnsi="Arial"/>
                <w:sz w:val="18"/>
                <w:lang w:eastAsia="fi-FI"/>
              </w:rPr>
            </w:pPr>
            <w:r w:rsidRPr="00012D58">
              <w:rPr>
                <w:rFonts w:ascii="Arial" w:hAnsi="Arial"/>
                <w:sz w:val="18"/>
                <w:lang w:eastAsia="fi-FI"/>
              </w:rPr>
              <w:t>DC_66A_n77A</w:t>
            </w:r>
          </w:p>
          <w:p w14:paraId="340E7DA8" w14:textId="77777777" w:rsidR="00E54401" w:rsidRDefault="00E54401" w:rsidP="003F4F5D">
            <w:pPr>
              <w:keepNext/>
              <w:keepLines/>
              <w:spacing w:after="0"/>
              <w:jc w:val="center"/>
              <w:rPr>
                <w:rFonts w:ascii="Arial" w:hAnsi="Arial"/>
                <w:sz w:val="18"/>
                <w:lang w:eastAsia="fi-FI"/>
              </w:rPr>
            </w:pPr>
            <w:r w:rsidRPr="00012D58">
              <w:rPr>
                <w:rFonts w:ascii="Arial" w:hAnsi="Arial"/>
                <w:sz w:val="18"/>
                <w:lang w:eastAsia="fi-FI"/>
              </w:rPr>
              <w:t>DC_71A_n77A</w:t>
            </w:r>
          </w:p>
        </w:tc>
      </w:tr>
      <w:tr w:rsidR="00E54401" w:rsidRPr="0024034C" w14:paraId="5B955028" w14:textId="77777777" w:rsidTr="003F4F5D">
        <w:trPr>
          <w:trHeight w:val="187"/>
          <w:jc w:val="center"/>
        </w:trPr>
        <w:tc>
          <w:tcPr>
            <w:tcW w:w="3397" w:type="dxa"/>
            <w:shd w:val="clear" w:color="auto" w:fill="auto"/>
            <w:noWrap/>
          </w:tcPr>
          <w:p w14:paraId="6ED9AEB8" w14:textId="77777777" w:rsidR="00E54401" w:rsidRPr="00470EA5" w:rsidRDefault="00E54401" w:rsidP="003F4F5D">
            <w:pPr>
              <w:keepNext/>
              <w:keepLines/>
              <w:spacing w:after="0"/>
              <w:jc w:val="center"/>
              <w:rPr>
                <w:rFonts w:ascii="Arial" w:hAnsi="Arial"/>
                <w:sz w:val="18"/>
                <w:lang w:eastAsia="fi-FI"/>
              </w:rPr>
            </w:pPr>
            <w:r w:rsidRPr="00470EA5">
              <w:rPr>
                <w:rFonts w:ascii="Arial" w:hAnsi="Arial"/>
                <w:sz w:val="18"/>
                <w:lang w:eastAsia="fi-FI"/>
              </w:rPr>
              <w:t>DC_2A-66A_n71A-n77A</w:t>
            </w:r>
          </w:p>
        </w:tc>
        <w:tc>
          <w:tcPr>
            <w:tcW w:w="3686" w:type="dxa"/>
          </w:tcPr>
          <w:p w14:paraId="3010C035" w14:textId="77777777" w:rsidR="00E54401" w:rsidRPr="00C721E1" w:rsidRDefault="00E54401" w:rsidP="003F4F5D">
            <w:pPr>
              <w:keepNext/>
              <w:keepLines/>
              <w:spacing w:after="0"/>
              <w:jc w:val="center"/>
              <w:rPr>
                <w:rFonts w:ascii="Arial" w:hAnsi="Arial"/>
                <w:sz w:val="18"/>
                <w:lang w:eastAsia="fi-FI"/>
              </w:rPr>
            </w:pPr>
            <w:r w:rsidRPr="00C721E1">
              <w:rPr>
                <w:rFonts w:ascii="Arial" w:hAnsi="Arial"/>
                <w:sz w:val="18"/>
                <w:lang w:eastAsia="fi-FI"/>
              </w:rPr>
              <w:t>DC_2A_</w:t>
            </w:r>
            <w:r>
              <w:rPr>
                <w:rFonts w:ascii="Arial" w:hAnsi="Arial"/>
                <w:sz w:val="18"/>
                <w:lang w:eastAsia="fi-FI"/>
              </w:rPr>
              <w:t>n71</w:t>
            </w:r>
            <w:r w:rsidRPr="00C721E1">
              <w:rPr>
                <w:rFonts w:ascii="Arial" w:hAnsi="Arial"/>
                <w:sz w:val="18"/>
                <w:lang w:eastAsia="fi-FI"/>
              </w:rPr>
              <w:t>A</w:t>
            </w:r>
          </w:p>
          <w:p w14:paraId="0DAA725F" w14:textId="77777777" w:rsidR="00E54401" w:rsidRPr="00C721E1" w:rsidRDefault="00E54401" w:rsidP="003F4F5D">
            <w:pPr>
              <w:keepNext/>
              <w:keepLines/>
              <w:spacing w:after="0"/>
              <w:jc w:val="center"/>
              <w:rPr>
                <w:rFonts w:ascii="Arial" w:hAnsi="Arial"/>
                <w:sz w:val="18"/>
                <w:lang w:eastAsia="fi-FI"/>
              </w:rPr>
            </w:pPr>
            <w:r w:rsidRPr="00C721E1">
              <w:rPr>
                <w:rFonts w:ascii="Arial" w:hAnsi="Arial"/>
                <w:sz w:val="18"/>
                <w:lang w:eastAsia="fi-FI"/>
              </w:rPr>
              <w:t>DC_2A_</w:t>
            </w:r>
            <w:r>
              <w:rPr>
                <w:rFonts w:ascii="Arial" w:hAnsi="Arial"/>
                <w:sz w:val="18"/>
                <w:lang w:eastAsia="fi-FI"/>
              </w:rPr>
              <w:t>n77</w:t>
            </w:r>
            <w:r w:rsidRPr="00C721E1">
              <w:rPr>
                <w:rFonts w:ascii="Arial" w:hAnsi="Arial"/>
                <w:sz w:val="18"/>
                <w:lang w:eastAsia="fi-FI"/>
              </w:rPr>
              <w:t>A</w:t>
            </w:r>
          </w:p>
          <w:p w14:paraId="5EF25411" w14:textId="77777777" w:rsidR="00E54401" w:rsidRPr="00C721E1" w:rsidRDefault="00E54401" w:rsidP="003F4F5D">
            <w:pPr>
              <w:keepNext/>
              <w:keepLines/>
              <w:spacing w:after="0"/>
              <w:jc w:val="center"/>
              <w:rPr>
                <w:rFonts w:ascii="Arial" w:hAnsi="Arial"/>
                <w:sz w:val="18"/>
                <w:lang w:eastAsia="fi-FI"/>
              </w:rPr>
            </w:pPr>
            <w:r w:rsidRPr="00C721E1">
              <w:rPr>
                <w:rFonts w:ascii="Arial" w:hAnsi="Arial"/>
                <w:sz w:val="18"/>
                <w:lang w:eastAsia="fi-FI"/>
              </w:rPr>
              <w:t>DC_</w:t>
            </w:r>
            <w:r>
              <w:rPr>
                <w:rFonts w:ascii="Arial" w:hAnsi="Arial"/>
                <w:sz w:val="18"/>
                <w:lang w:eastAsia="fi-FI"/>
              </w:rPr>
              <w:t>66</w:t>
            </w:r>
            <w:r w:rsidRPr="00C721E1">
              <w:rPr>
                <w:rFonts w:ascii="Arial" w:hAnsi="Arial"/>
                <w:sz w:val="18"/>
                <w:lang w:eastAsia="fi-FI"/>
              </w:rPr>
              <w:t>A_</w:t>
            </w:r>
            <w:r>
              <w:rPr>
                <w:rFonts w:ascii="Arial" w:hAnsi="Arial"/>
                <w:sz w:val="18"/>
                <w:lang w:eastAsia="fi-FI"/>
              </w:rPr>
              <w:t>n71</w:t>
            </w:r>
            <w:r w:rsidRPr="00C721E1">
              <w:rPr>
                <w:rFonts w:ascii="Arial" w:hAnsi="Arial"/>
                <w:sz w:val="18"/>
                <w:lang w:eastAsia="fi-FI"/>
              </w:rPr>
              <w:t>A</w:t>
            </w:r>
          </w:p>
          <w:p w14:paraId="118FFACD" w14:textId="77777777" w:rsidR="00E54401" w:rsidRPr="0024034C" w:rsidRDefault="00E54401" w:rsidP="003F4F5D">
            <w:pPr>
              <w:keepNext/>
              <w:keepLines/>
              <w:spacing w:after="0"/>
              <w:jc w:val="center"/>
              <w:rPr>
                <w:rFonts w:ascii="Arial" w:hAnsi="Arial"/>
                <w:sz w:val="18"/>
                <w:lang w:eastAsia="fi-FI"/>
              </w:rPr>
            </w:pPr>
            <w:r w:rsidRPr="00C721E1">
              <w:rPr>
                <w:rFonts w:ascii="Arial" w:hAnsi="Arial"/>
                <w:sz w:val="18"/>
                <w:lang w:eastAsia="fi-FI"/>
              </w:rPr>
              <w:t>DC_</w:t>
            </w:r>
            <w:r>
              <w:rPr>
                <w:rFonts w:ascii="Arial" w:hAnsi="Arial"/>
                <w:sz w:val="18"/>
                <w:lang w:eastAsia="fi-FI"/>
              </w:rPr>
              <w:t>66</w:t>
            </w:r>
            <w:r w:rsidRPr="00C721E1">
              <w:rPr>
                <w:rFonts w:ascii="Arial" w:hAnsi="Arial"/>
                <w:sz w:val="18"/>
                <w:lang w:eastAsia="fi-FI"/>
              </w:rPr>
              <w:t>A_</w:t>
            </w:r>
            <w:r>
              <w:rPr>
                <w:rFonts w:ascii="Arial" w:hAnsi="Arial"/>
                <w:sz w:val="18"/>
                <w:lang w:eastAsia="fi-FI"/>
              </w:rPr>
              <w:t>n77</w:t>
            </w:r>
            <w:r w:rsidRPr="00C721E1">
              <w:rPr>
                <w:rFonts w:ascii="Arial" w:hAnsi="Arial"/>
                <w:sz w:val="18"/>
                <w:lang w:eastAsia="fi-FI"/>
              </w:rPr>
              <w:t>A</w:t>
            </w:r>
          </w:p>
        </w:tc>
      </w:tr>
      <w:tr w:rsidR="00E54401" w:rsidRPr="0024034C" w14:paraId="4740453C" w14:textId="77777777" w:rsidTr="003F4F5D">
        <w:trPr>
          <w:trHeight w:val="187"/>
          <w:jc w:val="center"/>
        </w:trPr>
        <w:tc>
          <w:tcPr>
            <w:tcW w:w="3397" w:type="dxa"/>
            <w:shd w:val="clear" w:color="auto" w:fill="auto"/>
            <w:noWrap/>
          </w:tcPr>
          <w:p w14:paraId="0A30E58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2A-66A-71A_n78A</w:t>
            </w:r>
          </w:p>
        </w:tc>
        <w:tc>
          <w:tcPr>
            <w:tcW w:w="3686" w:type="dxa"/>
          </w:tcPr>
          <w:p w14:paraId="10E21B1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2A_n78A</w:t>
            </w:r>
          </w:p>
          <w:p w14:paraId="4D366A9E"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66A_n78A</w:t>
            </w:r>
          </w:p>
          <w:p w14:paraId="3BA515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71A_n78A</w:t>
            </w:r>
          </w:p>
        </w:tc>
      </w:tr>
      <w:tr w:rsidR="00E54401" w:rsidRPr="0024034C" w14:paraId="49ACD8F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ACEA83"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DC_2A-2A-66A-71A_n78A</w:t>
            </w:r>
          </w:p>
        </w:tc>
        <w:tc>
          <w:tcPr>
            <w:tcW w:w="3686" w:type="dxa"/>
            <w:tcBorders>
              <w:top w:val="single" w:sz="4" w:space="0" w:color="auto"/>
              <w:left w:val="single" w:sz="4" w:space="0" w:color="auto"/>
              <w:bottom w:val="single" w:sz="4" w:space="0" w:color="auto"/>
              <w:right w:val="single" w:sz="4" w:space="0" w:color="auto"/>
            </w:tcBorders>
            <w:hideMark/>
          </w:tcPr>
          <w:p w14:paraId="0FAD63A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2A_n78A</w:t>
            </w:r>
          </w:p>
          <w:p w14:paraId="09D4E320"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66A_n78A</w:t>
            </w:r>
          </w:p>
          <w:p w14:paraId="4719F3D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eastAsia="MS Mincho" w:hAnsi="Arial" w:cs="Arial"/>
                <w:sz w:val="18"/>
                <w:lang w:eastAsia="ja-JP"/>
              </w:rPr>
              <w:t>71A_n78A</w:t>
            </w:r>
          </w:p>
        </w:tc>
      </w:tr>
      <w:tr w:rsidR="00E54401" w:rsidRPr="00B93E1D" w14:paraId="5C64AC2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0D9092" w14:textId="77777777" w:rsidR="00E54401" w:rsidRPr="00B93E1D" w:rsidRDefault="00E54401" w:rsidP="003F4F5D">
            <w:pPr>
              <w:keepNext/>
              <w:keepLines/>
              <w:spacing w:after="0"/>
              <w:jc w:val="center"/>
              <w:rPr>
                <w:rFonts w:ascii="Arial" w:hAnsi="Arial" w:cs="Arial"/>
                <w:sz w:val="18"/>
                <w:lang w:val="fr-FR" w:eastAsia="zh-CN"/>
              </w:rPr>
            </w:pPr>
            <w:r w:rsidRPr="00B93E1D">
              <w:rPr>
                <w:rFonts w:ascii="Arial" w:hAnsi="Arial" w:cs="Arial"/>
                <w:sz w:val="18"/>
                <w:lang w:val="fr-FR" w:eastAsia="zh-CN"/>
              </w:rPr>
              <w:t>DC_2A-66A-71A_n78(2A)</w:t>
            </w:r>
          </w:p>
        </w:tc>
        <w:tc>
          <w:tcPr>
            <w:tcW w:w="3686" w:type="dxa"/>
            <w:tcBorders>
              <w:top w:val="single" w:sz="4" w:space="0" w:color="auto"/>
              <w:left w:val="single" w:sz="4" w:space="0" w:color="auto"/>
              <w:bottom w:val="single" w:sz="4" w:space="0" w:color="auto"/>
              <w:right w:val="single" w:sz="4" w:space="0" w:color="auto"/>
            </w:tcBorders>
          </w:tcPr>
          <w:p w14:paraId="2E6FF407" w14:textId="77777777" w:rsidR="00E54401" w:rsidRPr="00B93E1D" w:rsidRDefault="00E54401" w:rsidP="003F4F5D">
            <w:pPr>
              <w:keepNext/>
              <w:keepLines/>
              <w:spacing w:after="0"/>
              <w:jc w:val="center"/>
              <w:rPr>
                <w:rFonts w:ascii="Arial" w:hAnsi="Arial" w:cs="Arial"/>
                <w:sz w:val="18"/>
                <w:lang w:eastAsia="zh-CN"/>
              </w:rPr>
            </w:pPr>
            <w:r w:rsidRPr="00B93E1D">
              <w:rPr>
                <w:rFonts w:ascii="Arial" w:hAnsi="Arial" w:cs="Arial"/>
                <w:sz w:val="18"/>
                <w:lang w:eastAsia="zh-CN"/>
              </w:rPr>
              <w:t>DC_2A_n78A</w:t>
            </w:r>
          </w:p>
          <w:p w14:paraId="17F172DB" w14:textId="77777777" w:rsidR="00E54401" w:rsidRPr="00B93E1D" w:rsidRDefault="00E54401" w:rsidP="003F4F5D">
            <w:pPr>
              <w:keepNext/>
              <w:keepLines/>
              <w:spacing w:after="0"/>
              <w:jc w:val="center"/>
              <w:rPr>
                <w:rFonts w:ascii="Arial" w:hAnsi="Arial" w:cs="Arial"/>
                <w:sz w:val="18"/>
                <w:lang w:eastAsia="zh-CN"/>
              </w:rPr>
            </w:pPr>
            <w:r w:rsidRPr="00B93E1D">
              <w:rPr>
                <w:rFonts w:ascii="Arial" w:hAnsi="Arial" w:cs="Arial"/>
                <w:sz w:val="18"/>
                <w:lang w:eastAsia="zh-CN"/>
              </w:rPr>
              <w:t>DC_66A_n78A</w:t>
            </w:r>
          </w:p>
          <w:p w14:paraId="24D00BE2" w14:textId="77777777" w:rsidR="00E54401" w:rsidRPr="00B93E1D" w:rsidRDefault="00E54401" w:rsidP="003F4F5D">
            <w:pPr>
              <w:keepNext/>
              <w:keepLines/>
              <w:spacing w:after="0"/>
              <w:jc w:val="center"/>
              <w:rPr>
                <w:rFonts w:ascii="Arial" w:hAnsi="Arial" w:cs="Arial"/>
                <w:sz w:val="18"/>
                <w:lang w:eastAsia="zh-CN"/>
              </w:rPr>
            </w:pPr>
            <w:r w:rsidRPr="00B93E1D">
              <w:rPr>
                <w:rFonts w:ascii="Arial" w:hAnsi="Arial" w:cs="Arial"/>
                <w:sz w:val="18"/>
                <w:lang w:eastAsia="zh-CN"/>
              </w:rPr>
              <w:t>DC_71A_n78A</w:t>
            </w:r>
          </w:p>
        </w:tc>
      </w:tr>
      <w:tr w:rsidR="00E54401" w:rsidRPr="0024034C" w14:paraId="61D59F8A" w14:textId="77777777" w:rsidTr="003F4F5D">
        <w:trPr>
          <w:trHeight w:val="187"/>
          <w:jc w:val="center"/>
        </w:trPr>
        <w:tc>
          <w:tcPr>
            <w:tcW w:w="3397" w:type="dxa"/>
            <w:shd w:val="clear" w:color="auto" w:fill="auto"/>
            <w:noWrap/>
          </w:tcPr>
          <w:p w14:paraId="1D2D1FD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w:t>
            </w:r>
            <w:r w:rsidRPr="0024034C">
              <w:rPr>
                <w:rFonts w:ascii="Arial" w:hAnsi="Arial" w:cs="Arial"/>
                <w:sz w:val="18"/>
              </w:rPr>
              <w:t>_</w:t>
            </w:r>
            <w:r w:rsidRPr="0024034C">
              <w:rPr>
                <w:rFonts w:ascii="Arial" w:hAnsi="Arial" w:cs="Arial"/>
                <w:sz w:val="18"/>
                <w:lang w:eastAsia="zh-CN"/>
              </w:rPr>
              <w:t>2</w:t>
            </w:r>
            <w:r w:rsidRPr="0024034C">
              <w:rPr>
                <w:rFonts w:ascii="Arial" w:hAnsi="Arial" w:cs="Arial"/>
                <w:sz w:val="18"/>
              </w:rPr>
              <w:t>A-</w:t>
            </w:r>
            <w:r w:rsidRPr="0024034C">
              <w:rPr>
                <w:rFonts w:ascii="Arial" w:hAnsi="Arial" w:cs="Arial"/>
                <w:sz w:val="18"/>
                <w:lang w:eastAsia="zh-CN"/>
              </w:rPr>
              <w:t>66A-(</w:t>
            </w:r>
            <w:r w:rsidRPr="0024034C">
              <w:rPr>
                <w:rFonts w:ascii="Arial" w:hAnsi="Arial" w:cs="Arial"/>
                <w:sz w:val="18"/>
              </w:rPr>
              <w:t>n</w:t>
            </w:r>
            <w:r w:rsidRPr="0024034C">
              <w:rPr>
                <w:rFonts w:ascii="Arial" w:hAnsi="Arial" w:cs="Arial"/>
                <w:sz w:val="18"/>
                <w:lang w:eastAsia="zh-CN"/>
              </w:rPr>
              <w:t>)71AA</w:t>
            </w:r>
          </w:p>
          <w:p w14:paraId="672B8CD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zh-CN"/>
              </w:rPr>
              <w:t>DC_2A-66C-(n)71AA</w:t>
            </w:r>
          </w:p>
        </w:tc>
        <w:tc>
          <w:tcPr>
            <w:tcW w:w="3686" w:type="dxa"/>
          </w:tcPr>
          <w:p w14:paraId="0CC6F91D"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DC_2A_n71A</w:t>
            </w:r>
          </w:p>
          <w:p w14:paraId="484F7B51"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DC_66A_n71A</w:t>
            </w:r>
          </w:p>
          <w:p w14:paraId="2C3AAB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DC_(n)71AA</w:t>
            </w:r>
          </w:p>
        </w:tc>
      </w:tr>
      <w:tr w:rsidR="00E54401" w:rsidRPr="0024034C" w14:paraId="04AA6703" w14:textId="77777777" w:rsidTr="003F4F5D">
        <w:trPr>
          <w:trHeight w:val="187"/>
          <w:jc w:val="center"/>
        </w:trPr>
        <w:tc>
          <w:tcPr>
            <w:tcW w:w="3397" w:type="dxa"/>
            <w:shd w:val="clear" w:color="auto" w:fill="auto"/>
            <w:noWrap/>
          </w:tcPr>
          <w:p w14:paraId="5B56493F"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eastAsia="Malgun Gothic" w:hAnsi="Arial" w:cs="Arial"/>
                <w:sz w:val="18"/>
                <w:lang w:eastAsia="ko-KR"/>
              </w:rPr>
              <w:t>DC_2A-66A_n41A-n71A</w:t>
            </w:r>
          </w:p>
          <w:p w14:paraId="1844E71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DC_2A-66A_n41C-n71A</w:t>
            </w:r>
          </w:p>
        </w:tc>
        <w:tc>
          <w:tcPr>
            <w:tcW w:w="3686" w:type="dxa"/>
          </w:tcPr>
          <w:p w14:paraId="2662BBE5"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DC_2A_n41A</w:t>
            </w:r>
          </w:p>
          <w:p w14:paraId="34CF05CD"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DC_2A_n71A</w:t>
            </w:r>
          </w:p>
          <w:p w14:paraId="051E5980"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DC_66A_n41A</w:t>
            </w:r>
          </w:p>
          <w:p w14:paraId="785C36AC" w14:textId="77777777" w:rsidR="00E54401" w:rsidRPr="0024034C" w:rsidRDefault="00E54401" w:rsidP="003F4F5D">
            <w:pPr>
              <w:keepNext/>
              <w:keepLines/>
              <w:spacing w:after="0"/>
              <w:jc w:val="center"/>
              <w:rPr>
                <w:rFonts w:ascii="Arial" w:hAnsi="Arial"/>
                <w:noProof/>
                <w:sz w:val="18"/>
                <w:lang w:eastAsia="zh-CN"/>
              </w:rPr>
            </w:pPr>
            <w:r w:rsidRPr="0024034C">
              <w:rPr>
                <w:rFonts w:ascii="Arial" w:eastAsia="Malgun Gothic" w:hAnsi="Arial"/>
                <w:noProof/>
                <w:sz w:val="18"/>
                <w:lang w:eastAsia="ko-KR"/>
              </w:rPr>
              <w:t>DC_66A_n71A</w:t>
            </w:r>
          </w:p>
        </w:tc>
      </w:tr>
      <w:tr w:rsidR="00E54401" w:rsidRPr="0024034C" w14:paraId="1A05A809" w14:textId="77777777" w:rsidTr="003F4F5D">
        <w:trPr>
          <w:trHeight w:val="187"/>
          <w:jc w:val="center"/>
        </w:trPr>
        <w:tc>
          <w:tcPr>
            <w:tcW w:w="3397" w:type="dxa"/>
            <w:shd w:val="clear" w:color="auto" w:fill="auto"/>
            <w:noWrap/>
          </w:tcPr>
          <w:p w14:paraId="183EA1C1"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eastAsia="Malgun Gothic" w:hAnsi="Arial" w:cs="Arial"/>
                <w:sz w:val="18"/>
                <w:lang w:eastAsia="ko-KR"/>
              </w:rPr>
              <w:t>DC_2A-66A_n41(2A)-n71A</w:t>
            </w:r>
          </w:p>
        </w:tc>
        <w:tc>
          <w:tcPr>
            <w:tcW w:w="3686" w:type="dxa"/>
          </w:tcPr>
          <w:p w14:paraId="35D01D6A"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DC_2A_n41A</w:t>
            </w:r>
          </w:p>
          <w:p w14:paraId="0C053D1C"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DC_2A_n71A</w:t>
            </w:r>
          </w:p>
          <w:p w14:paraId="4006073B"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DC_66A_n41A</w:t>
            </w:r>
          </w:p>
          <w:p w14:paraId="425034C8"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eastAsia="Malgun Gothic" w:hAnsi="Arial"/>
                <w:noProof/>
                <w:sz w:val="18"/>
                <w:lang w:eastAsia="ko-KR"/>
              </w:rPr>
              <w:t>DC_66A_n71A</w:t>
            </w:r>
          </w:p>
        </w:tc>
      </w:tr>
      <w:tr w:rsidR="00E54401" w:rsidRPr="0024034C" w14:paraId="42B448DE" w14:textId="77777777" w:rsidTr="003F4F5D">
        <w:trPr>
          <w:trHeight w:val="187"/>
          <w:jc w:val="center"/>
        </w:trPr>
        <w:tc>
          <w:tcPr>
            <w:tcW w:w="3397" w:type="dxa"/>
            <w:shd w:val="clear" w:color="auto" w:fill="auto"/>
            <w:noWrap/>
          </w:tcPr>
          <w:p w14:paraId="660C30C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DC_2A-66A_n66A-n77A</w:t>
            </w:r>
            <w:r w:rsidRPr="0024034C">
              <w:rPr>
                <w:rFonts w:ascii="Arial" w:hAnsi="Arial"/>
                <w:sz w:val="18"/>
                <w:vertAlign w:val="superscript"/>
              </w:rPr>
              <w:t>9</w:t>
            </w:r>
          </w:p>
          <w:p w14:paraId="7CB7C4B0" w14:textId="77777777" w:rsidR="00E54401" w:rsidRPr="0024034C" w:rsidRDefault="00E54401" w:rsidP="003F4F5D">
            <w:pPr>
              <w:keepNext/>
              <w:keepLines/>
              <w:spacing w:after="0"/>
              <w:jc w:val="center"/>
              <w:rPr>
                <w:rFonts w:ascii="Arial" w:hAnsi="Arial" w:cs="Arial"/>
                <w:sz w:val="18"/>
                <w:lang w:val="fi-FI" w:eastAsia="zh-CN"/>
              </w:rPr>
            </w:pPr>
            <w:r w:rsidRPr="0024034C">
              <w:rPr>
                <w:rFonts w:ascii="Arial" w:hAnsi="Arial" w:cs="Arial"/>
                <w:sz w:val="18"/>
                <w:lang w:val="fi-FI" w:eastAsia="zh-CN"/>
              </w:rPr>
              <w:t>DC_2A-2A-66A_n66A-n77A</w:t>
            </w:r>
            <w:r w:rsidRPr="0024034C">
              <w:rPr>
                <w:rFonts w:ascii="Arial" w:hAnsi="Arial"/>
                <w:b/>
                <w:sz w:val="18"/>
                <w:vertAlign w:val="superscript"/>
              </w:rPr>
              <w:t>9</w:t>
            </w:r>
          </w:p>
          <w:p w14:paraId="31018CF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val="fi-FI" w:eastAsia="zh-CN"/>
              </w:rPr>
              <w:t>DC_2A-66A_n66A-n77C</w:t>
            </w:r>
            <w:r w:rsidRPr="0024034C">
              <w:rPr>
                <w:rFonts w:ascii="Arial" w:hAnsi="Arial"/>
                <w:sz w:val="18"/>
                <w:vertAlign w:val="superscript"/>
              </w:rPr>
              <w:t>9</w:t>
            </w:r>
          </w:p>
        </w:tc>
        <w:tc>
          <w:tcPr>
            <w:tcW w:w="3686" w:type="dxa"/>
          </w:tcPr>
          <w:p w14:paraId="2389073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eastAsia="MS Mincho" w:hAnsi="Arial" w:cs="Arial"/>
                <w:sz w:val="18"/>
                <w:lang w:eastAsia="ja-JP"/>
              </w:rPr>
              <w:t>2A_n66A</w:t>
            </w:r>
          </w:p>
          <w:p w14:paraId="5AE79B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DC_2A_n77A</w:t>
            </w:r>
            <w:r w:rsidRPr="0024034C">
              <w:rPr>
                <w:rFonts w:ascii="Arial" w:hAnsi="Arial"/>
                <w:sz w:val="18"/>
                <w:vertAlign w:val="superscript"/>
              </w:rPr>
              <w:t>9</w:t>
            </w:r>
          </w:p>
          <w:p w14:paraId="024596BC"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hAnsi="Arial"/>
                <w:sz w:val="18"/>
              </w:rPr>
              <w:t>DC_66A_n77A</w:t>
            </w:r>
            <w:r w:rsidRPr="0024034C">
              <w:rPr>
                <w:rFonts w:ascii="Arial" w:hAnsi="Arial"/>
                <w:sz w:val="18"/>
                <w:vertAlign w:val="superscript"/>
              </w:rPr>
              <w:t>9</w:t>
            </w:r>
          </w:p>
        </w:tc>
      </w:tr>
      <w:tr w:rsidR="00E54401" w:rsidRPr="0024034C" w14:paraId="22D970AA" w14:textId="77777777" w:rsidTr="003F4F5D">
        <w:trPr>
          <w:trHeight w:val="187"/>
          <w:jc w:val="center"/>
        </w:trPr>
        <w:tc>
          <w:tcPr>
            <w:tcW w:w="3397" w:type="dxa"/>
            <w:shd w:val="clear" w:color="auto" w:fill="auto"/>
            <w:noWrap/>
          </w:tcPr>
          <w:p w14:paraId="195C4AB0" w14:textId="77777777" w:rsidR="00E54401" w:rsidRPr="0024034C" w:rsidRDefault="00E54401" w:rsidP="003F4F5D">
            <w:pPr>
              <w:keepNext/>
              <w:keepLines/>
              <w:spacing w:after="0"/>
              <w:jc w:val="center"/>
              <w:rPr>
                <w:rFonts w:ascii="Arial" w:eastAsia="Malgun Gothic" w:hAnsi="Arial" w:cs="Arial"/>
                <w:sz w:val="18"/>
                <w:lang w:eastAsia="ko-KR"/>
              </w:rPr>
            </w:pPr>
            <w:r w:rsidRPr="0024034C">
              <w:rPr>
                <w:rFonts w:ascii="Arial" w:hAnsi="Arial" w:cs="Arial"/>
                <w:sz w:val="18"/>
                <w:lang w:eastAsia="zh-CN"/>
              </w:rPr>
              <w:t>DC_2A-66A_n66A-n78A</w:t>
            </w:r>
          </w:p>
        </w:tc>
        <w:tc>
          <w:tcPr>
            <w:tcW w:w="3686" w:type="dxa"/>
          </w:tcPr>
          <w:p w14:paraId="04AA0AD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0A6ED03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2</w:t>
            </w:r>
            <w:r w:rsidRPr="0024034C">
              <w:rPr>
                <w:rFonts w:ascii="Arial" w:hAnsi="Arial"/>
                <w:sz w:val="18"/>
              </w:rPr>
              <w:t>A_n78A</w:t>
            </w:r>
          </w:p>
          <w:p w14:paraId="5835CBD4" w14:textId="77777777" w:rsidR="00E54401" w:rsidRPr="0024034C" w:rsidRDefault="00E54401" w:rsidP="003F4F5D">
            <w:pPr>
              <w:keepNext/>
              <w:keepLines/>
              <w:spacing w:after="0"/>
              <w:jc w:val="center"/>
              <w:rPr>
                <w:rFonts w:ascii="Arial" w:eastAsia="Malgun Gothic" w:hAnsi="Arial"/>
                <w:noProof/>
                <w:sz w:val="18"/>
                <w:lang w:eastAsia="ko-KR"/>
              </w:rPr>
            </w:pPr>
            <w:r w:rsidRPr="0024034C">
              <w:rPr>
                <w:rFonts w:ascii="Arial" w:hAnsi="Arial"/>
                <w:sz w:val="18"/>
              </w:rPr>
              <w:t>DC_</w:t>
            </w:r>
            <w:r w:rsidRPr="0024034C">
              <w:rPr>
                <w:rFonts w:ascii="Arial" w:hAnsi="Arial"/>
                <w:sz w:val="18"/>
                <w:lang w:eastAsia="zh-CN"/>
              </w:rPr>
              <w:t>66</w:t>
            </w:r>
            <w:r w:rsidRPr="0024034C">
              <w:rPr>
                <w:rFonts w:ascii="Arial" w:hAnsi="Arial"/>
                <w:sz w:val="18"/>
              </w:rPr>
              <w:t>A_n</w:t>
            </w:r>
            <w:r w:rsidRPr="0024034C">
              <w:rPr>
                <w:rFonts w:ascii="Arial" w:hAnsi="Arial"/>
                <w:sz w:val="18"/>
                <w:lang w:eastAsia="zh-CN"/>
              </w:rPr>
              <w:t>66</w:t>
            </w:r>
            <w:r w:rsidRPr="0024034C">
              <w:rPr>
                <w:rFonts w:ascii="Arial" w:hAnsi="Arial"/>
                <w:sz w:val="18"/>
              </w:rPr>
              <w:t>A</w:t>
            </w:r>
            <w:r w:rsidRPr="0024034C">
              <w:rPr>
                <w:rFonts w:ascii="Arial" w:hAnsi="Arial"/>
                <w:sz w:val="18"/>
                <w:vertAlign w:val="superscript"/>
                <w:lang w:eastAsia="zh-CN"/>
              </w:rPr>
              <w:t>4</w:t>
            </w:r>
          </w:p>
        </w:tc>
      </w:tr>
      <w:tr w:rsidR="00E54401" w:rsidRPr="0024034C" w14:paraId="3920351C" w14:textId="77777777" w:rsidTr="003F4F5D">
        <w:trPr>
          <w:trHeight w:val="187"/>
          <w:jc w:val="center"/>
        </w:trPr>
        <w:tc>
          <w:tcPr>
            <w:tcW w:w="3397" w:type="dxa"/>
            <w:shd w:val="clear" w:color="auto" w:fill="auto"/>
            <w:noWrap/>
          </w:tcPr>
          <w:p w14:paraId="0AC3EBC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zh-CN"/>
              </w:rPr>
              <w:t>DC_2A-66A-71A_n2A</w:t>
            </w:r>
          </w:p>
        </w:tc>
        <w:tc>
          <w:tcPr>
            <w:tcW w:w="3686" w:type="dxa"/>
          </w:tcPr>
          <w:p w14:paraId="1938BF6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DC_66A_n2A</w:t>
            </w:r>
          </w:p>
          <w:p w14:paraId="3112CBC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DC_71A_n2A</w:t>
            </w:r>
          </w:p>
        </w:tc>
      </w:tr>
      <w:tr w:rsidR="00E54401" w:rsidRPr="0024034C" w14:paraId="629A0111" w14:textId="77777777" w:rsidTr="003F4F5D">
        <w:trPr>
          <w:trHeight w:val="187"/>
          <w:jc w:val="center"/>
        </w:trPr>
        <w:tc>
          <w:tcPr>
            <w:tcW w:w="3397" w:type="dxa"/>
            <w:shd w:val="clear" w:color="auto" w:fill="auto"/>
            <w:noWrap/>
          </w:tcPr>
          <w:p w14:paraId="23A2464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A-n78A</w:t>
            </w:r>
          </w:p>
        </w:tc>
        <w:tc>
          <w:tcPr>
            <w:tcW w:w="3686" w:type="dxa"/>
            <w:vAlign w:val="center"/>
          </w:tcPr>
          <w:p w14:paraId="236E896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2</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7501A092" w14:textId="77777777" w:rsidTr="003F4F5D">
        <w:trPr>
          <w:trHeight w:val="187"/>
          <w:jc w:val="center"/>
        </w:trPr>
        <w:tc>
          <w:tcPr>
            <w:tcW w:w="3397" w:type="dxa"/>
            <w:shd w:val="clear" w:color="auto" w:fill="auto"/>
            <w:noWrap/>
          </w:tcPr>
          <w:p w14:paraId="4927E269" w14:textId="77777777" w:rsidR="00E54401" w:rsidRPr="00C40E83" w:rsidRDefault="00E54401" w:rsidP="003F4F5D">
            <w:pPr>
              <w:keepNext/>
              <w:keepLines/>
              <w:spacing w:after="0"/>
              <w:jc w:val="center"/>
              <w:rPr>
                <w:rFonts w:ascii="Arial" w:hAnsi="Arial" w:cs="Arial"/>
                <w:sz w:val="18"/>
                <w:szCs w:val="18"/>
              </w:rPr>
            </w:pPr>
            <w:r w:rsidRPr="00B0786F">
              <w:rPr>
                <w:rFonts w:ascii="Arial" w:hAnsi="Arial" w:cs="Arial"/>
                <w:sz w:val="18"/>
                <w:szCs w:val="18"/>
              </w:rPr>
              <w:t>DC_2A-</w:t>
            </w:r>
            <w:r w:rsidRPr="00336601">
              <w:rPr>
                <w:rFonts w:ascii="Arial" w:hAnsi="Arial" w:cs="Arial"/>
                <w:sz w:val="18"/>
                <w:szCs w:val="18"/>
              </w:rPr>
              <w:t>71A_n2A-n41A</w:t>
            </w:r>
          </w:p>
        </w:tc>
        <w:tc>
          <w:tcPr>
            <w:tcW w:w="3686" w:type="dxa"/>
          </w:tcPr>
          <w:p w14:paraId="1A25ABF1"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DC_2A_n41A</w:t>
            </w:r>
          </w:p>
          <w:p w14:paraId="3241EF34" w14:textId="77777777" w:rsidR="00E54401" w:rsidRPr="008F2DC8" w:rsidRDefault="00E54401" w:rsidP="003F4F5D">
            <w:pPr>
              <w:keepNext/>
              <w:keepLines/>
              <w:spacing w:after="0"/>
              <w:jc w:val="center"/>
              <w:rPr>
                <w:rFonts w:ascii="Arial" w:hAnsi="Arial" w:cs="Arial"/>
                <w:sz w:val="18"/>
                <w:szCs w:val="18"/>
              </w:rPr>
            </w:pPr>
            <w:r w:rsidRPr="008F2DC8">
              <w:rPr>
                <w:rFonts w:ascii="Arial" w:hAnsi="Arial" w:cs="Arial"/>
                <w:sz w:val="18"/>
                <w:szCs w:val="18"/>
              </w:rPr>
              <w:t>DC_71A_n2A</w:t>
            </w:r>
          </w:p>
          <w:p w14:paraId="26826FA4" w14:textId="77777777" w:rsidR="00E54401" w:rsidRPr="0024034C" w:rsidRDefault="00E54401" w:rsidP="003F4F5D">
            <w:pPr>
              <w:keepNext/>
              <w:keepLines/>
              <w:spacing w:after="0"/>
              <w:jc w:val="center"/>
              <w:rPr>
                <w:rFonts w:ascii="Arial" w:hAnsi="Arial" w:cs="Arial"/>
                <w:sz w:val="18"/>
                <w:szCs w:val="18"/>
              </w:rPr>
            </w:pPr>
            <w:r w:rsidRPr="008F2DC8">
              <w:rPr>
                <w:rFonts w:ascii="Arial" w:hAnsi="Arial" w:cs="Arial"/>
                <w:sz w:val="18"/>
                <w:szCs w:val="18"/>
              </w:rPr>
              <w:t>DC_71A_n41A</w:t>
            </w:r>
          </w:p>
        </w:tc>
      </w:tr>
      <w:tr w:rsidR="00E54401" w:rsidRPr="008F2DC8" w14:paraId="721A986B" w14:textId="77777777" w:rsidTr="003F4F5D">
        <w:trPr>
          <w:trHeight w:val="187"/>
          <w:jc w:val="center"/>
        </w:trPr>
        <w:tc>
          <w:tcPr>
            <w:tcW w:w="3397" w:type="dxa"/>
            <w:shd w:val="clear" w:color="auto" w:fill="auto"/>
            <w:noWrap/>
          </w:tcPr>
          <w:p w14:paraId="5A79F181" w14:textId="77777777" w:rsidR="00E54401" w:rsidRPr="00B0786F" w:rsidRDefault="00E54401" w:rsidP="003F4F5D">
            <w:pPr>
              <w:keepNext/>
              <w:keepLines/>
              <w:spacing w:after="0"/>
              <w:jc w:val="center"/>
              <w:rPr>
                <w:rFonts w:ascii="Arial" w:hAnsi="Arial" w:cs="Arial"/>
                <w:sz w:val="18"/>
                <w:szCs w:val="18"/>
              </w:rPr>
            </w:pPr>
            <w:r w:rsidRPr="00A90EB8">
              <w:rPr>
                <w:rFonts w:ascii="Arial" w:hAnsi="Arial" w:cs="Arial"/>
                <w:sz w:val="18"/>
                <w:szCs w:val="18"/>
              </w:rPr>
              <w:t>DC_2A-71A_n2A-n66A</w:t>
            </w:r>
          </w:p>
        </w:tc>
        <w:tc>
          <w:tcPr>
            <w:tcW w:w="3686" w:type="dxa"/>
          </w:tcPr>
          <w:p w14:paraId="1332D46F" w14:textId="77777777" w:rsidR="00E54401" w:rsidRPr="005D0BD0" w:rsidRDefault="00E54401" w:rsidP="003F4F5D">
            <w:pPr>
              <w:keepNext/>
              <w:keepLines/>
              <w:spacing w:after="0"/>
              <w:jc w:val="center"/>
              <w:rPr>
                <w:rFonts w:ascii="Arial" w:hAnsi="Arial"/>
                <w:color w:val="000000"/>
                <w:sz w:val="18"/>
                <w:lang w:eastAsia="sv-SE"/>
              </w:rPr>
            </w:pPr>
            <w:r w:rsidRPr="005D0BD0">
              <w:rPr>
                <w:rFonts w:ascii="Arial" w:hAnsi="Arial"/>
                <w:color w:val="000000"/>
                <w:sz w:val="18"/>
                <w:lang w:eastAsia="sv-SE"/>
              </w:rPr>
              <w:t>DC_2A_n2A</w:t>
            </w:r>
            <w:r w:rsidRPr="005D0BD0">
              <w:rPr>
                <w:rFonts w:ascii="Arial" w:hAnsi="Arial"/>
                <w:color w:val="000000"/>
                <w:sz w:val="18"/>
                <w:vertAlign w:val="superscript"/>
                <w:lang w:eastAsia="sv-SE"/>
              </w:rPr>
              <w:t>4</w:t>
            </w:r>
          </w:p>
          <w:p w14:paraId="200C4F63" w14:textId="77777777" w:rsidR="00E54401" w:rsidRPr="00A90EB8" w:rsidRDefault="00E54401" w:rsidP="003F4F5D">
            <w:pPr>
              <w:keepNext/>
              <w:keepLines/>
              <w:spacing w:after="0"/>
              <w:jc w:val="center"/>
              <w:rPr>
                <w:rFonts w:ascii="Arial" w:hAnsi="Arial" w:cs="Arial"/>
                <w:sz w:val="18"/>
                <w:szCs w:val="18"/>
              </w:rPr>
            </w:pPr>
            <w:r w:rsidRPr="00A90EB8">
              <w:rPr>
                <w:rFonts w:ascii="Arial" w:hAnsi="Arial" w:cs="Arial"/>
                <w:sz w:val="18"/>
                <w:szCs w:val="18"/>
              </w:rPr>
              <w:t>DC_2A_n66A</w:t>
            </w:r>
          </w:p>
          <w:p w14:paraId="134E5120" w14:textId="77777777" w:rsidR="00E54401" w:rsidRPr="00A90EB8" w:rsidRDefault="00E54401" w:rsidP="003F4F5D">
            <w:pPr>
              <w:keepNext/>
              <w:keepLines/>
              <w:spacing w:after="0"/>
              <w:jc w:val="center"/>
              <w:rPr>
                <w:rFonts w:ascii="Arial" w:hAnsi="Arial" w:cs="Arial"/>
                <w:sz w:val="18"/>
                <w:szCs w:val="18"/>
              </w:rPr>
            </w:pPr>
            <w:r w:rsidRPr="00A90EB8">
              <w:rPr>
                <w:rFonts w:ascii="Arial" w:hAnsi="Arial" w:cs="Arial"/>
                <w:sz w:val="18"/>
                <w:szCs w:val="18"/>
              </w:rPr>
              <w:t>DC_71A_n2A</w:t>
            </w:r>
          </w:p>
          <w:p w14:paraId="3E8AE907" w14:textId="77777777" w:rsidR="00E54401" w:rsidRPr="008F2DC8" w:rsidRDefault="00E54401" w:rsidP="003F4F5D">
            <w:pPr>
              <w:keepNext/>
              <w:keepLines/>
              <w:spacing w:after="0"/>
              <w:jc w:val="center"/>
              <w:rPr>
                <w:rFonts w:ascii="Arial" w:hAnsi="Arial" w:cs="Arial"/>
                <w:sz w:val="18"/>
                <w:szCs w:val="18"/>
              </w:rPr>
            </w:pPr>
            <w:r w:rsidRPr="00A90EB8">
              <w:rPr>
                <w:rFonts w:ascii="Arial" w:hAnsi="Arial" w:cs="Arial"/>
                <w:sz w:val="18"/>
                <w:szCs w:val="18"/>
              </w:rPr>
              <w:t>DC_71A_n66A</w:t>
            </w:r>
          </w:p>
        </w:tc>
      </w:tr>
      <w:tr w:rsidR="00E54401" w:rsidRPr="008F2DC8" w14:paraId="73C428F6" w14:textId="77777777" w:rsidTr="003F4F5D">
        <w:trPr>
          <w:trHeight w:val="187"/>
          <w:jc w:val="center"/>
        </w:trPr>
        <w:tc>
          <w:tcPr>
            <w:tcW w:w="3397" w:type="dxa"/>
            <w:shd w:val="clear" w:color="auto" w:fill="auto"/>
            <w:noWrap/>
          </w:tcPr>
          <w:p w14:paraId="015629C6" w14:textId="77777777" w:rsidR="00E54401" w:rsidRPr="00B0786F" w:rsidRDefault="00E54401" w:rsidP="003F4F5D">
            <w:pPr>
              <w:keepNext/>
              <w:keepLines/>
              <w:spacing w:after="0"/>
              <w:jc w:val="center"/>
              <w:rPr>
                <w:rFonts w:ascii="Arial" w:hAnsi="Arial" w:cs="Arial"/>
                <w:sz w:val="18"/>
                <w:szCs w:val="18"/>
              </w:rPr>
            </w:pPr>
            <w:r w:rsidRPr="003B6CB3">
              <w:rPr>
                <w:rFonts w:ascii="Arial" w:hAnsi="Arial"/>
                <w:sz w:val="18"/>
              </w:rPr>
              <w:t>DC_2A-71A_n2A-n77A</w:t>
            </w:r>
          </w:p>
        </w:tc>
        <w:tc>
          <w:tcPr>
            <w:tcW w:w="3686" w:type="dxa"/>
            <w:vAlign w:val="center"/>
          </w:tcPr>
          <w:p w14:paraId="618D4FCB" w14:textId="77777777" w:rsidR="00E54401" w:rsidRPr="005D0BD0" w:rsidRDefault="00E54401" w:rsidP="003F4F5D">
            <w:pPr>
              <w:keepNext/>
              <w:keepLines/>
              <w:spacing w:after="0"/>
              <w:jc w:val="center"/>
              <w:rPr>
                <w:rFonts w:ascii="Arial" w:hAnsi="Arial"/>
                <w:color w:val="000000"/>
                <w:sz w:val="18"/>
                <w:lang w:eastAsia="sv-SE"/>
              </w:rPr>
            </w:pPr>
            <w:r w:rsidRPr="005D0BD0">
              <w:rPr>
                <w:rFonts w:ascii="Arial" w:hAnsi="Arial"/>
                <w:color w:val="000000"/>
                <w:sz w:val="18"/>
                <w:lang w:eastAsia="sv-SE"/>
              </w:rPr>
              <w:t>DC_2A_n2A</w:t>
            </w:r>
            <w:r w:rsidRPr="005D0BD0">
              <w:rPr>
                <w:rFonts w:ascii="Arial" w:hAnsi="Arial"/>
                <w:color w:val="000000"/>
                <w:sz w:val="18"/>
                <w:vertAlign w:val="superscript"/>
                <w:lang w:eastAsia="sv-SE"/>
              </w:rPr>
              <w:t>4</w:t>
            </w:r>
          </w:p>
          <w:p w14:paraId="053B07CD" w14:textId="77777777" w:rsidR="00E54401" w:rsidRPr="003B6CB3" w:rsidRDefault="00E54401" w:rsidP="003F4F5D">
            <w:pPr>
              <w:keepNext/>
              <w:keepLines/>
              <w:spacing w:after="0"/>
              <w:jc w:val="center"/>
              <w:rPr>
                <w:rFonts w:ascii="Arial" w:hAnsi="Arial" w:cs="Arial"/>
                <w:sz w:val="18"/>
                <w:szCs w:val="18"/>
              </w:rPr>
            </w:pPr>
            <w:r w:rsidRPr="003B6CB3">
              <w:rPr>
                <w:rFonts w:ascii="Arial" w:hAnsi="Arial" w:cs="Arial"/>
                <w:sz w:val="18"/>
                <w:szCs w:val="18"/>
              </w:rPr>
              <w:t>DC_2A_n77A</w:t>
            </w:r>
          </w:p>
          <w:p w14:paraId="44A6F560" w14:textId="77777777" w:rsidR="00E54401" w:rsidRPr="003B6CB3" w:rsidRDefault="00E54401" w:rsidP="003F4F5D">
            <w:pPr>
              <w:keepNext/>
              <w:keepLines/>
              <w:spacing w:after="0"/>
              <w:jc w:val="center"/>
              <w:rPr>
                <w:rFonts w:ascii="Arial" w:hAnsi="Arial" w:cs="Arial"/>
                <w:sz w:val="18"/>
                <w:szCs w:val="18"/>
              </w:rPr>
            </w:pPr>
            <w:r w:rsidRPr="003B6CB3">
              <w:rPr>
                <w:rFonts w:ascii="Arial" w:hAnsi="Arial" w:cs="Arial"/>
                <w:sz w:val="18"/>
                <w:szCs w:val="18"/>
              </w:rPr>
              <w:t>DC_71A_n2A</w:t>
            </w:r>
          </w:p>
          <w:p w14:paraId="54203CAA" w14:textId="77777777" w:rsidR="00E54401" w:rsidRPr="008F2DC8" w:rsidRDefault="00E54401" w:rsidP="003F4F5D">
            <w:pPr>
              <w:keepNext/>
              <w:keepLines/>
              <w:spacing w:after="0"/>
              <w:jc w:val="center"/>
              <w:rPr>
                <w:rFonts w:ascii="Arial" w:hAnsi="Arial" w:cs="Arial"/>
                <w:sz w:val="18"/>
                <w:szCs w:val="18"/>
              </w:rPr>
            </w:pPr>
            <w:r w:rsidRPr="003B6CB3">
              <w:rPr>
                <w:rFonts w:ascii="Arial" w:hAnsi="Arial" w:cs="Arial"/>
                <w:sz w:val="18"/>
                <w:szCs w:val="18"/>
              </w:rPr>
              <w:t>DC_71A_n77A</w:t>
            </w:r>
          </w:p>
        </w:tc>
      </w:tr>
      <w:tr w:rsidR="00E54401" w:rsidRPr="0024034C" w14:paraId="25126ACF" w14:textId="77777777" w:rsidTr="003F4F5D">
        <w:trPr>
          <w:trHeight w:val="187"/>
          <w:jc w:val="center"/>
        </w:trPr>
        <w:tc>
          <w:tcPr>
            <w:tcW w:w="3397" w:type="dxa"/>
            <w:shd w:val="clear" w:color="auto" w:fill="auto"/>
            <w:noWrap/>
          </w:tcPr>
          <w:p w14:paraId="476452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6EAE056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2526A48C" w14:textId="77777777" w:rsidTr="003F4F5D">
        <w:trPr>
          <w:trHeight w:val="187"/>
          <w:jc w:val="center"/>
        </w:trPr>
        <w:tc>
          <w:tcPr>
            <w:tcW w:w="3397" w:type="dxa"/>
            <w:shd w:val="clear" w:color="auto" w:fill="auto"/>
            <w:noWrap/>
          </w:tcPr>
          <w:p w14:paraId="4E983CC6" w14:textId="77777777" w:rsidR="00E54401" w:rsidRPr="0024034C" w:rsidRDefault="00E54401" w:rsidP="003F4F5D">
            <w:pPr>
              <w:keepNext/>
              <w:keepLines/>
              <w:spacing w:after="0"/>
              <w:jc w:val="center"/>
              <w:rPr>
                <w:rFonts w:ascii="Arial" w:hAnsi="Arial"/>
                <w:sz w:val="18"/>
              </w:rPr>
            </w:pPr>
            <w:r w:rsidRPr="002F5150">
              <w:rPr>
                <w:rFonts w:ascii="Arial" w:hAnsi="Arial"/>
                <w:sz w:val="18"/>
              </w:rPr>
              <w:t>DC_2A-71A_n41A-n66A</w:t>
            </w:r>
          </w:p>
        </w:tc>
        <w:tc>
          <w:tcPr>
            <w:tcW w:w="3686" w:type="dxa"/>
            <w:vAlign w:val="center"/>
          </w:tcPr>
          <w:p w14:paraId="41604CE6" w14:textId="77777777" w:rsidR="00E54401" w:rsidRPr="0036091C" w:rsidRDefault="00E54401" w:rsidP="003F4F5D">
            <w:pPr>
              <w:keepNext/>
              <w:keepLines/>
              <w:spacing w:after="0"/>
              <w:jc w:val="center"/>
              <w:rPr>
                <w:rFonts w:ascii="Arial" w:hAnsi="Arial" w:cs="Arial"/>
                <w:sz w:val="18"/>
                <w:szCs w:val="18"/>
              </w:rPr>
            </w:pPr>
            <w:r w:rsidRPr="0036091C">
              <w:rPr>
                <w:rFonts w:ascii="Arial" w:hAnsi="Arial" w:cs="Arial"/>
                <w:sz w:val="18"/>
                <w:szCs w:val="18"/>
              </w:rPr>
              <w:t>DC_2A_n41A</w:t>
            </w:r>
          </w:p>
          <w:p w14:paraId="2672ECA5" w14:textId="77777777" w:rsidR="00E54401" w:rsidRPr="0036091C" w:rsidRDefault="00E54401" w:rsidP="003F4F5D">
            <w:pPr>
              <w:keepNext/>
              <w:keepLines/>
              <w:spacing w:after="0"/>
              <w:jc w:val="center"/>
              <w:rPr>
                <w:rFonts w:ascii="Arial" w:hAnsi="Arial" w:cs="Arial"/>
                <w:sz w:val="18"/>
                <w:szCs w:val="18"/>
              </w:rPr>
            </w:pPr>
            <w:r w:rsidRPr="0036091C">
              <w:rPr>
                <w:rFonts w:ascii="Arial" w:hAnsi="Arial" w:cs="Arial"/>
                <w:sz w:val="18"/>
                <w:szCs w:val="18"/>
              </w:rPr>
              <w:t>DC_2A_n66A</w:t>
            </w:r>
          </w:p>
          <w:p w14:paraId="21ED4EA9" w14:textId="77777777" w:rsidR="00E54401" w:rsidRPr="0036091C" w:rsidRDefault="00E54401" w:rsidP="003F4F5D">
            <w:pPr>
              <w:keepNext/>
              <w:keepLines/>
              <w:spacing w:after="0"/>
              <w:jc w:val="center"/>
              <w:rPr>
                <w:rFonts w:ascii="Arial" w:hAnsi="Arial" w:cs="Arial"/>
                <w:sz w:val="18"/>
                <w:szCs w:val="18"/>
              </w:rPr>
            </w:pPr>
            <w:r w:rsidRPr="0036091C">
              <w:rPr>
                <w:rFonts w:ascii="Arial" w:hAnsi="Arial" w:cs="Arial"/>
                <w:sz w:val="18"/>
                <w:szCs w:val="18"/>
              </w:rPr>
              <w:t>DC_71A_n41A</w:t>
            </w:r>
          </w:p>
          <w:p w14:paraId="27EF5F45" w14:textId="77777777" w:rsidR="00E54401" w:rsidRPr="0024034C" w:rsidRDefault="00E54401" w:rsidP="003F4F5D">
            <w:pPr>
              <w:keepNext/>
              <w:keepLines/>
              <w:spacing w:after="0"/>
              <w:jc w:val="center"/>
              <w:rPr>
                <w:rFonts w:ascii="Arial" w:hAnsi="Arial" w:cs="Arial"/>
                <w:sz w:val="18"/>
                <w:szCs w:val="18"/>
              </w:rPr>
            </w:pPr>
            <w:r w:rsidRPr="0036091C">
              <w:rPr>
                <w:rFonts w:ascii="Arial" w:hAnsi="Arial" w:cs="Arial"/>
                <w:sz w:val="18"/>
                <w:szCs w:val="18"/>
              </w:rPr>
              <w:t>DC_71A_n66A</w:t>
            </w:r>
          </w:p>
        </w:tc>
      </w:tr>
      <w:tr w:rsidR="00E54401" w:rsidRPr="0024034C" w14:paraId="06B13A3E" w14:textId="77777777" w:rsidTr="003F4F5D">
        <w:trPr>
          <w:trHeight w:val="187"/>
          <w:jc w:val="center"/>
        </w:trPr>
        <w:tc>
          <w:tcPr>
            <w:tcW w:w="3397" w:type="dxa"/>
            <w:shd w:val="clear" w:color="auto" w:fill="auto"/>
            <w:noWrap/>
          </w:tcPr>
          <w:p w14:paraId="56835777" w14:textId="77777777" w:rsidR="00E54401" w:rsidRPr="0024034C" w:rsidRDefault="00E54401" w:rsidP="003F4F5D">
            <w:pPr>
              <w:keepNext/>
              <w:keepLines/>
              <w:spacing w:after="0"/>
              <w:jc w:val="center"/>
              <w:rPr>
                <w:rFonts w:ascii="Arial" w:hAnsi="Arial"/>
                <w:sz w:val="18"/>
              </w:rPr>
            </w:pPr>
            <w:r w:rsidRPr="000F70A9">
              <w:rPr>
                <w:rFonts w:ascii="Arial" w:hAnsi="Arial"/>
                <w:sz w:val="18"/>
              </w:rPr>
              <w:t>DC_2A-71A_n66A-n77A</w:t>
            </w:r>
          </w:p>
        </w:tc>
        <w:tc>
          <w:tcPr>
            <w:tcW w:w="3686" w:type="dxa"/>
            <w:vAlign w:val="center"/>
          </w:tcPr>
          <w:p w14:paraId="07BF4A73" w14:textId="77777777" w:rsidR="00E54401" w:rsidRPr="00E90525" w:rsidRDefault="00E54401" w:rsidP="003F4F5D">
            <w:pPr>
              <w:keepNext/>
              <w:keepLines/>
              <w:spacing w:after="0"/>
              <w:jc w:val="center"/>
              <w:rPr>
                <w:rFonts w:ascii="Arial" w:hAnsi="Arial" w:cs="Arial"/>
                <w:sz w:val="18"/>
                <w:szCs w:val="18"/>
              </w:rPr>
            </w:pPr>
            <w:r w:rsidRPr="00E90525">
              <w:rPr>
                <w:rFonts w:ascii="Arial" w:hAnsi="Arial" w:cs="Arial"/>
                <w:sz w:val="18"/>
                <w:szCs w:val="18"/>
              </w:rPr>
              <w:t>DC_2A_n66A</w:t>
            </w:r>
          </w:p>
          <w:p w14:paraId="5097C590" w14:textId="77777777" w:rsidR="00E54401" w:rsidRPr="00E90525" w:rsidRDefault="00E54401" w:rsidP="003F4F5D">
            <w:pPr>
              <w:keepNext/>
              <w:keepLines/>
              <w:spacing w:after="0"/>
              <w:jc w:val="center"/>
              <w:rPr>
                <w:rFonts w:ascii="Arial" w:hAnsi="Arial" w:cs="Arial"/>
                <w:sz w:val="18"/>
                <w:szCs w:val="18"/>
              </w:rPr>
            </w:pPr>
            <w:r w:rsidRPr="00E90525">
              <w:rPr>
                <w:rFonts w:ascii="Arial" w:hAnsi="Arial" w:cs="Arial"/>
                <w:sz w:val="18"/>
                <w:szCs w:val="18"/>
              </w:rPr>
              <w:t>DC_2A_n77A</w:t>
            </w:r>
          </w:p>
          <w:p w14:paraId="69831075" w14:textId="77777777" w:rsidR="00E54401" w:rsidRPr="00E90525" w:rsidRDefault="00E54401" w:rsidP="003F4F5D">
            <w:pPr>
              <w:keepNext/>
              <w:keepLines/>
              <w:spacing w:after="0"/>
              <w:jc w:val="center"/>
              <w:rPr>
                <w:rFonts w:ascii="Arial" w:hAnsi="Arial" w:cs="Arial"/>
                <w:sz w:val="18"/>
                <w:szCs w:val="18"/>
              </w:rPr>
            </w:pPr>
            <w:r w:rsidRPr="00E90525">
              <w:rPr>
                <w:rFonts w:ascii="Arial" w:hAnsi="Arial" w:cs="Arial"/>
                <w:sz w:val="18"/>
                <w:szCs w:val="18"/>
              </w:rPr>
              <w:t>DC_71A_n66A</w:t>
            </w:r>
          </w:p>
          <w:p w14:paraId="641B4EF7" w14:textId="77777777" w:rsidR="00E54401" w:rsidRPr="0024034C" w:rsidRDefault="00E54401" w:rsidP="003F4F5D">
            <w:pPr>
              <w:keepNext/>
              <w:keepLines/>
              <w:spacing w:after="0"/>
              <w:jc w:val="center"/>
              <w:rPr>
                <w:rFonts w:ascii="Arial" w:hAnsi="Arial" w:cs="Arial"/>
                <w:sz w:val="18"/>
                <w:szCs w:val="18"/>
              </w:rPr>
            </w:pPr>
            <w:r w:rsidRPr="00E90525">
              <w:rPr>
                <w:rFonts w:ascii="Arial" w:hAnsi="Arial" w:cs="Arial"/>
                <w:sz w:val="18"/>
                <w:szCs w:val="18"/>
              </w:rPr>
              <w:t>DC_71A_n77A</w:t>
            </w:r>
          </w:p>
        </w:tc>
      </w:tr>
      <w:tr w:rsidR="00E54401" w:rsidRPr="0024034C" w14:paraId="66CB2F7F" w14:textId="77777777" w:rsidTr="003F4F5D">
        <w:trPr>
          <w:trHeight w:val="187"/>
          <w:jc w:val="center"/>
        </w:trPr>
        <w:tc>
          <w:tcPr>
            <w:tcW w:w="3397" w:type="dxa"/>
            <w:shd w:val="clear" w:color="auto" w:fill="auto"/>
            <w:noWrap/>
          </w:tcPr>
          <w:p w14:paraId="58140E33"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DC_2A-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A-n78A</w:t>
            </w:r>
          </w:p>
        </w:tc>
        <w:tc>
          <w:tcPr>
            <w:tcW w:w="3686" w:type="dxa"/>
            <w:vAlign w:val="center"/>
          </w:tcPr>
          <w:p w14:paraId="1471A4C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2</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DC_2A_n78A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24034C" w14:paraId="3B1306FE" w14:textId="77777777" w:rsidTr="003F4F5D">
        <w:trPr>
          <w:trHeight w:val="187"/>
          <w:jc w:val="center"/>
        </w:trPr>
        <w:tc>
          <w:tcPr>
            <w:tcW w:w="3397" w:type="dxa"/>
            <w:shd w:val="clear" w:color="auto" w:fill="auto"/>
            <w:noWrap/>
            <w:vAlign w:val="center"/>
          </w:tcPr>
          <w:p w14:paraId="1BEA06BC" w14:textId="77777777" w:rsidR="00E54401" w:rsidRPr="0024034C" w:rsidRDefault="00E54401" w:rsidP="003F4F5D">
            <w:pPr>
              <w:keepNext/>
              <w:keepLines/>
              <w:spacing w:after="0"/>
              <w:jc w:val="center"/>
              <w:rPr>
                <w:rFonts w:ascii="Arial" w:eastAsia="MS Mincho" w:hAnsi="Arial" w:cs="Arial"/>
                <w:sz w:val="18"/>
                <w:lang w:eastAsia="zh-CN"/>
              </w:rPr>
            </w:pPr>
            <w:r w:rsidRPr="0024034C">
              <w:rPr>
                <w:rFonts w:ascii="Arial" w:hAnsi="Arial"/>
                <w:sz w:val="18"/>
              </w:rPr>
              <w:t>DC_3A_n1A-n8A-n7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7C112D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3A187F4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DC_3A_n8A</w:t>
            </w:r>
          </w:p>
          <w:p w14:paraId="58D694B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DC_3A_n7</w:t>
            </w:r>
            <w:r w:rsidRPr="0024034C">
              <w:rPr>
                <w:rFonts w:ascii="Arial" w:hAnsi="Arial" w:hint="eastAsia"/>
                <w:sz w:val="18"/>
                <w:lang w:eastAsia="zh-TW"/>
              </w:rPr>
              <w:t>8</w:t>
            </w:r>
            <w:r w:rsidRPr="0024034C">
              <w:rPr>
                <w:rFonts w:ascii="Arial" w:hAnsi="Arial"/>
                <w:sz w:val="18"/>
              </w:rPr>
              <w:t>A</w:t>
            </w:r>
          </w:p>
        </w:tc>
      </w:tr>
      <w:tr w:rsidR="00E54401" w:rsidRPr="0024034C" w14:paraId="4DB60F99" w14:textId="77777777" w:rsidTr="003F4F5D">
        <w:trPr>
          <w:trHeight w:val="187"/>
          <w:jc w:val="center"/>
        </w:trPr>
        <w:tc>
          <w:tcPr>
            <w:tcW w:w="3397" w:type="dxa"/>
            <w:shd w:val="clear" w:color="auto" w:fill="auto"/>
            <w:noWrap/>
            <w:vAlign w:val="center"/>
          </w:tcPr>
          <w:p w14:paraId="64001D0E" w14:textId="77777777" w:rsidR="00E54401" w:rsidRPr="0024034C" w:rsidRDefault="00E54401" w:rsidP="003F4F5D">
            <w:pPr>
              <w:keepNext/>
              <w:keepLines/>
              <w:spacing w:after="0"/>
              <w:jc w:val="center"/>
              <w:rPr>
                <w:rFonts w:ascii="Arial" w:eastAsia="MS Mincho" w:hAnsi="Arial" w:cs="Arial"/>
                <w:sz w:val="18"/>
                <w:lang w:eastAsia="zh-CN"/>
              </w:rPr>
            </w:pPr>
            <w:r w:rsidRPr="0024034C">
              <w:rPr>
                <w:rFonts w:ascii="Arial" w:hAnsi="Arial"/>
                <w:sz w:val="18"/>
              </w:rPr>
              <w:t>DC_3A</w:t>
            </w:r>
            <w:r w:rsidRPr="0024034C">
              <w:rPr>
                <w:rFonts w:ascii="Arial" w:hAnsi="Arial" w:hint="eastAsia"/>
                <w:sz w:val="18"/>
                <w:lang w:eastAsia="zh-TW"/>
              </w:rPr>
              <w:t>-3A</w:t>
            </w:r>
            <w:r w:rsidRPr="0024034C">
              <w:rPr>
                <w:rFonts w:ascii="Arial" w:hAnsi="Arial"/>
                <w:sz w:val="18"/>
              </w:rPr>
              <w:t>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736799A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687F31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DC_3A_n8A</w:t>
            </w:r>
          </w:p>
          <w:p w14:paraId="7298099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DC_3A_n7</w:t>
            </w:r>
            <w:r w:rsidRPr="0024034C">
              <w:rPr>
                <w:rFonts w:ascii="Arial" w:hAnsi="Arial" w:hint="eastAsia"/>
                <w:sz w:val="18"/>
                <w:lang w:eastAsia="zh-TW"/>
              </w:rPr>
              <w:t>8</w:t>
            </w:r>
            <w:r w:rsidRPr="0024034C">
              <w:rPr>
                <w:rFonts w:ascii="Arial" w:hAnsi="Arial"/>
                <w:sz w:val="18"/>
              </w:rPr>
              <w:t>A</w:t>
            </w:r>
          </w:p>
        </w:tc>
      </w:tr>
      <w:tr w:rsidR="00E54401" w:rsidRPr="0024034C" w14:paraId="459683BD" w14:textId="77777777" w:rsidTr="003F4F5D">
        <w:trPr>
          <w:trHeight w:val="187"/>
          <w:jc w:val="center"/>
        </w:trPr>
        <w:tc>
          <w:tcPr>
            <w:tcW w:w="3397" w:type="dxa"/>
            <w:shd w:val="clear" w:color="auto" w:fill="auto"/>
            <w:noWrap/>
            <w:vAlign w:val="center"/>
          </w:tcPr>
          <w:p w14:paraId="5C813DB7" w14:textId="77777777" w:rsidR="00E54401" w:rsidRDefault="00E54401" w:rsidP="003F4F5D">
            <w:pPr>
              <w:keepNext/>
              <w:keepLines/>
              <w:spacing w:after="0"/>
              <w:jc w:val="center"/>
              <w:rPr>
                <w:rFonts w:ascii="Arial" w:hAnsi="Arial"/>
                <w:sz w:val="18"/>
              </w:rPr>
            </w:pPr>
            <w:r>
              <w:rPr>
                <w:rFonts w:ascii="Arial" w:hAnsi="Arial"/>
                <w:sz w:val="18"/>
              </w:rPr>
              <w:t>DC_3A_n1A-n28A-n75A</w:t>
            </w:r>
          </w:p>
          <w:p w14:paraId="65298D37" w14:textId="77777777" w:rsidR="00E54401" w:rsidRPr="0024034C" w:rsidRDefault="00E54401" w:rsidP="003F4F5D">
            <w:pPr>
              <w:keepNext/>
              <w:keepLines/>
              <w:spacing w:after="0"/>
              <w:jc w:val="center"/>
              <w:rPr>
                <w:rFonts w:ascii="Arial" w:hAnsi="Arial"/>
                <w:sz w:val="18"/>
              </w:rPr>
            </w:pPr>
            <w:bookmarkStart w:id="6" w:name="OLE_LINK17"/>
            <w:r>
              <w:rPr>
                <w:rFonts w:ascii="Arial" w:hAnsi="Arial"/>
                <w:sz w:val="18"/>
                <w:lang w:eastAsia="ja-JP"/>
              </w:rPr>
              <w:t>DC_3C_n1A-n28A-n75A</w:t>
            </w:r>
            <w:bookmarkEnd w:id="6"/>
          </w:p>
        </w:tc>
        <w:tc>
          <w:tcPr>
            <w:tcW w:w="3686" w:type="dxa"/>
            <w:vAlign w:val="center"/>
          </w:tcPr>
          <w:p w14:paraId="061B5ADD" w14:textId="77777777" w:rsidR="00E54401" w:rsidRDefault="00E54401" w:rsidP="003F4F5D">
            <w:pPr>
              <w:spacing w:after="0"/>
              <w:jc w:val="center"/>
              <w:rPr>
                <w:rFonts w:ascii="Arial" w:hAnsi="Arial"/>
                <w:sz w:val="18"/>
              </w:rPr>
            </w:pPr>
            <w:r>
              <w:rPr>
                <w:rFonts w:ascii="Arial" w:hAnsi="Arial"/>
                <w:sz w:val="18"/>
              </w:rPr>
              <w:t>DC_3A_n1A</w:t>
            </w:r>
          </w:p>
          <w:p w14:paraId="627988A1" w14:textId="77777777" w:rsidR="00E54401" w:rsidRDefault="00E54401" w:rsidP="003F4F5D">
            <w:pPr>
              <w:keepNext/>
              <w:keepLines/>
              <w:spacing w:after="0"/>
              <w:jc w:val="center"/>
              <w:rPr>
                <w:rFonts w:ascii="Arial" w:hAnsi="Arial"/>
                <w:sz w:val="18"/>
              </w:rPr>
            </w:pPr>
            <w:r>
              <w:rPr>
                <w:rFonts w:ascii="Arial" w:hAnsi="Arial"/>
                <w:sz w:val="18"/>
                <w:lang w:eastAsia="ja-JP"/>
              </w:rPr>
              <w:t>DC_3C_n1A</w:t>
            </w:r>
          </w:p>
          <w:p w14:paraId="6B7B791A" w14:textId="77777777" w:rsidR="00E54401" w:rsidRDefault="00E54401" w:rsidP="003F4F5D">
            <w:pPr>
              <w:keepNext/>
              <w:keepLines/>
              <w:spacing w:after="0"/>
              <w:jc w:val="center"/>
              <w:rPr>
                <w:rFonts w:ascii="Arial" w:hAnsi="Arial"/>
                <w:sz w:val="18"/>
              </w:rPr>
            </w:pPr>
            <w:r>
              <w:rPr>
                <w:rFonts w:ascii="Arial" w:hAnsi="Arial"/>
                <w:sz w:val="18"/>
              </w:rPr>
              <w:t>DC_3A_n28A</w:t>
            </w:r>
          </w:p>
          <w:p w14:paraId="7AE1DADF" w14:textId="77777777" w:rsidR="00E54401" w:rsidRPr="0024034C" w:rsidRDefault="00E54401" w:rsidP="003F4F5D">
            <w:pPr>
              <w:keepNext/>
              <w:keepLines/>
              <w:spacing w:after="0"/>
              <w:jc w:val="center"/>
              <w:rPr>
                <w:rFonts w:ascii="Arial" w:hAnsi="Arial"/>
                <w:sz w:val="18"/>
              </w:rPr>
            </w:pPr>
            <w:r>
              <w:rPr>
                <w:rFonts w:ascii="Arial" w:hAnsi="Arial"/>
                <w:sz w:val="18"/>
                <w:lang w:eastAsia="ja-JP"/>
              </w:rPr>
              <w:t>DC_3C_n28A</w:t>
            </w:r>
          </w:p>
        </w:tc>
      </w:tr>
      <w:tr w:rsidR="00E54401" w:rsidRPr="0024034C" w14:paraId="1671E01B" w14:textId="77777777" w:rsidTr="003F4F5D">
        <w:trPr>
          <w:trHeight w:val="187"/>
          <w:jc w:val="center"/>
        </w:trPr>
        <w:tc>
          <w:tcPr>
            <w:tcW w:w="3397" w:type="dxa"/>
            <w:shd w:val="clear" w:color="auto" w:fill="auto"/>
            <w:noWrap/>
            <w:vAlign w:val="center"/>
          </w:tcPr>
          <w:p w14:paraId="3A48C4B3" w14:textId="77777777" w:rsidR="00E54401" w:rsidRPr="0024034C" w:rsidRDefault="00E54401" w:rsidP="003F4F5D">
            <w:pPr>
              <w:keepNext/>
              <w:keepLines/>
              <w:spacing w:after="0"/>
              <w:jc w:val="center"/>
              <w:rPr>
                <w:rFonts w:ascii="Arial" w:eastAsia="MS Mincho" w:hAnsi="Arial" w:cs="Arial"/>
                <w:sz w:val="18"/>
                <w:lang w:eastAsia="zh-CN"/>
              </w:rPr>
            </w:pPr>
            <w:r w:rsidRPr="0024034C">
              <w:rPr>
                <w:rFonts w:ascii="Arial" w:hAnsi="Arial"/>
                <w:sz w:val="18"/>
                <w:lang w:eastAsia="ja-JP"/>
              </w:rPr>
              <w:t>DC_3A_n1A-n40A-n78A</w:t>
            </w:r>
          </w:p>
        </w:tc>
        <w:tc>
          <w:tcPr>
            <w:tcW w:w="3686" w:type="dxa"/>
            <w:vAlign w:val="center"/>
          </w:tcPr>
          <w:p w14:paraId="14AED51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12322AA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DC_3A_n40A</w:t>
            </w:r>
          </w:p>
          <w:p w14:paraId="299A105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ja-JP"/>
              </w:rPr>
              <w:t>DC_3A_n78A</w:t>
            </w:r>
          </w:p>
        </w:tc>
      </w:tr>
      <w:tr w:rsidR="00E54401" w:rsidRPr="0024034C" w14:paraId="5D438A95" w14:textId="77777777" w:rsidTr="003F4F5D">
        <w:trPr>
          <w:trHeight w:val="187"/>
          <w:jc w:val="center"/>
        </w:trPr>
        <w:tc>
          <w:tcPr>
            <w:tcW w:w="3397" w:type="dxa"/>
            <w:shd w:val="clear" w:color="auto" w:fill="auto"/>
            <w:noWrap/>
            <w:vAlign w:val="center"/>
          </w:tcPr>
          <w:p w14:paraId="29AF2102" w14:textId="77777777" w:rsidR="00E54401" w:rsidRDefault="00E54401" w:rsidP="003F4F5D">
            <w:pPr>
              <w:keepNext/>
              <w:keepLines/>
              <w:spacing w:after="0"/>
              <w:jc w:val="center"/>
              <w:rPr>
                <w:rFonts w:ascii="Arial" w:hAnsi="Arial"/>
                <w:sz w:val="18"/>
                <w:lang w:val="en-US" w:eastAsia="ja-JP"/>
              </w:rPr>
            </w:pPr>
            <w:r>
              <w:rPr>
                <w:rFonts w:ascii="Arial" w:hAnsi="Arial"/>
                <w:sz w:val="18"/>
                <w:lang w:val="en-US" w:eastAsia="ja-JP"/>
              </w:rPr>
              <w:t>DC_3A_n1A-n75A-n78A</w:t>
            </w:r>
          </w:p>
          <w:p w14:paraId="3E922238" w14:textId="77777777" w:rsidR="00E54401" w:rsidRPr="0024034C" w:rsidRDefault="00E54401" w:rsidP="003F4F5D">
            <w:pPr>
              <w:keepNext/>
              <w:keepLines/>
              <w:spacing w:after="0"/>
              <w:jc w:val="center"/>
              <w:rPr>
                <w:rFonts w:ascii="Arial" w:hAnsi="Arial"/>
                <w:sz w:val="18"/>
                <w:lang w:eastAsia="ja-JP"/>
              </w:rPr>
            </w:pPr>
            <w:bookmarkStart w:id="7" w:name="OLE_LINK18"/>
            <w:r>
              <w:rPr>
                <w:rFonts w:ascii="Arial" w:hAnsi="Arial"/>
                <w:sz w:val="18"/>
                <w:lang w:eastAsia="ja-JP"/>
              </w:rPr>
              <w:t>DC_3C_n1A-n75A-n78A</w:t>
            </w:r>
            <w:bookmarkEnd w:id="7"/>
          </w:p>
        </w:tc>
        <w:tc>
          <w:tcPr>
            <w:tcW w:w="3686" w:type="dxa"/>
            <w:vAlign w:val="center"/>
          </w:tcPr>
          <w:p w14:paraId="073785AE" w14:textId="77777777" w:rsidR="00E54401" w:rsidRDefault="00E54401" w:rsidP="003F4F5D">
            <w:pPr>
              <w:keepNext/>
              <w:keepLines/>
              <w:spacing w:after="0"/>
              <w:jc w:val="center"/>
              <w:rPr>
                <w:rFonts w:ascii="Arial" w:hAnsi="Arial"/>
                <w:sz w:val="18"/>
                <w:lang w:eastAsia="ja-JP"/>
              </w:rPr>
            </w:pPr>
            <w:r>
              <w:rPr>
                <w:rFonts w:ascii="Arial" w:hAnsi="Arial"/>
                <w:sz w:val="18"/>
                <w:lang w:eastAsia="ja-JP"/>
              </w:rPr>
              <w:t>DC_3A_n1A</w:t>
            </w:r>
          </w:p>
          <w:p w14:paraId="781014B0" w14:textId="77777777" w:rsidR="00E54401" w:rsidRDefault="00E54401" w:rsidP="003F4F5D">
            <w:pPr>
              <w:keepNext/>
              <w:keepLines/>
              <w:spacing w:after="0"/>
              <w:jc w:val="center"/>
              <w:rPr>
                <w:rFonts w:ascii="Arial" w:hAnsi="Arial"/>
                <w:sz w:val="18"/>
                <w:lang w:eastAsia="ja-JP"/>
              </w:rPr>
            </w:pPr>
            <w:r>
              <w:rPr>
                <w:rFonts w:ascii="Arial" w:hAnsi="Arial"/>
                <w:sz w:val="18"/>
                <w:lang w:eastAsia="ja-JP"/>
              </w:rPr>
              <w:t>DC_3C_n1A</w:t>
            </w:r>
            <w:r>
              <w:rPr>
                <w:rFonts w:ascii="Arial" w:hAnsi="Arial"/>
                <w:sz w:val="18"/>
                <w:lang w:eastAsia="ja-JP"/>
              </w:rPr>
              <w:br/>
              <w:t>DC_3A_n78A</w:t>
            </w:r>
          </w:p>
          <w:p w14:paraId="1BF691C9"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DC_3C_n</w:t>
            </w:r>
            <w:r>
              <w:rPr>
                <w:rFonts w:ascii="Arial" w:hAnsi="Arial" w:hint="eastAsia"/>
                <w:sz w:val="18"/>
                <w:lang w:val="en-US" w:eastAsia="zh-CN"/>
              </w:rPr>
              <w:t>7</w:t>
            </w:r>
            <w:r>
              <w:rPr>
                <w:rFonts w:ascii="Arial" w:hAnsi="Arial"/>
                <w:sz w:val="18"/>
                <w:lang w:eastAsia="ja-JP"/>
              </w:rPr>
              <w:t>8A</w:t>
            </w:r>
          </w:p>
        </w:tc>
      </w:tr>
      <w:tr w:rsidR="00E54401" w:rsidRPr="0024034C" w14:paraId="0C5D6808" w14:textId="77777777" w:rsidTr="003F4F5D">
        <w:trPr>
          <w:trHeight w:val="187"/>
          <w:jc w:val="center"/>
        </w:trPr>
        <w:tc>
          <w:tcPr>
            <w:tcW w:w="3397" w:type="dxa"/>
            <w:shd w:val="clear" w:color="auto" w:fill="auto"/>
            <w:noWrap/>
          </w:tcPr>
          <w:p w14:paraId="032869AC"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sz w:val="18"/>
                <w:lang w:eastAsia="zh-CN"/>
              </w:rPr>
              <w:t>DC_3A_n1A-n77A-n79A</w:t>
            </w:r>
          </w:p>
        </w:tc>
        <w:tc>
          <w:tcPr>
            <w:tcW w:w="3686" w:type="dxa"/>
          </w:tcPr>
          <w:p w14:paraId="406AA2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DC_3A_n1A</w:t>
            </w:r>
          </w:p>
          <w:p w14:paraId="55E54F1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w:t>
            </w:r>
            <w:r w:rsidRPr="0024034C">
              <w:rPr>
                <w:rFonts w:ascii="Arial" w:hAnsi="Arial" w:cs="Arial" w:hint="eastAsia"/>
                <w:sz w:val="18"/>
                <w:lang w:val="en-US" w:eastAsia="zh-CN"/>
              </w:rPr>
              <w:t>7</w:t>
            </w:r>
            <w:r w:rsidRPr="0024034C">
              <w:rPr>
                <w:rFonts w:ascii="Arial" w:hAnsi="Arial" w:cs="Arial"/>
                <w:sz w:val="18"/>
                <w:lang w:eastAsia="zh-CN"/>
              </w:rPr>
              <w:t>A</w:t>
            </w:r>
          </w:p>
          <w:p w14:paraId="591817F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zh-CN"/>
              </w:rPr>
              <w:t>DC_3A_n79A</w:t>
            </w:r>
          </w:p>
        </w:tc>
      </w:tr>
      <w:tr w:rsidR="00E54401" w:rsidRPr="0024034C" w14:paraId="5D987125" w14:textId="77777777" w:rsidTr="003F4F5D">
        <w:trPr>
          <w:trHeight w:val="187"/>
          <w:jc w:val="center"/>
        </w:trPr>
        <w:tc>
          <w:tcPr>
            <w:tcW w:w="3397" w:type="dxa"/>
            <w:shd w:val="clear" w:color="auto" w:fill="auto"/>
            <w:noWrap/>
            <w:vAlign w:val="center"/>
          </w:tcPr>
          <w:p w14:paraId="766CBEF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DC_3A_n1A-n78A-n79A</w:t>
            </w:r>
          </w:p>
        </w:tc>
        <w:tc>
          <w:tcPr>
            <w:tcW w:w="3686" w:type="dxa"/>
            <w:vAlign w:val="center"/>
          </w:tcPr>
          <w:p w14:paraId="44E5FA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45CF3B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3A33503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DC_3A_n79A</w:t>
            </w:r>
          </w:p>
        </w:tc>
      </w:tr>
      <w:tr w:rsidR="00E54401" w14:paraId="623EF38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397042" w14:textId="77777777" w:rsidR="00E54401" w:rsidRDefault="00E54401" w:rsidP="003F4F5D">
            <w:pPr>
              <w:keepNext/>
              <w:keepLines/>
              <w:spacing w:after="0"/>
              <w:jc w:val="center"/>
              <w:rPr>
                <w:rFonts w:ascii="Arial" w:hAnsi="Arial"/>
                <w:sz w:val="18"/>
              </w:rPr>
            </w:pPr>
            <w:r w:rsidRPr="00C426F9">
              <w:rPr>
                <w:rFonts w:ascii="Arial" w:hAnsi="Arial" w:cs="Arial"/>
                <w:sz w:val="18"/>
              </w:rPr>
              <w:t>DC_3A-5A-7A_n28A</w:t>
            </w:r>
          </w:p>
        </w:tc>
        <w:tc>
          <w:tcPr>
            <w:tcW w:w="3686" w:type="dxa"/>
            <w:tcBorders>
              <w:top w:val="single" w:sz="4" w:space="0" w:color="auto"/>
              <w:left w:val="single" w:sz="4" w:space="0" w:color="auto"/>
              <w:bottom w:val="single" w:sz="4" w:space="0" w:color="auto"/>
              <w:right w:val="single" w:sz="4" w:space="0" w:color="auto"/>
            </w:tcBorders>
          </w:tcPr>
          <w:p w14:paraId="02946953" w14:textId="77777777" w:rsidR="00E54401" w:rsidRPr="004B4FDF" w:rsidRDefault="00E54401" w:rsidP="003F4F5D">
            <w:pPr>
              <w:keepNext/>
              <w:keepLines/>
              <w:spacing w:after="0"/>
              <w:jc w:val="center"/>
              <w:rPr>
                <w:rFonts w:ascii="Arial" w:hAnsi="Arial"/>
                <w:sz w:val="18"/>
              </w:rPr>
            </w:pPr>
            <w:r w:rsidRPr="004B4FDF">
              <w:rPr>
                <w:rFonts w:ascii="Arial" w:hAnsi="Arial"/>
                <w:sz w:val="18"/>
              </w:rPr>
              <w:t>DC_3A_n28A</w:t>
            </w:r>
          </w:p>
          <w:p w14:paraId="1299445C" w14:textId="77777777" w:rsidR="00E54401" w:rsidRPr="004B4FDF" w:rsidRDefault="00E54401" w:rsidP="003F4F5D">
            <w:pPr>
              <w:keepNext/>
              <w:keepLines/>
              <w:spacing w:after="0"/>
              <w:jc w:val="center"/>
              <w:rPr>
                <w:rFonts w:ascii="Arial" w:hAnsi="Arial"/>
                <w:sz w:val="18"/>
              </w:rPr>
            </w:pPr>
            <w:r w:rsidRPr="004B4FDF">
              <w:rPr>
                <w:rFonts w:ascii="Arial" w:hAnsi="Arial"/>
                <w:sz w:val="18"/>
              </w:rPr>
              <w:t>DC_5A_n28A</w:t>
            </w:r>
          </w:p>
          <w:p w14:paraId="1CE04189" w14:textId="77777777" w:rsidR="00E54401" w:rsidRDefault="00E54401" w:rsidP="003F4F5D">
            <w:pPr>
              <w:keepNext/>
              <w:keepLines/>
              <w:spacing w:after="0"/>
              <w:jc w:val="center"/>
              <w:rPr>
                <w:rFonts w:ascii="Arial" w:hAnsi="Arial"/>
                <w:sz w:val="18"/>
              </w:rPr>
            </w:pPr>
            <w:r w:rsidRPr="004B4FDF">
              <w:rPr>
                <w:rFonts w:ascii="Arial" w:hAnsi="Arial"/>
                <w:sz w:val="18"/>
              </w:rPr>
              <w:t>DC_7A_n28A</w:t>
            </w:r>
          </w:p>
        </w:tc>
      </w:tr>
      <w:tr w:rsidR="00E54401" w:rsidRPr="0024034C" w14:paraId="63918D45" w14:textId="77777777" w:rsidTr="003F4F5D">
        <w:trPr>
          <w:trHeight w:val="187"/>
          <w:jc w:val="center"/>
        </w:trPr>
        <w:tc>
          <w:tcPr>
            <w:tcW w:w="3397" w:type="dxa"/>
            <w:shd w:val="clear" w:color="auto" w:fill="auto"/>
            <w:noWrap/>
          </w:tcPr>
          <w:p w14:paraId="24110B7C" w14:textId="77777777" w:rsidR="00E54401" w:rsidRPr="0024034C" w:rsidRDefault="00E54401" w:rsidP="003F4F5D">
            <w:pPr>
              <w:keepNext/>
              <w:keepLines/>
              <w:spacing w:after="0"/>
              <w:jc w:val="center"/>
              <w:rPr>
                <w:rFonts w:ascii="Arial" w:hAnsi="Arial"/>
                <w:sz w:val="18"/>
              </w:rPr>
            </w:pPr>
            <w:r>
              <w:rPr>
                <w:rFonts w:ascii="Arial" w:hAnsi="Arial" w:cs="Arial"/>
                <w:sz w:val="18"/>
              </w:rPr>
              <w:t>DC_3A-5A-7A_n40A</w:t>
            </w:r>
          </w:p>
        </w:tc>
        <w:tc>
          <w:tcPr>
            <w:tcW w:w="3686" w:type="dxa"/>
          </w:tcPr>
          <w:p w14:paraId="3CF2698A"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3AC7B6A3"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1AB66D73" w14:textId="77777777" w:rsidR="00E54401" w:rsidRPr="0024034C"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E54401" w:rsidRPr="0024034C" w14:paraId="7B1857E9" w14:textId="77777777" w:rsidTr="003F4F5D">
        <w:trPr>
          <w:trHeight w:val="187"/>
          <w:jc w:val="center"/>
        </w:trPr>
        <w:tc>
          <w:tcPr>
            <w:tcW w:w="3397" w:type="dxa"/>
            <w:shd w:val="clear" w:color="auto" w:fill="auto"/>
            <w:noWrap/>
          </w:tcPr>
          <w:p w14:paraId="61E58E9E" w14:textId="77777777" w:rsidR="00E54401" w:rsidRPr="0024034C" w:rsidRDefault="00E54401" w:rsidP="003F4F5D">
            <w:pPr>
              <w:keepNext/>
              <w:keepLines/>
              <w:spacing w:after="0"/>
              <w:jc w:val="center"/>
              <w:rPr>
                <w:rFonts w:ascii="Arial" w:hAnsi="Arial"/>
                <w:sz w:val="18"/>
              </w:rPr>
            </w:pPr>
            <w:r>
              <w:rPr>
                <w:rFonts w:ascii="Arial" w:hAnsi="Arial" w:cs="Arial"/>
                <w:sz w:val="18"/>
              </w:rPr>
              <w:t>DC_3A-5A-7A-7A_n40A</w:t>
            </w:r>
          </w:p>
        </w:tc>
        <w:tc>
          <w:tcPr>
            <w:tcW w:w="3686" w:type="dxa"/>
          </w:tcPr>
          <w:p w14:paraId="3E9D3B95"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3103AA75" w14:textId="77777777" w:rsidR="00E54401"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74AF107C" w14:textId="77777777" w:rsidR="00E54401" w:rsidRPr="0024034C" w:rsidRDefault="00E54401" w:rsidP="003F4F5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E54401" w:rsidRPr="0024034C" w14:paraId="6FE5BD5E" w14:textId="77777777" w:rsidTr="003F4F5D">
        <w:trPr>
          <w:trHeight w:val="187"/>
          <w:jc w:val="center"/>
        </w:trPr>
        <w:tc>
          <w:tcPr>
            <w:tcW w:w="3397" w:type="dxa"/>
            <w:shd w:val="clear" w:color="auto" w:fill="auto"/>
            <w:noWrap/>
          </w:tcPr>
          <w:p w14:paraId="6FF17104" w14:textId="77777777" w:rsidR="00E54401" w:rsidRPr="0024034C" w:rsidRDefault="00E54401" w:rsidP="003F4F5D">
            <w:pPr>
              <w:keepNext/>
              <w:keepLines/>
              <w:spacing w:after="0"/>
              <w:jc w:val="center"/>
              <w:rPr>
                <w:rFonts w:ascii="Arial" w:hAnsi="Arial"/>
                <w:sz w:val="18"/>
                <w:lang w:eastAsia="fi-FI"/>
              </w:rPr>
            </w:pPr>
            <w:r w:rsidRPr="0024034C">
              <w:rPr>
                <w:rFonts w:ascii="Arial" w:eastAsia="Yu Mincho" w:hAnsi="Arial" w:cs="Arial"/>
                <w:sz w:val="18"/>
                <w:lang w:val="en-US" w:eastAsia="ja-JP"/>
              </w:rPr>
              <w:t>DC_3A-5A-7A_n77A</w:t>
            </w:r>
          </w:p>
        </w:tc>
        <w:tc>
          <w:tcPr>
            <w:tcW w:w="3686" w:type="dxa"/>
          </w:tcPr>
          <w:p w14:paraId="1C898B8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63BABB98"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0DBB92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DC_7A_n77A</w:t>
            </w:r>
          </w:p>
        </w:tc>
      </w:tr>
      <w:tr w:rsidR="00E54401" w:rsidRPr="0024034C" w14:paraId="34DF98C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9EBA7B"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DC_3A-5A-7A_n77(2A)</w:t>
            </w:r>
          </w:p>
          <w:p w14:paraId="7364D9EC"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DC_3A-5A-7A_n77(3A)</w:t>
            </w:r>
          </w:p>
        </w:tc>
        <w:tc>
          <w:tcPr>
            <w:tcW w:w="3686" w:type="dxa"/>
            <w:tcBorders>
              <w:top w:val="single" w:sz="4" w:space="0" w:color="auto"/>
              <w:left w:val="single" w:sz="4" w:space="0" w:color="auto"/>
              <w:bottom w:val="single" w:sz="4" w:space="0" w:color="auto"/>
              <w:right w:val="single" w:sz="4" w:space="0" w:color="auto"/>
            </w:tcBorders>
            <w:hideMark/>
          </w:tcPr>
          <w:p w14:paraId="7F09196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1B1FBF1D"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2BF36E6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7A6C1A8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F59E1C" w14:textId="77777777" w:rsidR="00E54401" w:rsidRPr="0024034C"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DC_3A-5A-7A-7A_n77A</w:t>
            </w:r>
          </w:p>
        </w:tc>
        <w:tc>
          <w:tcPr>
            <w:tcW w:w="3686" w:type="dxa"/>
            <w:tcBorders>
              <w:top w:val="single" w:sz="4" w:space="0" w:color="auto"/>
              <w:left w:val="single" w:sz="4" w:space="0" w:color="auto"/>
              <w:bottom w:val="single" w:sz="4" w:space="0" w:color="auto"/>
              <w:right w:val="single" w:sz="4" w:space="0" w:color="auto"/>
            </w:tcBorders>
            <w:hideMark/>
          </w:tcPr>
          <w:p w14:paraId="69BF3D09"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68956A3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717E2FF"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6AA544C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42178A" w14:textId="77777777" w:rsidR="00E54401" w:rsidRDefault="00E54401" w:rsidP="003F4F5D">
            <w:pPr>
              <w:keepNext/>
              <w:keepLines/>
              <w:spacing w:after="0"/>
              <w:jc w:val="center"/>
              <w:rPr>
                <w:rFonts w:ascii="Arial" w:eastAsia="Yu Mincho" w:hAnsi="Arial" w:cs="Arial"/>
                <w:sz w:val="18"/>
                <w:lang w:val="en-US" w:eastAsia="ja-JP"/>
              </w:rPr>
            </w:pPr>
            <w:r w:rsidRPr="0024034C">
              <w:rPr>
                <w:rFonts w:ascii="Arial" w:eastAsia="Yu Mincho" w:hAnsi="Arial" w:cs="Arial"/>
                <w:sz w:val="18"/>
                <w:lang w:val="en-US" w:eastAsia="ja-JP"/>
              </w:rPr>
              <w:t>DC_3A-5A-7A-7A_n77(2A)</w:t>
            </w:r>
          </w:p>
          <w:p w14:paraId="228DDE07" w14:textId="77777777" w:rsidR="00E54401" w:rsidRPr="0024034C" w:rsidRDefault="00E54401" w:rsidP="003F4F5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DC_3A-5A-7A-7A_n77(3A)</w:t>
            </w:r>
          </w:p>
        </w:tc>
        <w:tc>
          <w:tcPr>
            <w:tcW w:w="3686" w:type="dxa"/>
            <w:tcBorders>
              <w:top w:val="single" w:sz="4" w:space="0" w:color="auto"/>
              <w:left w:val="single" w:sz="4" w:space="0" w:color="auto"/>
              <w:bottom w:val="single" w:sz="4" w:space="0" w:color="auto"/>
              <w:right w:val="single" w:sz="4" w:space="0" w:color="auto"/>
            </w:tcBorders>
            <w:hideMark/>
          </w:tcPr>
          <w:p w14:paraId="378B84AA"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DC_3A_n77A</w:t>
            </w:r>
          </w:p>
          <w:p w14:paraId="7E6D4A97"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DC_5A_n77A</w:t>
            </w:r>
          </w:p>
          <w:p w14:paraId="41D38515"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DC_7A_n77A</w:t>
            </w:r>
          </w:p>
        </w:tc>
      </w:tr>
      <w:tr w:rsidR="00E54401" w:rsidRPr="0024034C" w14:paraId="5739E78B" w14:textId="77777777" w:rsidTr="003F4F5D">
        <w:trPr>
          <w:trHeight w:val="187"/>
          <w:jc w:val="center"/>
        </w:trPr>
        <w:tc>
          <w:tcPr>
            <w:tcW w:w="3397" w:type="dxa"/>
            <w:shd w:val="clear" w:color="auto" w:fill="auto"/>
            <w:noWrap/>
          </w:tcPr>
          <w:p w14:paraId="614C717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 xml:space="preserve">DC_3A-5A-7A_n78A </w:t>
            </w:r>
          </w:p>
          <w:p w14:paraId="4CA8CC2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DC_3C-5A-7A_n78A</w:t>
            </w:r>
          </w:p>
          <w:p w14:paraId="02ACAE5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zh-CN"/>
              </w:rPr>
              <w:t>DC_3A-5A-7A_n78C</w:t>
            </w:r>
          </w:p>
        </w:tc>
        <w:tc>
          <w:tcPr>
            <w:tcW w:w="3686" w:type="dxa"/>
          </w:tcPr>
          <w:p w14:paraId="35A80B1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0ABECEB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550C62DF"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sz w:val="18"/>
                <w:lang w:eastAsia="fi-FI"/>
              </w:rPr>
              <w:t>DC_7A_n78A</w:t>
            </w:r>
          </w:p>
        </w:tc>
      </w:tr>
      <w:tr w:rsidR="00E54401" w:rsidRPr="0024034C" w14:paraId="3E19ADF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7493D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zh-CN"/>
              </w:rPr>
              <w:t>DC_3A-5A-7A_n78(2A)</w:t>
            </w:r>
          </w:p>
        </w:tc>
        <w:tc>
          <w:tcPr>
            <w:tcW w:w="3686" w:type="dxa"/>
            <w:tcBorders>
              <w:top w:val="single" w:sz="4" w:space="0" w:color="auto"/>
              <w:left w:val="single" w:sz="4" w:space="0" w:color="auto"/>
              <w:bottom w:val="single" w:sz="4" w:space="0" w:color="auto"/>
              <w:right w:val="single" w:sz="4" w:space="0" w:color="auto"/>
            </w:tcBorders>
            <w:hideMark/>
          </w:tcPr>
          <w:p w14:paraId="0A5973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24AB3D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585E8B7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7C9CF4F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33FD73" w14:textId="77777777" w:rsidR="00E54401" w:rsidRPr="0024034C" w:rsidRDefault="00E54401" w:rsidP="003F4F5D">
            <w:pPr>
              <w:keepNext/>
              <w:keepLines/>
              <w:spacing w:after="0"/>
              <w:jc w:val="center"/>
              <w:rPr>
                <w:rFonts w:ascii="Arial" w:hAnsi="Arial"/>
                <w:sz w:val="18"/>
                <w:lang w:val="fr-FR" w:eastAsia="zh-CN"/>
              </w:rPr>
            </w:pPr>
            <w:r>
              <w:rPr>
                <w:rFonts w:ascii="Arial" w:hAnsi="Arial"/>
                <w:kern w:val="2"/>
                <w:sz w:val="18"/>
                <w:lang w:val="fr-FR" w:eastAsia="zh-CN"/>
              </w:rPr>
              <w:t>DC_3A-5A-7A_n78(A-C)</w:t>
            </w:r>
          </w:p>
        </w:tc>
        <w:tc>
          <w:tcPr>
            <w:tcW w:w="3686" w:type="dxa"/>
            <w:tcBorders>
              <w:top w:val="single" w:sz="4" w:space="0" w:color="auto"/>
              <w:left w:val="single" w:sz="4" w:space="0" w:color="auto"/>
              <w:bottom w:val="single" w:sz="4" w:space="0" w:color="auto"/>
              <w:right w:val="single" w:sz="4" w:space="0" w:color="auto"/>
            </w:tcBorders>
          </w:tcPr>
          <w:p w14:paraId="378F165F"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0759FC14"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22283C45"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24034C" w14:paraId="3294AA8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6E6FA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DC_3A-5A-7A-7A_n78A</w:t>
            </w:r>
          </w:p>
          <w:p w14:paraId="23BE8E9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fi-FI"/>
              </w:rPr>
              <w:t>DC_3A-5A-7A-7A_n78C</w:t>
            </w:r>
          </w:p>
        </w:tc>
        <w:tc>
          <w:tcPr>
            <w:tcW w:w="3686" w:type="dxa"/>
            <w:tcBorders>
              <w:top w:val="single" w:sz="4" w:space="0" w:color="auto"/>
              <w:left w:val="single" w:sz="4" w:space="0" w:color="auto"/>
              <w:bottom w:val="single" w:sz="4" w:space="0" w:color="auto"/>
              <w:right w:val="single" w:sz="4" w:space="0" w:color="auto"/>
            </w:tcBorders>
            <w:hideMark/>
          </w:tcPr>
          <w:p w14:paraId="607236A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8A6F2F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57C4C3B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2EB3ED4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EEA97"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cs="Arial"/>
                <w:sz w:val="18"/>
                <w:lang w:val="fr-FR" w:eastAsia="zh-CN"/>
              </w:rPr>
              <w:t>DC_3A-5A-7A-7A_n78(2A)</w:t>
            </w:r>
          </w:p>
        </w:tc>
        <w:tc>
          <w:tcPr>
            <w:tcW w:w="3686" w:type="dxa"/>
            <w:tcBorders>
              <w:top w:val="single" w:sz="4" w:space="0" w:color="auto"/>
              <w:left w:val="single" w:sz="4" w:space="0" w:color="auto"/>
              <w:bottom w:val="single" w:sz="4" w:space="0" w:color="auto"/>
              <w:right w:val="single" w:sz="4" w:space="0" w:color="auto"/>
            </w:tcBorders>
            <w:hideMark/>
          </w:tcPr>
          <w:p w14:paraId="305A6BC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17E4E79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DC_5A_n78A</w:t>
            </w:r>
          </w:p>
          <w:p w14:paraId="439463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DC_7A_n78A</w:t>
            </w:r>
          </w:p>
        </w:tc>
      </w:tr>
      <w:tr w:rsidR="00E54401" w:rsidRPr="0024034C" w14:paraId="1608821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A198A0" w14:textId="77777777" w:rsidR="00E54401" w:rsidRPr="0024034C" w:rsidRDefault="00E54401" w:rsidP="003F4F5D">
            <w:pPr>
              <w:keepNext/>
              <w:keepLines/>
              <w:spacing w:after="0"/>
              <w:jc w:val="center"/>
              <w:rPr>
                <w:rFonts w:ascii="Arial" w:hAnsi="Arial" w:cs="Arial"/>
                <w:sz w:val="18"/>
                <w:lang w:val="fr-FR" w:eastAsia="zh-CN"/>
              </w:rPr>
            </w:pPr>
            <w:r>
              <w:rPr>
                <w:rFonts w:ascii="Arial" w:hAnsi="Arial" w:cs="Arial"/>
                <w:kern w:val="2"/>
                <w:sz w:val="18"/>
                <w:lang w:val="fr-FR" w:eastAsia="zh-CN"/>
              </w:rPr>
              <w:t>DC_3A-5A-7A-7A_n78(A-C)</w:t>
            </w:r>
          </w:p>
        </w:tc>
        <w:tc>
          <w:tcPr>
            <w:tcW w:w="3686" w:type="dxa"/>
            <w:tcBorders>
              <w:top w:val="single" w:sz="4" w:space="0" w:color="auto"/>
              <w:left w:val="single" w:sz="4" w:space="0" w:color="auto"/>
              <w:bottom w:val="single" w:sz="4" w:space="0" w:color="auto"/>
              <w:right w:val="single" w:sz="4" w:space="0" w:color="auto"/>
            </w:tcBorders>
          </w:tcPr>
          <w:p w14:paraId="1D690CF1"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DC_3A_n78A</w:t>
            </w:r>
          </w:p>
          <w:p w14:paraId="622232B8" w14:textId="77777777" w:rsidR="00E54401" w:rsidRDefault="00E54401" w:rsidP="003F4F5D">
            <w:pPr>
              <w:keepNext/>
              <w:keepLines/>
              <w:spacing w:after="0" w:line="256" w:lineRule="auto"/>
              <w:jc w:val="center"/>
              <w:rPr>
                <w:rFonts w:ascii="Arial" w:hAnsi="Arial"/>
                <w:kern w:val="2"/>
                <w:sz w:val="18"/>
                <w:lang w:val="en-US" w:eastAsia="fi-FI"/>
              </w:rPr>
            </w:pPr>
            <w:r>
              <w:rPr>
                <w:rFonts w:ascii="Arial" w:hAnsi="Arial"/>
                <w:kern w:val="2"/>
                <w:sz w:val="18"/>
                <w:lang w:val="en-US" w:eastAsia="fi-FI"/>
              </w:rPr>
              <w:t>DC_5A_n78A</w:t>
            </w:r>
          </w:p>
          <w:p w14:paraId="5500AD63" w14:textId="77777777" w:rsidR="00E54401" w:rsidRPr="0024034C" w:rsidRDefault="00E54401" w:rsidP="003F4F5D">
            <w:pPr>
              <w:keepNext/>
              <w:keepLines/>
              <w:spacing w:after="0"/>
              <w:jc w:val="center"/>
              <w:rPr>
                <w:rFonts w:ascii="Arial" w:hAnsi="Arial"/>
                <w:sz w:val="18"/>
                <w:lang w:eastAsia="fi-FI"/>
              </w:rPr>
            </w:pPr>
            <w:r>
              <w:rPr>
                <w:rFonts w:ascii="Arial" w:hAnsi="Arial"/>
                <w:kern w:val="2"/>
                <w:sz w:val="18"/>
                <w:lang w:val="en-US" w:eastAsia="fi-FI"/>
              </w:rPr>
              <w:t>DC_7A_n78A</w:t>
            </w:r>
          </w:p>
        </w:tc>
      </w:tr>
      <w:tr w:rsidR="00E54401" w:rsidRPr="000851E6" w14:paraId="378A367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F726425" w14:textId="77777777" w:rsidR="00E54401" w:rsidRDefault="00E54401" w:rsidP="003F4F5D">
            <w:pPr>
              <w:keepNext/>
              <w:keepLines/>
              <w:spacing w:after="0"/>
              <w:jc w:val="center"/>
              <w:rPr>
                <w:rFonts w:ascii="Arial" w:hAnsi="Arial" w:cs="Arial"/>
                <w:kern w:val="2"/>
                <w:sz w:val="18"/>
                <w:lang w:val="fr-FR" w:eastAsia="zh-CN"/>
              </w:rPr>
            </w:pPr>
            <w:r w:rsidRPr="0067675A">
              <w:rPr>
                <w:rFonts w:ascii="Arial" w:hAnsi="Arial" w:cs="Arial"/>
                <w:kern w:val="2"/>
                <w:sz w:val="18"/>
                <w:lang w:val="fr-FR" w:eastAsia="zh-CN"/>
              </w:rPr>
              <w:t>DC_3A-5A_n28A-n78A</w:t>
            </w:r>
          </w:p>
        </w:tc>
        <w:tc>
          <w:tcPr>
            <w:tcW w:w="3686" w:type="dxa"/>
            <w:tcBorders>
              <w:top w:val="single" w:sz="4" w:space="0" w:color="auto"/>
              <w:left w:val="single" w:sz="4" w:space="0" w:color="auto"/>
              <w:bottom w:val="single" w:sz="4" w:space="0" w:color="auto"/>
              <w:right w:val="single" w:sz="4" w:space="0" w:color="auto"/>
            </w:tcBorders>
          </w:tcPr>
          <w:p w14:paraId="4278D275" w14:textId="77777777" w:rsidR="00E54401" w:rsidRPr="00FD5799" w:rsidRDefault="00E54401" w:rsidP="003F4F5D">
            <w:pPr>
              <w:pStyle w:val="TAC"/>
              <w:rPr>
                <w:rFonts w:cs="Arial"/>
                <w:kern w:val="2"/>
                <w:lang w:val="en-US" w:eastAsia="zh-CN"/>
              </w:rPr>
            </w:pPr>
            <w:r w:rsidRPr="00FD5799">
              <w:rPr>
                <w:rFonts w:cs="Arial"/>
                <w:kern w:val="2"/>
                <w:lang w:val="en-US" w:eastAsia="zh-CN"/>
              </w:rPr>
              <w:t>DC_3A_n28A</w:t>
            </w:r>
          </w:p>
          <w:p w14:paraId="302EA560" w14:textId="77777777" w:rsidR="00E54401" w:rsidRPr="00FD5799" w:rsidRDefault="00E54401" w:rsidP="003F4F5D">
            <w:pPr>
              <w:pStyle w:val="TAC"/>
              <w:rPr>
                <w:rFonts w:cs="Arial"/>
                <w:kern w:val="2"/>
                <w:lang w:val="en-US" w:eastAsia="zh-CN"/>
              </w:rPr>
            </w:pPr>
            <w:r w:rsidRPr="00FD5799">
              <w:rPr>
                <w:rFonts w:cs="Arial"/>
                <w:kern w:val="2"/>
                <w:lang w:val="en-US" w:eastAsia="zh-CN"/>
              </w:rPr>
              <w:t>DC_3A_n78A</w:t>
            </w:r>
          </w:p>
          <w:p w14:paraId="088B29AC" w14:textId="77777777" w:rsidR="00E54401" w:rsidRPr="00FD5799" w:rsidRDefault="00E54401" w:rsidP="003F4F5D">
            <w:pPr>
              <w:pStyle w:val="TAC"/>
              <w:rPr>
                <w:rFonts w:cs="Arial"/>
                <w:kern w:val="2"/>
                <w:lang w:val="en-US" w:eastAsia="zh-CN"/>
              </w:rPr>
            </w:pPr>
            <w:r w:rsidRPr="00FD5799">
              <w:rPr>
                <w:rFonts w:cs="Arial"/>
                <w:kern w:val="2"/>
                <w:lang w:val="en-US" w:eastAsia="zh-CN"/>
              </w:rPr>
              <w:t>DC_5A_n28A</w:t>
            </w:r>
          </w:p>
          <w:p w14:paraId="5DCA5E22" w14:textId="77777777" w:rsidR="00E54401" w:rsidRPr="00FD5799" w:rsidRDefault="00E54401" w:rsidP="003F4F5D">
            <w:pPr>
              <w:keepNext/>
              <w:keepLines/>
              <w:spacing w:after="0" w:line="256" w:lineRule="auto"/>
              <w:jc w:val="center"/>
              <w:rPr>
                <w:rFonts w:ascii="Arial" w:hAnsi="Arial" w:cs="Arial"/>
                <w:kern w:val="2"/>
                <w:sz w:val="18"/>
                <w:lang w:val="fr-FR" w:eastAsia="zh-CN"/>
              </w:rPr>
            </w:pPr>
            <w:r w:rsidRPr="00FD5799">
              <w:rPr>
                <w:rFonts w:ascii="Arial" w:hAnsi="Arial" w:cs="Arial"/>
                <w:kern w:val="2"/>
                <w:sz w:val="18"/>
                <w:lang w:val="fr-FR" w:eastAsia="zh-CN"/>
              </w:rPr>
              <w:t>DC_5A_n78A</w:t>
            </w:r>
          </w:p>
        </w:tc>
      </w:tr>
      <w:tr w:rsidR="00E54401" w14:paraId="262B736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582D39" w14:textId="77777777" w:rsidR="00E54401" w:rsidRDefault="00E54401" w:rsidP="003F4F5D">
            <w:pPr>
              <w:keepNext/>
              <w:keepLines/>
              <w:spacing w:after="0"/>
              <w:jc w:val="center"/>
              <w:rPr>
                <w:rFonts w:ascii="Arial" w:hAnsi="Arial" w:cs="Arial"/>
                <w:kern w:val="2"/>
                <w:sz w:val="18"/>
                <w:lang w:val="fr-FR" w:eastAsia="zh-CN"/>
              </w:rPr>
            </w:pPr>
            <w:r w:rsidRPr="00470EA5">
              <w:rPr>
                <w:rFonts w:ascii="Arial" w:hAnsi="Arial" w:cs="Arial"/>
                <w:kern w:val="2"/>
                <w:sz w:val="18"/>
                <w:lang w:val="fr-FR" w:eastAsia="zh-CN"/>
              </w:rPr>
              <w:t>DC_3A-5A_n40A-n77A</w:t>
            </w:r>
          </w:p>
        </w:tc>
        <w:tc>
          <w:tcPr>
            <w:tcW w:w="3686" w:type="dxa"/>
            <w:tcBorders>
              <w:top w:val="single" w:sz="4" w:space="0" w:color="auto"/>
              <w:left w:val="single" w:sz="4" w:space="0" w:color="auto"/>
              <w:bottom w:val="single" w:sz="4" w:space="0" w:color="auto"/>
              <w:right w:val="single" w:sz="4" w:space="0" w:color="auto"/>
            </w:tcBorders>
          </w:tcPr>
          <w:p w14:paraId="6DCBD42C" w14:textId="77777777" w:rsidR="00E54401" w:rsidRPr="00470EA5" w:rsidRDefault="00E54401" w:rsidP="003F4F5D">
            <w:pPr>
              <w:pStyle w:val="TAC"/>
              <w:rPr>
                <w:kern w:val="2"/>
                <w:lang w:val="en-US" w:eastAsia="fi-FI"/>
              </w:rPr>
            </w:pPr>
            <w:r w:rsidRPr="00470EA5">
              <w:rPr>
                <w:kern w:val="2"/>
                <w:lang w:val="en-US" w:eastAsia="fi-FI"/>
              </w:rPr>
              <w:t>DC_3A_n40A</w:t>
            </w:r>
          </w:p>
          <w:p w14:paraId="3F978E7A" w14:textId="77777777" w:rsidR="00E54401" w:rsidRPr="00470EA5" w:rsidRDefault="00E54401" w:rsidP="003F4F5D">
            <w:pPr>
              <w:pStyle w:val="TAC"/>
              <w:rPr>
                <w:kern w:val="2"/>
                <w:lang w:val="en-US" w:eastAsia="fi-FI"/>
              </w:rPr>
            </w:pPr>
            <w:r w:rsidRPr="00470EA5">
              <w:rPr>
                <w:kern w:val="2"/>
                <w:lang w:val="en-US" w:eastAsia="fi-FI"/>
              </w:rPr>
              <w:t>DC_3A_n77A</w:t>
            </w:r>
          </w:p>
          <w:p w14:paraId="3441A6C7" w14:textId="77777777" w:rsidR="00E54401" w:rsidRPr="00470EA5" w:rsidRDefault="00E54401" w:rsidP="003F4F5D">
            <w:pPr>
              <w:pStyle w:val="TAC"/>
              <w:rPr>
                <w:kern w:val="2"/>
                <w:lang w:val="en-US" w:eastAsia="fi-FI"/>
              </w:rPr>
            </w:pPr>
            <w:r w:rsidRPr="00470EA5">
              <w:rPr>
                <w:kern w:val="2"/>
                <w:lang w:val="en-US" w:eastAsia="fi-FI"/>
              </w:rPr>
              <w:t>DC_5A_n40A</w:t>
            </w:r>
          </w:p>
          <w:p w14:paraId="55A7EC92"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14:paraId="2B24FD2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BF82D5B" w14:textId="77777777" w:rsidR="00E54401" w:rsidRDefault="00E54401" w:rsidP="003F4F5D">
            <w:pPr>
              <w:keepNext/>
              <w:keepLines/>
              <w:spacing w:after="0"/>
              <w:jc w:val="center"/>
              <w:rPr>
                <w:rFonts w:ascii="Arial" w:hAnsi="Arial" w:cs="Arial"/>
                <w:kern w:val="2"/>
                <w:sz w:val="18"/>
                <w:lang w:val="fr-FR" w:eastAsia="zh-CN"/>
              </w:rPr>
            </w:pPr>
            <w:r w:rsidRPr="00470EA5">
              <w:rPr>
                <w:rFonts w:ascii="Arial" w:hAnsi="Arial" w:cs="Arial"/>
                <w:kern w:val="2"/>
                <w:sz w:val="18"/>
                <w:lang w:val="fr-FR" w:eastAsia="zh-CN"/>
              </w:rPr>
              <w:t>DC_3A-5A_n40A-n77(2A)</w:t>
            </w:r>
          </w:p>
        </w:tc>
        <w:tc>
          <w:tcPr>
            <w:tcW w:w="3686" w:type="dxa"/>
            <w:tcBorders>
              <w:top w:val="single" w:sz="4" w:space="0" w:color="auto"/>
              <w:left w:val="single" w:sz="4" w:space="0" w:color="auto"/>
              <w:bottom w:val="single" w:sz="4" w:space="0" w:color="auto"/>
              <w:right w:val="single" w:sz="4" w:space="0" w:color="auto"/>
            </w:tcBorders>
          </w:tcPr>
          <w:p w14:paraId="2AF0F991" w14:textId="77777777" w:rsidR="00E54401" w:rsidRPr="00470EA5" w:rsidRDefault="00E54401" w:rsidP="003F4F5D">
            <w:pPr>
              <w:pStyle w:val="TAC"/>
              <w:rPr>
                <w:kern w:val="2"/>
                <w:lang w:val="en-US" w:eastAsia="fi-FI"/>
              </w:rPr>
            </w:pPr>
            <w:r w:rsidRPr="00470EA5">
              <w:rPr>
                <w:kern w:val="2"/>
                <w:lang w:val="en-US" w:eastAsia="fi-FI"/>
              </w:rPr>
              <w:t>DC_3A_n40A</w:t>
            </w:r>
          </w:p>
          <w:p w14:paraId="79A2ECBD" w14:textId="77777777" w:rsidR="00E54401" w:rsidRPr="00470EA5" w:rsidRDefault="00E54401" w:rsidP="003F4F5D">
            <w:pPr>
              <w:pStyle w:val="TAC"/>
              <w:rPr>
                <w:kern w:val="2"/>
                <w:lang w:val="en-US" w:eastAsia="fi-FI"/>
              </w:rPr>
            </w:pPr>
            <w:r w:rsidRPr="00470EA5">
              <w:rPr>
                <w:kern w:val="2"/>
                <w:lang w:val="en-US" w:eastAsia="fi-FI"/>
              </w:rPr>
              <w:t>DC_3A_n77A</w:t>
            </w:r>
          </w:p>
          <w:p w14:paraId="7A611048" w14:textId="77777777" w:rsidR="00E54401" w:rsidRPr="00470EA5" w:rsidRDefault="00E54401" w:rsidP="003F4F5D">
            <w:pPr>
              <w:pStyle w:val="TAC"/>
              <w:rPr>
                <w:kern w:val="2"/>
                <w:lang w:val="en-US" w:eastAsia="fi-FI"/>
              </w:rPr>
            </w:pPr>
            <w:r w:rsidRPr="00470EA5">
              <w:rPr>
                <w:kern w:val="2"/>
                <w:lang w:val="en-US" w:eastAsia="fi-FI"/>
              </w:rPr>
              <w:t>DC_5A_n40A</w:t>
            </w:r>
          </w:p>
          <w:p w14:paraId="78BAA3A6" w14:textId="77777777" w:rsidR="00E54401" w:rsidRDefault="00E54401" w:rsidP="003F4F5D">
            <w:pPr>
              <w:keepNext/>
              <w:keepLines/>
              <w:spacing w:after="0" w:line="256" w:lineRule="auto"/>
              <w:jc w:val="center"/>
              <w:rPr>
                <w:rFonts w:ascii="Arial" w:hAnsi="Arial"/>
                <w:kern w:val="2"/>
                <w:sz w:val="18"/>
                <w:lang w:val="en-US" w:eastAsia="fi-FI"/>
              </w:rPr>
            </w:pPr>
            <w:r w:rsidRPr="00470EA5">
              <w:rPr>
                <w:rFonts w:ascii="Arial" w:hAnsi="Arial"/>
                <w:kern w:val="2"/>
                <w:sz w:val="18"/>
                <w:lang w:val="en-US" w:eastAsia="fi-FI"/>
              </w:rPr>
              <w:t>DC_5A_n77A</w:t>
            </w:r>
          </w:p>
        </w:tc>
      </w:tr>
      <w:tr w:rsidR="00E54401" w:rsidRPr="00470EA5" w14:paraId="2EC3344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50FD57F" w14:textId="77777777" w:rsidR="00E54401" w:rsidRPr="00470EA5" w:rsidRDefault="00E54401" w:rsidP="003F4F5D">
            <w:pPr>
              <w:keepNext/>
              <w:keepLines/>
              <w:spacing w:after="0"/>
              <w:jc w:val="center"/>
              <w:rPr>
                <w:lang w:eastAsia="ja-JP"/>
              </w:rPr>
            </w:pPr>
            <w:r w:rsidRPr="00470EA5">
              <w:rPr>
                <w:rFonts w:ascii="Arial" w:hAnsi="Arial"/>
                <w:sz w:val="18"/>
                <w:lang w:eastAsia="ja-JP"/>
              </w:rPr>
              <w:t>DC_3A-5A_n40A-n78A</w:t>
            </w:r>
          </w:p>
          <w:p w14:paraId="0B7E424E" w14:textId="77777777" w:rsidR="00E54401" w:rsidRPr="00470EA5" w:rsidRDefault="00E54401" w:rsidP="003F4F5D">
            <w:pPr>
              <w:keepNext/>
              <w:keepLines/>
              <w:spacing w:after="0"/>
              <w:jc w:val="center"/>
              <w:rPr>
                <w:rFonts w:ascii="Arial" w:hAnsi="Arial"/>
                <w:sz w:val="18"/>
                <w:lang w:eastAsia="ja-JP"/>
              </w:rPr>
            </w:pPr>
            <w:r w:rsidRPr="00470EA5">
              <w:rPr>
                <w:rFonts w:ascii="Arial" w:hAnsi="Arial"/>
                <w:sz w:val="18"/>
                <w:lang w:eastAsia="ja-JP"/>
              </w:rPr>
              <w:t>DC_3A-5A_n40A-n78C</w:t>
            </w:r>
          </w:p>
        </w:tc>
        <w:tc>
          <w:tcPr>
            <w:tcW w:w="3686" w:type="dxa"/>
            <w:tcBorders>
              <w:top w:val="single" w:sz="4" w:space="0" w:color="auto"/>
              <w:left w:val="single" w:sz="4" w:space="0" w:color="auto"/>
              <w:bottom w:val="single" w:sz="4" w:space="0" w:color="auto"/>
              <w:right w:val="single" w:sz="4" w:space="0" w:color="auto"/>
            </w:tcBorders>
          </w:tcPr>
          <w:p w14:paraId="05C263A9" w14:textId="77777777" w:rsidR="00E54401" w:rsidRPr="00470EA5" w:rsidRDefault="00E54401" w:rsidP="003F4F5D">
            <w:pPr>
              <w:keepNext/>
              <w:keepLines/>
              <w:spacing w:after="0"/>
              <w:jc w:val="center"/>
              <w:rPr>
                <w:lang w:eastAsia="ja-JP"/>
              </w:rPr>
            </w:pPr>
            <w:r w:rsidRPr="00470EA5">
              <w:rPr>
                <w:rFonts w:ascii="Arial" w:hAnsi="Arial"/>
                <w:sz w:val="18"/>
                <w:lang w:eastAsia="ja-JP"/>
              </w:rPr>
              <w:t>DC_3A_n40A</w:t>
            </w:r>
          </w:p>
          <w:p w14:paraId="0D75FC26" w14:textId="77777777" w:rsidR="00E54401" w:rsidRPr="00470EA5" w:rsidRDefault="00E54401" w:rsidP="003F4F5D">
            <w:pPr>
              <w:keepNext/>
              <w:keepLines/>
              <w:spacing w:after="0"/>
              <w:jc w:val="center"/>
              <w:rPr>
                <w:lang w:eastAsia="ja-JP"/>
              </w:rPr>
            </w:pPr>
            <w:r w:rsidRPr="00470EA5">
              <w:rPr>
                <w:rFonts w:ascii="Arial" w:hAnsi="Arial"/>
                <w:sz w:val="18"/>
                <w:lang w:eastAsia="ja-JP"/>
              </w:rPr>
              <w:t>DC_3A_n78A</w:t>
            </w:r>
          </w:p>
          <w:p w14:paraId="025708AA" w14:textId="77777777" w:rsidR="00E54401" w:rsidRPr="00470EA5" w:rsidRDefault="00E54401" w:rsidP="003F4F5D">
            <w:pPr>
              <w:keepNext/>
              <w:keepLines/>
              <w:spacing w:after="0"/>
              <w:jc w:val="center"/>
              <w:rPr>
                <w:lang w:eastAsia="ja-JP"/>
              </w:rPr>
            </w:pPr>
            <w:r w:rsidRPr="00470EA5">
              <w:rPr>
                <w:rFonts w:ascii="Arial" w:hAnsi="Arial"/>
                <w:sz w:val="18"/>
                <w:lang w:eastAsia="ja-JP"/>
              </w:rPr>
              <w:t>DC_5A_n40A</w:t>
            </w:r>
          </w:p>
          <w:p w14:paraId="5FF4007A" w14:textId="77777777" w:rsidR="00E54401" w:rsidRPr="00470EA5" w:rsidRDefault="00E54401" w:rsidP="003F4F5D">
            <w:pPr>
              <w:keepNext/>
              <w:keepLines/>
              <w:spacing w:after="0"/>
              <w:jc w:val="center"/>
              <w:rPr>
                <w:lang w:eastAsia="ja-JP"/>
              </w:rPr>
            </w:pPr>
            <w:r w:rsidRPr="00470EA5">
              <w:rPr>
                <w:rFonts w:ascii="Arial" w:hAnsi="Arial"/>
                <w:sz w:val="18"/>
                <w:lang w:eastAsia="ja-JP"/>
              </w:rPr>
              <w:t>DC_5A_n78A</w:t>
            </w:r>
          </w:p>
        </w:tc>
      </w:tr>
      <w:tr w:rsidR="00E54401" w:rsidRPr="0024034C" w14:paraId="79843699" w14:textId="77777777" w:rsidTr="003F4F5D">
        <w:trPr>
          <w:trHeight w:val="187"/>
          <w:jc w:val="center"/>
        </w:trPr>
        <w:tc>
          <w:tcPr>
            <w:tcW w:w="3397" w:type="dxa"/>
            <w:shd w:val="clear" w:color="auto" w:fill="auto"/>
            <w:noWrap/>
            <w:vAlign w:val="center"/>
          </w:tcPr>
          <w:p w14:paraId="11BA084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sz w:val="18"/>
                <w:lang w:eastAsia="ja-JP"/>
              </w:rPr>
              <w:t>DC_3A_n5A-n40A-n78A</w:t>
            </w:r>
          </w:p>
        </w:tc>
        <w:tc>
          <w:tcPr>
            <w:tcW w:w="3686" w:type="dxa"/>
            <w:vAlign w:val="center"/>
          </w:tcPr>
          <w:p w14:paraId="28DC35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DC_3A_n5A</w:t>
            </w:r>
          </w:p>
          <w:p w14:paraId="230CBB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DC_3A_n40A</w:t>
            </w:r>
          </w:p>
          <w:p w14:paraId="3A9176B8"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sz w:val="18"/>
                <w:lang w:eastAsia="ja-JP"/>
              </w:rPr>
              <w:t>DC_3A_</w:t>
            </w:r>
            <w:r>
              <w:rPr>
                <w:rFonts w:ascii="Arial" w:hAnsi="Arial"/>
                <w:sz w:val="18"/>
                <w:lang w:eastAsia="ja-JP"/>
              </w:rPr>
              <w:t>n</w:t>
            </w:r>
            <w:r w:rsidRPr="0024034C">
              <w:rPr>
                <w:rFonts w:ascii="Arial" w:hAnsi="Arial"/>
                <w:sz w:val="18"/>
                <w:lang w:eastAsia="ja-JP"/>
              </w:rPr>
              <w:t>78A</w:t>
            </w:r>
          </w:p>
        </w:tc>
      </w:tr>
      <w:tr w:rsidR="00E54401" w:rsidRPr="0024034C" w14:paraId="7AE008AD" w14:textId="77777777" w:rsidTr="003F4F5D">
        <w:trPr>
          <w:trHeight w:val="187"/>
          <w:jc w:val="center"/>
        </w:trPr>
        <w:tc>
          <w:tcPr>
            <w:tcW w:w="3397" w:type="dxa"/>
            <w:shd w:val="clear" w:color="auto" w:fill="auto"/>
            <w:noWrap/>
            <w:vAlign w:val="center"/>
          </w:tcPr>
          <w:p w14:paraId="602F8FE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lang w:eastAsia="zh-TW"/>
              </w:rPr>
              <w:t>DC_3A-7A_n1A-n8A</w:t>
            </w:r>
          </w:p>
        </w:tc>
        <w:tc>
          <w:tcPr>
            <w:tcW w:w="3686" w:type="dxa"/>
            <w:vAlign w:val="center"/>
          </w:tcPr>
          <w:p w14:paraId="1BB088B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DC_3A_n1A</w:t>
            </w:r>
          </w:p>
          <w:p w14:paraId="5E7A326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DC_3A_n8A</w:t>
            </w:r>
          </w:p>
          <w:p w14:paraId="10ED0D7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DC_7A_n1A</w:t>
            </w:r>
          </w:p>
          <w:p w14:paraId="712A327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lang w:eastAsia="zh-TW"/>
              </w:rPr>
              <w:t>DC_7A_n8A</w:t>
            </w:r>
          </w:p>
        </w:tc>
      </w:tr>
      <w:tr w:rsidR="00E54401" w:rsidRPr="0024034C" w14:paraId="5113B7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FB9CD41"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DC_3A-3A-7A_n1A-n8A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60432EC"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3A22486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5040418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DC_7A_n1A</w:t>
            </w:r>
          </w:p>
          <w:p w14:paraId="4C1EB507"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DC_7A_n8A</w:t>
            </w:r>
          </w:p>
        </w:tc>
      </w:tr>
      <w:tr w:rsidR="00E54401" w:rsidRPr="0024034C" w14:paraId="0B84822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C6D70B9"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8A6D89"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1298CBD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0AD1550C"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DC_7A_n1A</w:t>
            </w:r>
          </w:p>
          <w:p w14:paraId="1BB86196"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DC_7A_n8A</w:t>
            </w:r>
          </w:p>
        </w:tc>
      </w:tr>
      <w:tr w:rsidR="00E54401" w:rsidRPr="0024034C" w14:paraId="2C278A9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580B5C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CB71C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48D9E14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69A31FE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DC_7A_n1A</w:t>
            </w:r>
          </w:p>
          <w:p w14:paraId="320CB279"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DC_7A_n8A</w:t>
            </w:r>
          </w:p>
        </w:tc>
      </w:tr>
      <w:tr w:rsidR="00E54401" w:rsidRPr="0024034C" w14:paraId="6156BB0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3FCE3BB" w14:textId="77777777" w:rsidR="00E54401" w:rsidRDefault="00E54401" w:rsidP="003F4F5D">
            <w:pPr>
              <w:keepNext/>
              <w:keepLines/>
              <w:spacing w:after="0"/>
              <w:jc w:val="center"/>
              <w:rPr>
                <w:rFonts w:ascii="Arial" w:hAnsi="Arial"/>
                <w:sz w:val="18"/>
                <w:lang w:eastAsia="ja-JP"/>
              </w:rPr>
            </w:pPr>
            <w:r w:rsidRPr="004F0407">
              <w:rPr>
                <w:rFonts w:ascii="Arial" w:hAnsi="Arial"/>
                <w:sz w:val="18"/>
                <w:lang w:eastAsia="ja-JP"/>
              </w:rPr>
              <w:t>DC_3A-7A_n1A-n28A</w:t>
            </w:r>
          </w:p>
          <w:p w14:paraId="17B92FBD" w14:textId="77777777" w:rsidR="00E54401" w:rsidRPr="0024034C" w:rsidRDefault="00E54401" w:rsidP="003F4F5D">
            <w:pPr>
              <w:keepNext/>
              <w:keepLines/>
              <w:spacing w:after="0"/>
              <w:jc w:val="center"/>
              <w:rPr>
                <w:rFonts w:ascii="Arial" w:hAnsi="Arial" w:cs="Arial"/>
                <w:sz w:val="18"/>
                <w:lang w:eastAsia="zh-TW"/>
              </w:rPr>
            </w:pPr>
            <w:r w:rsidRPr="004F0407">
              <w:rPr>
                <w:rFonts w:ascii="Arial" w:hAnsi="Arial"/>
                <w:sz w:val="18"/>
                <w:lang w:eastAsia="ja-JP"/>
              </w:rPr>
              <w:t>DC_3C-7A_n1A-n28A</w:t>
            </w:r>
          </w:p>
        </w:tc>
        <w:tc>
          <w:tcPr>
            <w:tcW w:w="3686" w:type="dxa"/>
            <w:tcBorders>
              <w:top w:val="single" w:sz="4" w:space="0" w:color="auto"/>
              <w:left w:val="single" w:sz="4" w:space="0" w:color="auto"/>
              <w:bottom w:val="single" w:sz="4" w:space="0" w:color="auto"/>
              <w:right w:val="single" w:sz="4" w:space="0" w:color="auto"/>
            </w:tcBorders>
          </w:tcPr>
          <w:p w14:paraId="36691EFB" w14:textId="77777777" w:rsidR="00E54401" w:rsidRPr="004F0407" w:rsidRDefault="00E54401" w:rsidP="003F4F5D">
            <w:pPr>
              <w:keepNext/>
              <w:keepLines/>
              <w:spacing w:after="0"/>
              <w:jc w:val="center"/>
              <w:rPr>
                <w:rFonts w:ascii="Arial" w:hAnsi="Arial"/>
                <w:sz w:val="18"/>
                <w:lang w:eastAsia="fi-FI"/>
              </w:rPr>
            </w:pPr>
            <w:r w:rsidRPr="004F0407">
              <w:rPr>
                <w:rFonts w:ascii="Arial" w:hAnsi="Arial"/>
                <w:sz w:val="18"/>
                <w:lang w:eastAsia="fi-FI"/>
              </w:rPr>
              <w:t>DC_3A_n1A</w:t>
            </w:r>
          </w:p>
          <w:p w14:paraId="79D65B4C" w14:textId="77777777" w:rsidR="00E54401" w:rsidRDefault="00E54401" w:rsidP="003F4F5D">
            <w:pPr>
              <w:keepNext/>
              <w:keepLines/>
              <w:spacing w:after="0"/>
              <w:jc w:val="center"/>
              <w:rPr>
                <w:rFonts w:ascii="Arial" w:hAnsi="Arial"/>
                <w:sz w:val="18"/>
                <w:lang w:eastAsia="fi-FI"/>
              </w:rPr>
            </w:pPr>
            <w:r w:rsidRPr="004F0407">
              <w:rPr>
                <w:rFonts w:ascii="Arial" w:hAnsi="Arial"/>
                <w:sz w:val="18"/>
                <w:lang w:eastAsia="fi-FI"/>
              </w:rPr>
              <w:t>DC_3A_n28A</w:t>
            </w:r>
          </w:p>
          <w:p w14:paraId="2F7963D4" w14:textId="77777777" w:rsidR="00E54401" w:rsidRPr="004F0407" w:rsidRDefault="00E54401" w:rsidP="003F4F5D">
            <w:pPr>
              <w:keepNext/>
              <w:keepLines/>
              <w:spacing w:after="0"/>
              <w:jc w:val="center"/>
              <w:rPr>
                <w:rFonts w:ascii="Arial" w:hAnsi="Arial"/>
                <w:sz w:val="18"/>
                <w:lang w:eastAsia="fi-FI"/>
              </w:rPr>
            </w:pPr>
            <w:r w:rsidRPr="004F0407">
              <w:rPr>
                <w:rFonts w:ascii="Arial" w:hAnsi="Arial"/>
                <w:sz w:val="18"/>
                <w:lang w:eastAsia="fi-FI"/>
              </w:rPr>
              <w:t>DC_3C_n1A</w:t>
            </w:r>
          </w:p>
          <w:p w14:paraId="5EF7812C" w14:textId="77777777" w:rsidR="00E54401" w:rsidRPr="004F0407" w:rsidRDefault="00E54401" w:rsidP="003F4F5D">
            <w:pPr>
              <w:keepNext/>
              <w:keepLines/>
              <w:spacing w:after="0"/>
              <w:jc w:val="center"/>
              <w:rPr>
                <w:rFonts w:ascii="Arial" w:hAnsi="Arial"/>
                <w:sz w:val="18"/>
                <w:lang w:eastAsia="fi-FI"/>
              </w:rPr>
            </w:pPr>
            <w:r w:rsidRPr="004F0407">
              <w:rPr>
                <w:rFonts w:ascii="Arial" w:hAnsi="Arial"/>
                <w:sz w:val="18"/>
                <w:lang w:eastAsia="fi-FI"/>
              </w:rPr>
              <w:t>DC_7A_n1A</w:t>
            </w:r>
          </w:p>
          <w:p w14:paraId="582367EC" w14:textId="77777777" w:rsidR="00E54401" w:rsidRPr="0024034C" w:rsidRDefault="00E54401" w:rsidP="003F4F5D">
            <w:pPr>
              <w:keepNext/>
              <w:keepLines/>
              <w:spacing w:after="0"/>
              <w:jc w:val="center"/>
              <w:rPr>
                <w:rFonts w:ascii="Arial" w:hAnsi="Arial" w:cs="Arial"/>
                <w:sz w:val="18"/>
                <w:lang w:eastAsia="zh-TW"/>
              </w:rPr>
            </w:pPr>
            <w:r w:rsidRPr="004F0407">
              <w:rPr>
                <w:rFonts w:ascii="Arial" w:hAnsi="Arial"/>
                <w:sz w:val="18"/>
                <w:lang w:eastAsia="fi-FI"/>
              </w:rPr>
              <w:t>DC_7A_n28A</w:t>
            </w:r>
          </w:p>
        </w:tc>
      </w:tr>
      <w:tr w:rsidR="00E54401" w:rsidRPr="0024034C" w14:paraId="000B2EC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750C8EA" w14:textId="77777777" w:rsidR="00E54401" w:rsidRDefault="00E54401" w:rsidP="003F4F5D">
            <w:pPr>
              <w:keepNext/>
              <w:keepLines/>
              <w:spacing w:after="0"/>
              <w:jc w:val="center"/>
              <w:rPr>
                <w:rFonts w:ascii="Arial" w:hAnsi="Arial"/>
                <w:sz w:val="18"/>
                <w:lang w:eastAsia="ko-KR"/>
              </w:rPr>
            </w:pPr>
            <w:r w:rsidRPr="004F443F">
              <w:rPr>
                <w:rFonts w:ascii="Arial" w:hAnsi="Arial"/>
                <w:sz w:val="18"/>
                <w:lang w:eastAsia="ko-KR"/>
              </w:rPr>
              <w:t>DC_3A-7C_n1A-n28A</w:t>
            </w:r>
          </w:p>
          <w:p w14:paraId="513891A6" w14:textId="77777777" w:rsidR="00E54401" w:rsidRPr="0024034C" w:rsidRDefault="00E54401" w:rsidP="003F4F5D">
            <w:pPr>
              <w:keepNext/>
              <w:keepLines/>
              <w:spacing w:after="0"/>
              <w:jc w:val="center"/>
              <w:rPr>
                <w:rFonts w:ascii="Arial" w:hAnsi="Arial" w:cs="Arial"/>
                <w:sz w:val="18"/>
                <w:lang w:eastAsia="zh-TW"/>
              </w:rPr>
            </w:pPr>
            <w:r w:rsidRPr="00BD0E4B">
              <w:rPr>
                <w:rFonts w:ascii="Arial" w:hAnsi="Arial"/>
                <w:sz w:val="18"/>
                <w:lang w:eastAsia="ko-KR"/>
              </w:rPr>
              <w:t>DC_3C-7C_n1A-n28A</w:t>
            </w:r>
          </w:p>
        </w:tc>
        <w:tc>
          <w:tcPr>
            <w:tcW w:w="3686" w:type="dxa"/>
            <w:tcBorders>
              <w:top w:val="single" w:sz="4" w:space="0" w:color="auto"/>
              <w:left w:val="single" w:sz="4" w:space="0" w:color="auto"/>
              <w:bottom w:val="single" w:sz="4" w:space="0" w:color="auto"/>
              <w:right w:val="single" w:sz="4" w:space="0" w:color="auto"/>
            </w:tcBorders>
          </w:tcPr>
          <w:p w14:paraId="02386294"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DC_3A_n1A</w:t>
            </w:r>
          </w:p>
          <w:p w14:paraId="482A7000" w14:textId="77777777" w:rsidR="00E54401" w:rsidRDefault="00E54401" w:rsidP="003F4F5D">
            <w:pPr>
              <w:keepNext/>
              <w:keepLines/>
              <w:spacing w:after="0"/>
              <w:jc w:val="center"/>
              <w:rPr>
                <w:rFonts w:ascii="Arial" w:hAnsi="Arial"/>
                <w:sz w:val="18"/>
                <w:lang w:eastAsia="ko-KR"/>
              </w:rPr>
            </w:pPr>
            <w:r w:rsidRPr="00BD0E4B">
              <w:rPr>
                <w:rFonts w:ascii="Arial" w:hAnsi="Arial"/>
                <w:sz w:val="18"/>
                <w:lang w:eastAsia="ko-KR"/>
              </w:rPr>
              <w:t>DC_3A_n28A</w:t>
            </w:r>
          </w:p>
          <w:p w14:paraId="1F179E99"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DC_3C_n1A</w:t>
            </w:r>
          </w:p>
          <w:p w14:paraId="682C21F4"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DC_7A_n1A</w:t>
            </w:r>
          </w:p>
          <w:p w14:paraId="001F8DB3"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DC_7A_n28A</w:t>
            </w:r>
          </w:p>
          <w:p w14:paraId="558BA966" w14:textId="77777777" w:rsidR="00E54401" w:rsidRPr="00BD0E4B" w:rsidRDefault="00E54401" w:rsidP="003F4F5D">
            <w:pPr>
              <w:keepNext/>
              <w:keepLines/>
              <w:spacing w:after="0"/>
              <w:jc w:val="center"/>
              <w:rPr>
                <w:rFonts w:ascii="Arial" w:hAnsi="Arial"/>
                <w:sz w:val="18"/>
                <w:lang w:eastAsia="ko-KR"/>
              </w:rPr>
            </w:pPr>
            <w:r w:rsidRPr="00BD0E4B">
              <w:rPr>
                <w:rFonts w:ascii="Arial" w:hAnsi="Arial"/>
                <w:sz w:val="18"/>
                <w:lang w:eastAsia="ko-KR"/>
              </w:rPr>
              <w:t>DC_7C_n1A</w:t>
            </w:r>
          </w:p>
          <w:p w14:paraId="69EE8FAF" w14:textId="77777777" w:rsidR="00E54401" w:rsidRPr="0024034C" w:rsidRDefault="00E54401" w:rsidP="003F4F5D">
            <w:pPr>
              <w:keepNext/>
              <w:keepLines/>
              <w:spacing w:after="0"/>
              <w:jc w:val="center"/>
              <w:rPr>
                <w:rFonts w:ascii="Arial" w:hAnsi="Arial" w:cs="Arial"/>
                <w:sz w:val="18"/>
                <w:lang w:eastAsia="zh-TW"/>
              </w:rPr>
            </w:pPr>
            <w:r w:rsidRPr="00BD0E4B">
              <w:rPr>
                <w:rFonts w:ascii="Arial" w:hAnsi="Arial"/>
                <w:sz w:val="18"/>
                <w:lang w:eastAsia="ko-KR"/>
              </w:rPr>
              <w:t>DC_7C_n28A</w:t>
            </w:r>
          </w:p>
        </w:tc>
      </w:tr>
      <w:tr w:rsidR="00E54401" w:rsidRPr="0024034C" w14:paraId="6C2060C1" w14:textId="77777777" w:rsidTr="003F4F5D">
        <w:trPr>
          <w:trHeight w:val="187"/>
          <w:jc w:val="center"/>
        </w:trPr>
        <w:tc>
          <w:tcPr>
            <w:tcW w:w="3397" w:type="dxa"/>
            <w:shd w:val="clear" w:color="auto" w:fill="auto"/>
            <w:noWrap/>
          </w:tcPr>
          <w:p w14:paraId="480F3C7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DC_3A-7A_n1A-n40A</w:t>
            </w:r>
          </w:p>
        </w:tc>
        <w:tc>
          <w:tcPr>
            <w:tcW w:w="3686" w:type="dxa"/>
          </w:tcPr>
          <w:p w14:paraId="0B8FCB2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DC_3A_n1A</w:t>
            </w:r>
          </w:p>
          <w:p w14:paraId="267216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DC_3A_n40A</w:t>
            </w:r>
          </w:p>
          <w:p w14:paraId="01D9CD9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DC_7A_n1A</w:t>
            </w:r>
          </w:p>
          <w:p w14:paraId="1BB0E3D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tc>
      </w:tr>
      <w:tr w:rsidR="00E54401" w:rsidRPr="0024034C" w14:paraId="601B1379" w14:textId="77777777" w:rsidTr="003F4F5D">
        <w:trPr>
          <w:trHeight w:val="187"/>
          <w:jc w:val="center"/>
        </w:trPr>
        <w:tc>
          <w:tcPr>
            <w:tcW w:w="3397" w:type="dxa"/>
            <w:shd w:val="clear" w:color="auto" w:fill="auto"/>
            <w:noWrap/>
          </w:tcPr>
          <w:p w14:paraId="312CB3D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DC_3A-7A_n1A-n78A</w:t>
            </w:r>
            <w:r w:rsidRPr="0024034C">
              <w:rPr>
                <w:rFonts w:ascii="Arial" w:hAnsi="Arial"/>
                <w:sz w:val="18"/>
                <w:vertAlign w:val="superscript"/>
                <w:lang w:eastAsia="fi-FI"/>
              </w:rPr>
              <w:t>2</w:t>
            </w:r>
            <w:r>
              <w:rPr>
                <w:rFonts w:ascii="Arial" w:hAnsi="Arial" w:hint="eastAsia"/>
                <w:sz w:val="18"/>
                <w:vertAlign w:val="superscript"/>
                <w:lang w:eastAsia="zh-TW"/>
              </w:rPr>
              <w:t>, 9</w:t>
            </w:r>
          </w:p>
          <w:p w14:paraId="1AFB1B6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DC_3C-7A_n1A-n78A</w:t>
            </w:r>
            <w:r w:rsidRPr="0024034C">
              <w:rPr>
                <w:rFonts w:ascii="Arial" w:hAnsi="Arial"/>
                <w:sz w:val="18"/>
                <w:vertAlign w:val="superscript"/>
                <w:lang w:eastAsia="fi-FI"/>
              </w:rPr>
              <w:t>2</w:t>
            </w:r>
          </w:p>
        </w:tc>
        <w:tc>
          <w:tcPr>
            <w:tcW w:w="3686" w:type="dxa"/>
          </w:tcPr>
          <w:p w14:paraId="2E56833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47F50EE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DC_3C_n1A</w:t>
            </w:r>
          </w:p>
          <w:p w14:paraId="1F489A2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3F4F219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DC_3C_n78A</w:t>
            </w:r>
          </w:p>
          <w:p w14:paraId="59C859A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76240D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018E95DB" w14:textId="77777777" w:rsidTr="003F4F5D">
        <w:trPr>
          <w:trHeight w:val="187"/>
          <w:jc w:val="center"/>
        </w:trPr>
        <w:tc>
          <w:tcPr>
            <w:tcW w:w="3397" w:type="dxa"/>
            <w:shd w:val="clear" w:color="auto" w:fill="auto"/>
            <w:noWrap/>
          </w:tcPr>
          <w:p w14:paraId="09C700C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DC_3A-7A_n1A-n78</w:t>
            </w:r>
            <w:r>
              <w:rPr>
                <w:rFonts w:ascii="Arial" w:hAnsi="Arial"/>
                <w:sz w:val="18"/>
                <w:lang w:eastAsia="ko-KR"/>
              </w:rPr>
              <w:t>(2A)</w:t>
            </w:r>
            <w:r w:rsidRPr="0024034C">
              <w:rPr>
                <w:rFonts w:ascii="Arial" w:hAnsi="Arial"/>
                <w:sz w:val="18"/>
                <w:vertAlign w:val="superscript"/>
                <w:lang w:eastAsia="fi-FI"/>
              </w:rPr>
              <w:t>2</w:t>
            </w:r>
          </w:p>
          <w:p w14:paraId="32754A0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DC_3C-7A_n1A-n78</w:t>
            </w:r>
            <w:r>
              <w:rPr>
                <w:rFonts w:ascii="Arial" w:hAnsi="Arial"/>
                <w:sz w:val="18"/>
                <w:lang w:eastAsia="ko-KR"/>
              </w:rPr>
              <w:t>(2A)</w:t>
            </w:r>
            <w:r w:rsidRPr="0024034C">
              <w:rPr>
                <w:rFonts w:ascii="Arial" w:hAnsi="Arial"/>
                <w:sz w:val="18"/>
                <w:vertAlign w:val="superscript"/>
                <w:lang w:eastAsia="fi-FI"/>
              </w:rPr>
              <w:t>2</w:t>
            </w:r>
          </w:p>
        </w:tc>
        <w:tc>
          <w:tcPr>
            <w:tcW w:w="3686" w:type="dxa"/>
          </w:tcPr>
          <w:p w14:paraId="58A6AF4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0DA05AB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DC_3C_n1A</w:t>
            </w:r>
          </w:p>
          <w:p w14:paraId="5BC40ED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p>
          <w:p w14:paraId="0B7A467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DC_3C_n78A</w:t>
            </w:r>
          </w:p>
          <w:p w14:paraId="6CED2BF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61BBED6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DC_7A_n78A</w:t>
            </w:r>
          </w:p>
        </w:tc>
      </w:tr>
      <w:tr w:rsidR="00E54401" w:rsidRPr="0024034C" w14:paraId="5A6F8A5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17B073" w14:textId="77777777" w:rsidR="00E54401" w:rsidRPr="0024034C" w:rsidRDefault="00E54401" w:rsidP="003F4F5D">
            <w:pPr>
              <w:keepNext/>
              <w:keepLines/>
              <w:spacing w:after="0"/>
              <w:jc w:val="center"/>
              <w:rPr>
                <w:rFonts w:ascii="Arial" w:hAnsi="Arial"/>
                <w:sz w:val="18"/>
                <w:lang w:val="fr-FR" w:eastAsia="ko-KR"/>
              </w:rPr>
            </w:pPr>
            <w:r w:rsidRPr="0024034C">
              <w:rPr>
                <w:rFonts w:ascii="Arial" w:eastAsia="MS Mincho" w:hAnsi="Arial" w:cs="Arial"/>
                <w:sz w:val="18"/>
                <w:szCs w:val="18"/>
                <w:lang w:val="fr-FR"/>
              </w:rPr>
              <w:t>DC_3A</w:t>
            </w:r>
            <w:r w:rsidRPr="0024034C">
              <w:rPr>
                <w:rFonts w:ascii="Arial" w:hAnsi="Arial" w:cs="Arial"/>
                <w:sz w:val="18"/>
                <w:szCs w:val="18"/>
                <w:lang w:val="fr-FR" w:eastAsia="zh-TW"/>
              </w:rPr>
              <w:t>-3A</w:t>
            </w:r>
            <w:r w:rsidRPr="0024034C">
              <w:rPr>
                <w:rFonts w:ascii="Arial" w:eastAsia="MS Mincho" w:hAnsi="Arial" w:cs="Arial"/>
                <w:sz w:val="18"/>
                <w:szCs w:val="18"/>
                <w:lang w:val="fr-FR"/>
              </w:rPr>
              <w:t>-7A_n1A-n78A</w:t>
            </w:r>
            <w:r w:rsidRPr="0024034C">
              <w:rPr>
                <w:rFonts w:ascii="Arial" w:hAnsi="Arial"/>
                <w:sz w:val="18"/>
                <w:vertAlign w:val="superscript"/>
                <w:lang w:val="fr-FR" w:eastAsia="fi-FI"/>
              </w:rPr>
              <w:t>2</w:t>
            </w:r>
            <w:r>
              <w:rPr>
                <w:rFonts w:ascii="Arial"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65D906F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51ED193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0FECDA2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0C7AB49C" w14:textId="77777777" w:rsidR="00E54401" w:rsidRPr="00357C8E" w:rsidRDefault="00E54401" w:rsidP="003F4F5D">
            <w:pPr>
              <w:keepNext/>
              <w:keepLines/>
              <w:spacing w:after="0"/>
              <w:jc w:val="center"/>
              <w:rPr>
                <w:rFonts w:ascii="Arial" w:hAnsi="Arial"/>
                <w:sz w:val="18"/>
                <w:lang w:eastAsia="ko-KR"/>
              </w:rPr>
            </w:pPr>
            <w:r w:rsidRPr="00357C8E">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1AC5097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B9C0E" w14:textId="77777777" w:rsidR="00E54401" w:rsidRPr="0024034C" w:rsidRDefault="00E54401" w:rsidP="003F4F5D">
            <w:pPr>
              <w:keepNext/>
              <w:keepLines/>
              <w:spacing w:after="0"/>
              <w:jc w:val="center"/>
              <w:rPr>
                <w:rFonts w:ascii="Arial" w:eastAsia="MS Mincho" w:hAnsi="Arial" w:cs="Arial"/>
                <w:sz w:val="18"/>
                <w:szCs w:val="18"/>
                <w:lang w:val="fr-FR"/>
              </w:rPr>
            </w:pPr>
            <w:r w:rsidRPr="0024034C">
              <w:rPr>
                <w:rFonts w:ascii="Arial" w:eastAsia="MS Mincho" w:hAnsi="Arial" w:cs="Arial"/>
                <w:sz w:val="18"/>
                <w:szCs w:val="18"/>
                <w:lang w:val="fr-FR"/>
              </w:rPr>
              <w:t>DC_3A-</w:t>
            </w:r>
            <w:r w:rsidRPr="0024034C">
              <w:rPr>
                <w:rFonts w:ascii="Arial" w:hAnsi="Arial" w:cs="Arial"/>
                <w:sz w:val="18"/>
                <w:szCs w:val="18"/>
                <w:lang w:val="fr-FR" w:eastAsia="zh-TW"/>
              </w:rPr>
              <w:t>7A-</w:t>
            </w:r>
            <w:r w:rsidRPr="0024034C">
              <w:rPr>
                <w:rFonts w:ascii="Arial" w:eastAsia="MS Mincho" w:hAnsi="Arial" w:cs="Arial"/>
                <w:sz w:val="18"/>
                <w:szCs w:val="18"/>
                <w:lang w:val="fr-FR"/>
              </w:rPr>
              <w:t>7A_n1A-n78A</w:t>
            </w:r>
            <w:r w:rsidRPr="0024034C">
              <w:rPr>
                <w:rFonts w:ascii="Arial" w:hAnsi="Arial"/>
                <w:sz w:val="18"/>
                <w:vertAlign w:val="superscript"/>
                <w:lang w:val="fr-FR" w:eastAsia="fi-FI"/>
              </w:rPr>
              <w:t>2</w:t>
            </w:r>
            <w:r>
              <w:rPr>
                <w:rFonts w:ascii="Arial"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323E742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20FA659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41191E6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7BAF9A72" w14:textId="77777777" w:rsidR="00E54401" w:rsidRPr="00357C8E" w:rsidRDefault="00E54401" w:rsidP="003F4F5D">
            <w:pPr>
              <w:keepNext/>
              <w:keepLines/>
              <w:spacing w:after="0"/>
              <w:jc w:val="center"/>
              <w:rPr>
                <w:rFonts w:ascii="Arial" w:hAnsi="Arial"/>
                <w:sz w:val="18"/>
                <w:lang w:eastAsia="ko-KR"/>
              </w:rPr>
            </w:pPr>
            <w:r w:rsidRPr="00357C8E">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415DEA9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09E6D7"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w:t>
            </w:r>
            <w:r w:rsidRPr="0024034C">
              <w:rPr>
                <w:rFonts w:ascii="Arial" w:hAnsi="Arial" w:cs="Arial"/>
                <w:sz w:val="18"/>
                <w:szCs w:val="18"/>
                <w:lang w:eastAsia="zh-TW"/>
              </w:rPr>
              <w:t>3A-7A-</w:t>
            </w:r>
            <w:r w:rsidRPr="0024034C">
              <w:rPr>
                <w:rFonts w:ascii="Arial" w:eastAsia="MS Mincho" w:hAnsi="Arial" w:cs="Arial"/>
                <w:sz w:val="18"/>
                <w:szCs w:val="18"/>
              </w:rPr>
              <w:t>7A_n1A-n78A</w:t>
            </w:r>
            <w:r w:rsidRPr="0024034C">
              <w:rPr>
                <w:rFonts w:ascii="Arial" w:hAnsi="Arial"/>
                <w:sz w:val="18"/>
                <w:vertAlign w:val="superscript"/>
                <w:lang w:eastAsia="fi-FI"/>
              </w:rPr>
              <w:t>2</w:t>
            </w:r>
            <w:r>
              <w:rPr>
                <w:rFonts w:ascii="Arial"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5AE9853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DC_3A_n1A</w:t>
            </w:r>
          </w:p>
          <w:p w14:paraId="4BA7A6C1"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ko-KR"/>
              </w:rPr>
              <w:t>DC_3A_n78A</w:t>
            </w:r>
            <w:r w:rsidRPr="00CB6CCC">
              <w:rPr>
                <w:rFonts w:ascii="Arial" w:hAnsi="Arial" w:hint="eastAsia"/>
                <w:sz w:val="18"/>
                <w:vertAlign w:val="superscript"/>
                <w:lang w:eastAsia="zh-TW"/>
              </w:rPr>
              <w:t>9</w:t>
            </w:r>
          </w:p>
          <w:p w14:paraId="79B520E9"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DC_7A_n1A</w:t>
            </w:r>
          </w:p>
          <w:p w14:paraId="34BC92F1" w14:textId="77777777" w:rsidR="00E54401" w:rsidRPr="00357C8E" w:rsidRDefault="00E54401" w:rsidP="003F4F5D">
            <w:pPr>
              <w:keepNext/>
              <w:keepLines/>
              <w:spacing w:after="0"/>
              <w:jc w:val="center"/>
              <w:rPr>
                <w:rFonts w:ascii="Arial" w:hAnsi="Arial"/>
                <w:sz w:val="18"/>
                <w:lang w:eastAsia="ko-KR"/>
              </w:rPr>
            </w:pPr>
            <w:r w:rsidRPr="00357C8E">
              <w:rPr>
                <w:rFonts w:ascii="Arial" w:hAnsi="Arial"/>
                <w:sz w:val="18"/>
                <w:lang w:eastAsia="ko-KR"/>
              </w:rPr>
              <w:t>DC_7A_n78A</w:t>
            </w:r>
            <w:r w:rsidRPr="00CB6CCC">
              <w:rPr>
                <w:rFonts w:ascii="Arial" w:hAnsi="Arial" w:hint="eastAsia"/>
                <w:sz w:val="18"/>
                <w:vertAlign w:val="superscript"/>
                <w:lang w:eastAsia="zh-TW"/>
              </w:rPr>
              <w:t>9</w:t>
            </w:r>
          </w:p>
        </w:tc>
      </w:tr>
      <w:tr w:rsidR="00E54401" w:rsidRPr="0024034C" w14:paraId="0F956283" w14:textId="77777777" w:rsidTr="003F4F5D">
        <w:trPr>
          <w:trHeight w:val="187"/>
          <w:jc w:val="center"/>
        </w:trPr>
        <w:tc>
          <w:tcPr>
            <w:tcW w:w="3397" w:type="dxa"/>
            <w:shd w:val="clear" w:color="auto" w:fill="auto"/>
            <w:noWrap/>
          </w:tcPr>
          <w:p w14:paraId="4AFE525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DC_3A-7C_n1A-n78A</w:t>
            </w:r>
          </w:p>
          <w:p w14:paraId="19A8B9A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DC_3C-7C_n1A-n78A</w:t>
            </w:r>
          </w:p>
        </w:tc>
        <w:tc>
          <w:tcPr>
            <w:tcW w:w="3686" w:type="dxa"/>
          </w:tcPr>
          <w:p w14:paraId="78E624E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DC_3A_n1A</w:t>
            </w:r>
          </w:p>
          <w:p w14:paraId="3022ED2A"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DC_3A_n78A</w:t>
            </w:r>
          </w:p>
          <w:p w14:paraId="46F13B1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DC_3C_n1A</w:t>
            </w:r>
          </w:p>
          <w:p w14:paraId="2F751BEE"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DC_3C_n78A</w:t>
            </w:r>
          </w:p>
          <w:p w14:paraId="3ABD37E0"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DC_7A_n1A</w:t>
            </w:r>
          </w:p>
          <w:p w14:paraId="081571FB"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DC_7A_n78A</w:t>
            </w:r>
          </w:p>
          <w:p w14:paraId="39C2695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DC_7C_n1A</w:t>
            </w:r>
          </w:p>
          <w:p w14:paraId="725059E4" w14:textId="77777777" w:rsidR="00E54401" w:rsidRPr="0024034C" w:rsidRDefault="00E54401" w:rsidP="003F4F5D">
            <w:pPr>
              <w:keepNext/>
              <w:keepLines/>
              <w:spacing w:after="0"/>
              <w:jc w:val="center"/>
              <w:rPr>
                <w:rFonts w:ascii="Arial" w:hAnsi="Arial"/>
                <w:sz w:val="18"/>
                <w:lang w:eastAsia="ko-KR"/>
              </w:rPr>
            </w:pPr>
            <w:r w:rsidRPr="0024034C">
              <w:rPr>
                <w:rFonts w:ascii="Arial" w:eastAsia="MS Mincho" w:hAnsi="Arial" w:cs="Arial"/>
                <w:sz w:val="18"/>
                <w:szCs w:val="18"/>
              </w:rPr>
              <w:t>DC_7C_n78A</w:t>
            </w:r>
          </w:p>
        </w:tc>
      </w:tr>
      <w:tr w:rsidR="00E54401" w:rsidRPr="0024034C" w14:paraId="70581E82" w14:textId="77777777" w:rsidTr="003F4F5D">
        <w:trPr>
          <w:trHeight w:val="187"/>
          <w:jc w:val="center"/>
        </w:trPr>
        <w:tc>
          <w:tcPr>
            <w:tcW w:w="3397" w:type="dxa"/>
            <w:shd w:val="clear" w:color="auto" w:fill="auto"/>
            <w:noWrap/>
          </w:tcPr>
          <w:p w14:paraId="70F0F7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DC_3A-7C_n1A-n78</w:t>
            </w:r>
            <w:r>
              <w:rPr>
                <w:rFonts w:ascii="Arial" w:hAnsi="Arial"/>
                <w:sz w:val="18"/>
                <w:lang w:eastAsia="ko-KR"/>
              </w:rPr>
              <w:t>(2</w:t>
            </w:r>
            <w:r w:rsidRPr="0024034C">
              <w:rPr>
                <w:rFonts w:ascii="Arial" w:hAnsi="Arial"/>
                <w:sz w:val="18"/>
                <w:lang w:eastAsia="ko-KR"/>
              </w:rPr>
              <w:t>A</w:t>
            </w:r>
            <w:r>
              <w:rPr>
                <w:rFonts w:ascii="Arial" w:hAnsi="Arial"/>
                <w:sz w:val="18"/>
                <w:lang w:eastAsia="ko-KR"/>
              </w:rPr>
              <w:t>)</w:t>
            </w:r>
            <w:r w:rsidRPr="0024034C">
              <w:rPr>
                <w:rFonts w:ascii="Arial" w:hAnsi="Arial"/>
                <w:sz w:val="18"/>
                <w:vertAlign w:val="superscript"/>
                <w:lang w:eastAsia="fi-FI"/>
              </w:rPr>
              <w:t>2</w:t>
            </w:r>
          </w:p>
          <w:p w14:paraId="6757E21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DC_3C-7C_n1A-n78</w:t>
            </w:r>
            <w:r>
              <w:rPr>
                <w:rFonts w:ascii="Arial" w:hAnsi="Arial"/>
                <w:sz w:val="18"/>
                <w:lang w:eastAsia="ko-KR"/>
              </w:rPr>
              <w:t>(2</w:t>
            </w:r>
            <w:r w:rsidRPr="0024034C">
              <w:rPr>
                <w:rFonts w:ascii="Arial" w:hAnsi="Arial"/>
                <w:sz w:val="18"/>
                <w:lang w:eastAsia="ko-KR"/>
              </w:rPr>
              <w:t>A</w:t>
            </w:r>
            <w:r>
              <w:rPr>
                <w:rFonts w:ascii="Arial" w:hAnsi="Arial"/>
                <w:sz w:val="18"/>
                <w:lang w:eastAsia="ko-KR"/>
              </w:rPr>
              <w:t>)</w:t>
            </w:r>
            <w:r w:rsidRPr="0024034C">
              <w:rPr>
                <w:rFonts w:ascii="Arial" w:hAnsi="Arial"/>
                <w:sz w:val="18"/>
                <w:vertAlign w:val="superscript"/>
                <w:lang w:eastAsia="fi-FI"/>
              </w:rPr>
              <w:t>2</w:t>
            </w:r>
          </w:p>
        </w:tc>
        <w:tc>
          <w:tcPr>
            <w:tcW w:w="3686" w:type="dxa"/>
          </w:tcPr>
          <w:p w14:paraId="3189F5C2"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DC_3A_n1A</w:t>
            </w:r>
          </w:p>
          <w:p w14:paraId="14A5E60D"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DC_3A_n78A</w:t>
            </w:r>
          </w:p>
          <w:p w14:paraId="3B773AA5"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DC_3C_n1A</w:t>
            </w:r>
          </w:p>
          <w:p w14:paraId="68118F13"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DC_3C_n78A</w:t>
            </w:r>
          </w:p>
          <w:p w14:paraId="04AAC285"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DC_7A_n1A</w:t>
            </w:r>
          </w:p>
          <w:p w14:paraId="25F50A0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DC_7A_n78A</w:t>
            </w:r>
          </w:p>
          <w:p w14:paraId="448ECB11"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DC_7C_n1A</w:t>
            </w:r>
          </w:p>
          <w:p w14:paraId="3511362D"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DC_7C_n78A</w:t>
            </w:r>
          </w:p>
        </w:tc>
      </w:tr>
      <w:tr w:rsidR="00E54401" w:rsidRPr="0024034C" w:rsidDel="00E07672" w14:paraId="4215D34E" w14:textId="77777777" w:rsidTr="003F4F5D">
        <w:trPr>
          <w:trHeight w:val="187"/>
          <w:jc w:val="center"/>
        </w:trPr>
        <w:tc>
          <w:tcPr>
            <w:tcW w:w="3397" w:type="dxa"/>
            <w:shd w:val="clear" w:color="auto" w:fill="auto"/>
            <w:noWrap/>
          </w:tcPr>
          <w:p w14:paraId="7F9749F9" w14:textId="77777777" w:rsidR="00E54401" w:rsidRPr="0024034C" w:rsidDel="00E07672" w:rsidRDefault="00E54401" w:rsidP="003F4F5D">
            <w:pPr>
              <w:keepNext/>
              <w:keepLines/>
              <w:spacing w:after="0"/>
              <w:jc w:val="center"/>
              <w:rPr>
                <w:rFonts w:ascii="Arial" w:hAnsi="Arial"/>
                <w:sz w:val="18"/>
                <w:lang w:eastAsia="fi-FI"/>
              </w:rPr>
            </w:pPr>
            <w:r w:rsidRPr="0024034C">
              <w:rPr>
                <w:rFonts w:ascii="Arial" w:hAnsi="Arial"/>
                <w:noProof/>
                <w:kern w:val="2"/>
                <w:sz w:val="18"/>
                <w:lang w:eastAsia="zh-CN"/>
              </w:rPr>
              <w:t>DC_3A-5A-41A_n79A</w:t>
            </w:r>
          </w:p>
        </w:tc>
        <w:tc>
          <w:tcPr>
            <w:tcW w:w="3686" w:type="dxa"/>
          </w:tcPr>
          <w:p w14:paraId="69FDD342"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noProof/>
                <w:kern w:val="2"/>
                <w:sz w:val="18"/>
                <w:lang w:eastAsia="zh-CN"/>
              </w:rPr>
              <w:t>DC_3A_n79A</w:t>
            </w:r>
          </w:p>
          <w:p w14:paraId="499E8A48"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DC_5A_n79A</w:t>
            </w:r>
          </w:p>
          <w:p w14:paraId="622BB6EF" w14:textId="77777777" w:rsidR="00E54401" w:rsidRPr="0024034C" w:rsidDel="00E07672" w:rsidRDefault="00E54401" w:rsidP="003F4F5D">
            <w:pPr>
              <w:keepNext/>
              <w:keepLines/>
              <w:spacing w:after="0"/>
              <w:jc w:val="center"/>
              <w:rPr>
                <w:rFonts w:ascii="Arial" w:hAnsi="Arial"/>
                <w:sz w:val="18"/>
                <w:lang w:eastAsia="fi-FI"/>
              </w:rPr>
            </w:pPr>
            <w:r w:rsidRPr="0024034C">
              <w:rPr>
                <w:rFonts w:ascii="Arial" w:hAnsi="Arial"/>
                <w:noProof/>
                <w:sz w:val="18"/>
                <w:lang w:eastAsia="zh-CN"/>
              </w:rPr>
              <w:t>DC_41A_n79A</w:t>
            </w:r>
          </w:p>
        </w:tc>
      </w:tr>
      <w:tr w:rsidR="00E54401" w:rsidRPr="0024034C" w14:paraId="5F50FDE3" w14:textId="77777777" w:rsidTr="003F4F5D">
        <w:trPr>
          <w:trHeight w:val="187"/>
          <w:jc w:val="center"/>
        </w:trPr>
        <w:tc>
          <w:tcPr>
            <w:tcW w:w="3397" w:type="dxa"/>
            <w:shd w:val="clear" w:color="auto" w:fill="auto"/>
            <w:noWrap/>
          </w:tcPr>
          <w:p w14:paraId="5A582110"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DC_3A-7A_n1A-n75A</w:t>
            </w:r>
          </w:p>
        </w:tc>
        <w:tc>
          <w:tcPr>
            <w:tcW w:w="3686" w:type="dxa"/>
            <w:vAlign w:val="center"/>
          </w:tcPr>
          <w:p w14:paraId="01F958D4" w14:textId="77777777" w:rsidR="00E54401" w:rsidRPr="005902F6" w:rsidRDefault="00E54401" w:rsidP="003F4F5D">
            <w:pPr>
              <w:pStyle w:val="TAC"/>
              <w:rPr>
                <w:noProof/>
                <w:kern w:val="2"/>
                <w:lang w:eastAsia="zh-CN"/>
              </w:rPr>
            </w:pPr>
            <w:r w:rsidRPr="005902F6">
              <w:rPr>
                <w:noProof/>
                <w:kern w:val="2"/>
                <w:lang w:eastAsia="zh-CN"/>
              </w:rPr>
              <w:t>DC_3A_n1A</w:t>
            </w:r>
          </w:p>
          <w:p w14:paraId="55D173B6"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DC_7A_n1A</w:t>
            </w:r>
          </w:p>
        </w:tc>
      </w:tr>
      <w:tr w:rsidR="00E54401" w:rsidRPr="0024034C" w14:paraId="3181F17A" w14:textId="77777777" w:rsidTr="003F4F5D">
        <w:trPr>
          <w:trHeight w:val="187"/>
          <w:jc w:val="center"/>
        </w:trPr>
        <w:tc>
          <w:tcPr>
            <w:tcW w:w="3397" w:type="dxa"/>
            <w:shd w:val="clear" w:color="auto" w:fill="auto"/>
            <w:noWrap/>
          </w:tcPr>
          <w:p w14:paraId="4128C61B"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DC_3C-7A_n1A-n75A</w:t>
            </w:r>
          </w:p>
        </w:tc>
        <w:tc>
          <w:tcPr>
            <w:tcW w:w="3686" w:type="dxa"/>
            <w:vAlign w:val="center"/>
          </w:tcPr>
          <w:p w14:paraId="5444CF13" w14:textId="77777777" w:rsidR="00E54401" w:rsidRPr="005902F6" w:rsidRDefault="00E54401" w:rsidP="003F4F5D">
            <w:pPr>
              <w:pStyle w:val="TAC"/>
              <w:rPr>
                <w:noProof/>
                <w:kern w:val="2"/>
                <w:lang w:eastAsia="zh-CN"/>
              </w:rPr>
            </w:pPr>
            <w:r w:rsidRPr="005902F6">
              <w:rPr>
                <w:noProof/>
                <w:kern w:val="2"/>
                <w:lang w:eastAsia="zh-CN"/>
              </w:rPr>
              <w:t>DC_3C_n1A</w:t>
            </w:r>
          </w:p>
          <w:p w14:paraId="6EC900DD" w14:textId="77777777" w:rsidR="00E54401" w:rsidRPr="005902F6" w:rsidRDefault="00E54401" w:rsidP="003F4F5D">
            <w:pPr>
              <w:pStyle w:val="TAC"/>
              <w:rPr>
                <w:noProof/>
                <w:kern w:val="2"/>
                <w:lang w:eastAsia="zh-CN"/>
              </w:rPr>
            </w:pPr>
            <w:r w:rsidRPr="005902F6">
              <w:rPr>
                <w:noProof/>
                <w:kern w:val="2"/>
                <w:lang w:eastAsia="zh-CN"/>
              </w:rPr>
              <w:t>DC_3A_n1A</w:t>
            </w:r>
          </w:p>
          <w:p w14:paraId="30330CE1" w14:textId="77777777" w:rsidR="00E54401" w:rsidRPr="0024034C" w:rsidRDefault="00E54401" w:rsidP="003F4F5D">
            <w:pPr>
              <w:keepNext/>
              <w:keepLines/>
              <w:spacing w:after="0"/>
              <w:jc w:val="center"/>
              <w:rPr>
                <w:rFonts w:ascii="Arial" w:hAnsi="Arial"/>
                <w:noProof/>
                <w:kern w:val="2"/>
                <w:sz w:val="18"/>
                <w:lang w:eastAsia="zh-CN"/>
              </w:rPr>
            </w:pPr>
            <w:r w:rsidRPr="005902F6">
              <w:rPr>
                <w:rFonts w:ascii="Arial" w:hAnsi="Arial"/>
                <w:noProof/>
                <w:kern w:val="2"/>
                <w:sz w:val="18"/>
                <w:lang w:eastAsia="zh-CN"/>
              </w:rPr>
              <w:t>DC_7A_n1A</w:t>
            </w:r>
          </w:p>
        </w:tc>
      </w:tr>
      <w:tr w:rsidR="00E54401" w:rsidRPr="0024034C" w14:paraId="3BCECA09" w14:textId="77777777" w:rsidTr="003F4F5D">
        <w:trPr>
          <w:trHeight w:val="187"/>
          <w:jc w:val="center"/>
        </w:trPr>
        <w:tc>
          <w:tcPr>
            <w:tcW w:w="3397" w:type="dxa"/>
            <w:shd w:val="clear" w:color="auto" w:fill="auto"/>
            <w:noWrap/>
            <w:vAlign w:val="center"/>
          </w:tcPr>
          <w:p w14:paraId="611991B6"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sz w:val="18"/>
              </w:rPr>
              <w:br w:type="page"/>
            </w:r>
            <w:r w:rsidRPr="0024034C">
              <w:rPr>
                <w:rFonts w:ascii="Arial" w:eastAsia="Malgun Gothic" w:hAnsi="Arial" w:cs="Arial"/>
                <w:sz w:val="18"/>
                <w:szCs w:val="18"/>
              </w:rPr>
              <w:t>DC_3A-7A_n3A-n78A</w:t>
            </w:r>
          </w:p>
        </w:tc>
        <w:tc>
          <w:tcPr>
            <w:tcW w:w="3686" w:type="dxa"/>
            <w:vAlign w:val="center"/>
          </w:tcPr>
          <w:p w14:paraId="2CF7DC65"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szCs w:val="18"/>
              </w:rPr>
              <w:t>DC_3A_n3A</w:t>
            </w:r>
            <w:r w:rsidRPr="0024034C">
              <w:rPr>
                <w:rFonts w:ascii="Arial" w:eastAsia="Yu Mincho" w:hAnsi="Arial"/>
                <w:sz w:val="18"/>
                <w:vertAlign w:val="superscript"/>
              </w:rPr>
              <w:t>4</w:t>
            </w:r>
            <w:r w:rsidRPr="0024034C">
              <w:rPr>
                <w:rFonts w:ascii="Arial" w:hAnsi="Arial" w:cs="Arial"/>
                <w:sz w:val="18"/>
                <w:szCs w:val="18"/>
              </w:rPr>
              <w:br/>
              <w:t>DC_7A_n3A</w:t>
            </w:r>
            <w:r w:rsidRPr="0024034C">
              <w:rPr>
                <w:rFonts w:ascii="Arial" w:hAnsi="Arial" w:cs="Arial"/>
                <w:sz w:val="18"/>
                <w:szCs w:val="18"/>
              </w:rPr>
              <w:br/>
              <w:t>DC_3A_n78A</w:t>
            </w:r>
            <w:r w:rsidRPr="0024034C">
              <w:rPr>
                <w:rFonts w:ascii="Arial" w:hAnsi="Arial" w:cs="Arial"/>
                <w:sz w:val="18"/>
                <w:szCs w:val="18"/>
              </w:rPr>
              <w:br/>
              <w:t>DC_7A_n78A</w:t>
            </w:r>
          </w:p>
        </w:tc>
      </w:tr>
      <w:tr w:rsidR="00E54401" w:rsidRPr="0024034C" w14:paraId="70A683BA" w14:textId="77777777" w:rsidTr="003F4F5D">
        <w:trPr>
          <w:trHeight w:val="187"/>
          <w:jc w:val="center"/>
        </w:trPr>
        <w:tc>
          <w:tcPr>
            <w:tcW w:w="3397" w:type="dxa"/>
            <w:shd w:val="clear" w:color="auto" w:fill="auto"/>
            <w:noWrap/>
            <w:vAlign w:val="center"/>
          </w:tcPr>
          <w:p w14:paraId="07298FB8"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eastAsia="Malgun Gothic" w:hAnsi="Arial" w:cs="Arial"/>
                <w:sz w:val="18"/>
                <w:szCs w:val="18"/>
              </w:rPr>
              <w:t>DC_3A-7C_n3A-n78A</w:t>
            </w:r>
          </w:p>
        </w:tc>
        <w:tc>
          <w:tcPr>
            <w:tcW w:w="3686" w:type="dxa"/>
            <w:vAlign w:val="center"/>
          </w:tcPr>
          <w:p w14:paraId="607B2E27"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szCs w:val="18"/>
              </w:rPr>
              <w:t>DC_3A_n3A</w:t>
            </w:r>
            <w:r w:rsidRPr="0024034C">
              <w:rPr>
                <w:rFonts w:ascii="Arial" w:eastAsia="Yu Mincho" w:hAnsi="Arial"/>
                <w:sz w:val="18"/>
                <w:vertAlign w:val="superscript"/>
              </w:rPr>
              <w:t>4</w:t>
            </w:r>
            <w:r w:rsidRPr="0024034C">
              <w:rPr>
                <w:rFonts w:ascii="Arial" w:hAnsi="Arial" w:cs="Arial"/>
                <w:sz w:val="18"/>
                <w:szCs w:val="18"/>
              </w:rPr>
              <w:br/>
              <w:t>DC_7A_n3A</w:t>
            </w:r>
            <w:r w:rsidRPr="0024034C">
              <w:rPr>
                <w:rFonts w:ascii="Arial" w:hAnsi="Arial" w:cs="Arial"/>
                <w:sz w:val="18"/>
                <w:szCs w:val="18"/>
              </w:rPr>
              <w:br/>
              <w:t>DC_7C_n3A</w:t>
            </w:r>
            <w:r w:rsidRPr="0024034C">
              <w:rPr>
                <w:rFonts w:ascii="Arial" w:hAnsi="Arial" w:cs="Arial"/>
                <w:sz w:val="18"/>
                <w:szCs w:val="18"/>
              </w:rPr>
              <w:br/>
              <w:t xml:space="preserve">DC_3A_n78A </w:t>
            </w:r>
            <w:r w:rsidRPr="0024034C">
              <w:rPr>
                <w:rFonts w:ascii="Arial" w:hAnsi="Arial" w:cs="Arial"/>
                <w:sz w:val="18"/>
                <w:szCs w:val="18"/>
              </w:rPr>
              <w:br/>
              <w:t>DC_7C_n78A</w:t>
            </w:r>
            <w:r w:rsidRPr="0024034C">
              <w:rPr>
                <w:rFonts w:ascii="Arial" w:hAnsi="Arial" w:cs="Arial"/>
                <w:sz w:val="18"/>
                <w:szCs w:val="18"/>
              </w:rPr>
              <w:br/>
              <w:t>DC_7A_n78A</w:t>
            </w:r>
          </w:p>
        </w:tc>
      </w:tr>
      <w:tr w:rsidR="00E54401" w:rsidRPr="0024034C" w14:paraId="659C8997" w14:textId="77777777" w:rsidTr="003F4F5D">
        <w:trPr>
          <w:trHeight w:val="187"/>
          <w:jc w:val="center"/>
        </w:trPr>
        <w:tc>
          <w:tcPr>
            <w:tcW w:w="3397" w:type="dxa"/>
            <w:shd w:val="clear" w:color="auto" w:fill="auto"/>
            <w:noWrap/>
            <w:vAlign w:val="center"/>
          </w:tcPr>
          <w:p w14:paraId="3F18768C" w14:textId="77777777" w:rsidR="00E54401" w:rsidRPr="0024034C" w:rsidRDefault="00E54401" w:rsidP="003F4F5D">
            <w:pPr>
              <w:keepNext/>
              <w:keepLines/>
              <w:spacing w:after="0"/>
              <w:jc w:val="center"/>
              <w:rPr>
                <w:rFonts w:ascii="Arial" w:eastAsia="Malgun Gothic" w:hAnsi="Arial" w:cs="Arial"/>
                <w:sz w:val="18"/>
                <w:szCs w:val="18"/>
              </w:rPr>
            </w:pPr>
            <w:r w:rsidRPr="00F679C1">
              <w:rPr>
                <w:rFonts w:ascii="Arial" w:eastAsia="Malgun Gothic" w:hAnsi="Arial" w:cs="Arial"/>
                <w:sz w:val="18"/>
                <w:szCs w:val="18"/>
              </w:rPr>
              <w:t>DC_3A-7A_n5A-n40A</w:t>
            </w:r>
          </w:p>
        </w:tc>
        <w:tc>
          <w:tcPr>
            <w:tcW w:w="3686" w:type="dxa"/>
            <w:vAlign w:val="center"/>
          </w:tcPr>
          <w:p w14:paraId="2888BBFE"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C_3A_n5A</w:t>
            </w:r>
          </w:p>
          <w:p w14:paraId="20A0BEAA" w14:textId="77777777" w:rsidR="00E54401" w:rsidRDefault="00E54401" w:rsidP="003F4F5D">
            <w:pPr>
              <w:keepNext/>
              <w:keepLines/>
              <w:spacing w:after="0"/>
              <w:jc w:val="center"/>
              <w:rPr>
                <w:rFonts w:ascii="Arial" w:hAnsi="Arial" w:cs="Arial"/>
                <w:sz w:val="18"/>
                <w:szCs w:val="18"/>
                <w:lang w:eastAsia="zh-CN"/>
              </w:rPr>
            </w:pPr>
            <w:r>
              <w:rPr>
                <w:rFonts w:ascii="Arial" w:hAnsi="Arial" w:cs="Arial"/>
                <w:sz w:val="18"/>
                <w:szCs w:val="18"/>
                <w:lang w:eastAsia="zh-CN"/>
              </w:rPr>
              <w:t>DC_3A_n40A</w:t>
            </w:r>
          </w:p>
          <w:p w14:paraId="51BF4CDC"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C_7A_n5A</w:t>
            </w:r>
          </w:p>
          <w:p w14:paraId="32F46A3E"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lang w:eastAsia="zh-CN"/>
              </w:rPr>
              <w:t>DC_7A_n40A</w:t>
            </w:r>
          </w:p>
        </w:tc>
      </w:tr>
      <w:tr w:rsidR="00E54401" w:rsidRPr="0024034C" w:rsidDel="00E07672" w14:paraId="4F7CE38A" w14:textId="77777777" w:rsidTr="003F4F5D">
        <w:trPr>
          <w:trHeight w:val="187"/>
          <w:jc w:val="center"/>
        </w:trPr>
        <w:tc>
          <w:tcPr>
            <w:tcW w:w="3397" w:type="dxa"/>
            <w:shd w:val="clear" w:color="auto" w:fill="auto"/>
            <w:noWrap/>
          </w:tcPr>
          <w:p w14:paraId="4157411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DC_3A-7A_n5A-n78A</w:t>
            </w:r>
            <w:r w:rsidRPr="0024034C">
              <w:rPr>
                <w:rFonts w:ascii="Arial" w:hAnsi="Arial" w:cs="Arial"/>
                <w:sz w:val="18"/>
                <w:vertAlign w:val="superscript"/>
                <w:lang w:eastAsia="zh-CN"/>
              </w:rPr>
              <w:t>9</w:t>
            </w:r>
          </w:p>
          <w:p w14:paraId="4B69FEE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DC_3A-7C_n5A-n78A</w:t>
            </w:r>
            <w:r w:rsidRPr="0024034C">
              <w:rPr>
                <w:rFonts w:ascii="Arial" w:hAnsi="Arial" w:cs="Arial"/>
                <w:sz w:val="18"/>
                <w:vertAlign w:val="superscript"/>
                <w:lang w:eastAsia="zh-CN"/>
              </w:rPr>
              <w:t>9</w:t>
            </w:r>
          </w:p>
          <w:p w14:paraId="3C63D58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DC_3C-7A_n5A-n78A</w:t>
            </w:r>
            <w:r w:rsidRPr="0024034C">
              <w:rPr>
                <w:rFonts w:ascii="Arial" w:hAnsi="Arial" w:cs="Arial"/>
                <w:sz w:val="18"/>
                <w:vertAlign w:val="superscript"/>
                <w:lang w:eastAsia="zh-CN"/>
              </w:rPr>
              <w:t>9</w:t>
            </w:r>
          </w:p>
          <w:p w14:paraId="5D047DEE"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lang w:eastAsia="zh-CN"/>
              </w:rPr>
              <w:t>DC_3C-7C_n5A-n78A</w:t>
            </w:r>
            <w:r w:rsidRPr="0024034C">
              <w:rPr>
                <w:rFonts w:ascii="Arial" w:hAnsi="Arial" w:cs="Arial"/>
                <w:sz w:val="18"/>
                <w:vertAlign w:val="superscript"/>
                <w:lang w:eastAsia="zh-CN"/>
              </w:rPr>
              <w:t>9</w:t>
            </w:r>
          </w:p>
        </w:tc>
        <w:tc>
          <w:tcPr>
            <w:tcW w:w="3686" w:type="dxa"/>
          </w:tcPr>
          <w:p w14:paraId="105FE908"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DC_3A_n5A</w:t>
            </w:r>
          </w:p>
          <w:p w14:paraId="4A7B9C04"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DC_3A_n78A</w:t>
            </w:r>
            <w:r w:rsidRPr="0024034C">
              <w:rPr>
                <w:rFonts w:ascii="Arial" w:hAnsi="Arial" w:cs="Arial"/>
                <w:sz w:val="18"/>
                <w:vertAlign w:val="superscript"/>
                <w:lang w:eastAsia="zh-CN"/>
              </w:rPr>
              <w:t>9</w:t>
            </w:r>
          </w:p>
          <w:p w14:paraId="031D2391"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cs="Arial"/>
                <w:sz w:val="18"/>
                <w:lang w:eastAsia="zh-CN"/>
              </w:rPr>
              <w:t>DC_3C_n78A</w:t>
            </w:r>
            <w:r w:rsidRPr="0024034C">
              <w:rPr>
                <w:rFonts w:ascii="Arial" w:hAnsi="Arial" w:cs="Arial"/>
                <w:sz w:val="18"/>
                <w:vertAlign w:val="superscript"/>
                <w:lang w:eastAsia="zh-CN"/>
              </w:rPr>
              <w:t>9</w:t>
            </w:r>
          </w:p>
          <w:p w14:paraId="0FEA2A8D"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DC_7A_n5A</w:t>
            </w:r>
          </w:p>
          <w:p w14:paraId="256F118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DC_7C_n5A</w:t>
            </w:r>
          </w:p>
          <w:p w14:paraId="310062A0"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noProof/>
                <w:sz w:val="18"/>
                <w:lang w:eastAsia="zh-CN"/>
              </w:rPr>
              <w:t>DC_7A_n78A</w:t>
            </w:r>
            <w:r w:rsidRPr="0024034C">
              <w:rPr>
                <w:rFonts w:ascii="Arial" w:hAnsi="Arial" w:cs="Arial"/>
                <w:sz w:val="18"/>
                <w:vertAlign w:val="superscript"/>
                <w:lang w:eastAsia="zh-CN"/>
              </w:rPr>
              <w:t>9</w:t>
            </w:r>
          </w:p>
          <w:p w14:paraId="76D47441" w14:textId="77777777" w:rsidR="00E54401" w:rsidRPr="0024034C" w:rsidRDefault="00E54401" w:rsidP="003F4F5D">
            <w:pPr>
              <w:keepNext/>
              <w:keepLines/>
              <w:spacing w:after="0"/>
              <w:jc w:val="center"/>
              <w:rPr>
                <w:rFonts w:ascii="Arial" w:hAnsi="Arial"/>
                <w:noProof/>
                <w:kern w:val="2"/>
                <w:sz w:val="18"/>
                <w:lang w:eastAsia="zh-CN"/>
              </w:rPr>
            </w:pPr>
            <w:r w:rsidRPr="0024034C">
              <w:rPr>
                <w:rFonts w:ascii="Arial" w:hAnsi="Arial" w:cs="Arial"/>
                <w:sz w:val="18"/>
                <w:lang w:eastAsia="zh-CN"/>
              </w:rPr>
              <w:t>DC_7C_n78A</w:t>
            </w:r>
            <w:r w:rsidRPr="0024034C">
              <w:rPr>
                <w:rFonts w:ascii="Arial" w:hAnsi="Arial" w:cs="Arial"/>
                <w:sz w:val="18"/>
                <w:vertAlign w:val="superscript"/>
                <w:lang w:eastAsia="zh-CN"/>
              </w:rPr>
              <w:t>9</w:t>
            </w:r>
          </w:p>
        </w:tc>
      </w:tr>
      <w:tr w:rsidR="00E54401" w:rsidRPr="0024034C" w:rsidDel="00E07672" w14:paraId="63BDAF05" w14:textId="77777777" w:rsidTr="003F4F5D">
        <w:trPr>
          <w:trHeight w:val="187"/>
          <w:jc w:val="center"/>
        </w:trPr>
        <w:tc>
          <w:tcPr>
            <w:tcW w:w="3397" w:type="dxa"/>
            <w:shd w:val="clear" w:color="auto" w:fill="auto"/>
            <w:noWrap/>
          </w:tcPr>
          <w:p w14:paraId="0531FDC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8"/>
                <w:lang w:eastAsia="ko-KR"/>
              </w:rPr>
              <w:t>DC_3A-7A_n7A-n78A</w:t>
            </w:r>
            <w:r w:rsidRPr="0024034C">
              <w:rPr>
                <w:rFonts w:ascii="Arial" w:hAnsi="Arial"/>
                <w:sz w:val="18"/>
                <w:vertAlign w:val="superscript"/>
                <w:lang w:eastAsia="fi-FI"/>
              </w:rPr>
              <w:t>2</w:t>
            </w:r>
          </w:p>
        </w:tc>
        <w:tc>
          <w:tcPr>
            <w:tcW w:w="3686" w:type="dxa"/>
          </w:tcPr>
          <w:p w14:paraId="69E16A3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07B3F52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1DCFBB3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454E3114"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cs="Arial"/>
                <w:sz w:val="18"/>
                <w:lang w:eastAsia="zh-CN"/>
              </w:rPr>
              <w:t>DC_7A_n78A</w:t>
            </w:r>
          </w:p>
        </w:tc>
      </w:tr>
      <w:tr w:rsidR="00E54401" w:rsidRPr="0024034C" w14:paraId="06FA834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F03C16" w14:textId="77777777" w:rsidR="00E54401" w:rsidRPr="0024034C" w:rsidRDefault="00E54401" w:rsidP="003F4F5D">
            <w:pPr>
              <w:keepNext/>
              <w:keepLines/>
              <w:spacing w:after="0"/>
              <w:jc w:val="center"/>
              <w:rPr>
                <w:rFonts w:ascii="Arial" w:eastAsia="Malgun Gothic" w:hAnsi="Arial" w:cs="Arial"/>
                <w:sz w:val="18"/>
                <w:szCs w:val="18"/>
                <w:lang w:val="fr-FR" w:eastAsia="ko-KR"/>
              </w:rPr>
            </w:pPr>
            <w:r w:rsidRPr="0024034C">
              <w:rPr>
                <w:rFonts w:ascii="Arial" w:eastAsia="Malgun Gothic" w:hAnsi="Arial" w:cs="Arial"/>
                <w:sz w:val="18"/>
                <w:szCs w:val="18"/>
                <w:lang w:val="fr-FR" w:eastAsia="ko-KR"/>
              </w:rPr>
              <w:t>DC_3A-3A-7A_n7A-n78A</w:t>
            </w:r>
            <w:r w:rsidRPr="0024034C">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13E200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2760DA4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49A1E4A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62CDA9D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DC_7A_n78A</w:t>
            </w:r>
          </w:p>
        </w:tc>
      </w:tr>
      <w:tr w:rsidR="00E54401" w:rsidRPr="0024034C" w:rsidDel="00E07672" w14:paraId="2F2DA689" w14:textId="77777777" w:rsidTr="003F4F5D">
        <w:trPr>
          <w:trHeight w:val="187"/>
          <w:jc w:val="center"/>
        </w:trPr>
        <w:tc>
          <w:tcPr>
            <w:tcW w:w="3397" w:type="dxa"/>
            <w:shd w:val="clear" w:color="auto" w:fill="auto"/>
            <w:noWrap/>
          </w:tcPr>
          <w:p w14:paraId="538A847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eastAsia="Malgun Gothic" w:hAnsi="Arial" w:cs="Arial"/>
                <w:sz w:val="18"/>
                <w:szCs w:val="18"/>
                <w:lang w:eastAsia="ko-KR"/>
              </w:rPr>
              <w:t>DC_3C-7A_n7A-n78A</w:t>
            </w:r>
          </w:p>
        </w:tc>
        <w:tc>
          <w:tcPr>
            <w:tcW w:w="3686" w:type="dxa"/>
          </w:tcPr>
          <w:p w14:paraId="0408D55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61ED846E"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DC_3C_n7A</w:t>
            </w:r>
          </w:p>
          <w:p w14:paraId="6FFE6CA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0E9AB30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5FD22F1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DC_3C_n78A</w:t>
            </w:r>
          </w:p>
          <w:p w14:paraId="1D6462C3" w14:textId="77777777" w:rsidR="00E54401" w:rsidRPr="0024034C" w:rsidRDefault="00E54401" w:rsidP="003F4F5D">
            <w:pPr>
              <w:keepNext/>
              <w:keepLines/>
              <w:spacing w:after="0"/>
              <w:jc w:val="center"/>
              <w:rPr>
                <w:rFonts w:ascii="Arial" w:hAnsi="Arial"/>
                <w:noProof/>
                <w:sz w:val="18"/>
                <w:lang w:eastAsia="zh-CN"/>
              </w:rPr>
            </w:pPr>
            <w:r w:rsidRPr="0024034C">
              <w:rPr>
                <w:rFonts w:ascii="Arial" w:hAnsi="Arial" w:cs="Arial"/>
                <w:sz w:val="18"/>
                <w:lang w:eastAsia="zh-CN"/>
              </w:rPr>
              <w:t>DC_7A_n78A</w:t>
            </w:r>
          </w:p>
        </w:tc>
      </w:tr>
      <w:tr w:rsidR="00E54401" w:rsidRPr="0024034C" w:rsidDel="00E07672" w14:paraId="64BD806C" w14:textId="77777777" w:rsidTr="003F4F5D">
        <w:trPr>
          <w:trHeight w:val="187"/>
          <w:jc w:val="center"/>
        </w:trPr>
        <w:tc>
          <w:tcPr>
            <w:tcW w:w="3397" w:type="dxa"/>
            <w:shd w:val="clear" w:color="auto" w:fill="auto"/>
            <w:noWrap/>
          </w:tcPr>
          <w:p w14:paraId="055AAB7E"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p w14:paraId="0271AC7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p w14:paraId="5DF1DA5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3C-7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Pr>
          <w:p w14:paraId="22534E80"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70F742C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DC_3C_n1A</w:t>
            </w:r>
          </w:p>
          <w:p w14:paraId="58C930D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3964A29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rsidRPr="0024034C" w:rsidDel="00E07672" w14:paraId="6F11780D" w14:textId="77777777" w:rsidTr="003F4F5D">
        <w:trPr>
          <w:trHeight w:val="187"/>
          <w:jc w:val="center"/>
        </w:trPr>
        <w:tc>
          <w:tcPr>
            <w:tcW w:w="3397" w:type="dxa"/>
            <w:shd w:val="clear" w:color="auto" w:fill="auto"/>
            <w:noWrap/>
          </w:tcPr>
          <w:p w14:paraId="54F490B7" w14:textId="77777777" w:rsidR="00E54401"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p w14:paraId="4560A262"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3A-</w:t>
            </w:r>
            <w:r>
              <w:rPr>
                <w:rFonts w:ascii="Arial" w:hAnsi="Arial" w:hint="eastAsia"/>
                <w:sz w:val="18"/>
                <w:lang w:eastAsia="zh-TW"/>
              </w:rPr>
              <w:t>3A-</w:t>
            </w:r>
            <w:r w:rsidRPr="0024034C">
              <w:rPr>
                <w:rFonts w:ascii="Arial" w:hAnsi="Arial"/>
                <w:sz w:val="18"/>
                <w:lang w:eastAsia="zh-TW"/>
              </w:rPr>
              <w:t>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Pr>
          <w:p w14:paraId="274264A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391BB5A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7714ABD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rsidRPr="0024034C" w14:paraId="0C8C99D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376ADC" w14:textId="77777777" w:rsidR="00E54401" w:rsidRPr="008F05BB" w:rsidRDefault="00E54401" w:rsidP="003F4F5D">
            <w:pPr>
              <w:keepNext/>
              <w:keepLines/>
              <w:spacing w:after="0"/>
              <w:jc w:val="center"/>
              <w:rPr>
                <w:rFonts w:ascii="Arial" w:hAnsi="Arial"/>
                <w:sz w:val="18"/>
                <w:lang w:val="en-US" w:eastAsia="fi-FI"/>
              </w:rPr>
            </w:pPr>
            <w:r w:rsidRPr="008F05BB">
              <w:rPr>
                <w:rFonts w:ascii="Arial" w:hAnsi="Arial"/>
                <w:sz w:val="18"/>
                <w:lang w:val="en-US" w:eastAsia="fi-FI"/>
              </w:rPr>
              <w:t>DC_</w:t>
            </w:r>
            <w:r w:rsidRPr="008F05BB">
              <w:rPr>
                <w:rFonts w:ascii="Arial" w:hAnsi="Arial"/>
                <w:sz w:val="18"/>
                <w:lang w:val="en-US" w:eastAsia="zh-TW"/>
              </w:rPr>
              <w:t>3A-7A-7</w:t>
            </w:r>
            <w:r w:rsidRPr="008F05BB">
              <w:rPr>
                <w:rFonts w:ascii="Arial" w:hAnsi="Arial"/>
                <w:sz w:val="18"/>
                <w:lang w:val="en-US" w:eastAsia="fi-FI"/>
              </w:rPr>
              <w:t>A</w:t>
            </w:r>
            <w:r w:rsidRPr="008F05BB">
              <w:rPr>
                <w:rFonts w:ascii="Arial" w:hAnsi="Arial"/>
                <w:sz w:val="18"/>
                <w:lang w:val="en-US" w:eastAsia="zh-TW"/>
              </w:rPr>
              <w:t>-8A</w:t>
            </w:r>
            <w:r w:rsidRPr="008F05BB">
              <w:rPr>
                <w:rFonts w:ascii="Arial" w:hAnsi="Arial"/>
                <w:sz w:val="18"/>
                <w:lang w:val="en-US" w:eastAsia="fi-FI"/>
              </w:rPr>
              <w:t>_n</w:t>
            </w:r>
            <w:r w:rsidRPr="008F05BB">
              <w:rPr>
                <w:rFonts w:ascii="Arial" w:hAnsi="Arial"/>
                <w:sz w:val="18"/>
                <w:lang w:val="en-US" w:eastAsia="zh-TW"/>
              </w:rPr>
              <w:t>1</w:t>
            </w:r>
            <w:r w:rsidRPr="008F05BB">
              <w:rPr>
                <w:rFonts w:ascii="Arial" w:hAnsi="Arial"/>
                <w:sz w:val="18"/>
                <w:lang w:val="en-US" w:eastAsia="fi-FI"/>
              </w:rPr>
              <w:t>A</w:t>
            </w:r>
          </w:p>
          <w:p w14:paraId="450B2F32" w14:textId="77777777" w:rsidR="00E54401" w:rsidRPr="008F05BB" w:rsidRDefault="00E54401" w:rsidP="003F4F5D">
            <w:pPr>
              <w:keepNext/>
              <w:keepLines/>
              <w:spacing w:after="0"/>
              <w:jc w:val="center"/>
              <w:rPr>
                <w:rFonts w:ascii="Arial" w:hAnsi="Arial"/>
                <w:sz w:val="18"/>
                <w:lang w:val="en-US" w:eastAsia="fi-FI"/>
              </w:rPr>
            </w:pPr>
            <w:r w:rsidRPr="0024034C">
              <w:rPr>
                <w:rFonts w:ascii="Arial" w:hAnsi="Arial"/>
                <w:sz w:val="18"/>
                <w:lang w:eastAsia="fi-FI"/>
              </w:rPr>
              <w:t>DC_</w:t>
            </w:r>
            <w:r w:rsidRPr="0024034C">
              <w:rPr>
                <w:rFonts w:ascii="Arial" w:hAnsi="Arial"/>
                <w:sz w:val="18"/>
                <w:lang w:eastAsia="zh-TW"/>
              </w:rPr>
              <w:t>3A-</w:t>
            </w:r>
            <w:r>
              <w:rPr>
                <w:rFonts w:ascii="Arial" w:hAnsi="Arial" w:hint="eastAsia"/>
                <w:sz w:val="18"/>
                <w:lang w:eastAsia="zh-TW"/>
              </w:rPr>
              <w:t>7A-</w:t>
            </w:r>
            <w:r w:rsidRPr="0024034C">
              <w:rPr>
                <w:rFonts w:ascii="Arial" w:hAnsi="Arial"/>
                <w:sz w:val="18"/>
                <w:lang w:eastAsia="zh-TW"/>
              </w:rPr>
              <w:t>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591E709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7FD36D5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6D16537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rsidRPr="0024034C" w14:paraId="1E1756B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F62A44" w14:textId="77777777" w:rsidR="00E54401" w:rsidRPr="008F05BB" w:rsidRDefault="00E54401" w:rsidP="003F4F5D">
            <w:pPr>
              <w:keepNext/>
              <w:keepLines/>
              <w:spacing w:after="0"/>
              <w:jc w:val="center"/>
              <w:rPr>
                <w:rFonts w:ascii="Arial" w:hAnsi="Arial"/>
                <w:sz w:val="18"/>
                <w:lang w:val="en-US" w:eastAsia="fi-FI"/>
              </w:rPr>
            </w:pPr>
            <w:r w:rsidRPr="008F05BB">
              <w:rPr>
                <w:rFonts w:ascii="Arial" w:hAnsi="Arial"/>
                <w:sz w:val="18"/>
                <w:lang w:val="en-US" w:eastAsia="fi-FI"/>
              </w:rPr>
              <w:t>DC_</w:t>
            </w:r>
            <w:r w:rsidRPr="008F05BB">
              <w:rPr>
                <w:rFonts w:ascii="Arial" w:hAnsi="Arial"/>
                <w:sz w:val="18"/>
                <w:lang w:val="en-US" w:eastAsia="zh-TW"/>
              </w:rPr>
              <w:t>3A-3A-7A-7</w:t>
            </w:r>
            <w:r w:rsidRPr="008F05BB">
              <w:rPr>
                <w:rFonts w:ascii="Arial" w:hAnsi="Arial"/>
                <w:sz w:val="18"/>
                <w:lang w:val="en-US" w:eastAsia="fi-FI"/>
              </w:rPr>
              <w:t>A</w:t>
            </w:r>
            <w:r w:rsidRPr="008F05BB">
              <w:rPr>
                <w:rFonts w:ascii="Arial" w:hAnsi="Arial"/>
                <w:sz w:val="18"/>
                <w:lang w:val="en-US" w:eastAsia="zh-TW"/>
              </w:rPr>
              <w:t>-8A</w:t>
            </w:r>
            <w:r w:rsidRPr="008F05BB">
              <w:rPr>
                <w:rFonts w:ascii="Arial" w:hAnsi="Arial"/>
                <w:sz w:val="18"/>
                <w:lang w:val="en-US" w:eastAsia="fi-FI"/>
              </w:rPr>
              <w:t>_n</w:t>
            </w:r>
            <w:r w:rsidRPr="008F05BB">
              <w:rPr>
                <w:rFonts w:ascii="Arial" w:hAnsi="Arial"/>
                <w:sz w:val="18"/>
                <w:lang w:val="en-US" w:eastAsia="zh-TW"/>
              </w:rPr>
              <w:t>1</w:t>
            </w:r>
            <w:r w:rsidRPr="008F05BB">
              <w:rPr>
                <w:rFonts w:ascii="Arial" w:hAnsi="Arial"/>
                <w:sz w:val="18"/>
                <w:lang w:val="en-US" w:eastAsia="fi-FI"/>
              </w:rPr>
              <w:t>A</w:t>
            </w:r>
          </w:p>
          <w:p w14:paraId="66C03AC8" w14:textId="77777777" w:rsidR="00E54401" w:rsidRPr="008F05BB" w:rsidRDefault="00E54401" w:rsidP="003F4F5D">
            <w:pPr>
              <w:keepNext/>
              <w:keepLines/>
              <w:spacing w:after="0"/>
              <w:jc w:val="center"/>
              <w:rPr>
                <w:rFonts w:ascii="Arial" w:hAnsi="Arial"/>
                <w:sz w:val="18"/>
                <w:lang w:val="en-US" w:eastAsia="fi-FI"/>
              </w:rPr>
            </w:pPr>
            <w:r w:rsidRPr="0024034C">
              <w:rPr>
                <w:rFonts w:ascii="Arial" w:hAnsi="Arial"/>
                <w:sz w:val="18"/>
                <w:lang w:eastAsia="fi-FI"/>
              </w:rPr>
              <w:t>DC_</w:t>
            </w:r>
            <w:r w:rsidRPr="0024034C">
              <w:rPr>
                <w:rFonts w:ascii="Arial" w:hAnsi="Arial"/>
                <w:sz w:val="18"/>
                <w:lang w:eastAsia="zh-TW"/>
              </w:rPr>
              <w:t>3A-</w:t>
            </w:r>
            <w:r>
              <w:rPr>
                <w:rFonts w:ascii="Arial" w:hAnsi="Arial" w:hint="eastAsia"/>
                <w:sz w:val="18"/>
                <w:lang w:eastAsia="zh-TW"/>
              </w:rPr>
              <w:t>3A-7A-</w:t>
            </w:r>
            <w:r w:rsidRPr="0024034C">
              <w:rPr>
                <w:rFonts w:ascii="Arial" w:hAnsi="Arial"/>
                <w:sz w:val="18"/>
                <w:lang w:eastAsia="zh-TW"/>
              </w:rPr>
              <w:t>7</w:t>
            </w:r>
            <w:r w:rsidRPr="0024034C">
              <w:rPr>
                <w:rFonts w:ascii="Arial" w:hAnsi="Arial"/>
                <w:sz w:val="18"/>
                <w:lang w:eastAsia="fi-FI"/>
              </w:rPr>
              <w:t>A</w:t>
            </w:r>
            <w:r w:rsidRPr="0024034C">
              <w:rPr>
                <w:rFonts w:ascii="Arial" w:hAnsi="Arial"/>
                <w:sz w:val="18"/>
                <w:lang w:eastAsia="zh-TW"/>
              </w:rPr>
              <w:t>-8</w:t>
            </w:r>
            <w:r>
              <w:rPr>
                <w:rFonts w:ascii="Arial" w:hAnsi="Arial" w:hint="eastAsia"/>
                <w:sz w:val="18"/>
                <w:lang w:eastAsia="zh-TW"/>
              </w:rPr>
              <w:t>B</w:t>
            </w:r>
            <w:r w:rsidRPr="0024034C">
              <w:rPr>
                <w:rFonts w:ascii="Arial" w:hAnsi="Arial"/>
                <w:sz w:val="18"/>
                <w:lang w:eastAsia="fi-FI"/>
              </w:rPr>
              <w:t>_n</w:t>
            </w:r>
            <w:r w:rsidRPr="0024034C">
              <w:rPr>
                <w:rFonts w:ascii="Arial" w:hAnsi="Arial"/>
                <w:sz w:val="18"/>
                <w:lang w:eastAsia="zh-TW"/>
              </w:rPr>
              <w:t>1</w:t>
            </w:r>
            <w:r w:rsidRPr="0024034C">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779C00D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36D83CE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p w14:paraId="20A6124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1</w:t>
            </w:r>
            <w:r w:rsidRPr="0024034C">
              <w:rPr>
                <w:rFonts w:ascii="Arial" w:hAnsi="Arial"/>
                <w:sz w:val="18"/>
                <w:lang w:eastAsia="fi-FI"/>
              </w:rPr>
              <w:t>A</w:t>
            </w:r>
          </w:p>
        </w:tc>
      </w:tr>
      <w:tr w:rsidR="00E54401" w14:paraId="7C5A7B1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066F4DE" w14:textId="77777777" w:rsidR="00E54401" w:rsidRDefault="00E54401" w:rsidP="003F4F5D">
            <w:pPr>
              <w:keepNext/>
              <w:keepLines/>
              <w:spacing w:after="0"/>
              <w:jc w:val="center"/>
              <w:rPr>
                <w:rFonts w:ascii="Arial" w:hAnsi="Arial"/>
                <w:sz w:val="18"/>
                <w:lang w:val="fr-FR" w:eastAsia="fi-FI"/>
              </w:rPr>
            </w:pPr>
            <w:r>
              <w:rPr>
                <w:rFonts w:ascii="Arial" w:hAnsi="Arial"/>
                <w:sz w:val="18"/>
                <w:lang w:val="fi-FI" w:eastAsia="fi-FI"/>
              </w:rPr>
              <w:t>DC_3A-7A-8A_n7</w:t>
            </w:r>
            <w:r w:rsidRPr="0024034C">
              <w:rPr>
                <w:rFonts w:ascii="Arial" w:hAnsi="Arial"/>
                <w:sz w:val="18"/>
                <w:lang w:val="fi-FI" w:eastAsia="fi-FI"/>
              </w:rPr>
              <w:t>A</w:t>
            </w:r>
          </w:p>
        </w:tc>
        <w:tc>
          <w:tcPr>
            <w:tcW w:w="3686" w:type="dxa"/>
            <w:tcBorders>
              <w:top w:val="single" w:sz="4" w:space="0" w:color="auto"/>
              <w:left w:val="single" w:sz="4" w:space="0" w:color="auto"/>
              <w:bottom w:val="single" w:sz="4" w:space="0" w:color="auto"/>
              <w:right w:val="single" w:sz="4" w:space="0" w:color="auto"/>
            </w:tcBorders>
          </w:tcPr>
          <w:p w14:paraId="08CC8D38"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w:t>
            </w:r>
            <w:r>
              <w:rPr>
                <w:rFonts w:ascii="Arial" w:hAnsi="Arial" w:cs="Arial"/>
                <w:color w:val="000000"/>
                <w:sz w:val="18"/>
                <w:szCs w:val="18"/>
              </w:rPr>
              <w:t>7</w:t>
            </w:r>
            <w:r w:rsidRPr="0024034C">
              <w:rPr>
                <w:rFonts w:ascii="Arial" w:hAnsi="Arial" w:cs="Arial"/>
                <w:color w:val="000000"/>
                <w:sz w:val="18"/>
                <w:szCs w:val="18"/>
              </w:rPr>
              <w:t>A</w:t>
            </w:r>
          </w:p>
          <w:p w14:paraId="2A524309" w14:textId="77777777" w:rsidR="00E54401" w:rsidRPr="0024034C" w:rsidRDefault="00E54401" w:rsidP="003F4F5D">
            <w:pPr>
              <w:keepNext/>
              <w:keepLines/>
              <w:spacing w:after="0"/>
              <w:jc w:val="center"/>
              <w:rPr>
                <w:rFonts w:ascii="Arial" w:hAnsi="Arial" w:cs="Arial"/>
                <w:color w:val="000000"/>
                <w:sz w:val="18"/>
                <w:szCs w:val="18"/>
              </w:rPr>
            </w:pPr>
            <w:r>
              <w:rPr>
                <w:rFonts w:ascii="Arial" w:hAnsi="Arial" w:cs="Arial"/>
                <w:color w:val="000000"/>
                <w:sz w:val="18"/>
                <w:szCs w:val="18"/>
              </w:rPr>
              <w:t>DC_7A_n7</w:t>
            </w:r>
            <w:r w:rsidRPr="0024034C">
              <w:rPr>
                <w:rFonts w:ascii="Arial" w:hAnsi="Arial" w:cs="Arial"/>
                <w:color w:val="000000"/>
                <w:sz w:val="18"/>
                <w:szCs w:val="18"/>
              </w:rPr>
              <w:t>A</w:t>
            </w:r>
            <w:r w:rsidRPr="0024034C">
              <w:rPr>
                <w:rFonts w:ascii="Arial" w:hAnsi="Arial"/>
                <w:sz w:val="18"/>
                <w:vertAlign w:val="superscript"/>
                <w:lang w:eastAsia="zh-TW"/>
              </w:rPr>
              <w:t>4</w:t>
            </w:r>
          </w:p>
          <w:p w14:paraId="30E28023" w14:textId="77777777" w:rsidR="00E54401" w:rsidRDefault="00E54401" w:rsidP="003F4F5D">
            <w:pPr>
              <w:keepNext/>
              <w:keepLines/>
              <w:spacing w:after="0"/>
              <w:jc w:val="center"/>
              <w:rPr>
                <w:rFonts w:ascii="Arial" w:hAnsi="Arial"/>
                <w:sz w:val="18"/>
                <w:lang w:eastAsia="zh-TW"/>
              </w:rPr>
            </w:pPr>
            <w:r>
              <w:rPr>
                <w:rFonts w:ascii="Arial" w:hAnsi="Arial" w:cs="Arial"/>
                <w:color w:val="000000"/>
                <w:sz w:val="18"/>
                <w:szCs w:val="18"/>
              </w:rPr>
              <w:t>DC_8A_n7</w:t>
            </w:r>
            <w:r w:rsidRPr="0024034C">
              <w:rPr>
                <w:rFonts w:ascii="Arial" w:hAnsi="Arial" w:cs="Arial"/>
                <w:color w:val="000000"/>
                <w:sz w:val="18"/>
                <w:szCs w:val="18"/>
              </w:rPr>
              <w:t>A</w:t>
            </w:r>
          </w:p>
        </w:tc>
      </w:tr>
      <w:tr w:rsidR="00E54401" w:rsidRPr="0024034C" w:rsidDel="00E07672" w14:paraId="3F8A1916" w14:textId="77777777" w:rsidTr="003F4F5D">
        <w:trPr>
          <w:trHeight w:val="187"/>
          <w:jc w:val="center"/>
        </w:trPr>
        <w:tc>
          <w:tcPr>
            <w:tcW w:w="3397" w:type="dxa"/>
            <w:shd w:val="clear" w:color="auto" w:fill="auto"/>
            <w:noWrap/>
          </w:tcPr>
          <w:p w14:paraId="363034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fi-FI" w:eastAsia="fi-FI"/>
              </w:rPr>
              <w:t>DC_3A-7A-8A_n28A</w:t>
            </w:r>
          </w:p>
        </w:tc>
        <w:tc>
          <w:tcPr>
            <w:tcW w:w="3686" w:type="dxa"/>
          </w:tcPr>
          <w:p w14:paraId="724D668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DC_3A_n28A</w:t>
            </w:r>
          </w:p>
          <w:p w14:paraId="1E622E6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379A8FC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color w:val="000000"/>
                <w:sz w:val="18"/>
                <w:szCs w:val="18"/>
              </w:rPr>
              <w:t>DC_8A_n28A</w:t>
            </w:r>
          </w:p>
        </w:tc>
      </w:tr>
      <w:tr w:rsidR="00E54401" w14:paraId="5608AFD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F13464" w14:textId="77777777" w:rsidR="00E54401"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w:t>
            </w:r>
            <w:r>
              <w:rPr>
                <w:rFonts w:ascii="Arial" w:hAnsi="Arial"/>
                <w:sz w:val="18"/>
                <w:lang w:val="fi-FI" w:eastAsia="fi-FI"/>
              </w:rPr>
              <w:t>-7A</w:t>
            </w:r>
            <w:r w:rsidRPr="0024034C">
              <w:rPr>
                <w:rFonts w:ascii="Arial" w:hAnsi="Arial"/>
                <w:sz w:val="18"/>
                <w:lang w:val="fi-FI" w:eastAsia="fi-FI"/>
              </w:rPr>
              <w:t>-8A_n28A</w:t>
            </w:r>
          </w:p>
        </w:tc>
        <w:tc>
          <w:tcPr>
            <w:tcW w:w="3686" w:type="dxa"/>
            <w:tcBorders>
              <w:top w:val="single" w:sz="4" w:space="0" w:color="auto"/>
              <w:left w:val="single" w:sz="4" w:space="0" w:color="auto"/>
              <w:bottom w:val="single" w:sz="4" w:space="0" w:color="auto"/>
              <w:right w:val="single" w:sz="4" w:space="0" w:color="auto"/>
            </w:tcBorders>
          </w:tcPr>
          <w:p w14:paraId="53739A2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DC_3A_n28A</w:t>
            </w:r>
          </w:p>
          <w:p w14:paraId="14EE6C85"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DC_7A_n28A</w:t>
            </w:r>
          </w:p>
          <w:p w14:paraId="19C5D853" w14:textId="77777777" w:rsidR="00E54401"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DC_8A_n28A</w:t>
            </w:r>
          </w:p>
        </w:tc>
      </w:tr>
      <w:tr w:rsidR="00E54401" w:rsidRPr="0024034C" w:rsidDel="00E07672" w14:paraId="2E3C49C5" w14:textId="77777777" w:rsidTr="003F4F5D">
        <w:trPr>
          <w:trHeight w:val="187"/>
          <w:jc w:val="center"/>
        </w:trPr>
        <w:tc>
          <w:tcPr>
            <w:tcW w:w="3397" w:type="dxa"/>
            <w:shd w:val="clear" w:color="auto" w:fill="auto"/>
            <w:noWrap/>
          </w:tcPr>
          <w:p w14:paraId="264F5E3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bCs/>
                <w:sz w:val="18"/>
                <w:lang w:val="fi-FI" w:eastAsia="fi-FI"/>
              </w:rPr>
              <w:t>DC_3A-7A-8A_n40A</w:t>
            </w:r>
          </w:p>
        </w:tc>
        <w:tc>
          <w:tcPr>
            <w:tcW w:w="3686" w:type="dxa"/>
          </w:tcPr>
          <w:p w14:paraId="4DDF49C3" w14:textId="77777777" w:rsidR="00E54401" w:rsidRPr="0024034C" w:rsidRDefault="00E54401" w:rsidP="003F4F5D">
            <w:pPr>
              <w:keepNext/>
              <w:keepLines/>
              <w:spacing w:after="0"/>
              <w:jc w:val="center"/>
              <w:rPr>
                <w:rFonts w:ascii="Arial" w:hAnsi="Arial" w:cs="Arial"/>
                <w:bCs/>
                <w:color w:val="000000"/>
                <w:sz w:val="18"/>
                <w:szCs w:val="18"/>
              </w:rPr>
            </w:pPr>
            <w:r w:rsidRPr="0024034C">
              <w:rPr>
                <w:rFonts w:ascii="Arial" w:hAnsi="Arial" w:cs="Arial"/>
                <w:bCs/>
                <w:color w:val="000000"/>
                <w:sz w:val="18"/>
                <w:szCs w:val="18"/>
              </w:rPr>
              <w:t>DC_3A_n40A</w:t>
            </w:r>
          </w:p>
          <w:p w14:paraId="0A1DA47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bCs/>
                <w:color w:val="000000"/>
                <w:sz w:val="18"/>
                <w:szCs w:val="18"/>
              </w:rPr>
              <w:t>DC_7A_n40A</w:t>
            </w:r>
            <w:r w:rsidRPr="0024034C">
              <w:rPr>
                <w:rFonts w:ascii="Arial" w:hAnsi="Arial" w:cs="Arial"/>
                <w:bCs/>
                <w:color w:val="000000"/>
                <w:sz w:val="18"/>
                <w:szCs w:val="18"/>
              </w:rPr>
              <w:br/>
              <w:t>DC_8A_n40A</w:t>
            </w:r>
          </w:p>
        </w:tc>
      </w:tr>
      <w:tr w:rsidR="00E54401" w:rsidRPr="0024034C" w:rsidDel="00E07672" w14:paraId="603692A6" w14:textId="77777777" w:rsidTr="003F4F5D">
        <w:trPr>
          <w:trHeight w:val="187"/>
          <w:jc w:val="center"/>
        </w:trPr>
        <w:tc>
          <w:tcPr>
            <w:tcW w:w="3397" w:type="dxa"/>
            <w:shd w:val="clear" w:color="auto" w:fill="auto"/>
            <w:noWrap/>
          </w:tcPr>
          <w:p w14:paraId="59E6D5C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77</w:t>
            </w:r>
            <w:r w:rsidRPr="0024034C">
              <w:rPr>
                <w:rFonts w:ascii="Arial" w:hAnsi="Arial"/>
                <w:sz w:val="18"/>
                <w:lang w:eastAsia="fi-FI"/>
              </w:rPr>
              <w:t>A</w:t>
            </w:r>
            <w:r w:rsidRPr="0024034C">
              <w:rPr>
                <w:rFonts w:ascii="Arial" w:hAnsi="Arial"/>
                <w:sz w:val="18"/>
                <w:vertAlign w:val="superscript"/>
                <w:lang w:eastAsia="fi-FI"/>
              </w:rPr>
              <w:t>2</w:t>
            </w:r>
          </w:p>
        </w:tc>
        <w:tc>
          <w:tcPr>
            <w:tcW w:w="3686" w:type="dxa"/>
          </w:tcPr>
          <w:p w14:paraId="07A4B4A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DC_3A_n77A</w:t>
            </w:r>
          </w:p>
          <w:p w14:paraId="54B401D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A_n77A</w:t>
            </w:r>
          </w:p>
          <w:p w14:paraId="18B7DA1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A_n77A</w:t>
            </w:r>
          </w:p>
        </w:tc>
      </w:tr>
      <w:tr w:rsidR="00E54401" w:rsidRPr="0024034C" w:rsidDel="00E07672" w14:paraId="74B2BC57" w14:textId="77777777" w:rsidTr="003F4F5D">
        <w:trPr>
          <w:trHeight w:val="187"/>
          <w:jc w:val="center"/>
        </w:trPr>
        <w:tc>
          <w:tcPr>
            <w:tcW w:w="3397" w:type="dxa"/>
            <w:shd w:val="clear" w:color="auto" w:fill="auto"/>
            <w:noWrap/>
          </w:tcPr>
          <w:p w14:paraId="28A4D288"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w:t>
            </w:r>
            <w:r w:rsidRPr="0024034C">
              <w:rPr>
                <w:rFonts w:ascii="Arial" w:hAnsi="Arial"/>
                <w:sz w:val="18"/>
                <w:lang w:eastAsia="zh-TW"/>
              </w:rPr>
              <w:t>3A-7</w:t>
            </w:r>
            <w:r w:rsidRPr="0024034C">
              <w:rPr>
                <w:rFonts w:ascii="Arial" w:hAnsi="Arial"/>
                <w:sz w:val="18"/>
                <w:lang w:eastAsia="fi-FI"/>
              </w:rPr>
              <w:t>A</w:t>
            </w:r>
            <w:r w:rsidRPr="0024034C">
              <w:rPr>
                <w:rFonts w:ascii="Arial" w:hAnsi="Arial"/>
                <w:sz w:val="18"/>
                <w:lang w:eastAsia="zh-TW"/>
              </w:rPr>
              <w:t>-8A</w:t>
            </w:r>
            <w:r w:rsidRPr="0024034C">
              <w:rPr>
                <w:rFonts w:ascii="Arial" w:hAnsi="Arial"/>
                <w:sz w:val="18"/>
                <w:lang w:eastAsia="fi-FI"/>
              </w:rPr>
              <w:t>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fi-FI"/>
              </w:rPr>
              <w:t>2, 9</w:t>
            </w:r>
          </w:p>
          <w:p w14:paraId="562D7848" w14:textId="77777777" w:rsidR="00E54401" w:rsidRDefault="00E54401" w:rsidP="003F4F5D">
            <w:pPr>
              <w:keepNext/>
              <w:keepLines/>
              <w:spacing w:after="0"/>
              <w:jc w:val="center"/>
              <w:rPr>
                <w:rFonts w:ascii="Arial" w:hAnsi="Arial"/>
                <w:sz w:val="18"/>
                <w:vertAlign w:val="superscript"/>
                <w:lang w:eastAsia="fi-FI"/>
              </w:rPr>
            </w:pPr>
            <w:r>
              <w:rPr>
                <w:rFonts w:ascii="Arial" w:hAnsi="Arial"/>
                <w:sz w:val="18"/>
                <w:lang w:eastAsia="fi-FI"/>
              </w:rPr>
              <w:t>DC_</w:t>
            </w:r>
            <w:r>
              <w:rPr>
                <w:rFonts w:ascii="Arial" w:hAnsi="Arial"/>
                <w:sz w:val="18"/>
                <w:lang w:eastAsia="zh-TW"/>
              </w:rPr>
              <w:t>3A-7</w:t>
            </w:r>
            <w:r>
              <w:rPr>
                <w:rFonts w:ascii="Arial" w:hAnsi="Arial"/>
                <w:sz w:val="18"/>
                <w:lang w:eastAsia="fi-FI"/>
              </w:rPr>
              <w:t>A</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r>
              <w:rPr>
                <w:rFonts w:ascii="Arial" w:hAnsi="Arial"/>
                <w:sz w:val="18"/>
                <w:vertAlign w:val="superscript"/>
                <w:lang w:eastAsia="fi-FI"/>
              </w:rPr>
              <w:t>2</w:t>
            </w:r>
          </w:p>
          <w:p w14:paraId="296C49EF" w14:textId="77777777" w:rsidR="00E54401" w:rsidRPr="0024034C" w:rsidRDefault="00E54401" w:rsidP="003F4F5D">
            <w:pPr>
              <w:keepNext/>
              <w:keepLines/>
              <w:spacing w:after="0"/>
              <w:jc w:val="center"/>
              <w:rPr>
                <w:rFonts w:ascii="Arial" w:hAnsi="Arial"/>
                <w:noProof/>
                <w:kern w:val="2"/>
                <w:sz w:val="18"/>
                <w:lang w:eastAsia="zh-CN"/>
              </w:rPr>
            </w:pPr>
            <w:r>
              <w:rPr>
                <w:rFonts w:ascii="Arial" w:hAnsi="Arial"/>
                <w:noProof/>
                <w:kern w:val="2"/>
                <w:sz w:val="18"/>
                <w:lang w:eastAsia="zh-CN"/>
              </w:rPr>
              <w:t>DC_3C-7A-8A_n78A</w:t>
            </w:r>
          </w:p>
        </w:tc>
        <w:tc>
          <w:tcPr>
            <w:tcW w:w="3686" w:type="dxa"/>
          </w:tcPr>
          <w:p w14:paraId="3A5D1F41"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2184DAC1"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zh-TW"/>
              </w:rPr>
              <w:t>DC_3C_n78A</w:t>
            </w:r>
          </w:p>
          <w:p w14:paraId="00C8E54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 xml:space="preserve"> 9</w:t>
            </w:r>
          </w:p>
          <w:p w14:paraId="36115D84"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533D60AD" w14:textId="77777777" w:rsidR="00E54401" w:rsidRPr="0024034C" w:rsidRDefault="00E54401" w:rsidP="003F4F5D">
            <w:pPr>
              <w:keepNext/>
              <w:keepLines/>
              <w:spacing w:after="0"/>
              <w:jc w:val="center"/>
              <w:rPr>
                <w:rFonts w:ascii="Arial" w:hAnsi="Arial"/>
                <w:noProof/>
                <w:kern w:val="2"/>
                <w:sz w:val="18"/>
                <w:lang w:eastAsia="zh-CN"/>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53875E1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F03A3D"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noProof/>
                <w:kern w:val="2"/>
                <w:sz w:val="18"/>
                <w:lang w:val="fr-FR" w:eastAsia="zh-CN"/>
              </w:rPr>
              <w:t>DC_3A-7A-8A_n78(2A)</w:t>
            </w:r>
          </w:p>
        </w:tc>
        <w:tc>
          <w:tcPr>
            <w:tcW w:w="3686" w:type="dxa"/>
            <w:tcBorders>
              <w:top w:val="single" w:sz="4" w:space="0" w:color="auto"/>
              <w:left w:val="single" w:sz="4" w:space="0" w:color="auto"/>
              <w:bottom w:val="single" w:sz="4" w:space="0" w:color="auto"/>
              <w:right w:val="single" w:sz="4" w:space="0" w:color="auto"/>
            </w:tcBorders>
            <w:hideMark/>
          </w:tcPr>
          <w:p w14:paraId="25F6E78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p>
          <w:p w14:paraId="0C1D678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lang w:eastAsia="zh-TW"/>
              </w:rPr>
              <w:t>,</w:t>
            </w:r>
          </w:p>
          <w:p w14:paraId="5F18BFEA" w14:textId="77777777" w:rsidR="00E54401" w:rsidRPr="0024034C" w:rsidRDefault="00E54401" w:rsidP="003F4F5D">
            <w:pPr>
              <w:keepNext/>
              <w:keepLines/>
              <w:spacing w:after="0"/>
              <w:jc w:val="center"/>
              <w:rPr>
                <w:rFonts w:ascii="Arial" w:hAnsi="Arial"/>
                <w:sz w:val="18"/>
                <w:lang w:val="fr-FR" w:eastAsia="zh-TW"/>
              </w:rPr>
            </w:pPr>
            <w:r w:rsidRPr="0024034C">
              <w:rPr>
                <w:rFonts w:ascii="Arial" w:hAnsi="Arial"/>
                <w:sz w:val="18"/>
                <w:lang w:val="fr-FR" w:eastAsia="fi-FI"/>
              </w:rPr>
              <w:t>DC_</w:t>
            </w:r>
            <w:r w:rsidRPr="0024034C">
              <w:rPr>
                <w:rFonts w:ascii="Arial" w:hAnsi="Arial"/>
                <w:sz w:val="18"/>
                <w:lang w:val="fr-FR" w:eastAsia="zh-TW"/>
              </w:rPr>
              <w:t>8</w:t>
            </w:r>
            <w:r w:rsidRPr="0024034C">
              <w:rPr>
                <w:rFonts w:ascii="Arial" w:hAnsi="Arial"/>
                <w:sz w:val="18"/>
                <w:lang w:val="fr-FR" w:eastAsia="fi-FI"/>
              </w:rPr>
              <w:t>A_n</w:t>
            </w:r>
            <w:r w:rsidRPr="0024034C">
              <w:rPr>
                <w:rFonts w:ascii="Arial" w:hAnsi="Arial"/>
                <w:sz w:val="18"/>
                <w:lang w:val="fr-FR" w:eastAsia="zh-TW"/>
              </w:rPr>
              <w:t>78</w:t>
            </w:r>
            <w:r w:rsidRPr="0024034C">
              <w:rPr>
                <w:rFonts w:ascii="Arial" w:hAnsi="Arial"/>
                <w:sz w:val="18"/>
                <w:lang w:val="fr-FR" w:eastAsia="fi-FI"/>
              </w:rPr>
              <w:t>A</w:t>
            </w:r>
          </w:p>
        </w:tc>
      </w:tr>
      <w:tr w:rsidR="00E54401" w:rsidRPr="0024034C" w:rsidDel="00E07672" w14:paraId="42D91BAC" w14:textId="77777777" w:rsidTr="003F4F5D">
        <w:trPr>
          <w:trHeight w:val="187"/>
          <w:jc w:val="center"/>
        </w:trPr>
        <w:tc>
          <w:tcPr>
            <w:tcW w:w="3397" w:type="dxa"/>
            <w:shd w:val="clear" w:color="auto" w:fill="auto"/>
            <w:noWrap/>
          </w:tcPr>
          <w:p w14:paraId="0B321372"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DC_3A-3A-7A-8A_n78A</w:t>
            </w:r>
            <w:r w:rsidRPr="0024034C">
              <w:rPr>
                <w:rFonts w:ascii="Arial" w:hAnsi="Arial"/>
                <w:sz w:val="18"/>
                <w:vertAlign w:val="superscript"/>
                <w:lang w:eastAsia="fi-FI"/>
              </w:rPr>
              <w:t>2, 9</w:t>
            </w:r>
          </w:p>
          <w:p w14:paraId="1B20A387"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DC_3A-3A-7A-8</w:t>
            </w:r>
            <w:r>
              <w:rPr>
                <w:rFonts w:ascii="Arial" w:hAnsi="Arial"/>
                <w:sz w:val="18"/>
                <w:lang w:eastAsia="zh-TW"/>
              </w:rPr>
              <w:t>B</w:t>
            </w:r>
            <w:r>
              <w:rPr>
                <w:rFonts w:ascii="Arial" w:hAnsi="Arial"/>
                <w:sz w:val="18"/>
                <w:lang w:eastAsia="fi-FI"/>
              </w:rPr>
              <w:t>_n78A</w:t>
            </w:r>
            <w:r>
              <w:rPr>
                <w:rFonts w:ascii="Arial" w:hAnsi="Arial"/>
                <w:sz w:val="18"/>
                <w:vertAlign w:val="superscript"/>
                <w:lang w:eastAsia="fi-FI"/>
              </w:rPr>
              <w:t>2</w:t>
            </w:r>
          </w:p>
        </w:tc>
        <w:tc>
          <w:tcPr>
            <w:tcW w:w="3686" w:type="dxa"/>
          </w:tcPr>
          <w:p w14:paraId="4E2E44D7"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6013BAEE"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9</w:t>
            </w:r>
          </w:p>
          <w:p w14:paraId="6FF71998"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759DD3F4" w14:textId="77777777" w:rsidR="00E54401" w:rsidRPr="0024034C" w:rsidRDefault="00E54401" w:rsidP="003F4F5D">
            <w:pPr>
              <w:keepNext/>
              <w:keepLines/>
              <w:spacing w:after="0"/>
              <w:jc w:val="center"/>
              <w:rPr>
                <w:rFonts w:ascii="Arial" w:hAnsi="Arial"/>
                <w:sz w:val="18"/>
                <w:lang w:eastAsia="zh-TW"/>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1E0C2F3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075BD8" w14:textId="77777777" w:rsidR="00E54401" w:rsidRDefault="00E54401" w:rsidP="003F4F5D">
            <w:pPr>
              <w:keepNext/>
              <w:keepLines/>
              <w:spacing w:after="0"/>
              <w:jc w:val="center"/>
              <w:rPr>
                <w:rFonts w:ascii="Arial" w:hAnsi="Arial"/>
                <w:sz w:val="18"/>
                <w:vertAlign w:val="superscript"/>
                <w:lang w:eastAsia="zh-TW"/>
              </w:rPr>
            </w:pPr>
            <w:r w:rsidRPr="0084589C">
              <w:rPr>
                <w:rFonts w:ascii="Arial" w:hAnsi="Arial"/>
                <w:sz w:val="18"/>
                <w:lang w:eastAsia="fi-FI"/>
              </w:rPr>
              <w:t>DC_3A-7A-7A-8A_n78A</w:t>
            </w:r>
            <w:r w:rsidRPr="0084589C">
              <w:rPr>
                <w:rFonts w:ascii="Arial" w:hAnsi="Arial"/>
                <w:sz w:val="18"/>
                <w:vertAlign w:val="superscript"/>
                <w:lang w:eastAsia="fi-FI"/>
              </w:rPr>
              <w:t>2</w:t>
            </w:r>
            <w:r w:rsidRPr="0024034C">
              <w:rPr>
                <w:rFonts w:ascii="Arial" w:hAnsi="Arial"/>
                <w:sz w:val="18"/>
                <w:vertAlign w:val="superscript"/>
                <w:lang w:eastAsia="fi-FI"/>
              </w:rPr>
              <w:t>, 9</w:t>
            </w:r>
          </w:p>
          <w:p w14:paraId="1B5B3674" w14:textId="77777777" w:rsidR="00E54401" w:rsidRPr="0084589C" w:rsidRDefault="00E54401" w:rsidP="003F4F5D">
            <w:pPr>
              <w:keepNext/>
              <w:keepLines/>
              <w:spacing w:after="0"/>
              <w:jc w:val="center"/>
              <w:rPr>
                <w:rFonts w:ascii="Arial" w:hAnsi="Arial"/>
                <w:sz w:val="18"/>
                <w:lang w:eastAsia="fi-FI"/>
              </w:rPr>
            </w:pPr>
            <w:r w:rsidRPr="0084589C">
              <w:rPr>
                <w:rFonts w:ascii="Arial" w:hAnsi="Arial"/>
                <w:sz w:val="18"/>
                <w:lang w:eastAsia="fi-FI"/>
              </w:rPr>
              <w:t>DC_3A-7A-7A-8</w:t>
            </w:r>
            <w:r w:rsidRPr="0084589C">
              <w:rPr>
                <w:rFonts w:ascii="Arial" w:hAnsi="Arial"/>
                <w:sz w:val="18"/>
                <w:lang w:eastAsia="zh-TW"/>
              </w:rPr>
              <w:t>B</w:t>
            </w:r>
            <w:r w:rsidRPr="0084589C">
              <w:rPr>
                <w:rFonts w:ascii="Arial" w:hAnsi="Arial"/>
                <w:sz w:val="18"/>
                <w:lang w:eastAsia="fi-FI"/>
              </w:rPr>
              <w:t>_n78A</w:t>
            </w:r>
            <w:r w:rsidRPr="0084589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544B07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0732CB81"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9</w:t>
            </w:r>
          </w:p>
          <w:p w14:paraId="42B5DA85"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558D052B" w14:textId="77777777" w:rsidR="00E54401" w:rsidRPr="0024034C" w:rsidRDefault="00E54401" w:rsidP="003F4F5D">
            <w:pPr>
              <w:keepNext/>
              <w:keepLines/>
              <w:spacing w:after="0"/>
              <w:jc w:val="center"/>
              <w:rPr>
                <w:rFonts w:ascii="Arial" w:hAnsi="Arial"/>
                <w:sz w:val="18"/>
                <w:lang w:eastAsia="zh-TW"/>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7C05CBD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7B4C35" w14:textId="77777777" w:rsidR="00E54401" w:rsidRDefault="00E54401" w:rsidP="003F4F5D">
            <w:pPr>
              <w:keepNext/>
              <w:keepLines/>
              <w:spacing w:after="0"/>
              <w:jc w:val="center"/>
              <w:rPr>
                <w:rFonts w:ascii="Arial" w:hAnsi="Arial"/>
                <w:sz w:val="18"/>
                <w:vertAlign w:val="superscript"/>
                <w:lang w:eastAsia="zh-TW"/>
              </w:rPr>
            </w:pPr>
            <w:r w:rsidRPr="0084589C">
              <w:rPr>
                <w:rFonts w:ascii="Arial" w:hAnsi="Arial"/>
                <w:sz w:val="18"/>
                <w:lang w:eastAsia="fi-FI"/>
              </w:rPr>
              <w:t>DC_3A-3A-7A-7A-8A_n78A</w:t>
            </w:r>
            <w:r w:rsidRPr="0084589C">
              <w:rPr>
                <w:rFonts w:ascii="Arial" w:hAnsi="Arial"/>
                <w:sz w:val="18"/>
                <w:vertAlign w:val="superscript"/>
                <w:lang w:eastAsia="fi-FI"/>
              </w:rPr>
              <w:t>2</w:t>
            </w:r>
            <w:r w:rsidRPr="0024034C">
              <w:rPr>
                <w:rFonts w:ascii="Arial" w:hAnsi="Arial"/>
                <w:sz w:val="18"/>
                <w:vertAlign w:val="superscript"/>
                <w:lang w:eastAsia="fi-FI"/>
              </w:rPr>
              <w:t>, 9</w:t>
            </w:r>
          </w:p>
          <w:p w14:paraId="19276C31" w14:textId="77777777" w:rsidR="00E54401" w:rsidRPr="0084589C" w:rsidRDefault="00E54401" w:rsidP="003F4F5D">
            <w:pPr>
              <w:keepNext/>
              <w:keepLines/>
              <w:spacing w:after="0"/>
              <w:jc w:val="center"/>
              <w:rPr>
                <w:rFonts w:ascii="Arial" w:hAnsi="Arial"/>
                <w:sz w:val="18"/>
                <w:lang w:eastAsia="fi-FI"/>
              </w:rPr>
            </w:pPr>
            <w:r w:rsidRPr="0084589C">
              <w:rPr>
                <w:rFonts w:ascii="Arial" w:hAnsi="Arial"/>
                <w:sz w:val="18"/>
                <w:lang w:eastAsia="fi-FI"/>
              </w:rPr>
              <w:t>DC_3A-</w:t>
            </w:r>
            <w:r w:rsidRPr="0084589C">
              <w:rPr>
                <w:rFonts w:ascii="Arial" w:hAnsi="Arial"/>
                <w:sz w:val="18"/>
                <w:lang w:eastAsia="zh-TW"/>
              </w:rPr>
              <w:t>3A-</w:t>
            </w:r>
            <w:r w:rsidRPr="0084589C">
              <w:rPr>
                <w:rFonts w:ascii="Arial" w:hAnsi="Arial"/>
                <w:sz w:val="18"/>
                <w:lang w:eastAsia="fi-FI"/>
              </w:rPr>
              <w:t>7A-7A-8</w:t>
            </w:r>
            <w:r w:rsidRPr="0084589C">
              <w:rPr>
                <w:rFonts w:ascii="Arial" w:hAnsi="Arial"/>
                <w:sz w:val="18"/>
                <w:lang w:eastAsia="zh-TW"/>
              </w:rPr>
              <w:t>B</w:t>
            </w:r>
            <w:r w:rsidRPr="0084589C">
              <w:rPr>
                <w:rFonts w:ascii="Arial" w:hAnsi="Arial"/>
                <w:sz w:val="18"/>
                <w:lang w:eastAsia="fi-FI"/>
              </w:rPr>
              <w:t>_n78A</w:t>
            </w:r>
            <w:r w:rsidRPr="0084589C">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86E4C9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DC_3A_n78A</w:t>
            </w:r>
            <w:r w:rsidRPr="0024034C">
              <w:rPr>
                <w:rFonts w:ascii="Arial" w:hAnsi="Arial"/>
                <w:sz w:val="18"/>
                <w:vertAlign w:val="superscript"/>
                <w:lang w:eastAsia="zh-TW"/>
              </w:rPr>
              <w:t>9</w:t>
            </w:r>
          </w:p>
          <w:p w14:paraId="5A7D574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zh-TW"/>
              </w:rPr>
              <w:t>7</w:t>
            </w:r>
            <w:r w:rsidRPr="0024034C">
              <w:rPr>
                <w:rFonts w:ascii="Arial" w:hAnsi="Arial"/>
                <w:sz w:val="18"/>
                <w:lang w:eastAsia="fi-FI"/>
              </w:rPr>
              <w:t>A_n7</w:t>
            </w:r>
            <w:r w:rsidRPr="0024034C">
              <w:rPr>
                <w:rFonts w:ascii="Arial" w:hAnsi="Arial"/>
                <w:sz w:val="18"/>
                <w:lang w:eastAsia="zh-TW"/>
              </w:rPr>
              <w:t>8</w:t>
            </w:r>
            <w:r w:rsidRPr="0024034C">
              <w:rPr>
                <w:rFonts w:ascii="Arial" w:hAnsi="Arial"/>
                <w:sz w:val="18"/>
                <w:lang w:eastAsia="fi-FI"/>
              </w:rPr>
              <w:t>A</w:t>
            </w:r>
            <w:r w:rsidRPr="0024034C">
              <w:rPr>
                <w:rFonts w:ascii="Arial" w:hAnsi="Arial"/>
                <w:sz w:val="18"/>
                <w:vertAlign w:val="superscript"/>
                <w:lang w:eastAsia="zh-TW"/>
              </w:rPr>
              <w:t>9</w:t>
            </w:r>
          </w:p>
          <w:p w14:paraId="158A4CDC"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fi-FI"/>
              </w:rPr>
              <w:t>DC_</w:t>
            </w:r>
            <w:r w:rsidRPr="0024034C">
              <w:rPr>
                <w:rFonts w:ascii="Arial" w:hAnsi="Arial"/>
                <w:sz w:val="18"/>
                <w:lang w:eastAsia="zh-TW"/>
              </w:rPr>
              <w:t>8</w:t>
            </w:r>
            <w:r w:rsidRPr="0024034C">
              <w:rPr>
                <w:rFonts w:ascii="Arial" w:hAnsi="Arial"/>
                <w:sz w:val="18"/>
                <w:lang w:eastAsia="fi-FI"/>
              </w:rPr>
              <w:t>A_n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zh-TW"/>
              </w:rPr>
              <w:t>9</w:t>
            </w:r>
          </w:p>
          <w:p w14:paraId="75B35661" w14:textId="77777777" w:rsidR="00E54401" w:rsidRPr="0024034C" w:rsidRDefault="00E54401" w:rsidP="003F4F5D">
            <w:pPr>
              <w:keepNext/>
              <w:keepLines/>
              <w:spacing w:after="0"/>
              <w:jc w:val="center"/>
              <w:rPr>
                <w:rFonts w:ascii="Arial" w:hAnsi="Arial"/>
                <w:sz w:val="18"/>
                <w:lang w:eastAsia="zh-TW"/>
              </w:rPr>
            </w:pPr>
            <w:r>
              <w:rPr>
                <w:rFonts w:ascii="Arial" w:hAnsi="Arial" w:hint="eastAsia"/>
                <w:sz w:val="18"/>
                <w:lang w:eastAsia="zh-TW"/>
              </w:rPr>
              <w:t>DC_</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E54401" w:rsidRPr="0024034C" w14:paraId="1959F894" w14:textId="77777777" w:rsidTr="003F4F5D">
        <w:trPr>
          <w:trHeight w:val="187"/>
          <w:jc w:val="center"/>
        </w:trPr>
        <w:tc>
          <w:tcPr>
            <w:tcW w:w="3397" w:type="dxa"/>
            <w:shd w:val="clear" w:color="auto" w:fill="auto"/>
            <w:noWrap/>
            <w:vAlign w:val="center"/>
          </w:tcPr>
          <w:p w14:paraId="056AA43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hint="eastAsia"/>
                <w:sz w:val="18"/>
                <w:lang w:eastAsia="zh-TW"/>
              </w:rPr>
              <w:t>DC_3A-7A_n8A-n78A</w:t>
            </w:r>
            <w:r w:rsidRPr="0024034C">
              <w:rPr>
                <w:rFonts w:ascii="Arial" w:hAnsi="Arial" w:cs="Arial"/>
                <w:sz w:val="18"/>
                <w:vertAlign w:val="superscript"/>
                <w:lang w:eastAsia="zh-TW"/>
              </w:rPr>
              <w:t>2</w:t>
            </w:r>
          </w:p>
        </w:tc>
        <w:tc>
          <w:tcPr>
            <w:tcW w:w="3686" w:type="dxa"/>
            <w:vAlign w:val="center"/>
          </w:tcPr>
          <w:p w14:paraId="672BB8F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DC_3A_n8A</w:t>
            </w:r>
          </w:p>
          <w:p w14:paraId="1363986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DC_3A_n78A</w:t>
            </w:r>
          </w:p>
          <w:p w14:paraId="6EDB4604"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hint="eastAsia"/>
                <w:sz w:val="18"/>
                <w:lang w:eastAsia="zh-TW"/>
              </w:rPr>
              <w:t>DC_7A_n8A</w:t>
            </w:r>
          </w:p>
          <w:p w14:paraId="6D19FF09"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hint="eastAsia"/>
                <w:sz w:val="18"/>
                <w:lang w:eastAsia="zh-TW"/>
              </w:rPr>
              <w:t>DC_7A_n78A</w:t>
            </w:r>
          </w:p>
        </w:tc>
      </w:tr>
      <w:tr w:rsidR="00E54401" w:rsidRPr="0024034C" w14:paraId="253DB33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A2066E"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DC_3A-3A-7A_n8A-n78A</w:t>
            </w:r>
            <w:r w:rsidRPr="0024034C">
              <w:rPr>
                <w:rFonts w:ascii="Arial"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1DD7A7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28AED15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DC_3A_n78A</w:t>
            </w:r>
          </w:p>
          <w:p w14:paraId="55A0AD8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DC_7A_n8A</w:t>
            </w:r>
          </w:p>
          <w:p w14:paraId="102CE444"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DC_7A_n78A</w:t>
            </w:r>
          </w:p>
        </w:tc>
      </w:tr>
      <w:tr w:rsidR="00E54401" w:rsidRPr="0024034C" w14:paraId="110BDA8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B11D6EB"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DC_3A-7A-7A_n8A-n78A</w:t>
            </w:r>
            <w:r w:rsidRPr="0024034C">
              <w:rPr>
                <w:rFonts w:ascii="Arial"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66ED236"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6483171D"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DC_3A_n78A</w:t>
            </w:r>
          </w:p>
          <w:p w14:paraId="141AA7E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DC_7A_n8A</w:t>
            </w:r>
          </w:p>
          <w:p w14:paraId="5DA7FFC4"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DC_7A_n78A</w:t>
            </w:r>
          </w:p>
        </w:tc>
      </w:tr>
      <w:tr w:rsidR="00E54401" w:rsidRPr="0024034C" w14:paraId="70DC723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ECBE642"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DC_3A-3A-7A-7A_n8A-n78A</w:t>
            </w:r>
            <w:r w:rsidRPr="0024034C">
              <w:rPr>
                <w:rFonts w:ascii="Arial" w:hAnsi="Arial" w:cs="Arial"/>
                <w:sz w:val="18"/>
                <w:vertAlign w:val="superscript"/>
                <w:lang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F4D2AB3"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DC_3A_n8A</w:t>
            </w:r>
          </w:p>
          <w:p w14:paraId="0E6BDBC3"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DC_3A_n78A</w:t>
            </w:r>
          </w:p>
          <w:p w14:paraId="5ADA8D4C"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DC_7A_n8A</w:t>
            </w:r>
          </w:p>
          <w:p w14:paraId="0D6B8510" w14:textId="77777777" w:rsidR="00E54401" w:rsidRPr="0024034C" w:rsidRDefault="00E54401" w:rsidP="003F4F5D">
            <w:pPr>
              <w:keepNext/>
              <w:keepLines/>
              <w:spacing w:after="0"/>
              <w:jc w:val="center"/>
              <w:rPr>
                <w:rFonts w:ascii="Arial" w:hAnsi="Arial" w:cs="Arial"/>
                <w:sz w:val="18"/>
                <w:lang w:val="fr-FR" w:eastAsia="zh-TW"/>
              </w:rPr>
            </w:pPr>
            <w:r w:rsidRPr="0024034C">
              <w:rPr>
                <w:rFonts w:ascii="Arial" w:hAnsi="Arial" w:cs="Arial"/>
                <w:sz w:val="18"/>
                <w:lang w:val="fr-FR" w:eastAsia="zh-TW"/>
              </w:rPr>
              <w:t>DC_7A_n78A</w:t>
            </w:r>
          </w:p>
        </w:tc>
      </w:tr>
      <w:tr w:rsidR="00E54401" w:rsidRPr="0024034C" w:rsidDel="00E07672" w14:paraId="79AECF9E" w14:textId="77777777" w:rsidTr="003F4F5D">
        <w:trPr>
          <w:trHeight w:val="187"/>
          <w:jc w:val="center"/>
        </w:trPr>
        <w:tc>
          <w:tcPr>
            <w:tcW w:w="3397" w:type="dxa"/>
            <w:shd w:val="clear" w:color="auto" w:fill="auto"/>
            <w:noWrap/>
          </w:tcPr>
          <w:p w14:paraId="54171CD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DC_3A-7A-20A_n1A</w:t>
            </w:r>
          </w:p>
          <w:p w14:paraId="15BA7B6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DC_3C-7A-20A_n1A</w:t>
            </w:r>
          </w:p>
          <w:p w14:paraId="2E1C548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DC_3A-7C-20A_n1A</w:t>
            </w:r>
          </w:p>
          <w:p w14:paraId="0FE4083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DC_3C-7C-20A_n1A</w:t>
            </w:r>
          </w:p>
        </w:tc>
        <w:tc>
          <w:tcPr>
            <w:tcW w:w="3686" w:type="dxa"/>
          </w:tcPr>
          <w:p w14:paraId="3A1C679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n1A</w:t>
            </w:r>
          </w:p>
          <w:p w14:paraId="6EBF19D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DC_3C_</w:t>
            </w:r>
            <w:r w:rsidRPr="0024034C">
              <w:rPr>
                <w:rFonts w:ascii="Arial" w:hAnsi="Arial"/>
                <w:sz w:val="18"/>
                <w:lang w:eastAsia="ja-JP"/>
              </w:rPr>
              <w:t>n1A</w:t>
            </w:r>
          </w:p>
          <w:p w14:paraId="344F55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p w14:paraId="628933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C_</w:t>
            </w:r>
            <w:r w:rsidRPr="0024034C">
              <w:rPr>
                <w:rFonts w:ascii="Arial" w:hAnsi="Arial"/>
                <w:sz w:val="18"/>
                <w:lang w:eastAsia="ja-JP"/>
              </w:rPr>
              <w:t>n1</w:t>
            </w:r>
            <w:r w:rsidRPr="0024034C">
              <w:rPr>
                <w:rFonts w:ascii="Arial" w:hAnsi="Arial"/>
                <w:sz w:val="18"/>
                <w:lang w:eastAsia="fi-FI"/>
              </w:rPr>
              <w:t>A</w:t>
            </w:r>
          </w:p>
          <w:p w14:paraId="449094F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w:t>
            </w:r>
            <w:r w:rsidRPr="0024034C">
              <w:rPr>
                <w:rFonts w:ascii="Arial" w:hAnsi="Arial"/>
                <w:sz w:val="18"/>
                <w:lang w:eastAsia="ja-JP"/>
              </w:rPr>
              <w:t>20</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tc>
      </w:tr>
      <w:tr w:rsidR="00E54401" w:rsidRPr="0024034C" w14:paraId="7395310F" w14:textId="77777777" w:rsidTr="003F4F5D">
        <w:trPr>
          <w:trHeight w:val="187"/>
          <w:jc w:val="center"/>
        </w:trPr>
        <w:tc>
          <w:tcPr>
            <w:tcW w:w="3397" w:type="dxa"/>
            <w:shd w:val="clear" w:color="auto" w:fill="auto"/>
            <w:noWrap/>
          </w:tcPr>
          <w:p w14:paraId="425FDA15"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ja-JP"/>
              </w:rPr>
              <w:t>DC_3A-7A-20A_n3A</w:t>
            </w:r>
          </w:p>
        </w:tc>
        <w:tc>
          <w:tcPr>
            <w:tcW w:w="3686" w:type="dxa"/>
          </w:tcPr>
          <w:p w14:paraId="723E30DE"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DC_3A_n3A</w:t>
            </w:r>
          </w:p>
          <w:p w14:paraId="56E59B4D"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DC_7A_n3A</w:t>
            </w:r>
          </w:p>
          <w:p w14:paraId="4183AD1E" w14:textId="77777777" w:rsidR="00E54401" w:rsidRPr="0024034C" w:rsidRDefault="00E54401" w:rsidP="003F4F5D">
            <w:pPr>
              <w:keepNext/>
              <w:keepLines/>
              <w:spacing w:after="0"/>
              <w:jc w:val="center"/>
              <w:rPr>
                <w:rFonts w:ascii="Arial" w:hAnsi="Arial"/>
                <w:sz w:val="18"/>
                <w:lang w:eastAsia="fi-FI"/>
              </w:rPr>
            </w:pPr>
            <w:r>
              <w:rPr>
                <w:rFonts w:ascii="Arial" w:hAnsi="Arial"/>
                <w:sz w:val="18"/>
                <w:lang w:eastAsia="fi-FI"/>
              </w:rPr>
              <w:t>DC_20A_n3A</w:t>
            </w:r>
          </w:p>
        </w:tc>
      </w:tr>
      <w:tr w:rsidR="00E54401" w:rsidRPr="0024034C" w:rsidDel="00E07672" w14:paraId="322BC306" w14:textId="77777777" w:rsidTr="003F4F5D">
        <w:trPr>
          <w:trHeight w:val="187"/>
          <w:jc w:val="center"/>
        </w:trPr>
        <w:tc>
          <w:tcPr>
            <w:tcW w:w="3397" w:type="dxa"/>
            <w:shd w:val="clear" w:color="auto" w:fill="auto"/>
            <w:noWrap/>
          </w:tcPr>
          <w:p w14:paraId="3D88127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DC_3A-7A-20A_n8A</w:t>
            </w:r>
          </w:p>
        </w:tc>
        <w:tc>
          <w:tcPr>
            <w:tcW w:w="3686" w:type="dxa"/>
          </w:tcPr>
          <w:p w14:paraId="283A6A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3A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p w14:paraId="640DEA5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DC_7A_</w:t>
            </w:r>
            <w:r w:rsidRPr="0024034C">
              <w:rPr>
                <w:rFonts w:ascii="Arial" w:hAnsi="Arial"/>
                <w:sz w:val="18"/>
                <w:lang w:eastAsia="ja-JP"/>
              </w:rPr>
              <w:t>n8A</w:t>
            </w:r>
          </w:p>
          <w:p w14:paraId="04E3CC9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20A</w:t>
            </w:r>
            <w:r w:rsidRPr="0024034C">
              <w:rPr>
                <w:rFonts w:ascii="Arial" w:hAnsi="Arial"/>
                <w:sz w:val="18"/>
                <w:lang w:eastAsia="fi-FI"/>
              </w:rPr>
              <w:t>_</w:t>
            </w:r>
            <w:r w:rsidRPr="0024034C">
              <w:rPr>
                <w:rFonts w:ascii="Arial" w:hAnsi="Arial"/>
                <w:sz w:val="18"/>
                <w:lang w:eastAsia="ja-JP"/>
              </w:rPr>
              <w:t>n8</w:t>
            </w:r>
            <w:r w:rsidRPr="0024034C">
              <w:rPr>
                <w:rFonts w:ascii="Arial" w:hAnsi="Arial"/>
                <w:sz w:val="18"/>
                <w:lang w:eastAsia="fi-FI"/>
              </w:rPr>
              <w:t>A</w:t>
            </w:r>
          </w:p>
        </w:tc>
      </w:tr>
      <w:tr w:rsidR="00E54401" w:rsidRPr="0024034C" w14:paraId="451E3C3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E589AE" w14:textId="77777777" w:rsidR="00E54401" w:rsidRPr="0024034C" w:rsidRDefault="00E54401" w:rsidP="003F4F5D">
            <w:pPr>
              <w:keepNext/>
              <w:keepLines/>
              <w:spacing w:after="0"/>
              <w:jc w:val="center"/>
              <w:rPr>
                <w:rFonts w:ascii="Arial" w:eastAsia="Malgun Gothic" w:hAnsi="Arial"/>
                <w:sz w:val="18"/>
                <w:vertAlign w:val="superscript"/>
                <w:lang w:eastAsia="ko-KR"/>
              </w:rPr>
            </w:pPr>
            <w:r w:rsidRPr="0024034C">
              <w:rPr>
                <w:rFonts w:ascii="Arial" w:hAnsi="Arial"/>
                <w:sz w:val="18"/>
                <w:lang w:eastAsia="fi-FI"/>
              </w:rPr>
              <w:t>DC_3A-7A-20A_n28A</w:t>
            </w:r>
            <w:r w:rsidRPr="0024034C">
              <w:rPr>
                <w:rFonts w:ascii="Arial" w:hAnsi="Arial"/>
                <w:sz w:val="18"/>
                <w:vertAlign w:val="superscript"/>
                <w:lang w:eastAsia="fi-FI"/>
              </w:rPr>
              <w:t>3</w:t>
            </w:r>
            <w:r w:rsidRPr="0024034C">
              <w:rPr>
                <w:rFonts w:ascii="Arial" w:hAnsi="Arial"/>
                <w:sz w:val="18"/>
                <w:vertAlign w:val="superscript"/>
                <w:lang w:eastAsia="zh-CN"/>
              </w:rPr>
              <w:t>,</w:t>
            </w:r>
            <w:r w:rsidRPr="0024034C">
              <w:rPr>
                <w:rFonts w:ascii="Arial" w:eastAsia="Malgun Gothic" w:hAnsi="Arial"/>
                <w:sz w:val="18"/>
                <w:vertAlign w:val="superscript"/>
                <w:lang w:eastAsia="ko-KR"/>
              </w:rPr>
              <w:t>8,14</w:t>
            </w:r>
          </w:p>
          <w:p w14:paraId="27DFC38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DC_3</w:t>
            </w:r>
            <w:r w:rsidRPr="0024034C">
              <w:rPr>
                <w:rFonts w:ascii="Arial" w:hAnsi="Arial" w:hint="eastAsia"/>
                <w:sz w:val="18"/>
                <w:lang w:eastAsia="zh-CN"/>
              </w:rPr>
              <w:t>C</w:t>
            </w:r>
            <w:r w:rsidRPr="0024034C">
              <w:rPr>
                <w:rFonts w:ascii="Arial" w:hAnsi="Arial"/>
                <w:sz w:val="18"/>
                <w:lang w:eastAsia="fi-FI"/>
              </w:rPr>
              <w:t>-7A-20A_n28A</w:t>
            </w:r>
            <w:r w:rsidRPr="0024034C">
              <w:rPr>
                <w:rFonts w:ascii="Arial" w:hAnsi="Arial"/>
                <w:sz w:val="18"/>
                <w:vertAlign w:val="superscript"/>
                <w:lang w:eastAsia="fi-FI"/>
              </w:rPr>
              <w:t>3</w:t>
            </w:r>
          </w:p>
        </w:tc>
        <w:tc>
          <w:tcPr>
            <w:tcW w:w="3686" w:type="dxa"/>
          </w:tcPr>
          <w:p w14:paraId="4E5C30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DC_3A_n28A</w:t>
            </w:r>
          </w:p>
          <w:p w14:paraId="41B4529B" w14:textId="77777777" w:rsidR="00E54401" w:rsidRPr="00624EC7" w:rsidRDefault="00E54401" w:rsidP="003F4F5D">
            <w:pPr>
              <w:keepNext/>
              <w:keepLines/>
              <w:spacing w:after="0"/>
              <w:jc w:val="center"/>
              <w:rPr>
                <w:rFonts w:ascii="Arial" w:hAnsi="Arial"/>
                <w:sz w:val="18"/>
                <w:lang w:eastAsia="fi-FI"/>
              </w:rPr>
            </w:pPr>
            <w:r w:rsidRPr="0024034C">
              <w:rPr>
                <w:rFonts w:ascii="Arial" w:hAnsi="Arial"/>
                <w:sz w:val="18"/>
                <w:lang w:eastAsia="fi-FI"/>
              </w:rPr>
              <w:t>DC_7A_n28A</w:t>
            </w:r>
          </w:p>
          <w:p w14:paraId="3DD1DD19" w14:textId="77777777" w:rsidR="00E54401" w:rsidRPr="0024034C" w:rsidRDefault="00E54401" w:rsidP="003F4F5D">
            <w:pPr>
              <w:keepNext/>
              <w:keepLines/>
              <w:spacing w:after="0"/>
              <w:jc w:val="center"/>
              <w:rPr>
                <w:rFonts w:ascii="Arial" w:hAnsi="Arial"/>
                <w:sz w:val="18"/>
                <w:lang w:eastAsia="fi-FI"/>
              </w:rPr>
            </w:pPr>
            <w:r w:rsidRPr="00624EC7">
              <w:rPr>
                <w:rFonts w:ascii="Arial" w:hAnsi="Arial"/>
                <w:sz w:val="18"/>
                <w:lang w:eastAsia="fi-FI"/>
              </w:rPr>
              <w:t>DC_3C_n28A</w:t>
            </w:r>
          </w:p>
          <w:p w14:paraId="371BEB4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DC_20A_n28A</w:t>
            </w:r>
          </w:p>
        </w:tc>
      </w:tr>
      <w:tr w:rsidR="00E54401" w:rsidRPr="0024034C" w14:paraId="6606DD7E" w14:textId="77777777" w:rsidTr="003F4F5D">
        <w:trPr>
          <w:trHeight w:val="187"/>
          <w:jc w:val="center"/>
        </w:trPr>
        <w:tc>
          <w:tcPr>
            <w:tcW w:w="3397" w:type="dxa"/>
            <w:shd w:val="clear" w:color="auto" w:fill="auto"/>
            <w:noWrap/>
          </w:tcPr>
          <w:p w14:paraId="33F9DF8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DC_3A-7A-20A_n38A</w:t>
            </w:r>
            <w:r w:rsidRPr="0024034C">
              <w:rPr>
                <w:rFonts w:ascii="Arial" w:hAnsi="Arial"/>
                <w:color w:val="000000"/>
                <w:sz w:val="18"/>
                <w:szCs w:val="18"/>
                <w:vertAlign w:val="superscript"/>
                <w:lang w:val="en-US" w:eastAsia="zh-CN" w:bidi="ar"/>
              </w:rPr>
              <w:t>12,13</w:t>
            </w:r>
          </w:p>
        </w:tc>
        <w:tc>
          <w:tcPr>
            <w:tcW w:w="3686" w:type="dxa"/>
          </w:tcPr>
          <w:p w14:paraId="14002E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cs"/>
                <w:color w:val="000000"/>
                <w:sz w:val="18"/>
                <w:szCs w:val="18"/>
                <w:lang w:val="en-US" w:eastAsia="zh-CN" w:bidi="ar"/>
              </w:rPr>
              <w:t>CA_3A-20A</w:t>
            </w:r>
          </w:p>
        </w:tc>
      </w:tr>
      <w:tr w:rsidR="00E54401" w:rsidRPr="0024034C" w14:paraId="2B65ED9A" w14:textId="77777777" w:rsidTr="003F4F5D">
        <w:trPr>
          <w:trHeight w:val="187"/>
          <w:jc w:val="center"/>
        </w:trPr>
        <w:tc>
          <w:tcPr>
            <w:tcW w:w="3397" w:type="dxa"/>
            <w:shd w:val="clear" w:color="auto" w:fill="auto"/>
            <w:noWrap/>
          </w:tcPr>
          <w:p w14:paraId="306C17CC"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sz w:val="18"/>
              </w:rPr>
              <w:t>DC_3A-7A-20A_n78A</w:t>
            </w:r>
            <w:r w:rsidRPr="0024034C">
              <w:rPr>
                <w:rFonts w:ascii="Arial" w:hAnsi="Arial"/>
                <w:sz w:val="18"/>
                <w:vertAlign w:val="superscript"/>
              </w:rPr>
              <w:t>2</w:t>
            </w:r>
          </w:p>
          <w:p w14:paraId="3DD9AB9A"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hAnsi="Arial"/>
                <w:sz w:val="18"/>
                <w:lang w:eastAsia="fi-FI"/>
              </w:rPr>
              <w:t>DC_</w:t>
            </w:r>
            <w:r w:rsidRPr="0024034C">
              <w:rPr>
                <w:rFonts w:ascii="Arial" w:hAnsi="Arial"/>
                <w:sz w:val="18"/>
                <w:lang w:eastAsia="zh-TW"/>
              </w:rPr>
              <w:t>3C-7</w:t>
            </w:r>
            <w:r w:rsidRPr="0024034C">
              <w:rPr>
                <w:rFonts w:ascii="Arial" w:hAnsi="Arial"/>
                <w:sz w:val="18"/>
                <w:lang w:eastAsia="fi-FI"/>
              </w:rPr>
              <w:t>A</w:t>
            </w:r>
            <w:r w:rsidRPr="0024034C">
              <w:rPr>
                <w:rFonts w:ascii="Arial" w:hAnsi="Arial"/>
                <w:sz w:val="18"/>
                <w:lang w:eastAsia="zh-TW"/>
              </w:rPr>
              <w:t>-20A</w:t>
            </w:r>
            <w:r w:rsidRPr="0024034C">
              <w:rPr>
                <w:rFonts w:ascii="Arial" w:hAnsi="Arial"/>
                <w:sz w:val="18"/>
                <w:lang w:eastAsia="fi-FI"/>
              </w:rPr>
              <w:t>_n</w:t>
            </w:r>
            <w:r w:rsidRPr="0024034C">
              <w:rPr>
                <w:rFonts w:ascii="Arial" w:hAnsi="Arial"/>
                <w:sz w:val="18"/>
                <w:lang w:eastAsia="zh-TW"/>
              </w:rPr>
              <w:t>78</w:t>
            </w:r>
            <w:r w:rsidRPr="0024034C">
              <w:rPr>
                <w:rFonts w:ascii="Arial" w:hAnsi="Arial"/>
                <w:sz w:val="18"/>
                <w:lang w:eastAsia="fi-FI"/>
              </w:rPr>
              <w:t>A</w:t>
            </w:r>
            <w:r w:rsidRPr="0024034C">
              <w:rPr>
                <w:rFonts w:ascii="Arial" w:hAnsi="Arial"/>
                <w:sz w:val="18"/>
                <w:vertAlign w:val="superscript"/>
                <w:lang w:eastAsia="fi-FI"/>
              </w:rPr>
              <w:t>2</w:t>
            </w:r>
          </w:p>
          <w:p w14:paraId="6298F92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DC_3A-7A-20A_n78</w:t>
            </w:r>
            <w:r>
              <w:rPr>
                <w:rFonts w:ascii="Arial" w:hAnsi="Arial"/>
                <w:sz w:val="18"/>
              </w:rPr>
              <w:t>C</w:t>
            </w:r>
            <w:r w:rsidRPr="0024034C">
              <w:rPr>
                <w:rFonts w:ascii="Arial" w:hAnsi="Arial"/>
                <w:sz w:val="18"/>
                <w:vertAlign w:val="superscript"/>
              </w:rPr>
              <w:t>2</w:t>
            </w:r>
          </w:p>
        </w:tc>
        <w:tc>
          <w:tcPr>
            <w:tcW w:w="3686" w:type="dxa"/>
          </w:tcPr>
          <w:p w14:paraId="219B2E9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59569C5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DC_3C_n78A</w:t>
            </w:r>
          </w:p>
          <w:p w14:paraId="6AB86E6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4070331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DC_7A_n78A</w:t>
            </w:r>
          </w:p>
        </w:tc>
      </w:tr>
      <w:tr w:rsidR="00E54401" w:rsidRPr="004830A0" w14:paraId="3E8203C9" w14:textId="77777777" w:rsidTr="003F4F5D">
        <w:trPr>
          <w:trHeight w:val="187"/>
          <w:jc w:val="center"/>
        </w:trPr>
        <w:tc>
          <w:tcPr>
            <w:tcW w:w="3397" w:type="dxa"/>
            <w:shd w:val="clear" w:color="auto" w:fill="auto"/>
            <w:noWrap/>
          </w:tcPr>
          <w:p w14:paraId="0058EF69"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DC_3A-3A-7A-20A_n78A</w:t>
            </w:r>
            <w:r w:rsidRPr="004830A0">
              <w:rPr>
                <w:rFonts w:ascii="Arial" w:hAnsi="Arial"/>
                <w:sz w:val="18"/>
                <w:vertAlign w:val="superscript"/>
              </w:rPr>
              <w:t>2</w:t>
            </w:r>
          </w:p>
        </w:tc>
        <w:tc>
          <w:tcPr>
            <w:tcW w:w="3686" w:type="dxa"/>
          </w:tcPr>
          <w:p w14:paraId="6EE5470A"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DC_3A_n78A</w:t>
            </w:r>
          </w:p>
          <w:p w14:paraId="6CE337CD"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DC_7A_n78A</w:t>
            </w:r>
          </w:p>
          <w:p w14:paraId="63E0B4B9"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DC_20A_n78A</w:t>
            </w:r>
          </w:p>
        </w:tc>
      </w:tr>
      <w:tr w:rsidR="00E54401" w:rsidRPr="004830A0" w14:paraId="372AE949" w14:textId="77777777" w:rsidTr="003F4F5D">
        <w:trPr>
          <w:trHeight w:val="187"/>
          <w:jc w:val="center"/>
        </w:trPr>
        <w:tc>
          <w:tcPr>
            <w:tcW w:w="3397" w:type="dxa"/>
            <w:shd w:val="clear" w:color="auto" w:fill="auto"/>
            <w:noWrap/>
          </w:tcPr>
          <w:p w14:paraId="1CD8030C"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DC_3A-7A-7A-20A_n78A</w:t>
            </w:r>
            <w:r w:rsidRPr="004830A0">
              <w:rPr>
                <w:rFonts w:ascii="Arial" w:hAnsi="Arial"/>
                <w:sz w:val="18"/>
                <w:vertAlign w:val="superscript"/>
              </w:rPr>
              <w:t>2</w:t>
            </w:r>
          </w:p>
        </w:tc>
        <w:tc>
          <w:tcPr>
            <w:tcW w:w="3686" w:type="dxa"/>
          </w:tcPr>
          <w:p w14:paraId="25F9B2B6"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DC_3A_n78A</w:t>
            </w:r>
          </w:p>
          <w:p w14:paraId="7749B14D"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DC_7A_n78A</w:t>
            </w:r>
          </w:p>
          <w:p w14:paraId="6123D839" w14:textId="77777777" w:rsidR="00E54401" w:rsidRPr="004830A0" w:rsidRDefault="00E54401" w:rsidP="003F4F5D">
            <w:pPr>
              <w:keepNext/>
              <w:keepLines/>
              <w:spacing w:after="0"/>
              <w:jc w:val="center"/>
              <w:rPr>
                <w:rFonts w:ascii="Arial" w:hAnsi="Arial"/>
                <w:sz w:val="18"/>
              </w:rPr>
            </w:pPr>
            <w:r w:rsidRPr="004830A0">
              <w:rPr>
                <w:rFonts w:ascii="Arial" w:hAnsi="Arial"/>
                <w:sz w:val="18"/>
              </w:rPr>
              <w:t>DC_20A_n78A</w:t>
            </w:r>
          </w:p>
        </w:tc>
      </w:tr>
      <w:tr w:rsidR="00E54401" w:rsidRPr="0024034C" w14:paraId="711160C8" w14:textId="77777777" w:rsidTr="003F4F5D">
        <w:trPr>
          <w:trHeight w:val="187"/>
          <w:jc w:val="center"/>
        </w:trPr>
        <w:tc>
          <w:tcPr>
            <w:tcW w:w="3397" w:type="dxa"/>
            <w:shd w:val="clear" w:color="auto" w:fill="auto"/>
            <w:noWrap/>
          </w:tcPr>
          <w:p w14:paraId="0444628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DC_3A-7A-20A_n78(2A)</w:t>
            </w:r>
          </w:p>
        </w:tc>
        <w:tc>
          <w:tcPr>
            <w:tcW w:w="3686" w:type="dxa"/>
          </w:tcPr>
          <w:p w14:paraId="4E8564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6E622C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475DB5B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tc>
      </w:tr>
      <w:tr w:rsidR="00E54401" w:rsidRPr="0024034C" w14:paraId="1BBE824F" w14:textId="77777777" w:rsidTr="003F4F5D">
        <w:trPr>
          <w:trHeight w:val="187"/>
          <w:jc w:val="center"/>
        </w:trPr>
        <w:tc>
          <w:tcPr>
            <w:tcW w:w="3397" w:type="dxa"/>
            <w:shd w:val="clear" w:color="auto" w:fill="auto"/>
            <w:noWrap/>
          </w:tcPr>
          <w:p w14:paraId="42BACC0C" w14:textId="77777777" w:rsidR="00E54401" w:rsidRPr="0024034C" w:rsidRDefault="00E54401" w:rsidP="003F4F5D">
            <w:pPr>
              <w:keepNext/>
              <w:keepLines/>
              <w:spacing w:after="0"/>
              <w:jc w:val="center"/>
              <w:rPr>
                <w:rFonts w:ascii="Arial" w:hAnsi="Arial"/>
                <w:sz w:val="18"/>
              </w:rPr>
            </w:pPr>
            <w:r>
              <w:rPr>
                <w:rFonts w:ascii="Arial" w:hAnsi="Arial"/>
                <w:sz w:val="18"/>
                <w:lang w:eastAsia="zh-TW"/>
              </w:rPr>
              <w:t>DC_3A-7A-26A_n78A</w:t>
            </w:r>
            <w:r>
              <w:rPr>
                <w:rFonts w:ascii="Arial" w:hAnsi="Arial"/>
                <w:sz w:val="18"/>
                <w:lang w:eastAsia="zh-TW"/>
              </w:rPr>
              <w:br/>
              <w:t>DC_3C-7A-26A_n78A</w:t>
            </w:r>
            <w:r>
              <w:rPr>
                <w:rFonts w:ascii="Arial" w:hAnsi="Arial"/>
                <w:sz w:val="18"/>
                <w:lang w:eastAsia="zh-TW"/>
              </w:rPr>
              <w:br/>
              <w:t>DC_3A-7C-26A_n78A</w:t>
            </w:r>
            <w:r>
              <w:rPr>
                <w:rFonts w:ascii="Arial" w:hAnsi="Arial"/>
                <w:sz w:val="18"/>
                <w:lang w:eastAsia="zh-TW"/>
              </w:rPr>
              <w:br/>
              <w:t>DC_3C-7C-26A_n78A</w:t>
            </w:r>
          </w:p>
        </w:tc>
        <w:tc>
          <w:tcPr>
            <w:tcW w:w="3686" w:type="dxa"/>
          </w:tcPr>
          <w:p w14:paraId="1332B7B6" w14:textId="77777777" w:rsidR="00E54401" w:rsidRPr="0024034C" w:rsidRDefault="00E54401" w:rsidP="003F4F5D">
            <w:pPr>
              <w:keepNext/>
              <w:keepLines/>
              <w:spacing w:after="0"/>
              <w:jc w:val="center"/>
              <w:rPr>
                <w:rFonts w:ascii="Arial" w:hAnsi="Arial"/>
                <w:sz w:val="18"/>
              </w:rPr>
            </w:pPr>
            <w:r>
              <w:rPr>
                <w:rFonts w:ascii="Arial" w:hAnsi="Arial"/>
                <w:sz w:val="18"/>
                <w:lang w:eastAsia="zh-TW"/>
              </w:rPr>
              <w:t>DC_3A_n78A</w:t>
            </w:r>
            <w:r>
              <w:rPr>
                <w:rFonts w:ascii="Arial" w:hAnsi="Arial"/>
                <w:sz w:val="18"/>
                <w:lang w:eastAsia="zh-TW"/>
              </w:rPr>
              <w:br/>
              <w:t>DC_7A_n78A</w:t>
            </w:r>
            <w:r>
              <w:rPr>
                <w:rFonts w:ascii="Arial" w:hAnsi="Arial"/>
                <w:sz w:val="18"/>
                <w:lang w:eastAsia="zh-TW"/>
              </w:rPr>
              <w:br/>
              <w:t>DC_26A_n78A</w:t>
            </w:r>
          </w:p>
        </w:tc>
      </w:tr>
      <w:tr w:rsidR="00E54401" w14:paraId="4EF5475B" w14:textId="77777777" w:rsidTr="003F4F5D">
        <w:trPr>
          <w:trHeight w:val="187"/>
          <w:jc w:val="center"/>
        </w:trPr>
        <w:tc>
          <w:tcPr>
            <w:tcW w:w="3397" w:type="dxa"/>
            <w:shd w:val="clear" w:color="auto" w:fill="auto"/>
            <w:noWrap/>
          </w:tcPr>
          <w:p w14:paraId="7699C539"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DC_3A-7A-26A_n78(2A)</w:t>
            </w:r>
          </w:p>
          <w:p w14:paraId="04300237" w14:textId="77777777" w:rsidR="00E54401" w:rsidRDefault="00E54401" w:rsidP="003F4F5D">
            <w:pPr>
              <w:keepNext/>
              <w:keepLines/>
              <w:spacing w:after="0"/>
              <w:jc w:val="center"/>
              <w:rPr>
                <w:rFonts w:ascii="Arial" w:hAnsi="Arial"/>
                <w:sz w:val="18"/>
                <w:lang w:eastAsia="zh-TW"/>
              </w:rPr>
            </w:pPr>
            <w:r>
              <w:rPr>
                <w:rFonts w:ascii="Arial" w:hAnsi="Arial"/>
                <w:sz w:val="18"/>
                <w:lang w:eastAsia="zh-CN"/>
              </w:rPr>
              <w:t>DC_3A-7C-26A_n78(2A)</w:t>
            </w:r>
          </w:p>
        </w:tc>
        <w:tc>
          <w:tcPr>
            <w:tcW w:w="3686" w:type="dxa"/>
          </w:tcPr>
          <w:p w14:paraId="40D197AD" w14:textId="77777777" w:rsidR="00E54401" w:rsidRDefault="00E54401" w:rsidP="003F4F5D">
            <w:pPr>
              <w:keepNext/>
              <w:keepLines/>
              <w:spacing w:after="0"/>
              <w:jc w:val="center"/>
              <w:rPr>
                <w:rFonts w:ascii="Arial" w:hAnsi="Arial"/>
                <w:sz w:val="18"/>
              </w:rPr>
            </w:pPr>
            <w:r>
              <w:rPr>
                <w:rFonts w:ascii="Arial" w:hAnsi="Arial"/>
                <w:sz w:val="18"/>
              </w:rPr>
              <w:t>DC_3A_n78A</w:t>
            </w:r>
          </w:p>
          <w:p w14:paraId="43B49B51" w14:textId="77777777" w:rsidR="00E54401" w:rsidRDefault="00E54401" w:rsidP="003F4F5D">
            <w:pPr>
              <w:keepNext/>
              <w:keepLines/>
              <w:spacing w:after="0"/>
              <w:jc w:val="center"/>
              <w:rPr>
                <w:rFonts w:ascii="Arial" w:hAnsi="Arial"/>
                <w:sz w:val="18"/>
              </w:rPr>
            </w:pPr>
            <w:r>
              <w:rPr>
                <w:rFonts w:ascii="Arial" w:hAnsi="Arial"/>
                <w:sz w:val="18"/>
              </w:rPr>
              <w:t>DC_7A_n78A</w:t>
            </w:r>
          </w:p>
          <w:p w14:paraId="02B7599B" w14:textId="77777777" w:rsidR="00E54401" w:rsidRDefault="00E54401" w:rsidP="003F4F5D">
            <w:pPr>
              <w:keepNext/>
              <w:keepLines/>
              <w:spacing w:after="0"/>
              <w:jc w:val="center"/>
              <w:rPr>
                <w:rFonts w:ascii="Arial" w:hAnsi="Arial"/>
                <w:sz w:val="18"/>
                <w:lang w:eastAsia="zh-TW"/>
              </w:rPr>
            </w:pPr>
            <w:r>
              <w:rPr>
                <w:rFonts w:ascii="Arial" w:hAnsi="Arial"/>
                <w:sz w:val="18"/>
              </w:rPr>
              <w:t>DC_26A_n78A</w:t>
            </w:r>
          </w:p>
        </w:tc>
      </w:tr>
      <w:tr w:rsidR="00E54401" w:rsidRPr="0024034C" w14:paraId="41712631" w14:textId="77777777" w:rsidTr="003F4F5D">
        <w:trPr>
          <w:trHeight w:val="187"/>
          <w:jc w:val="center"/>
        </w:trPr>
        <w:tc>
          <w:tcPr>
            <w:tcW w:w="3397" w:type="dxa"/>
            <w:shd w:val="clear" w:color="auto" w:fill="auto"/>
            <w:noWrap/>
          </w:tcPr>
          <w:p w14:paraId="32BF42CE" w14:textId="77777777" w:rsidR="00E54401" w:rsidRPr="0024034C" w:rsidRDefault="00E54401" w:rsidP="003F4F5D">
            <w:pPr>
              <w:keepNext/>
              <w:keepLines/>
              <w:spacing w:after="0"/>
              <w:jc w:val="center"/>
              <w:rPr>
                <w:rFonts w:ascii="Arial" w:hAnsi="Arial"/>
                <w:sz w:val="18"/>
              </w:rPr>
            </w:pPr>
            <w:r w:rsidRPr="003F09CB">
              <w:rPr>
                <w:rFonts w:ascii="Arial" w:hAnsi="Arial"/>
                <w:sz w:val="18"/>
              </w:rPr>
              <w:t>DC_3A-7A_n26A-n78A</w:t>
            </w:r>
          </w:p>
        </w:tc>
        <w:tc>
          <w:tcPr>
            <w:tcW w:w="3686" w:type="dxa"/>
            <w:vAlign w:val="center"/>
          </w:tcPr>
          <w:p w14:paraId="6E72B405"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DC_7A_n78A</w:t>
            </w:r>
            <w:r w:rsidRPr="005902F6">
              <w:rPr>
                <w:rFonts w:ascii="Arial" w:hAnsi="Arial"/>
                <w:sz w:val="18"/>
              </w:rPr>
              <w:br/>
              <w:t>DC_3A_n26A</w:t>
            </w:r>
            <w:r w:rsidRPr="005902F6">
              <w:rPr>
                <w:rFonts w:ascii="Arial" w:hAnsi="Arial"/>
                <w:sz w:val="18"/>
              </w:rPr>
              <w:br/>
              <w:t>DC_7A_n26A</w:t>
            </w:r>
          </w:p>
        </w:tc>
      </w:tr>
      <w:tr w:rsidR="00E54401" w:rsidRPr="0024034C" w14:paraId="21166137" w14:textId="77777777" w:rsidTr="003F4F5D">
        <w:trPr>
          <w:trHeight w:val="187"/>
          <w:jc w:val="center"/>
        </w:trPr>
        <w:tc>
          <w:tcPr>
            <w:tcW w:w="3397" w:type="dxa"/>
            <w:shd w:val="clear" w:color="auto" w:fill="auto"/>
            <w:noWrap/>
          </w:tcPr>
          <w:p w14:paraId="2CD301BD" w14:textId="77777777" w:rsidR="00E54401" w:rsidRDefault="00E54401" w:rsidP="003F4F5D">
            <w:pPr>
              <w:keepNext/>
              <w:keepLines/>
              <w:spacing w:after="0"/>
              <w:jc w:val="center"/>
              <w:rPr>
                <w:rFonts w:ascii="Arial" w:hAnsi="Arial"/>
                <w:sz w:val="18"/>
                <w:lang w:eastAsia="zh-CN"/>
              </w:rPr>
            </w:pPr>
            <w:r w:rsidRPr="00BA62F7">
              <w:rPr>
                <w:rFonts w:ascii="Arial" w:hAnsi="Arial"/>
                <w:sz w:val="18"/>
                <w:lang w:eastAsia="zh-CN"/>
              </w:rPr>
              <w:t>DC_3C-7A-26A_n78(2A)</w:t>
            </w:r>
          </w:p>
          <w:p w14:paraId="35F684A1" w14:textId="77777777" w:rsidR="00E54401" w:rsidRPr="003F09CB" w:rsidRDefault="00E54401" w:rsidP="003F4F5D">
            <w:pPr>
              <w:keepNext/>
              <w:keepLines/>
              <w:spacing w:after="0"/>
              <w:jc w:val="center"/>
              <w:rPr>
                <w:rFonts w:ascii="Arial" w:hAnsi="Arial"/>
                <w:sz w:val="18"/>
              </w:rPr>
            </w:pPr>
            <w:r w:rsidRPr="00BA62F7">
              <w:rPr>
                <w:rFonts w:ascii="Arial" w:hAnsi="Arial"/>
                <w:sz w:val="18"/>
                <w:lang w:eastAsia="zh-CN"/>
              </w:rPr>
              <w:t>DC_3C-7</w:t>
            </w:r>
            <w:r>
              <w:rPr>
                <w:rFonts w:ascii="Arial" w:hAnsi="Arial"/>
                <w:sz w:val="18"/>
                <w:lang w:eastAsia="zh-CN"/>
              </w:rPr>
              <w:t>C</w:t>
            </w:r>
            <w:r w:rsidRPr="00BA62F7">
              <w:rPr>
                <w:rFonts w:ascii="Arial" w:hAnsi="Arial"/>
                <w:sz w:val="18"/>
                <w:lang w:eastAsia="zh-CN"/>
              </w:rPr>
              <w:t>-26A_n78(2A)</w:t>
            </w:r>
          </w:p>
        </w:tc>
        <w:tc>
          <w:tcPr>
            <w:tcW w:w="3686" w:type="dxa"/>
          </w:tcPr>
          <w:p w14:paraId="4D4AED94" w14:textId="77777777" w:rsidR="00E54401" w:rsidRPr="00BA62F7" w:rsidRDefault="00E54401" w:rsidP="003F4F5D">
            <w:pPr>
              <w:keepNext/>
              <w:keepLines/>
              <w:spacing w:after="0"/>
              <w:jc w:val="center"/>
              <w:rPr>
                <w:rFonts w:ascii="Arial" w:hAnsi="Arial"/>
                <w:sz w:val="18"/>
              </w:rPr>
            </w:pPr>
            <w:r w:rsidRPr="00BA62F7">
              <w:rPr>
                <w:rFonts w:ascii="Arial" w:hAnsi="Arial"/>
                <w:sz w:val="18"/>
              </w:rPr>
              <w:t>DC_3A_n78A</w:t>
            </w:r>
          </w:p>
          <w:p w14:paraId="4E891F7B" w14:textId="77777777" w:rsidR="00E54401" w:rsidRPr="00BA62F7" w:rsidRDefault="00E54401" w:rsidP="003F4F5D">
            <w:pPr>
              <w:keepNext/>
              <w:keepLines/>
              <w:spacing w:after="0"/>
              <w:jc w:val="center"/>
              <w:rPr>
                <w:rFonts w:ascii="Arial" w:hAnsi="Arial"/>
                <w:sz w:val="18"/>
              </w:rPr>
            </w:pPr>
            <w:r w:rsidRPr="00BA62F7">
              <w:rPr>
                <w:rFonts w:ascii="Arial" w:hAnsi="Arial"/>
                <w:sz w:val="18"/>
              </w:rPr>
              <w:t>DC_7A_n78A</w:t>
            </w:r>
          </w:p>
          <w:p w14:paraId="7D898DEB" w14:textId="77777777" w:rsidR="00E54401" w:rsidRPr="005902F6" w:rsidRDefault="00E54401" w:rsidP="003F4F5D">
            <w:pPr>
              <w:keepNext/>
              <w:keepLines/>
              <w:spacing w:after="0"/>
              <w:jc w:val="center"/>
              <w:rPr>
                <w:rFonts w:ascii="Arial" w:hAnsi="Arial"/>
                <w:sz w:val="18"/>
              </w:rPr>
            </w:pPr>
            <w:r w:rsidRPr="00BA62F7">
              <w:rPr>
                <w:rFonts w:ascii="Arial" w:hAnsi="Arial"/>
                <w:sz w:val="18"/>
              </w:rPr>
              <w:t>DC_26A_n78A</w:t>
            </w:r>
          </w:p>
        </w:tc>
      </w:tr>
      <w:tr w:rsidR="00E54401" w:rsidRPr="0024034C" w14:paraId="6929E0D5" w14:textId="77777777" w:rsidTr="003F4F5D">
        <w:trPr>
          <w:trHeight w:val="187"/>
          <w:jc w:val="center"/>
        </w:trPr>
        <w:tc>
          <w:tcPr>
            <w:tcW w:w="3397" w:type="dxa"/>
            <w:shd w:val="clear" w:color="auto" w:fill="auto"/>
            <w:noWrap/>
          </w:tcPr>
          <w:p w14:paraId="729C43BC"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DC_3A-7C_n26A-n78A</w:t>
            </w:r>
          </w:p>
        </w:tc>
        <w:tc>
          <w:tcPr>
            <w:tcW w:w="3686" w:type="dxa"/>
            <w:vAlign w:val="center"/>
          </w:tcPr>
          <w:p w14:paraId="6FDF6B72"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DC_7A_n78A</w:t>
            </w:r>
            <w:r w:rsidRPr="005902F6">
              <w:rPr>
                <w:rFonts w:ascii="Arial" w:hAnsi="Arial"/>
                <w:sz w:val="18"/>
              </w:rPr>
              <w:br/>
              <w:t>DC_7C_n78A</w:t>
            </w:r>
            <w:r w:rsidRPr="005902F6">
              <w:rPr>
                <w:rFonts w:ascii="Arial" w:hAnsi="Arial"/>
                <w:sz w:val="18"/>
              </w:rPr>
              <w:br/>
              <w:t>DC_3A_n26A</w:t>
            </w:r>
            <w:r w:rsidRPr="005902F6">
              <w:rPr>
                <w:rFonts w:ascii="Arial" w:hAnsi="Arial"/>
                <w:sz w:val="18"/>
              </w:rPr>
              <w:br/>
              <w:t>DC_7A_n26A</w:t>
            </w:r>
            <w:r w:rsidRPr="005902F6">
              <w:rPr>
                <w:rFonts w:ascii="Arial" w:hAnsi="Arial"/>
                <w:sz w:val="18"/>
              </w:rPr>
              <w:br/>
              <w:t>DC_7C_n26A</w:t>
            </w:r>
          </w:p>
        </w:tc>
      </w:tr>
      <w:tr w:rsidR="00E54401" w:rsidRPr="0024034C" w14:paraId="38E8270C" w14:textId="77777777" w:rsidTr="003F4F5D">
        <w:trPr>
          <w:trHeight w:val="187"/>
          <w:jc w:val="center"/>
        </w:trPr>
        <w:tc>
          <w:tcPr>
            <w:tcW w:w="3397" w:type="dxa"/>
            <w:shd w:val="clear" w:color="auto" w:fill="auto"/>
            <w:noWrap/>
          </w:tcPr>
          <w:p w14:paraId="06A3454B" w14:textId="77777777" w:rsidR="00E54401" w:rsidRPr="0024034C" w:rsidRDefault="00E54401" w:rsidP="003F4F5D">
            <w:pPr>
              <w:keepNext/>
              <w:keepLines/>
              <w:spacing w:after="0"/>
              <w:jc w:val="center"/>
              <w:rPr>
                <w:rFonts w:ascii="Arial" w:hAnsi="Arial"/>
                <w:sz w:val="18"/>
              </w:rPr>
            </w:pPr>
            <w:r w:rsidRPr="003F09CB">
              <w:rPr>
                <w:rFonts w:ascii="Arial" w:hAnsi="Arial"/>
                <w:sz w:val="18"/>
              </w:rPr>
              <w:t>DC_3C-7A_n26A-n78A</w:t>
            </w:r>
          </w:p>
        </w:tc>
        <w:tc>
          <w:tcPr>
            <w:tcW w:w="3686" w:type="dxa"/>
            <w:vAlign w:val="center"/>
          </w:tcPr>
          <w:p w14:paraId="40A5EFAA"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DC_3C_n78A</w:t>
            </w:r>
            <w:r w:rsidRPr="005902F6">
              <w:rPr>
                <w:rFonts w:ascii="Arial" w:hAnsi="Arial"/>
                <w:sz w:val="18"/>
              </w:rPr>
              <w:br/>
              <w:t>DC_7A_n78A</w:t>
            </w:r>
            <w:r w:rsidRPr="005902F6">
              <w:rPr>
                <w:rFonts w:ascii="Arial" w:hAnsi="Arial"/>
                <w:sz w:val="18"/>
              </w:rPr>
              <w:br/>
              <w:t>DC_3A_n26A</w:t>
            </w:r>
            <w:r w:rsidRPr="005902F6">
              <w:rPr>
                <w:rFonts w:ascii="Arial" w:hAnsi="Arial"/>
                <w:sz w:val="18"/>
              </w:rPr>
              <w:br/>
              <w:t>DC_3C_n26A</w:t>
            </w:r>
            <w:r w:rsidRPr="005902F6">
              <w:rPr>
                <w:rFonts w:ascii="Arial" w:hAnsi="Arial"/>
                <w:sz w:val="18"/>
              </w:rPr>
              <w:br/>
              <w:t>DC_7A_n26A</w:t>
            </w:r>
          </w:p>
        </w:tc>
      </w:tr>
      <w:tr w:rsidR="00E54401" w:rsidRPr="0024034C" w14:paraId="60C265CE" w14:textId="77777777" w:rsidTr="003F4F5D">
        <w:trPr>
          <w:trHeight w:val="187"/>
          <w:jc w:val="center"/>
        </w:trPr>
        <w:tc>
          <w:tcPr>
            <w:tcW w:w="3397" w:type="dxa"/>
            <w:shd w:val="clear" w:color="auto" w:fill="auto"/>
            <w:noWrap/>
          </w:tcPr>
          <w:p w14:paraId="3D2ECC7A"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DC_3C-7C_n26A-n78A</w:t>
            </w:r>
          </w:p>
        </w:tc>
        <w:tc>
          <w:tcPr>
            <w:tcW w:w="3686" w:type="dxa"/>
            <w:vAlign w:val="center"/>
          </w:tcPr>
          <w:p w14:paraId="47674B59" w14:textId="77777777" w:rsidR="00E54401" w:rsidRPr="0024034C" w:rsidRDefault="00E54401" w:rsidP="003F4F5D">
            <w:pPr>
              <w:keepNext/>
              <w:keepLines/>
              <w:spacing w:after="0"/>
              <w:jc w:val="center"/>
              <w:rPr>
                <w:rFonts w:ascii="Arial" w:hAnsi="Arial"/>
                <w:sz w:val="18"/>
              </w:rPr>
            </w:pPr>
            <w:r w:rsidRPr="005902F6">
              <w:rPr>
                <w:rFonts w:ascii="Arial" w:hAnsi="Arial"/>
                <w:sz w:val="18"/>
              </w:rPr>
              <w:t>DC_3A_n78A</w:t>
            </w:r>
            <w:r w:rsidRPr="005902F6">
              <w:rPr>
                <w:rFonts w:ascii="Arial" w:hAnsi="Arial"/>
                <w:sz w:val="18"/>
              </w:rPr>
              <w:br/>
              <w:t>DC_3C_n78A</w:t>
            </w:r>
            <w:r w:rsidRPr="005902F6">
              <w:rPr>
                <w:rFonts w:ascii="Arial" w:hAnsi="Arial"/>
                <w:sz w:val="18"/>
              </w:rPr>
              <w:br/>
              <w:t>DC_7A_n78A</w:t>
            </w:r>
            <w:r w:rsidRPr="005902F6">
              <w:rPr>
                <w:rFonts w:ascii="Arial" w:hAnsi="Arial"/>
                <w:sz w:val="18"/>
              </w:rPr>
              <w:br/>
              <w:t>DC_7C_n78A</w:t>
            </w:r>
            <w:r w:rsidRPr="005902F6">
              <w:rPr>
                <w:rFonts w:ascii="Arial" w:hAnsi="Arial"/>
                <w:sz w:val="18"/>
              </w:rPr>
              <w:br/>
              <w:t>DC_3A_n26A</w:t>
            </w:r>
            <w:r w:rsidRPr="005902F6">
              <w:rPr>
                <w:rFonts w:ascii="Arial" w:hAnsi="Arial"/>
                <w:sz w:val="18"/>
              </w:rPr>
              <w:br/>
              <w:t>DC_3C_n26A</w:t>
            </w:r>
            <w:r w:rsidRPr="005902F6">
              <w:rPr>
                <w:rFonts w:ascii="Arial" w:hAnsi="Arial"/>
                <w:sz w:val="18"/>
              </w:rPr>
              <w:br/>
              <w:t>DC_7A_n26A</w:t>
            </w:r>
            <w:r w:rsidRPr="005902F6">
              <w:rPr>
                <w:rFonts w:ascii="Arial" w:hAnsi="Arial"/>
                <w:sz w:val="18"/>
              </w:rPr>
              <w:br/>
              <w:t>DC_7C_n26A</w:t>
            </w:r>
          </w:p>
        </w:tc>
      </w:tr>
      <w:tr w:rsidR="00E54401" w:rsidRPr="0024034C" w14:paraId="458A70A1" w14:textId="77777777" w:rsidTr="003F4F5D">
        <w:trPr>
          <w:trHeight w:val="187"/>
          <w:jc w:val="center"/>
        </w:trPr>
        <w:tc>
          <w:tcPr>
            <w:tcW w:w="3397" w:type="dxa"/>
            <w:shd w:val="clear" w:color="auto" w:fill="auto"/>
            <w:noWrap/>
          </w:tcPr>
          <w:p w14:paraId="1CC86CD3"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DC_3A-7A-28A_n1A</w:t>
            </w:r>
          </w:p>
          <w:p w14:paraId="50039E1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fi-FI" w:eastAsia="fi-FI"/>
              </w:rPr>
              <w:t>DC_3C-7A-28A_n1A</w:t>
            </w:r>
          </w:p>
        </w:tc>
        <w:tc>
          <w:tcPr>
            <w:tcW w:w="3686" w:type="dxa"/>
          </w:tcPr>
          <w:p w14:paraId="35D49E1D"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DC_3A_n1A</w:t>
            </w:r>
          </w:p>
          <w:p w14:paraId="38C29C7F"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DC_3C_n1A</w:t>
            </w:r>
          </w:p>
          <w:p w14:paraId="1CFA857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DC_7A_n1A</w:t>
            </w:r>
          </w:p>
          <w:p w14:paraId="51DDD03C"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DC_28A_n1A</w:t>
            </w:r>
          </w:p>
        </w:tc>
      </w:tr>
      <w:tr w:rsidR="00E54401" w:rsidRPr="0024034C" w14:paraId="1499619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0F9A5E"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DC_3A-7A-7A-28A_n1A</w:t>
            </w:r>
          </w:p>
        </w:tc>
        <w:tc>
          <w:tcPr>
            <w:tcW w:w="3686" w:type="dxa"/>
            <w:tcBorders>
              <w:top w:val="single" w:sz="4" w:space="0" w:color="auto"/>
              <w:left w:val="single" w:sz="4" w:space="0" w:color="auto"/>
              <w:bottom w:val="single" w:sz="4" w:space="0" w:color="auto"/>
              <w:right w:val="single" w:sz="4" w:space="0" w:color="auto"/>
            </w:tcBorders>
            <w:hideMark/>
          </w:tcPr>
          <w:p w14:paraId="50A1E5B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DC_3A_n1A</w:t>
            </w:r>
          </w:p>
          <w:p w14:paraId="6DF7323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DC_7A_n1A</w:t>
            </w:r>
          </w:p>
          <w:p w14:paraId="3F4D53E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DC_28A_n1A</w:t>
            </w:r>
          </w:p>
        </w:tc>
      </w:tr>
      <w:tr w:rsidR="00E54401" w:rsidRPr="0024034C" w14:paraId="6DA75176" w14:textId="77777777" w:rsidTr="003F4F5D">
        <w:trPr>
          <w:trHeight w:val="187"/>
          <w:jc w:val="center"/>
        </w:trPr>
        <w:tc>
          <w:tcPr>
            <w:tcW w:w="3397" w:type="dxa"/>
            <w:shd w:val="clear" w:color="auto" w:fill="auto"/>
            <w:noWrap/>
          </w:tcPr>
          <w:p w14:paraId="5B40F9E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DC_3A-7A-28A_n3A</w:t>
            </w:r>
          </w:p>
          <w:p w14:paraId="66BFE0EB"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eastAsia="zh-CN"/>
              </w:rPr>
              <w:t>DC_3A-7C-28A_n3A</w:t>
            </w:r>
          </w:p>
        </w:tc>
        <w:tc>
          <w:tcPr>
            <w:tcW w:w="3686" w:type="dxa"/>
          </w:tcPr>
          <w:p w14:paraId="6A2474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DC_3A_n3A</w:t>
            </w:r>
            <w:r w:rsidRPr="0024034C">
              <w:rPr>
                <w:rFonts w:ascii="Arial" w:hAnsi="Arial"/>
                <w:sz w:val="18"/>
                <w:vertAlign w:val="superscript"/>
                <w:lang w:eastAsia="zh-CN"/>
              </w:rPr>
              <w:t>4</w:t>
            </w:r>
          </w:p>
          <w:p w14:paraId="139950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DC_7A_n3A</w:t>
            </w:r>
          </w:p>
          <w:p w14:paraId="7BB0EB5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DC_7C_n3A</w:t>
            </w:r>
          </w:p>
          <w:p w14:paraId="4D41BAC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lang w:eastAsia="zh-CN"/>
              </w:rPr>
              <w:t>DC_28A_n3A</w:t>
            </w:r>
          </w:p>
        </w:tc>
      </w:tr>
      <w:tr w:rsidR="00E54401" w:rsidRPr="0024034C" w14:paraId="0025EDF0" w14:textId="77777777" w:rsidTr="003F4F5D">
        <w:trPr>
          <w:trHeight w:val="187"/>
          <w:jc w:val="center"/>
        </w:trPr>
        <w:tc>
          <w:tcPr>
            <w:tcW w:w="3397" w:type="dxa"/>
            <w:shd w:val="clear" w:color="auto" w:fill="auto"/>
            <w:noWrap/>
          </w:tcPr>
          <w:p w14:paraId="46ED0EA8"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DC_3A-7A-28A_n5A</w:t>
            </w:r>
          </w:p>
          <w:p w14:paraId="0F58275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zh-TW"/>
              </w:rPr>
              <w:t>DC_3A-7C-28A_n5A</w:t>
            </w:r>
          </w:p>
          <w:p w14:paraId="43EAD69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DC_3C-7A-28A_n5A</w:t>
            </w:r>
          </w:p>
          <w:p w14:paraId="2336C3A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TW"/>
              </w:rPr>
              <w:t>DC_3C-7C-28A_n5A</w:t>
            </w:r>
          </w:p>
        </w:tc>
        <w:tc>
          <w:tcPr>
            <w:tcW w:w="3686" w:type="dxa"/>
          </w:tcPr>
          <w:p w14:paraId="06FCE05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DC_3A_n5A</w:t>
            </w:r>
          </w:p>
          <w:p w14:paraId="2E3761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DC_7A_n5A</w:t>
            </w:r>
          </w:p>
          <w:p w14:paraId="1DA10A5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DC_7C_n5A</w:t>
            </w:r>
          </w:p>
          <w:p w14:paraId="46171FA6"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DC_28A_n5A</w:t>
            </w:r>
          </w:p>
        </w:tc>
      </w:tr>
      <w:tr w:rsidR="00E54401" w:rsidRPr="0024034C" w14:paraId="08E2A3C6" w14:textId="77777777" w:rsidTr="003F4F5D">
        <w:trPr>
          <w:trHeight w:val="187"/>
          <w:jc w:val="center"/>
        </w:trPr>
        <w:tc>
          <w:tcPr>
            <w:tcW w:w="3397" w:type="dxa"/>
            <w:shd w:val="clear" w:color="auto" w:fill="auto"/>
            <w:noWrap/>
          </w:tcPr>
          <w:p w14:paraId="4A25C05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DC_3A-7A-28A_n7A</w:t>
            </w:r>
          </w:p>
          <w:p w14:paraId="2551A820"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ja-JP"/>
              </w:rPr>
              <w:t>DC_3C-7A-28A_n7A</w:t>
            </w:r>
          </w:p>
        </w:tc>
        <w:tc>
          <w:tcPr>
            <w:tcW w:w="3686" w:type="dxa"/>
          </w:tcPr>
          <w:p w14:paraId="48AB8A8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77EEFC2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DC_3C_n7A</w:t>
            </w:r>
          </w:p>
          <w:p w14:paraId="264CD943"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6D37988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416BCEA" w14:textId="77777777" w:rsidTr="003F4F5D">
        <w:trPr>
          <w:trHeight w:val="187"/>
          <w:jc w:val="center"/>
        </w:trPr>
        <w:tc>
          <w:tcPr>
            <w:tcW w:w="3397" w:type="dxa"/>
            <w:shd w:val="clear" w:color="auto" w:fill="auto"/>
            <w:noWrap/>
          </w:tcPr>
          <w:p w14:paraId="79B18FCF"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ja-JP"/>
              </w:rPr>
              <w:t>DC_3A-3A-7A-28A_n7A</w:t>
            </w:r>
          </w:p>
        </w:tc>
        <w:tc>
          <w:tcPr>
            <w:tcW w:w="3686" w:type="dxa"/>
          </w:tcPr>
          <w:p w14:paraId="2BE6F0D6"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DC_3A_n7A</w:t>
            </w:r>
          </w:p>
          <w:p w14:paraId="55B2064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DC_7A_n7A</w:t>
            </w:r>
            <w:r w:rsidRPr="0024034C">
              <w:rPr>
                <w:rFonts w:ascii="Arial" w:hAnsi="Arial"/>
                <w:sz w:val="18"/>
                <w:vertAlign w:val="superscript"/>
                <w:lang w:eastAsia="zh-TW"/>
              </w:rPr>
              <w:t>4</w:t>
            </w:r>
          </w:p>
          <w:p w14:paraId="29A8998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TW"/>
              </w:rPr>
              <w:t>DC_28A_n7A</w:t>
            </w:r>
          </w:p>
        </w:tc>
      </w:tr>
      <w:tr w:rsidR="00E54401" w:rsidRPr="0024034C" w14:paraId="46049DEE" w14:textId="77777777" w:rsidTr="003F4F5D">
        <w:trPr>
          <w:trHeight w:val="187"/>
          <w:jc w:val="center"/>
        </w:trPr>
        <w:tc>
          <w:tcPr>
            <w:tcW w:w="3397" w:type="dxa"/>
            <w:shd w:val="clear" w:color="auto" w:fill="auto"/>
            <w:noWrap/>
          </w:tcPr>
          <w:p w14:paraId="375A33ED"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eastAsia="fi-FI"/>
              </w:rPr>
              <w:t>DC_3A-7A-28A_n38A</w:t>
            </w:r>
          </w:p>
        </w:tc>
        <w:tc>
          <w:tcPr>
            <w:tcW w:w="3686" w:type="dxa"/>
          </w:tcPr>
          <w:p w14:paraId="1A86D98D" w14:textId="77777777" w:rsidR="00E54401" w:rsidRDefault="00E54401" w:rsidP="003F4F5D">
            <w:pPr>
              <w:keepNext/>
              <w:keepLines/>
              <w:spacing w:after="0"/>
              <w:jc w:val="center"/>
              <w:rPr>
                <w:rFonts w:ascii="Arial" w:hAnsi="Arial"/>
                <w:sz w:val="18"/>
                <w:lang w:eastAsia="fi-FI"/>
              </w:rPr>
            </w:pPr>
            <w:r>
              <w:rPr>
                <w:rFonts w:ascii="Arial" w:hAnsi="Arial"/>
                <w:sz w:val="18"/>
                <w:lang w:eastAsia="fi-FI"/>
              </w:rPr>
              <w:t>3A</w:t>
            </w:r>
            <w:r>
              <w:rPr>
                <w:rFonts w:ascii="Arial" w:hAnsi="Arial"/>
                <w:sz w:val="18"/>
                <w:vertAlign w:val="superscript"/>
                <w:lang w:eastAsia="fi-FI"/>
              </w:rPr>
              <w:t>17</w:t>
            </w:r>
          </w:p>
          <w:p w14:paraId="4254B084" w14:textId="77777777" w:rsidR="00E54401" w:rsidRPr="0024034C" w:rsidRDefault="00E54401" w:rsidP="003F4F5D">
            <w:pPr>
              <w:keepNext/>
              <w:keepLines/>
              <w:spacing w:after="0"/>
              <w:jc w:val="center"/>
              <w:rPr>
                <w:rFonts w:ascii="Arial" w:hAnsi="Arial"/>
                <w:sz w:val="18"/>
                <w:lang w:eastAsia="zh-TW"/>
              </w:rPr>
            </w:pPr>
            <w:r>
              <w:rPr>
                <w:rFonts w:ascii="Arial" w:hAnsi="Arial"/>
                <w:sz w:val="18"/>
                <w:lang w:eastAsia="fi-FI"/>
              </w:rPr>
              <w:t>28A</w:t>
            </w:r>
            <w:r>
              <w:rPr>
                <w:rFonts w:ascii="Arial" w:hAnsi="Arial"/>
                <w:sz w:val="18"/>
                <w:vertAlign w:val="superscript"/>
                <w:lang w:eastAsia="fi-FI"/>
              </w:rPr>
              <w:t>17</w:t>
            </w:r>
          </w:p>
        </w:tc>
      </w:tr>
      <w:tr w:rsidR="00E54401" w:rsidRPr="0024034C" w14:paraId="7E5858C7" w14:textId="77777777" w:rsidTr="003F4F5D">
        <w:trPr>
          <w:trHeight w:val="187"/>
          <w:jc w:val="center"/>
        </w:trPr>
        <w:tc>
          <w:tcPr>
            <w:tcW w:w="3397" w:type="dxa"/>
            <w:shd w:val="clear" w:color="auto" w:fill="auto"/>
            <w:noWrap/>
          </w:tcPr>
          <w:p w14:paraId="3A2B957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DC_3A-7A-28A_n40A</w:t>
            </w:r>
          </w:p>
        </w:tc>
        <w:tc>
          <w:tcPr>
            <w:tcW w:w="3686" w:type="dxa"/>
          </w:tcPr>
          <w:p w14:paraId="3511E68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DC_3A_n40A</w:t>
            </w:r>
          </w:p>
          <w:p w14:paraId="0AC66D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DC_7A_n40A</w:t>
            </w:r>
          </w:p>
          <w:p w14:paraId="79604C3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DC_28A_n40A</w:t>
            </w:r>
          </w:p>
        </w:tc>
      </w:tr>
      <w:tr w:rsidR="00E54401" w:rsidRPr="0024034C" w14:paraId="16A1F64D" w14:textId="77777777" w:rsidTr="003F4F5D">
        <w:trPr>
          <w:trHeight w:val="187"/>
          <w:jc w:val="center"/>
        </w:trPr>
        <w:tc>
          <w:tcPr>
            <w:tcW w:w="3397" w:type="dxa"/>
            <w:shd w:val="clear" w:color="auto" w:fill="auto"/>
            <w:noWrap/>
          </w:tcPr>
          <w:p w14:paraId="1E52CE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DC_3A-7A-28A_n78A</w:t>
            </w:r>
            <w:r w:rsidRPr="0024034C">
              <w:rPr>
                <w:rFonts w:ascii="Arial" w:hAnsi="Arial"/>
                <w:sz w:val="18"/>
                <w:vertAlign w:val="superscript"/>
              </w:rPr>
              <w:t>2, 9</w:t>
            </w:r>
          </w:p>
          <w:p w14:paraId="69B935AC"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cs="Arial"/>
                <w:sz w:val="18"/>
                <w:szCs w:val="18"/>
                <w:lang w:eastAsia="ja-JP"/>
              </w:rPr>
              <w:t>DC_3A-7C-28A_n78</w:t>
            </w:r>
            <w:r w:rsidRPr="0024034C">
              <w:rPr>
                <w:rFonts w:ascii="Arial" w:hAnsi="Arial" w:cs="Arial"/>
                <w:sz w:val="18"/>
                <w:szCs w:val="18"/>
                <w:lang w:eastAsia="zh-CN"/>
              </w:rPr>
              <w:t>A</w:t>
            </w:r>
            <w:r w:rsidRPr="0024034C">
              <w:rPr>
                <w:rFonts w:ascii="Arial" w:hAnsi="Arial"/>
                <w:sz w:val="18"/>
                <w:vertAlign w:val="superscript"/>
              </w:rPr>
              <w:t>2, 9</w:t>
            </w:r>
          </w:p>
          <w:p w14:paraId="014D083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ja-JP"/>
              </w:rPr>
              <w:t>DC_3C-7A-28A_n78</w:t>
            </w:r>
            <w:r w:rsidRPr="0024034C">
              <w:rPr>
                <w:rFonts w:ascii="Arial" w:hAnsi="Arial" w:cs="Arial"/>
                <w:sz w:val="18"/>
                <w:szCs w:val="18"/>
                <w:lang w:eastAsia="zh-CN"/>
              </w:rPr>
              <w:t>A</w:t>
            </w:r>
            <w:r w:rsidRPr="0024034C">
              <w:rPr>
                <w:rFonts w:ascii="Arial" w:hAnsi="Arial"/>
                <w:sz w:val="18"/>
                <w:vertAlign w:val="superscript"/>
              </w:rPr>
              <w:t>9</w:t>
            </w:r>
          </w:p>
          <w:p w14:paraId="0340DBB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eastAsia="ja-JP"/>
              </w:rPr>
              <w:t>DC_3C-7C-28A_n78</w:t>
            </w:r>
            <w:r w:rsidRPr="0024034C">
              <w:rPr>
                <w:rFonts w:ascii="Arial" w:hAnsi="Arial" w:cs="Arial"/>
                <w:sz w:val="18"/>
                <w:szCs w:val="18"/>
                <w:lang w:eastAsia="zh-CN"/>
              </w:rPr>
              <w:t>A</w:t>
            </w:r>
            <w:r w:rsidRPr="0024034C">
              <w:rPr>
                <w:rFonts w:ascii="Arial" w:hAnsi="Arial"/>
                <w:sz w:val="18"/>
                <w:vertAlign w:val="superscript"/>
              </w:rPr>
              <w:t>9</w:t>
            </w:r>
          </w:p>
        </w:tc>
        <w:tc>
          <w:tcPr>
            <w:tcW w:w="3686" w:type="dxa"/>
          </w:tcPr>
          <w:p w14:paraId="6A396B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r w:rsidRPr="0024034C">
              <w:rPr>
                <w:rFonts w:ascii="Arial" w:hAnsi="Arial"/>
                <w:sz w:val="18"/>
                <w:vertAlign w:val="superscript"/>
              </w:rPr>
              <w:t>9</w:t>
            </w:r>
          </w:p>
          <w:p w14:paraId="37D61EF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DC_3C_n78A</w:t>
            </w:r>
            <w:r w:rsidRPr="0024034C">
              <w:rPr>
                <w:rFonts w:ascii="Arial" w:hAnsi="Arial"/>
                <w:sz w:val="18"/>
                <w:vertAlign w:val="superscript"/>
              </w:rPr>
              <w:t>9</w:t>
            </w:r>
          </w:p>
          <w:p w14:paraId="2C6E6E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r w:rsidRPr="0024034C">
              <w:rPr>
                <w:rFonts w:ascii="Arial" w:hAnsi="Arial"/>
                <w:sz w:val="18"/>
                <w:vertAlign w:val="superscript"/>
              </w:rPr>
              <w:t>9</w:t>
            </w:r>
          </w:p>
          <w:p w14:paraId="23849D2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fi-FI"/>
              </w:rPr>
              <w:t>DC_7C_n78A</w:t>
            </w:r>
            <w:r w:rsidRPr="0024034C">
              <w:rPr>
                <w:rFonts w:ascii="Arial" w:hAnsi="Arial"/>
                <w:sz w:val="18"/>
                <w:vertAlign w:val="superscript"/>
              </w:rPr>
              <w:t>9</w:t>
            </w:r>
          </w:p>
          <w:p w14:paraId="318D59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r w:rsidRPr="0024034C">
              <w:rPr>
                <w:rFonts w:ascii="Arial" w:hAnsi="Arial"/>
                <w:sz w:val="18"/>
                <w:vertAlign w:val="superscript"/>
              </w:rPr>
              <w:t>9</w:t>
            </w:r>
          </w:p>
        </w:tc>
      </w:tr>
      <w:tr w:rsidR="00E54401" w:rsidRPr="0024034C" w14:paraId="5B419E36" w14:textId="77777777" w:rsidTr="003F4F5D">
        <w:trPr>
          <w:trHeight w:val="187"/>
          <w:jc w:val="center"/>
        </w:trPr>
        <w:tc>
          <w:tcPr>
            <w:tcW w:w="3397" w:type="dxa"/>
            <w:shd w:val="clear" w:color="auto" w:fill="auto"/>
            <w:noWrap/>
          </w:tcPr>
          <w:p w14:paraId="5E72A63D" w14:textId="77777777" w:rsidR="00E54401" w:rsidRDefault="00E54401" w:rsidP="003F4F5D">
            <w:pPr>
              <w:keepNext/>
              <w:keepLines/>
              <w:spacing w:after="0"/>
              <w:jc w:val="center"/>
              <w:rPr>
                <w:rFonts w:ascii="Arial" w:hAnsi="Arial"/>
                <w:bCs/>
                <w:sz w:val="18"/>
                <w:lang w:eastAsia="ja-JP"/>
              </w:rPr>
            </w:pPr>
            <w:r>
              <w:rPr>
                <w:rFonts w:ascii="Arial" w:hAnsi="Arial"/>
                <w:bCs/>
                <w:sz w:val="18"/>
                <w:lang w:eastAsia="ja-JP"/>
              </w:rPr>
              <w:t>DC_3A-7A-28A_n78(2A)</w:t>
            </w:r>
          </w:p>
          <w:p w14:paraId="6F6049D3" w14:textId="77777777" w:rsidR="00E54401" w:rsidRDefault="00E54401" w:rsidP="003F4F5D">
            <w:pPr>
              <w:keepNext/>
              <w:keepLines/>
              <w:spacing w:after="0"/>
              <w:jc w:val="center"/>
              <w:rPr>
                <w:rFonts w:ascii="Arial" w:hAnsi="Arial"/>
                <w:bCs/>
                <w:sz w:val="18"/>
                <w:lang w:eastAsia="ja-JP"/>
              </w:rPr>
            </w:pPr>
            <w:r>
              <w:rPr>
                <w:rFonts w:ascii="Arial" w:hAnsi="Arial"/>
                <w:bCs/>
                <w:sz w:val="18"/>
                <w:lang w:eastAsia="ja-JP"/>
              </w:rPr>
              <w:t>DC_3A-7C-28A_n78(2A)</w:t>
            </w:r>
          </w:p>
          <w:p w14:paraId="5BFD116C" w14:textId="77777777" w:rsidR="00E54401" w:rsidRDefault="00E54401" w:rsidP="003F4F5D">
            <w:pPr>
              <w:keepNext/>
              <w:keepLines/>
              <w:spacing w:after="0"/>
              <w:jc w:val="center"/>
              <w:rPr>
                <w:rFonts w:ascii="Arial" w:hAnsi="Arial"/>
                <w:bCs/>
                <w:sz w:val="18"/>
                <w:lang w:eastAsia="ja-JP"/>
              </w:rPr>
            </w:pPr>
            <w:r w:rsidRPr="00615E42">
              <w:rPr>
                <w:rFonts w:ascii="Arial" w:hAnsi="Arial"/>
                <w:bCs/>
                <w:sz w:val="18"/>
                <w:lang w:eastAsia="ja-JP"/>
              </w:rPr>
              <w:t>DC_3C-7A-28A_n78(2A)</w:t>
            </w:r>
            <w:r w:rsidRPr="002A5FF1">
              <w:rPr>
                <w:rFonts w:ascii="Arial" w:hAnsi="Arial"/>
                <w:bCs/>
                <w:sz w:val="18"/>
                <w:vertAlign w:val="superscript"/>
                <w:lang w:eastAsia="ja-JP"/>
              </w:rPr>
              <w:t>2</w:t>
            </w:r>
          </w:p>
          <w:p w14:paraId="16923A1F" w14:textId="77777777" w:rsidR="00E54401" w:rsidRPr="0024034C" w:rsidRDefault="00E54401" w:rsidP="003F4F5D">
            <w:pPr>
              <w:keepNext/>
              <w:keepLines/>
              <w:spacing w:after="0"/>
              <w:jc w:val="center"/>
              <w:rPr>
                <w:rFonts w:ascii="Arial" w:hAnsi="Arial"/>
                <w:sz w:val="18"/>
              </w:rPr>
            </w:pPr>
            <w:r w:rsidRPr="00615E42">
              <w:rPr>
                <w:rFonts w:ascii="Arial" w:hAnsi="Arial"/>
                <w:bCs/>
                <w:sz w:val="18"/>
                <w:lang w:eastAsia="ja-JP"/>
              </w:rPr>
              <w:t>DC_3C-7</w:t>
            </w:r>
            <w:r>
              <w:rPr>
                <w:rFonts w:ascii="Arial" w:hAnsi="Arial"/>
                <w:bCs/>
                <w:sz w:val="18"/>
                <w:lang w:eastAsia="ja-JP"/>
              </w:rPr>
              <w:t>C</w:t>
            </w:r>
            <w:r w:rsidRPr="00615E42">
              <w:rPr>
                <w:rFonts w:ascii="Arial" w:hAnsi="Arial"/>
                <w:bCs/>
                <w:sz w:val="18"/>
                <w:lang w:eastAsia="ja-JP"/>
              </w:rPr>
              <w:t>-28A_n78(2A)</w:t>
            </w:r>
            <w:r w:rsidRPr="002A5FF1">
              <w:rPr>
                <w:rFonts w:ascii="Arial" w:hAnsi="Arial"/>
                <w:bCs/>
                <w:sz w:val="18"/>
                <w:vertAlign w:val="superscript"/>
                <w:lang w:eastAsia="ja-JP"/>
              </w:rPr>
              <w:t>2</w:t>
            </w:r>
          </w:p>
        </w:tc>
        <w:tc>
          <w:tcPr>
            <w:tcW w:w="3686" w:type="dxa"/>
          </w:tcPr>
          <w:p w14:paraId="02CC8198" w14:textId="77777777" w:rsidR="00E54401" w:rsidRDefault="00E54401" w:rsidP="003F4F5D">
            <w:pPr>
              <w:keepNext/>
              <w:keepLines/>
              <w:spacing w:after="0"/>
              <w:jc w:val="center"/>
              <w:rPr>
                <w:rFonts w:ascii="Arial" w:hAnsi="Arial"/>
                <w:sz w:val="18"/>
              </w:rPr>
            </w:pPr>
            <w:r>
              <w:rPr>
                <w:rFonts w:ascii="Arial" w:hAnsi="Arial"/>
                <w:sz w:val="18"/>
              </w:rPr>
              <w:t>DC_3A_n78A</w:t>
            </w:r>
          </w:p>
          <w:p w14:paraId="7A945EE2" w14:textId="77777777" w:rsidR="00E54401" w:rsidRDefault="00E54401" w:rsidP="003F4F5D">
            <w:pPr>
              <w:keepNext/>
              <w:keepLines/>
              <w:spacing w:after="0"/>
              <w:jc w:val="center"/>
              <w:rPr>
                <w:rFonts w:ascii="Arial" w:hAnsi="Arial"/>
                <w:sz w:val="18"/>
              </w:rPr>
            </w:pPr>
            <w:r>
              <w:rPr>
                <w:rFonts w:ascii="Arial" w:hAnsi="Arial"/>
                <w:sz w:val="18"/>
              </w:rPr>
              <w:t>DC_7A_n78A</w:t>
            </w:r>
          </w:p>
          <w:p w14:paraId="29090CED" w14:textId="77777777" w:rsidR="00E54401" w:rsidRPr="0024034C" w:rsidRDefault="00E54401" w:rsidP="003F4F5D">
            <w:pPr>
              <w:keepNext/>
              <w:keepLines/>
              <w:spacing w:after="0"/>
              <w:jc w:val="center"/>
              <w:rPr>
                <w:rFonts w:ascii="Arial" w:hAnsi="Arial"/>
                <w:sz w:val="18"/>
              </w:rPr>
            </w:pPr>
            <w:r>
              <w:rPr>
                <w:rFonts w:ascii="Arial" w:hAnsi="Arial"/>
                <w:sz w:val="18"/>
              </w:rPr>
              <w:t>DC_28A_n78A</w:t>
            </w:r>
          </w:p>
        </w:tc>
      </w:tr>
      <w:tr w:rsidR="00E54401" w:rsidRPr="0024034C" w14:paraId="6AFED686" w14:textId="77777777" w:rsidTr="003F4F5D">
        <w:trPr>
          <w:trHeight w:val="187"/>
          <w:jc w:val="center"/>
        </w:trPr>
        <w:tc>
          <w:tcPr>
            <w:tcW w:w="3397" w:type="dxa"/>
            <w:shd w:val="clear" w:color="auto" w:fill="auto"/>
            <w:noWrap/>
          </w:tcPr>
          <w:p w14:paraId="7F5F6DB5" w14:textId="77777777" w:rsidR="00E54401" w:rsidRPr="0024034C" w:rsidRDefault="00E54401" w:rsidP="003F4F5D">
            <w:pPr>
              <w:keepNext/>
              <w:keepLines/>
              <w:spacing w:after="0"/>
              <w:jc w:val="center"/>
              <w:rPr>
                <w:rFonts w:ascii="Arial" w:hAnsi="Arial"/>
                <w:sz w:val="18"/>
                <w:vertAlign w:val="superscript"/>
              </w:rPr>
            </w:pPr>
            <w:r w:rsidRPr="0024034C">
              <w:rPr>
                <w:rFonts w:ascii="Arial" w:eastAsia="Malgun Gothic" w:hAnsi="Arial"/>
                <w:sz w:val="18"/>
                <w:lang w:eastAsia="ko-KR"/>
              </w:rPr>
              <w:t>DC_3A-7A_n28A-n78A</w:t>
            </w:r>
            <w:r w:rsidRPr="0024034C">
              <w:rPr>
                <w:rFonts w:ascii="Arial" w:hAnsi="Arial"/>
                <w:sz w:val="18"/>
                <w:vertAlign w:val="superscript"/>
              </w:rPr>
              <w:t>2, 9</w:t>
            </w:r>
          </w:p>
          <w:p w14:paraId="0B00AEC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DC_3A-7C_n28A-n78A</w:t>
            </w:r>
            <w:r w:rsidRPr="0024034C">
              <w:rPr>
                <w:rFonts w:ascii="Arial" w:hAnsi="Arial"/>
                <w:sz w:val="18"/>
                <w:vertAlign w:val="superscript"/>
              </w:rPr>
              <w:t>9</w:t>
            </w:r>
          </w:p>
          <w:p w14:paraId="343D725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DC_3C-7A_n28A-n78A</w:t>
            </w:r>
            <w:r w:rsidRPr="0024034C">
              <w:rPr>
                <w:rFonts w:ascii="Arial" w:hAnsi="Arial"/>
                <w:sz w:val="18"/>
                <w:vertAlign w:val="superscript"/>
              </w:rPr>
              <w:t>9</w:t>
            </w:r>
          </w:p>
          <w:p w14:paraId="345844FB"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DC_3C-7C_n28A-n78A</w:t>
            </w:r>
            <w:r w:rsidRPr="0024034C">
              <w:rPr>
                <w:rFonts w:ascii="Arial" w:hAnsi="Arial"/>
                <w:sz w:val="18"/>
                <w:vertAlign w:val="superscript"/>
              </w:rPr>
              <w:t>9</w:t>
            </w:r>
          </w:p>
        </w:tc>
        <w:tc>
          <w:tcPr>
            <w:tcW w:w="3686" w:type="dxa"/>
          </w:tcPr>
          <w:p w14:paraId="395B0EB3" w14:textId="77777777" w:rsidR="00E54401"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754FC7B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w:t>
            </w:r>
            <w:r>
              <w:rPr>
                <w:rFonts w:ascii="Arial" w:eastAsia="Malgun Gothic" w:hAnsi="Arial"/>
                <w:sz w:val="18"/>
                <w:lang w:eastAsia="ko-KR"/>
              </w:rPr>
              <w:t>C</w:t>
            </w:r>
            <w:r w:rsidRPr="0024034C">
              <w:rPr>
                <w:rFonts w:ascii="Arial" w:eastAsia="Malgun Gothic" w:hAnsi="Arial"/>
                <w:sz w:val="18"/>
                <w:lang w:eastAsia="ko-KR"/>
              </w:rPr>
              <w:t>_n28A</w:t>
            </w:r>
          </w:p>
          <w:p w14:paraId="10AE67E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r w:rsidRPr="0024034C">
              <w:rPr>
                <w:rFonts w:ascii="Arial" w:hAnsi="Arial"/>
                <w:sz w:val="18"/>
                <w:vertAlign w:val="superscript"/>
              </w:rPr>
              <w:t>9</w:t>
            </w:r>
          </w:p>
          <w:p w14:paraId="0DD5562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DC_3C_n78A</w:t>
            </w:r>
            <w:r w:rsidRPr="0024034C">
              <w:rPr>
                <w:rFonts w:ascii="Arial" w:hAnsi="Arial"/>
                <w:sz w:val="18"/>
                <w:vertAlign w:val="superscript"/>
              </w:rPr>
              <w:t>9</w:t>
            </w:r>
          </w:p>
          <w:p w14:paraId="4C56B6F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DC_7A_n28A</w:t>
            </w:r>
          </w:p>
          <w:p w14:paraId="35B6D0D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DC_7A_n78A</w:t>
            </w:r>
            <w:r w:rsidRPr="0024034C">
              <w:rPr>
                <w:rFonts w:ascii="Arial" w:hAnsi="Arial"/>
                <w:sz w:val="18"/>
                <w:vertAlign w:val="superscript"/>
              </w:rPr>
              <w:t>9</w:t>
            </w:r>
          </w:p>
          <w:p w14:paraId="4175B1A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DC_7C_n28A</w:t>
            </w:r>
          </w:p>
          <w:p w14:paraId="5B2D1155"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DC_7C_n78A</w:t>
            </w:r>
            <w:r w:rsidRPr="0024034C">
              <w:rPr>
                <w:rFonts w:ascii="Arial" w:hAnsi="Arial"/>
                <w:sz w:val="18"/>
                <w:vertAlign w:val="superscript"/>
              </w:rPr>
              <w:t>9</w:t>
            </w:r>
          </w:p>
        </w:tc>
      </w:tr>
      <w:tr w:rsidR="00E54401" w:rsidRPr="0024034C" w14:paraId="204AE381" w14:textId="77777777" w:rsidTr="003F4F5D">
        <w:trPr>
          <w:trHeight w:val="187"/>
          <w:jc w:val="center"/>
        </w:trPr>
        <w:tc>
          <w:tcPr>
            <w:tcW w:w="3397" w:type="dxa"/>
            <w:shd w:val="clear" w:color="auto" w:fill="auto"/>
            <w:noWrap/>
          </w:tcPr>
          <w:p w14:paraId="4D78BB0E" w14:textId="77777777" w:rsidR="00E54401" w:rsidRDefault="00E54401" w:rsidP="003F4F5D">
            <w:pPr>
              <w:keepNext/>
              <w:keepLines/>
              <w:tabs>
                <w:tab w:val="left" w:pos="1200"/>
              </w:tabs>
              <w:spacing w:after="0"/>
              <w:jc w:val="center"/>
              <w:rPr>
                <w:rFonts w:ascii="Arial" w:hAnsi="Arial"/>
                <w:sz w:val="18"/>
                <w:lang w:val="fi-FI"/>
              </w:rPr>
            </w:pPr>
            <w:r w:rsidRPr="0024034C">
              <w:rPr>
                <w:rFonts w:ascii="Arial" w:hAnsi="Arial"/>
                <w:sz w:val="18"/>
              </w:rPr>
              <w:t>DC_3A-7A-32A_n1</w:t>
            </w:r>
            <w:r w:rsidRPr="0024034C">
              <w:rPr>
                <w:rFonts w:ascii="Arial" w:hAnsi="Arial"/>
                <w:sz w:val="18"/>
                <w:lang w:val="fi-FI"/>
              </w:rPr>
              <w:t>A</w:t>
            </w:r>
          </w:p>
          <w:p w14:paraId="2BACE2FA" w14:textId="77777777" w:rsidR="00E54401" w:rsidRPr="0024034C" w:rsidRDefault="00E54401" w:rsidP="003F4F5D">
            <w:pPr>
              <w:keepNext/>
              <w:keepLines/>
              <w:tabs>
                <w:tab w:val="left" w:pos="1200"/>
              </w:tabs>
              <w:spacing w:after="0"/>
              <w:jc w:val="center"/>
              <w:rPr>
                <w:rFonts w:ascii="Arial" w:hAnsi="Arial"/>
                <w:sz w:val="18"/>
              </w:rPr>
            </w:pPr>
            <w:r w:rsidRPr="0024034C">
              <w:rPr>
                <w:rFonts w:ascii="Arial" w:hAnsi="Arial"/>
                <w:sz w:val="18"/>
              </w:rPr>
              <w:t>DC_3</w:t>
            </w:r>
            <w:r>
              <w:rPr>
                <w:rFonts w:ascii="Arial" w:hAnsi="Arial"/>
                <w:sz w:val="18"/>
              </w:rPr>
              <w:t>C</w:t>
            </w:r>
            <w:r w:rsidRPr="0024034C">
              <w:rPr>
                <w:rFonts w:ascii="Arial" w:hAnsi="Arial"/>
                <w:sz w:val="18"/>
              </w:rPr>
              <w:t>-7A-32A_n1</w:t>
            </w:r>
            <w:r w:rsidRPr="0024034C">
              <w:rPr>
                <w:rFonts w:ascii="Arial" w:hAnsi="Arial"/>
                <w:sz w:val="18"/>
                <w:lang w:val="fi-FI"/>
              </w:rPr>
              <w:t>A</w:t>
            </w:r>
          </w:p>
        </w:tc>
        <w:tc>
          <w:tcPr>
            <w:tcW w:w="3686" w:type="dxa"/>
          </w:tcPr>
          <w:p w14:paraId="228C50F6" w14:textId="77777777" w:rsidR="00E54401" w:rsidRDefault="00E54401" w:rsidP="003F4F5D">
            <w:pPr>
              <w:keepNext/>
              <w:keepLines/>
              <w:spacing w:after="0"/>
              <w:jc w:val="center"/>
              <w:rPr>
                <w:rFonts w:ascii="Arial" w:hAnsi="Arial"/>
                <w:sz w:val="18"/>
              </w:rPr>
            </w:pPr>
            <w:r w:rsidRPr="0024034C">
              <w:rPr>
                <w:rFonts w:ascii="Arial" w:hAnsi="Arial"/>
                <w:sz w:val="18"/>
              </w:rPr>
              <w:t>DC_3A_n1A</w:t>
            </w:r>
          </w:p>
          <w:p w14:paraId="7C0AB36C" w14:textId="77777777" w:rsidR="00E54401" w:rsidRPr="0024034C" w:rsidRDefault="00E54401" w:rsidP="003F4F5D">
            <w:pPr>
              <w:keepNext/>
              <w:keepLines/>
              <w:spacing w:after="0"/>
              <w:jc w:val="center"/>
              <w:rPr>
                <w:rFonts w:ascii="Arial" w:hAnsi="Arial"/>
                <w:sz w:val="18"/>
              </w:rPr>
            </w:pPr>
            <w:r>
              <w:rPr>
                <w:rFonts w:ascii="Arial" w:hAnsi="Arial"/>
                <w:sz w:val="18"/>
              </w:rPr>
              <w:t>DC_3C_n1A</w:t>
            </w:r>
          </w:p>
          <w:p w14:paraId="4192301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tc>
      </w:tr>
      <w:tr w:rsidR="00E54401" w:rsidRPr="0024034C" w14:paraId="0EFC9AA5" w14:textId="77777777" w:rsidTr="003F4F5D">
        <w:trPr>
          <w:trHeight w:val="187"/>
          <w:jc w:val="center"/>
        </w:trPr>
        <w:tc>
          <w:tcPr>
            <w:tcW w:w="3397" w:type="dxa"/>
            <w:shd w:val="clear" w:color="auto" w:fill="auto"/>
            <w:noWrap/>
          </w:tcPr>
          <w:p w14:paraId="740691D8"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DC_3A-7A-32A_n28A</w:t>
            </w:r>
          </w:p>
          <w:p w14:paraId="3B15FE56" w14:textId="77777777" w:rsidR="00E54401" w:rsidRPr="0024034C" w:rsidRDefault="00E54401" w:rsidP="003F4F5D">
            <w:pPr>
              <w:keepNext/>
              <w:keepLines/>
              <w:tabs>
                <w:tab w:val="left" w:pos="1200"/>
              </w:tabs>
              <w:spacing w:after="0"/>
              <w:jc w:val="center"/>
              <w:rPr>
                <w:rFonts w:ascii="Arial" w:hAnsi="Arial"/>
                <w:sz w:val="18"/>
              </w:rPr>
            </w:pPr>
            <w:r w:rsidRPr="0024034C">
              <w:rPr>
                <w:rFonts w:ascii="Arial" w:hAnsi="Arial"/>
                <w:sz w:val="18"/>
                <w:lang w:val="fi-FI" w:eastAsia="fi-FI"/>
              </w:rPr>
              <w:t>DC_3C-7A-32A_n28A</w:t>
            </w:r>
          </w:p>
        </w:tc>
        <w:tc>
          <w:tcPr>
            <w:tcW w:w="3686" w:type="dxa"/>
          </w:tcPr>
          <w:p w14:paraId="55CAEE40" w14:textId="77777777" w:rsidR="00E54401" w:rsidRPr="00AA61BA"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DC_3A_n28A</w:t>
            </w:r>
          </w:p>
          <w:p w14:paraId="6522F240" w14:textId="77777777" w:rsidR="00E54401" w:rsidRPr="0024034C" w:rsidRDefault="00E54401" w:rsidP="003F4F5D">
            <w:pPr>
              <w:spacing w:after="0"/>
              <w:jc w:val="center"/>
              <w:rPr>
                <w:rFonts w:ascii="Arial" w:hAnsi="Arial" w:cs="Arial"/>
                <w:color w:val="000000"/>
                <w:sz w:val="18"/>
                <w:szCs w:val="18"/>
              </w:rPr>
            </w:pPr>
            <w:r w:rsidRPr="00AA61BA">
              <w:rPr>
                <w:rFonts w:ascii="Arial" w:hAnsi="Arial" w:cs="Arial"/>
                <w:color w:val="000000"/>
                <w:sz w:val="18"/>
                <w:szCs w:val="18"/>
              </w:rPr>
              <w:t>DC_3C_n28A</w:t>
            </w:r>
          </w:p>
          <w:p w14:paraId="08B47BC3"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DC_7A_n28A</w:t>
            </w:r>
          </w:p>
        </w:tc>
      </w:tr>
      <w:tr w:rsidR="00E54401" w:rsidRPr="0024034C" w14:paraId="4A0A41D7" w14:textId="77777777" w:rsidTr="003F4F5D">
        <w:trPr>
          <w:trHeight w:val="187"/>
          <w:jc w:val="center"/>
        </w:trPr>
        <w:tc>
          <w:tcPr>
            <w:tcW w:w="3397" w:type="dxa"/>
            <w:shd w:val="clear" w:color="auto" w:fill="auto"/>
            <w:noWrap/>
          </w:tcPr>
          <w:p w14:paraId="0BC56544" w14:textId="77777777" w:rsidR="00E54401" w:rsidRPr="0024034C" w:rsidRDefault="00E54401" w:rsidP="003F4F5D">
            <w:pPr>
              <w:keepNext/>
              <w:keepLines/>
              <w:spacing w:after="0"/>
              <w:jc w:val="center"/>
              <w:rPr>
                <w:rFonts w:ascii="Arial" w:hAnsi="Arial"/>
                <w:sz w:val="18"/>
                <w:lang w:val="fi-FI"/>
              </w:rPr>
            </w:pPr>
            <w:r w:rsidRPr="0024034C">
              <w:rPr>
                <w:rFonts w:ascii="Arial" w:hAnsi="Arial"/>
                <w:sz w:val="18"/>
              </w:rPr>
              <w:t>DC_3A-7A-32A_n</w:t>
            </w:r>
            <w:r w:rsidRPr="0024034C">
              <w:rPr>
                <w:rFonts w:ascii="Arial" w:hAnsi="Arial"/>
                <w:sz w:val="18"/>
                <w:lang w:val="fi-FI"/>
              </w:rPr>
              <w:t>78A</w:t>
            </w:r>
          </w:p>
          <w:p w14:paraId="2ECA9375" w14:textId="77777777" w:rsidR="00E54401" w:rsidRPr="0024034C" w:rsidRDefault="00E54401" w:rsidP="003F4F5D">
            <w:pPr>
              <w:keepNext/>
              <w:keepLines/>
              <w:tabs>
                <w:tab w:val="left" w:pos="1200"/>
              </w:tabs>
              <w:spacing w:after="0"/>
              <w:jc w:val="center"/>
              <w:rPr>
                <w:rFonts w:ascii="Arial" w:eastAsia="Malgun Gothic" w:hAnsi="Arial"/>
                <w:sz w:val="18"/>
                <w:lang w:eastAsia="ko-KR"/>
              </w:rPr>
            </w:pPr>
            <w:r w:rsidRPr="0024034C">
              <w:rPr>
                <w:rFonts w:ascii="Arial" w:hAnsi="Arial"/>
                <w:sz w:val="18"/>
              </w:rPr>
              <w:t>DC_3C-7A-32A_n</w:t>
            </w:r>
            <w:r w:rsidRPr="0024034C">
              <w:rPr>
                <w:rFonts w:ascii="Arial" w:hAnsi="Arial"/>
                <w:sz w:val="18"/>
                <w:lang w:val="fi-FI"/>
              </w:rPr>
              <w:t>78A</w:t>
            </w:r>
          </w:p>
        </w:tc>
        <w:tc>
          <w:tcPr>
            <w:tcW w:w="3686" w:type="dxa"/>
          </w:tcPr>
          <w:p w14:paraId="2C87BA5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6E0520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DC_3C_n78A</w:t>
            </w:r>
          </w:p>
          <w:p w14:paraId="55BCE0D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DC_7A_n78A</w:t>
            </w:r>
          </w:p>
        </w:tc>
      </w:tr>
      <w:tr w:rsidR="00E54401" w:rsidRPr="0024034C" w14:paraId="68BD602E" w14:textId="77777777" w:rsidTr="003F4F5D">
        <w:trPr>
          <w:trHeight w:val="187"/>
          <w:jc w:val="center"/>
        </w:trPr>
        <w:tc>
          <w:tcPr>
            <w:tcW w:w="3397" w:type="dxa"/>
            <w:shd w:val="clear" w:color="auto" w:fill="auto"/>
            <w:noWrap/>
          </w:tcPr>
          <w:p w14:paraId="068CB59E" w14:textId="77777777" w:rsidR="00E54401" w:rsidRPr="0024034C" w:rsidRDefault="00E54401" w:rsidP="003F4F5D">
            <w:pPr>
              <w:keepNext/>
              <w:keepLines/>
              <w:spacing w:after="0"/>
              <w:jc w:val="center"/>
              <w:rPr>
                <w:rFonts w:ascii="Arial" w:hAnsi="Arial"/>
                <w:sz w:val="18"/>
                <w:vertAlign w:val="superscript"/>
                <w:lang w:val="fi-FI" w:eastAsia="fi-FI"/>
              </w:rPr>
            </w:pPr>
            <w:r w:rsidRPr="0024034C">
              <w:rPr>
                <w:rFonts w:ascii="Arial" w:hAnsi="Arial"/>
                <w:sz w:val="18"/>
                <w:lang w:val="fi-FI" w:eastAsia="fi-FI"/>
              </w:rPr>
              <w:t>DC_3A-7A-38A_n28A</w:t>
            </w:r>
            <w:r w:rsidRPr="0024034C">
              <w:rPr>
                <w:rFonts w:ascii="Arial" w:hAnsi="Arial"/>
                <w:sz w:val="18"/>
                <w:vertAlign w:val="superscript"/>
                <w:lang w:val="fi-FI" w:eastAsia="fi-FI"/>
              </w:rPr>
              <w:t>10</w:t>
            </w:r>
          </w:p>
          <w:p w14:paraId="5F20201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val="fi-FI" w:eastAsia="fi-FI"/>
              </w:rPr>
              <w:t>DC_3C-7A-38A_n28A</w:t>
            </w:r>
            <w:r w:rsidRPr="0024034C">
              <w:rPr>
                <w:rFonts w:ascii="Arial" w:hAnsi="Arial"/>
                <w:sz w:val="18"/>
                <w:vertAlign w:val="superscript"/>
                <w:lang w:val="fi-FI" w:eastAsia="fi-FI"/>
              </w:rPr>
              <w:t>10</w:t>
            </w:r>
          </w:p>
        </w:tc>
        <w:tc>
          <w:tcPr>
            <w:tcW w:w="3686" w:type="dxa"/>
          </w:tcPr>
          <w:p w14:paraId="6E7B6326" w14:textId="77777777" w:rsidR="00E54401" w:rsidRPr="00942221"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DC_3A_n28A</w:t>
            </w:r>
          </w:p>
          <w:p w14:paraId="0E979860" w14:textId="77777777" w:rsidR="00E54401" w:rsidRPr="0024034C" w:rsidRDefault="00E54401" w:rsidP="003F4F5D">
            <w:pPr>
              <w:keepNext/>
              <w:keepLines/>
              <w:spacing w:after="0"/>
              <w:jc w:val="center"/>
              <w:rPr>
                <w:rFonts w:ascii="Arial" w:eastAsia="Malgun Gothic" w:hAnsi="Arial"/>
                <w:sz w:val="18"/>
                <w:lang w:eastAsia="ko-KR"/>
              </w:rPr>
            </w:pPr>
            <w:r w:rsidRPr="00942221">
              <w:rPr>
                <w:rFonts w:ascii="Arial" w:hAnsi="Arial" w:cs="Arial"/>
                <w:color w:val="000000"/>
                <w:sz w:val="18"/>
                <w:szCs w:val="18"/>
              </w:rPr>
              <w:t>DC_3C_n28A</w:t>
            </w:r>
          </w:p>
        </w:tc>
      </w:tr>
      <w:tr w:rsidR="00E54401" w:rsidRPr="0024034C" w14:paraId="4465CA0F" w14:textId="77777777" w:rsidTr="003F4F5D">
        <w:trPr>
          <w:trHeight w:val="187"/>
          <w:jc w:val="center"/>
        </w:trPr>
        <w:tc>
          <w:tcPr>
            <w:tcW w:w="3397" w:type="dxa"/>
            <w:shd w:val="clear" w:color="auto" w:fill="auto"/>
            <w:noWrap/>
            <w:vAlign w:val="center"/>
          </w:tcPr>
          <w:p w14:paraId="441FC596" w14:textId="77777777" w:rsidR="00E54401" w:rsidRDefault="00E54401" w:rsidP="003F4F5D">
            <w:pPr>
              <w:keepNext/>
              <w:keepLines/>
              <w:spacing w:after="0"/>
              <w:jc w:val="center"/>
              <w:rPr>
                <w:rFonts w:ascii="Arial" w:hAnsi="Arial" w:cs="Arial"/>
                <w:sz w:val="18"/>
                <w:lang w:val="fi-FI" w:eastAsia="fi-FI"/>
              </w:rPr>
            </w:pPr>
            <w:r>
              <w:rPr>
                <w:rFonts w:ascii="Arial" w:hAnsi="Arial" w:cs="Arial"/>
                <w:sz w:val="18"/>
                <w:lang w:val="fi-FI" w:eastAsia="fi-FI"/>
              </w:rPr>
              <w:t>DC_3A-7A-38A_n78A</w:t>
            </w:r>
            <w:r>
              <w:rPr>
                <w:rFonts w:ascii="Arial" w:hAnsi="Arial" w:cs="Arial"/>
                <w:sz w:val="18"/>
                <w:vertAlign w:val="superscript"/>
                <w:lang w:val="fi-FI" w:eastAsia="fi-FI"/>
              </w:rPr>
              <w:t>10</w:t>
            </w:r>
          </w:p>
          <w:p w14:paraId="11EBF585" w14:textId="77777777" w:rsidR="00E54401" w:rsidRPr="0024034C" w:rsidRDefault="00E54401" w:rsidP="003F4F5D">
            <w:pPr>
              <w:keepNext/>
              <w:keepLines/>
              <w:spacing w:after="0"/>
              <w:jc w:val="center"/>
              <w:rPr>
                <w:rFonts w:ascii="Arial" w:hAnsi="Arial"/>
                <w:sz w:val="18"/>
                <w:lang w:val="fi-FI" w:eastAsia="fi-FI"/>
              </w:rPr>
            </w:pPr>
            <w:r>
              <w:rPr>
                <w:rFonts w:ascii="Arial" w:hAnsi="Arial" w:cs="Arial"/>
                <w:sz w:val="18"/>
                <w:lang w:val="fi-FI" w:eastAsia="fi-FI"/>
              </w:rPr>
              <w:t>DC_3C-7A-38A_n78A</w:t>
            </w:r>
            <w:r>
              <w:rPr>
                <w:rFonts w:ascii="Arial" w:hAnsi="Arial" w:cs="Arial"/>
                <w:sz w:val="18"/>
                <w:vertAlign w:val="superscript"/>
                <w:lang w:val="fi-FI" w:eastAsia="fi-FI"/>
              </w:rPr>
              <w:t>10</w:t>
            </w:r>
          </w:p>
        </w:tc>
        <w:tc>
          <w:tcPr>
            <w:tcW w:w="3686" w:type="dxa"/>
            <w:vAlign w:val="center"/>
          </w:tcPr>
          <w:p w14:paraId="2436A39E" w14:textId="77777777" w:rsidR="00E54401" w:rsidRDefault="00E54401" w:rsidP="003F4F5D">
            <w:pPr>
              <w:keepNext/>
              <w:keepLines/>
              <w:spacing w:after="0"/>
              <w:jc w:val="center"/>
              <w:rPr>
                <w:rFonts w:ascii="Arial" w:hAnsi="Arial" w:cs="Arial"/>
                <w:color w:val="000000"/>
                <w:sz w:val="18"/>
                <w:szCs w:val="18"/>
                <w:lang w:val="sv-SE"/>
              </w:rPr>
            </w:pPr>
            <w:r>
              <w:rPr>
                <w:rFonts w:ascii="Arial" w:hAnsi="Arial" w:cs="Arial"/>
                <w:color w:val="000000"/>
                <w:sz w:val="18"/>
                <w:szCs w:val="18"/>
                <w:lang w:val="sv-SE"/>
              </w:rPr>
              <w:t>DC_3A_n78A</w:t>
            </w:r>
          </w:p>
          <w:p w14:paraId="5F2FB5FE" w14:textId="77777777" w:rsidR="00E54401" w:rsidRPr="0024034C" w:rsidRDefault="00E54401" w:rsidP="003F4F5D">
            <w:pPr>
              <w:keepNext/>
              <w:keepLines/>
              <w:spacing w:after="0"/>
              <w:jc w:val="center"/>
              <w:rPr>
                <w:rFonts w:ascii="Arial" w:hAnsi="Arial" w:cs="Arial"/>
                <w:sz w:val="18"/>
                <w:lang w:eastAsia="ja-JP"/>
              </w:rPr>
            </w:pPr>
            <w:r>
              <w:rPr>
                <w:rFonts w:ascii="Arial" w:hAnsi="Arial" w:cs="Arial"/>
                <w:color w:val="000000"/>
                <w:sz w:val="18"/>
                <w:szCs w:val="18"/>
                <w:lang w:val="sv-SE"/>
              </w:rPr>
              <w:t>DC_3C_n78A</w:t>
            </w:r>
          </w:p>
        </w:tc>
      </w:tr>
      <w:tr w:rsidR="00E54401" w:rsidRPr="0024034C" w14:paraId="50DC9EE9" w14:textId="77777777" w:rsidTr="003F4F5D">
        <w:trPr>
          <w:trHeight w:val="187"/>
          <w:jc w:val="center"/>
        </w:trPr>
        <w:tc>
          <w:tcPr>
            <w:tcW w:w="3397" w:type="dxa"/>
            <w:shd w:val="clear" w:color="auto" w:fill="auto"/>
            <w:noWrap/>
          </w:tcPr>
          <w:p w14:paraId="100573CC"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DC_3A-7A_n38A-n78A</w:t>
            </w:r>
          </w:p>
        </w:tc>
        <w:tc>
          <w:tcPr>
            <w:tcW w:w="3686" w:type="dxa"/>
          </w:tcPr>
          <w:p w14:paraId="3C38247D"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sz w:val="18"/>
                <w:lang w:eastAsia="ja-JP"/>
              </w:rPr>
              <w:t>DC_3A_n78A</w:t>
            </w:r>
          </w:p>
        </w:tc>
      </w:tr>
      <w:tr w:rsidR="00E54401" w:rsidRPr="0024034C" w14:paraId="6FF3FA2E" w14:textId="77777777" w:rsidTr="003F4F5D">
        <w:trPr>
          <w:trHeight w:val="187"/>
          <w:jc w:val="center"/>
        </w:trPr>
        <w:tc>
          <w:tcPr>
            <w:tcW w:w="3397" w:type="dxa"/>
            <w:shd w:val="clear" w:color="auto" w:fill="auto"/>
            <w:noWrap/>
          </w:tcPr>
          <w:p w14:paraId="3AC91FC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DC_3A-7A-40A_n1A</w:t>
            </w:r>
          </w:p>
          <w:p w14:paraId="50D49B3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DC_3A-7A-40C_n1A</w:t>
            </w:r>
          </w:p>
        </w:tc>
        <w:tc>
          <w:tcPr>
            <w:tcW w:w="3686" w:type="dxa"/>
          </w:tcPr>
          <w:p w14:paraId="07534DDF"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DC_3A_</w:t>
            </w:r>
            <w:r w:rsidRPr="0024034C">
              <w:rPr>
                <w:rFonts w:ascii="Arial" w:hAnsi="Arial"/>
                <w:sz w:val="18"/>
                <w:lang w:eastAsia="ja-JP"/>
              </w:rPr>
              <w:t>n1A</w:t>
            </w:r>
          </w:p>
          <w:p w14:paraId="21DF2307"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w:t>
            </w:r>
            <w:r w:rsidRPr="0024034C">
              <w:rPr>
                <w:rFonts w:ascii="Arial" w:hAnsi="Arial"/>
                <w:sz w:val="18"/>
                <w:lang w:eastAsia="ja-JP"/>
              </w:rPr>
              <w:t>7</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p w14:paraId="084F942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fi-FI"/>
              </w:rPr>
              <w:t>DC_</w:t>
            </w:r>
            <w:r w:rsidRPr="0024034C">
              <w:rPr>
                <w:rFonts w:ascii="Arial" w:hAnsi="Arial"/>
                <w:sz w:val="18"/>
                <w:lang w:eastAsia="ja-JP"/>
              </w:rPr>
              <w:t>40</w:t>
            </w:r>
            <w:r w:rsidRPr="0024034C">
              <w:rPr>
                <w:rFonts w:ascii="Arial" w:hAnsi="Arial"/>
                <w:sz w:val="18"/>
                <w:lang w:eastAsia="fi-FI"/>
              </w:rPr>
              <w:t>A_</w:t>
            </w:r>
            <w:r w:rsidRPr="0024034C">
              <w:rPr>
                <w:rFonts w:ascii="Arial" w:hAnsi="Arial"/>
                <w:sz w:val="18"/>
                <w:lang w:eastAsia="ja-JP"/>
              </w:rPr>
              <w:t>n1</w:t>
            </w:r>
            <w:r w:rsidRPr="0024034C">
              <w:rPr>
                <w:rFonts w:ascii="Arial" w:hAnsi="Arial"/>
                <w:sz w:val="18"/>
                <w:lang w:eastAsia="fi-FI"/>
              </w:rPr>
              <w:t>A</w:t>
            </w:r>
          </w:p>
        </w:tc>
      </w:tr>
      <w:tr w:rsidR="00E54401" w:rsidRPr="00470EA5" w14:paraId="6B55A7E2" w14:textId="77777777" w:rsidTr="003F4F5D">
        <w:trPr>
          <w:trHeight w:val="187"/>
          <w:jc w:val="center"/>
        </w:trPr>
        <w:tc>
          <w:tcPr>
            <w:tcW w:w="3397" w:type="dxa"/>
            <w:shd w:val="clear" w:color="auto" w:fill="auto"/>
            <w:noWrap/>
          </w:tcPr>
          <w:p w14:paraId="7DD19844" w14:textId="77777777" w:rsidR="00E54401" w:rsidRPr="0024034C" w:rsidRDefault="00E54401" w:rsidP="003F4F5D">
            <w:pPr>
              <w:keepNext/>
              <w:keepLines/>
              <w:spacing w:after="0"/>
              <w:jc w:val="center"/>
              <w:rPr>
                <w:rFonts w:ascii="Arial" w:hAnsi="Arial"/>
                <w:sz w:val="18"/>
                <w:lang w:eastAsia="ja-JP"/>
              </w:rPr>
            </w:pPr>
            <w:r w:rsidRPr="00470EA5">
              <w:rPr>
                <w:rFonts w:ascii="Arial" w:hAnsi="Arial"/>
                <w:sz w:val="18"/>
                <w:lang w:eastAsia="ja-JP"/>
              </w:rPr>
              <w:t>DC_3A-7A_n40A-n77A</w:t>
            </w:r>
          </w:p>
        </w:tc>
        <w:tc>
          <w:tcPr>
            <w:tcW w:w="3686" w:type="dxa"/>
          </w:tcPr>
          <w:p w14:paraId="6CCB55B9" w14:textId="77777777" w:rsidR="00E54401" w:rsidRPr="00470EA5" w:rsidRDefault="00E54401" w:rsidP="003F4F5D">
            <w:pPr>
              <w:pStyle w:val="TAC"/>
              <w:rPr>
                <w:lang w:val="en-US" w:eastAsia="ja-JP"/>
              </w:rPr>
            </w:pPr>
            <w:r w:rsidRPr="00470EA5">
              <w:rPr>
                <w:lang w:val="en-US" w:eastAsia="ja-JP"/>
              </w:rPr>
              <w:t>DC_3A_n40A</w:t>
            </w:r>
          </w:p>
          <w:p w14:paraId="4FA47F23" w14:textId="77777777" w:rsidR="00E54401" w:rsidRPr="00470EA5" w:rsidRDefault="00E54401" w:rsidP="003F4F5D">
            <w:pPr>
              <w:pStyle w:val="TAC"/>
              <w:rPr>
                <w:lang w:val="en-US" w:eastAsia="ja-JP"/>
              </w:rPr>
            </w:pPr>
            <w:r w:rsidRPr="00470EA5">
              <w:rPr>
                <w:lang w:val="en-US" w:eastAsia="ja-JP"/>
              </w:rPr>
              <w:t>DC_3A_n77A</w:t>
            </w:r>
          </w:p>
          <w:p w14:paraId="74AE2EF7" w14:textId="77777777" w:rsidR="00E54401" w:rsidRPr="00470EA5" w:rsidRDefault="00E54401" w:rsidP="003F4F5D">
            <w:pPr>
              <w:pStyle w:val="TAC"/>
              <w:rPr>
                <w:lang w:val="en-US" w:eastAsia="ja-JP"/>
              </w:rPr>
            </w:pPr>
            <w:r w:rsidRPr="00470EA5">
              <w:rPr>
                <w:lang w:val="en-US" w:eastAsia="ja-JP"/>
              </w:rPr>
              <w:t>DC_7A_n40A</w:t>
            </w:r>
          </w:p>
          <w:p w14:paraId="594C9DFC" w14:textId="77777777" w:rsidR="00E54401" w:rsidRPr="00470EA5" w:rsidRDefault="00E54401" w:rsidP="003F4F5D">
            <w:pPr>
              <w:keepNext/>
              <w:keepLines/>
              <w:spacing w:after="0"/>
              <w:jc w:val="center"/>
              <w:rPr>
                <w:rFonts w:ascii="Arial" w:hAnsi="Arial"/>
                <w:sz w:val="18"/>
                <w:lang w:val="en-US" w:eastAsia="ja-JP"/>
              </w:rPr>
            </w:pPr>
            <w:r w:rsidRPr="00470EA5">
              <w:rPr>
                <w:rFonts w:ascii="Arial" w:hAnsi="Arial"/>
                <w:sz w:val="18"/>
                <w:lang w:val="en-US" w:eastAsia="ja-JP"/>
              </w:rPr>
              <w:t>DC_7A_n77A</w:t>
            </w:r>
          </w:p>
        </w:tc>
      </w:tr>
      <w:tr w:rsidR="00E54401" w:rsidRPr="00470EA5" w14:paraId="3EB069BE" w14:textId="77777777" w:rsidTr="003F4F5D">
        <w:trPr>
          <w:trHeight w:val="187"/>
          <w:jc w:val="center"/>
        </w:trPr>
        <w:tc>
          <w:tcPr>
            <w:tcW w:w="3397" w:type="dxa"/>
            <w:shd w:val="clear" w:color="auto" w:fill="auto"/>
            <w:noWrap/>
          </w:tcPr>
          <w:p w14:paraId="5016730D" w14:textId="77777777" w:rsidR="00E54401" w:rsidRPr="00470EA5" w:rsidRDefault="00E54401" w:rsidP="003F4F5D">
            <w:pPr>
              <w:keepNext/>
              <w:keepLines/>
              <w:spacing w:after="0"/>
              <w:jc w:val="center"/>
              <w:rPr>
                <w:rFonts w:ascii="Arial" w:hAnsi="Arial"/>
                <w:sz w:val="18"/>
                <w:lang w:eastAsia="ja-JP"/>
              </w:rPr>
            </w:pPr>
            <w:r w:rsidRPr="00470EA5">
              <w:rPr>
                <w:rFonts w:ascii="Arial" w:hAnsi="Arial"/>
                <w:sz w:val="18"/>
                <w:lang w:eastAsia="ja-JP"/>
              </w:rPr>
              <w:t>DC_3A-</w:t>
            </w:r>
            <w:r>
              <w:rPr>
                <w:rFonts w:ascii="Arial" w:hAnsi="Arial"/>
                <w:sz w:val="18"/>
                <w:lang w:eastAsia="ja-JP"/>
              </w:rPr>
              <w:t>7A-</w:t>
            </w:r>
            <w:r w:rsidRPr="00470EA5">
              <w:rPr>
                <w:rFonts w:ascii="Arial" w:hAnsi="Arial"/>
                <w:sz w:val="18"/>
                <w:lang w:eastAsia="ja-JP"/>
              </w:rPr>
              <w:t>7A_n40A-n77A</w:t>
            </w:r>
          </w:p>
        </w:tc>
        <w:tc>
          <w:tcPr>
            <w:tcW w:w="3686" w:type="dxa"/>
          </w:tcPr>
          <w:p w14:paraId="08488D92" w14:textId="77777777" w:rsidR="00E54401" w:rsidRPr="00470EA5" w:rsidRDefault="00E54401" w:rsidP="003F4F5D">
            <w:pPr>
              <w:pStyle w:val="TAC"/>
              <w:rPr>
                <w:lang w:val="en-US" w:eastAsia="ja-JP"/>
              </w:rPr>
            </w:pPr>
            <w:r w:rsidRPr="00470EA5">
              <w:rPr>
                <w:lang w:val="en-US" w:eastAsia="ja-JP"/>
              </w:rPr>
              <w:t>DC_3A_n40A</w:t>
            </w:r>
          </w:p>
          <w:p w14:paraId="626BD754" w14:textId="77777777" w:rsidR="00E54401" w:rsidRPr="00470EA5" w:rsidRDefault="00E54401" w:rsidP="003F4F5D">
            <w:pPr>
              <w:pStyle w:val="TAC"/>
              <w:rPr>
                <w:lang w:val="en-US" w:eastAsia="ja-JP"/>
              </w:rPr>
            </w:pPr>
            <w:r w:rsidRPr="00470EA5">
              <w:rPr>
                <w:lang w:val="en-US" w:eastAsia="ja-JP"/>
              </w:rPr>
              <w:t>DC_3A_n77A</w:t>
            </w:r>
          </w:p>
          <w:p w14:paraId="5E30A1AF" w14:textId="77777777" w:rsidR="00E54401" w:rsidRPr="00470EA5" w:rsidRDefault="00E54401" w:rsidP="003F4F5D">
            <w:pPr>
              <w:pStyle w:val="TAC"/>
              <w:rPr>
                <w:lang w:val="en-US" w:eastAsia="ja-JP"/>
              </w:rPr>
            </w:pPr>
            <w:r w:rsidRPr="00470EA5">
              <w:rPr>
                <w:lang w:val="en-US" w:eastAsia="ja-JP"/>
              </w:rPr>
              <w:t>DC_7A_n40A</w:t>
            </w:r>
          </w:p>
          <w:p w14:paraId="0AB78D32" w14:textId="77777777" w:rsidR="00E54401" w:rsidRPr="00470EA5" w:rsidRDefault="00E54401" w:rsidP="003F4F5D">
            <w:pPr>
              <w:pStyle w:val="TAC"/>
              <w:rPr>
                <w:lang w:val="en-US" w:eastAsia="ja-JP"/>
              </w:rPr>
            </w:pPr>
            <w:r w:rsidRPr="00260D49">
              <w:rPr>
                <w:lang w:val="en-US" w:eastAsia="ja-JP"/>
              </w:rPr>
              <w:t>DC_7A_n77A</w:t>
            </w:r>
          </w:p>
        </w:tc>
      </w:tr>
      <w:tr w:rsidR="00E54401" w:rsidRPr="00470EA5" w14:paraId="73EDB068" w14:textId="77777777" w:rsidTr="003F4F5D">
        <w:trPr>
          <w:trHeight w:val="187"/>
          <w:jc w:val="center"/>
        </w:trPr>
        <w:tc>
          <w:tcPr>
            <w:tcW w:w="3397" w:type="dxa"/>
            <w:shd w:val="clear" w:color="auto" w:fill="auto"/>
            <w:noWrap/>
          </w:tcPr>
          <w:p w14:paraId="10D568CE" w14:textId="77777777" w:rsidR="00E54401" w:rsidRPr="00470EA5" w:rsidRDefault="00E54401" w:rsidP="003F4F5D">
            <w:pPr>
              <w:keepNext/>
              <w:keepLines/>
              <w:spacing w:after="0"/>
              <w:jc w:val="center"/>
              <w:rPr>
                <w:rFonts w:ascii="Arial" w:hAnsi="Arial"/>
                <w:sz w:val="18"/>
                <w:lang w:eastAsia="ja-JP"/>
              </w:rPr>
            </w:pPr>
            <w:r w:rsidRPr="00470EA5">
              <w:rPr>
                <w:rFonts w:ascii="Arial" w:hAnsi="Arial"/>
                <w:sz w:val="18"/>
                <w:lang w:eastAsia="ja-JP"/>
              </w:rPr>
              <w:t>DC_3A-</w:t>
            </w:r>
            <w:r>
              <w:rPr>
                <w:rFonts w:ascii="Arial" w:hAnsi="Arial"/>
                <w:sz w:val="18"/>
                <w:lang w:eastAsia="ja-JP"/>
              </w:rPr>
              <w:t>7A-</w:t>
            </w:r>
            <w:r w:rsidRPr="00470EA5">
              <w:rPr>
                <w:rFonts w:ascii="Arial" w:hAnsi="Arial"/>
                <w:sz w:val="18"/>
                <w:lang w:eastAsia="ja-JP"/>
              </w:rPr>
              <w:t>7A_n40A-n77(2A)</w:t>
            </w:r>
          </w:p>
        </w:tc>
        <w:tc>
          <w:tcPr>
            <w:tcW w:w="3686" w:type="dxa"/>
          </w:tcPr>
          <w:p w14:paraId="662264F3" w14:textId="77777777" w:rsidR="00E54401" w:rsidRPr="00470EA5" w:rsidRDefault="00E54401" w:rsidP="003F4F5D">
            <w:pPr>
              <w:pStyle w:val="TAC"/>
              <w:rPr>
                <w:lang w:val="en-US" w:eastAsia="ja-JP"/>
              </w:rPr>
            </w:pPr>
            <w:r w:rsidRPr="00470EA5">
              <w:rPr>
                <w:lang w:val="en-US" w:eastAsia="ja-JP"/>
              </w:rPr>
              <w:t>DC_3A_n40A</w:t>
            </w:r>
          </w:p>
          <w:p w14:paraId="5087AE5F" w14:textId="77777777" w:rsidR="00E54401" w:rsidRPr="00470EA5" w:rsidRDefault="00E54401" w:rsidP="003F4F5D">
            <w:pPr>
              <w:pStyle w:val="TAC"/>
              <w:rPr>
                <w:lang w:val="en-US" w:eastAsia="ja-JP"/>
              </w:rPr>
            </w:pPr>
            <w:r w:rsidRPr="00470EA5">
              <w:rPr>
                <w:lang w:val="en-US" w:eastAsia="ja-JP"/>
              </w:rPr>
              <w:t>DC_3A_n77A</w:t>
            </w:r>
          </w:p>
          <w:p w14:paraId="0039422A" w14:textId="77777777" w:rsidR="00E54401" w:rsidRPr="00470EA5" w:rsidRDefault="00E54401" w:rsidP="003F4F5D">
            <w:pPr>
              <w:pStyle w:val="TAC"/>
              <w:rPr>
                <w:lang w:val="en-US" w:eastAsia="ja-JP"/>
              </w:rPr>
            </w:pPr>
            <w:r w:rsidRPr="00470EA5">
              <w:rPr>
                <w:lang w:val="en-US" w:eastAsia="ja-JP"/>
              </w:rPr>
              <w:t>DC_7A_n40A</w:t>
            </w:r>
          </w:p>
          <w:p w14:paraId="2FABFBF5" w14:textId="77777777" w:rsidR="00E54401" w:rsidRPr="00470EA5" w:rsidRDefault="00E54401" w:rsidP="003F4F5D">
            <w:pPr>
              <w:pStyle w:val="TAC"/>
              <w:rPr>
                <w:lang w:val="en-US" w:eastAsia="ja-JP"/>
              </w:rPr>
            </w:pPr>
            <w:r w:rsidRPr="00260D49">
              <w:rPr>
                <w:lang w:val="en-US" w:eastAsia="ja-JP"/>
              </w:rPr>
              <w:t>DC_7A_n77A</w:t>
            </w:r>
          </w:p>
        </w:tc>
      </w:tr>
      <w:tr w:rsidR="00E54401" w:rsidRPr="00470EA5" w14:paraId="52E7D884" w14:textId="77777777" w:rsidTr="003F4F5D">
        <w:trPr>
          <w:trHeight w:val="187"/>
          <w:jc w:val="center"/>
        </w:trPr>
        <w:tc>
          <w:tcPr>
            <w:tcW w:w="3397" w:type="dxa"/>
            <w:shd w:val="clear" w:color="auto" w:fill="auto"/>
            <w:noWrap/>
          </w:tcPr>
          <w:p w14:paraId="00957C2C" w14:textId="77777777" w:rsidR="00E54401" w:rsidRPr="0024034C" w:rsidRDefault="00E54401" w:rsidP="003F4F5D">
            <w:pPr>
              <w:keepNext/>
              <w:keepLines/>
              <w:spacing w:after="0"/>
              <w:jc w:val="center"/>
              <w:rPr>
                <w:rFonts w:ascii="Arial" w:hAnsi="Arial"/>
                <w:sz w:val="18"/>
                <w:lang w:eastAsia="ja-JP"/>
              </w:rPr>
            </w:pPr>
            <w:r w:rsidRPr="00470EA5">
              <w:rPr>
                <w:rFonts w:ascii="Arial" w:hAnsi="Arial"/>
                <w:sz w:val="18"/>
                <w:lang w:eastAsia="ja-JP"/>
              </w:rPr>
              <w:t>DC_3A-7A_n40A-n77(2A)</w:t>
            </w:r>
          </w:p>
        </w:tc>
        <w:tc>
          <w:tcPr>
            <w:tcW w:w="3686" w:type="dxa"/>
          </w:tcPr>
          <w:p w14:paraId="01C9572A" w14:textId="77777777" w:rsidR="00E54401" w:rsidRPr="00470EA5" w:rsidRDefault="00E54401" w:rsidP="003F4F5D">
            <w:pPr>
              <w:pStyle w:val="TAC"/>
              <w:rPr>
                <w:lang w:val="en-US" w:eastAsia="ja-JP"/>
              </w:rPr>
            </w:pPr>
            <w:r w:rsidRPr="00470EA5">
              <w:rPr>
                <w:lang w:val="en-US" w:eastAsia="ja-JP"/>
              </w:rPr>
              <w:t>DC_3A_n40A</w:t>
            </w:r>
          </w:p>
          <w:p w14:paraId="24219C0F" w14:textId="77777777" w:rsidR="00E54401" w:rsidRPr="00470EA5" w:rsidRDefault="00E54401" w:rsidP="003F4F5D">
            <w:pPr>
              <w:pStyle w:val="TAC"/>
              <w:rPr>
                <w:lang w:val="en-US" w:eastAsia="ja-JP"/>
              </w:rPr>
            </w:pPr>
            <w:r w:rsidRPr="00470EA5">
              <w:rPr>
                <w:lang w:val="en-US" w:eastAsia="ja-JP"/>
              </w:rPr>
              <w:t>DC_3A_n77A</w:t>
            </w:r>
          </w:p>
          <w:p w14:paraId="386CBA76" w14:textId="77777777" w:rsidR="00E54401" w:rsidRPr="00470EA5" w:rsidRDefault="00E54401" w:rsidP="003F4F5D">
            <w:pPr>
              <w:pStyle w:val="TAC"/>
              <w:rPr>
                <w:lang w:val="en-US" w:eastAsia="ja-JP"/>
              </w:rPr>
            </w:pPr>
            <w:r w:rsidRPr="00470EA5">
              <w:rPr>
                <w:lang w:val="en-US" w:eastAsia="ja-JP"/>
              </w:rPr>
              <w:t>DC_7A_n40A</w:t>
            </w:r>
          </w:p>
          <w:p w14:paraId="3E3A053D" w14:textId="77777777" w:rsidR="00E54401" w:rsidRPr="00470EA5" w:rsidRDefault="00E54401" w:rsidP="003F4F5D">
            <w:pPr>
              <w:keepNext/>
              <w:keepLines/>
              <w:spacing w:after="0"/>
              <w:jc w:val="center"/>
              <w:rPr>
                <w:rFonts w:ascii="Arial" w:hAnsi="Arial"/>
                <w:sz w:val="18"/>
                <w:lang w:val="en-US" w:eastAsia="ja-JP"/>
              </w:rPr>
            </w:pPr>
            <w:r w:rsidRPr="00470EA5">
              <w:rPr>
                <w:rFonts w:ascii="Arial" w:hAnsi="Arial"/>
                <w:sz w:val="18"/>
                <w:lang w:val="en-US" w:eastAsia="ja-JP"/>
              </w:rPr>
              <w:t>DC_7A_n77A</w:t>
            </w:r>
          </w:p>
        </w:tc>
      </w:tr>
      <w:tr w:rsidR="00E54401" w:rsidRPr="0024034C" w14:paraId="36F192DD" w14:textId="77777777" w:rsidTr="003F4F5D">
        <w:trPr>
          <w:trHeight w:val="187"/>
          <w:jc w:val="center"/>
        </w:trPr>
        <w:tc>
          <w:tcPr>
            <w:tcW w:w="3397" w:type="dxa"/>
            <w:shd w:val="clear" w:color="auto" w:fill="auto"/>
            <w:noWrap/>
          </w:tcPr>
          <w:p w14:paraId="236A1440"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eastAsia="ja-JP"/>
              </w:rPr>
              <w:t>DC_3</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7</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A</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w:t>
            </w:r>
            <w:r w:rsidRPr="0024034C">
              <w:rPr>
                <w:rFonts w:ascii="Arial" w:hAnsi="Arial" w:hint="eastAsia"/>
                <w:sz w:val="18"/>
                <w:lang w:val="en-US" w:eastAsia="ja-JP"/>
              </w:rPr>
              <w:t>A</w:t>
            </w:r>
          </w:p>
          <w:p w14:paraId="37979BF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w:t>
            </w:r>
            <w:r w:rsidRPr="0024034C">
              <w:rPr>
                <w:rFonts w:ascii="Arial" w:hAnsi="Arial" w:hint="eastAsia"/>
                <w:sz w:val="18"/>
                <w:lang w:val="en-US" w:eastAsia="ja-JP"/>
              </w:rPr>
              <w:t>A</w:t>
            </w:r>
            <w:r w:rsidRPr="0024034C">
              <w:rPr>
                <w:rFonts w:ascii="Arial" w:hAnsi="Arial" w:hint="eastAsia"/>
                <w:sz w:val="18"/>
                <w:lang w:eastAsia="ja-JP"/>
              </w:rPr>
              <w:t>-</w:t>
            </w:r>
            <w:r w:rsidRPr="0024034C">
              <w:rPr>
                <w:rFonts w:ascii="Arial" w:hAnsi="Arial"/>
                <w:sz w:val="18"/>
                <w:lang w:eastAsia="ja-JP"/>
              </w:rPr>
              <w:t>7</w:t>
            </w:r>
            <w:r w:rsidRPr="0024034C">
              <w:rPr>
                <w:rFonts w:ascii="Arial" w:hAnsi="Arial" w:hint="eastAsia"/>
                <w:sz w:val="18"/>
                <w:lang w:val="en-US" w:eastAsia="ja-JP"/>
              </w:rPr>
              <w:t>A</w:t>
            </w:r>
            <w:r w:rsidRPr="0024034C">
              <w:rPr>
                <w:rFonts w:ascii="Arial" w:hAnsi="Arial"/>
                <w:sz w:val="18"/>
                <w:lang w:eastAsia="ja-JP"/>
              </w:rPr>
              <w:t>-40</w:t>
            </w:r>
            <w:r w:rsidRPr="0024034C">
              <w:rPr>
                <w:rFonts w:ascii="Arial" w:hAnsi="Arial" w:hint="eastAsia"/>
                <w:sz w:val="18"/>
                <w:lang w:val="en-US" w:eastAsia="ja-JP"/>
              </w:rPr>
              <w:t>C</w:t>
            </w:r>
            <w:r w:rsidRPr="0024034C">
              <w:rPr>
                <w:rFonts w:ascii="Arial" w:hAnsi="Arial"/>
                <w:sz w:val="18"/>
                <w:lang w:eastAsia="ja-JP"/>
              </w:rPr>
              <w:t>_</w:t>
            </w:r>
            <w:r w:rsidRPr="0024034C">
              <w:rPr>
                <w:rFonts w:ascii="Arial" w:hAnsi="Arial" w:hint="eastAsia"/>
                <w:sz w:val="18"/>
                <w:lang w:eastAsia="ja-JP"/>
              </w:rPr>
              <w:t>n</w:t>
            </w:r>
            <w:r w:rsidRPr="0024034C">
              <w:rPr>
                <w:rFonts w:ascii="Arial" w:hAnsi="Arial"/>
                <w:sz w:val="18"/>
                <w:lang w:eastAsia="zh-CN"/>
              </w:rPr>
              <w:t>7</w:t>
            </w:r>
            <w:r w:rsidRPr="0024034C">
              <w:rPr>
                <w:rFonts w:ascii="Arial" w:hAnsi="Arial" w:hint="eastAsia"/>
                <w:sz w:val="18"/>
                <w:lang w:eastAsia="ja-JP"/>
              </w:rPr>
              <w:t>8</w:t>
            </w:r>
            <w:r w:rsidRPr="0024034C">
              <w:rPr>
                <w:rFonts w:ascii="Arial" w:hAnsi="Arial" w:hint="eastAsia"/>
                <w:sz w:val="18"/>
                <w:lang w:val="en-US" w:eastAsia="ja-JP"/>
              </w:rPr>
              <w:t>A</w:t>
            </w:r>
          </w:p>
        </w:tc>
        <w:tc>
          <w:tcPr>
            <w:tcW w:w="3686" w:type="dxa"/>
          </w:tcPr>
          <w:p w14:paraId="4E48105A"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DC_3A_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3DA82590"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76B5C91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5BD08D9E" w14:textId="77777777" w:rsidTr="003F4F5D">
        <w:trPr>
          <w:trHeight w:val="187"/>
          <w:jc w:val="center"/>
        </w:trPr>
        <w:tc>
          <w:tcPr>
            <w:tcW w:w="3397" w:type="dxa"/>
            <w:shd w:val="clear" w:color="auto" w:fill="auto"/>
            <w:noWrap/>
          </w:tcPr>
          <w:p w14:paraId="6C9BF1A3" w14:textId="77777777" w:rsidR="00E54401" w:rsidRPr="0024034C" w:rsidRDefault="00E54401" w:rsidP="003F4F5D">
            <w:pPr>
              <w:keepNext/>
              <w:keepLines/>
              <w:spacing w:after="0"/>
              <w:jc w:val="center"/>
              <w:rPr>
                <w:rFonts w:ascii="Arial" w:hAnsi="Arial"/>
                <w:sz w:val="18"/>
                <w:lang w:val="en-US" w:eastAsia="ja-JP"/>
              </w:rPr>
            </w:pPr>
            <w:r w:rsidRPr="0024034C">
              <w:rPr>
                <w:rFonts w:ascii="Arial" w:hAnsi="Arial"/>
                <w:sz w:val="18"/>
                <w:lang w:val="en-US" w:eastAsia="ja-JP"/>
              </w:rPr>
              <w:t>DC_3A-7A-40A_n78(2A)</w:t>
            </w:r>
          </w:p>
          <w:p w14:paraId="3591F3C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DC_3A-7A-40C_n78(2A)</w:t>
            </w:r>
          </w:p>
        </w:tc>
        <w:tc>
          <w:tcPr>
            <w:tcW w:w="3686" w:type="dxa"/>
          </w:tcPr>
          <w:p w14:paraId="3B40D834"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DC_3A_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41B3195C"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DC_7A_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0EE0A96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4847AD5C" w14:textId="77777777" w:rsidTr="003F4F5D">
        <w:trPr>
          <w:trHeight w:val="187"/>
          <w:jc w:val="center"/>
        </w:trPr>
        <w:tc>
          <w:tcPr>
            <w:tcW w:w="3397" w:type="dxa"/>
            <w:shd w:val="clear" w:color="auto" w:fill="auto"/>
            <w:noWrap/>
          </w:tcPr>
          <w:p w14:paraId="6AD5CA20" w14:textId="77777777" w:rsidR="00E54401" w:rsidRDefault="00E54401" w:rsidP="003F4F5D">
            <w:pPr>
              <w:keepNext/>
              <w:keepLines/>
              <w:spacing w:after="0"/>
              <w:jc w:val="center"/>
              <w:rPr>
                <w:rFonts w:ascii="Arial" w:hAnsi="Arial"/>
                <w:sz w:val="18"/>
              </w:rPr>
            </w:pPr>
            <w:r w:rsidRPr="0024034C">
              <w:rPr>
                <w:rFonts w:ascii="Arial" w:hAnsi="Arial"/>
                <w:sz w:val="18"/>
              </w:rPr>
              <w:t>DC_3A-7A_n40A-n78A</w:t>
            </w:r>
          </w:p>
          <w:p w14:paraId="26B824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DC_3A-7A_n40A-n78</w:t>
            </w:r>
            <w:r>
              <w:rPr>
                <w:rFonts w:ascii="Arial" w:hAnsi="Arial"/>
                <w:sz w:val="18"/>
              </w:rPr>
              <w:t>C</w:t>
            </w:r>
          </w:p>
        </w:tc>
        <w:tc>
          <w:tcPr>
            <w:tcW w:w="3686" w:type="dxa"/>
          </w:tcPr>
          <w:p w14:paraId="01671F7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DC_3A_n40A</w:t>
            </w:r>
          </w:p>
          <w:p w14:paraId="6C2FBF4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7ECAAB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4034E52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DC_7A_n78A</w:t>
            </w:r>
          </w:p>
        </w:tc>
      </w:tr>
      <w:tr w:rsidR="00E54401" w:rsidRPr="0024034C" w14:paraId="4B7111B3" w14:textId="77777777" w:rsidTr="003F4F5D">
        <w:trPr>
          <w:trHeight w:val="187"/>
          <w:jc w:val="center"/>
        </w:trPr>
        <w:tc>
          <w:tcPr>
            <w:tcW w:w="3397" w:type="dxa"/>
            <w:shd w:val="clear" w:color="auto" w:fill="auto"/>
            <w:noWrap/>
          </w:tcPr>
          <w:p w14:paraId="00D27200" w14:textId="77777777" w:rsidR="00E54401" w:rsidRDefault="00E54401" w:rsidP="003F4F5D">
            <w:pPr>
              <w:keepNext/>
              <w:keepLines/>
              <w:spacing w:after="0"/>
              <w:jc w:val="center"/>
              <w:rPr>
                <w:rFonts w:ascii="Arial" w:hAnsi="Arial"/>
                <w:sz w:val="18"/>
              </w:rPr>
            </w:pPr>
            <w:r w:rsidRPr="0024034C">
              <w:rPr>
                <w:rFonts w:ascii="Arial" w:hAnsi="Arial"/>
                <w:sz w:val="18"/>
              </w:rPr>
              <w:t>DC_3A-</w:t>
            </w:r>
            <w:r>
              <w:rPr>
                <w:rFonts w:ascii="Arial" w:hAnsi="Arial"/>
                <w:sz w:val="18"/>
              </w:rPr>
              <w:t>7A-</w:t>
            </w:r>
            <w:r w:rsidRPr="0024034C">
              <w:rPr>
                <w:rFonts w:ascii="Arial" w:hAnsi="Arial"/>
                <w:sz w:val="18"/>
              </w:rPr>
              <w:t>7A_n40A-n78A</w:t>
            </w:r>
          </w:p>
          <w:p w14:paraId="246C19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w:t>
            </w:r>
            <w:r>
              <w:rPr>
                <w:rFonts w:ascii="Arial" w:hAnsi="Arial"/>
                <w:sz w:val="18"/>
              </w:rPr>
              <w:t>7A-</w:t>
            </w:r>
            <w:r w:rsidRPr="0024034C">
              <w:rPr>
                <w:rFonts w:ascii="Arial" w:hAnsi="Arial"/>
                <w:sz w:val="18"/>
              </w:rPr>
              <w:t>7A_n40A-n78</w:t>
            </w:r>
            <w:r>
              <w:rPr>
                <w:rFonts w:ascii="Arial" w:hAnsi="Arial"/>
                <w:sz w:val="18"/>
              </w:rPr>
              <w:t>C</w:t>
            </w:r>
          </w:p>
        </w:tc>
        <w:tc>
          <w:tcPr>
            <w:tcW w:w="3686" w:type="dxa"/>
          </w:tcPr>
          <w:p w14:paraId="6223E9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DC_3A_n40A</w:t>
            </w:r>
          </w:p>
          <w:p w14:paraId="16C020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63B0B1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0C84530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tc>
      </w:tr>
      <w:tr w:rsidR="00E54401" w:rsidRPr="0024034C" w14:paraId="4B7AAFFF" w14:textId="77777777" w:rsidTr="003F4F5D">
        <w:trPr>
          <w:trHeight w:val="187"/>
          <w:jc w:val="center"/>
        </w:trPr>
        <w:tc>
          <w:tcPr>
            <w:tcW w:w="3397" w:type="dxa"/>
            <w:shd w:val="clear" w:color="auto" w:fill="auto"/>
            <w:noWrap/>
          </w:tcPr>
          <w:p w14:paraId="4BC0CCAE"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DC_3A-7A_n40A-n105A</w:t>
            </w:r>
          </w:p>
        </w:tc>
        <w:tc>
          <w:tcPr>
            <w:tcW w:w="3686" w:type="dxa"/>
          </w:tcPr>
          <w:p w14:paraId="3E790215" w14:textId="77777777" w:rsidR="00E54401" w:rsidRPr="0090485F" w:rsidRDefault="00E54401" w:rsidP="003F4F5D">
            <w:pPr>
              <w:keepNext/>
              <w:keepLines/>
              <w:tabs>
                <w:tab w:val="left" w:pos="2655"/>
              </w:tabs>
              <w:spacing w:after="0"/>
              <w:jc w:val="center"/>
              <w:rPr>
                <w:rFonts w:ascii="Arial" w:hAnsi="Arial"/>
                <w:sz w:val="18"/>
              </w:rPr>
            </w:pPr>
            <w:r w:rsidRPr="0090485F">
              <w:rPr>
                <w:rFonts w:ascii="Arial" w:hAnsi="Arial"/>
                <w:sz w:val="18"/>
              </w:rPr>
              <w:t>DC_3A_n40A</w:t>
            </w:r>
          </w:p>
          <w:p w14:paraId="4351B56C" w14:textId="77777777" w:rsidR="00E54401" w:rsidRPr="0090485F" w:rsidRDefault="00E54401" w:rsidP="003F4F5D">
            <w:pPr>
              <w:keepNext/>
              <w:keepLines/>
              <w:tabs>
                <w:tab w:val="left" w:pos="2655"/>
              </w:tabs>
              <w:spacing w:after="0"/>
              <w:jc w:val="center"/>
              <w:rPr>
                <w:rFonts w:ascii="Arial" w:hAnsi="Arial"/>
                <w:sz w:val="18"/>
              </w:rPr>
            </w:pPr>
            <w:r w:rsidRPr="0090485F">
              <w:rPr>
                <w:rFonts w:ascii="Arial" w:hAnsi="Arial"/>
                <w:sz w:val="18"/>
              </w:rPr>
              <w:t>DC_3A_n105A</w:t>
            </w:r>
          </w:p>
          <w:p w14:paraId="30A9C940" w14:textId="77777777" w:rsidR="00E54401" w:rsidRPr="0090485F" w:rsidRDefault="00E54401" w:rsidP="003F4F5D">
            <w:pPr>
              <w:keepNext/>
              <w:keepLines/>
              <w:tabs>
                <w:tab w:val="left" w:pos="2655"/>
              </w:tabs>
              <w:spacing w:after="0"/>
              <w:jc w:val="center"/>
              <w:rPr>
                <w:rFonts w:ascii="Arial" w:hAnsi="Arial"/>
                <w:sz w:val="18"/>
              </w:rPr>
            </w:pPr>
            <w:r w:rsidRPr="0090485F">
              <w:rPr>
                <w:rFonts w:ascii="Arial" w:hAnsi="Arial"/>
                <w:sz w:val="18"/>
              </w:rPr>
              <w:t>DC_7A_n40A</w:t>
            </w:r>
          </w:p>
          <w:p w14:paraId="7C9A6DFE" w14:textId="77777777" w:rsidR="00E54401" w:rsidRPr="0024034C" w:rsidRDefault="00E54401" w:rsidP="003F4F5D">
            <w:pPr>
              <w:keepNext/>
              <w:keepLines/>
              <w:spacing w:after="0"/>
              <w:jc w:val="center"/>
              <w:rPr>
                <w:rFonts w:ascii="Arial" w:hAnsi="Arial"/>
                <w:sz w:val="18"/>
              </w:rPr>
            </w:pPr>
            <w:r w:rsidRPr="0090485F">
              <w:rPr>
                <w:rFonts w:ascii="Arial" w:hAnsi="Arial"/>
                <w:sz w:val="18"/>
              </w:rPr>
              <w:t>DC_7A_n105A</w:t>
            </w:r>
          </w:p>
        </w:tc>
      </w:tr>
      <w:tr w:rsidR="00E54401" w:rsidRPr="0024034C" w14:paraId="4C02F24D" w14:textId="77777777" w:rsidTr="003F4F5D">
        <w:trPr>
          <w:trHeight w:val="187"/>
          <w:jc w:val="center"/>
        </w:trPr>
        <w:tc>
          <w:tcPr>
            <w:tcW w:w="3397" w:type="dxa"/>
            <w:shd w:val="clear" w:color="auto" w:fill="auto"/>
            <w:noWrap/>
          </w:tcPr>
          <w:p w14:paraId="3CBE93E4" w14:textId="77777777" w:rsidR="00E54401" w:rsidRDefault="00E54401" w:rsidP="003F4F5D">
            <w:pPr>
              <w:keepNext/>
              <w:keepLines/>
              <w:spacing w:after="0"/>
              <w:jc w:val="center"/>
              <w:rPr>
                <w:rFonts w:ascii="Arial" w:hAnsi="Arial"/>
                <w:sz w:val="18"/>
              </w:rPr>
            </w:pPr>
            <w:r w:rsidRPr="00F02211">
              <w:rPr>
                <w:rFonts w:ascii="Arial" w:hAnsi="Arial"/>
                <w:sz w:val="18"/>
              </w:rPr>
              <w:t>DC_3A-7A_n75A-n78A</w:t>
            </w:r>
          </w:p>
          <w:p w14:paraId="763C6BE4" w14:textId="77777777" w:rsidR="00E54401" w:rsidRPr="0024034C" w:rsidRDefault="00E54401" w:rsidP="003F4F5D">
            <w:pPr>
              <w:keepNext/>
              <w:keepLines/>
              <w:spacing w:after="0"/>
              <w:jc w:val="center"/>
              <w:rPr>
                <w:rFonts w:ascii="Arial" w:hAnsi="Arial"/>
                <w:sz w:val="18"/>
              </w:rPr>
            </w:pPr>
            <w:r w:rsidRPr="005F4FAF">
              <w:rPr>
                <w:rFonts w:ascii="Arial" w:hAnsi="Arial"/>
                <w:sz w:val="18"/>
                <w:lang w:eastAsia="ja-JP"/>
              </w:rPr>
              <w:t>DC_3C-7A_n75A-n78A</w:t>
            </w:r>
          </w:p>
        </w:tc>
        <w:tc>
          <w:tcPr>
            <w:tcW w:w="3686" w:type="dxa"/>
          </w:tcPr>
          <w:p w14:paraId="0703F069" w14:textId="77777777" w:rsidR="00E54401" w:rsidRDefault="00E54401" w:rsidP="003F4F5D">
            <w:pPr>
              <w:keepNext/>
              <w:keepLines/>
              <w:spacing w:after="0"/>
              <w:jc w:val="center"/>
              <w:rPr>
                <w:rFonts w:ascii="Arial" w:hAnsi="Arial"/>
                <w:sz w:val="18"/>
              </w:rPr>
            </w:pPr>
            <w:r w:rsidRPr="00F02211">
              <w:rPr>
                <w:rFonts w:ascii="Arial" w:hAnsi="Arial"/>
                <w:sz w:val="18"/>
              </w:rPr>
              <w:t>DC_3A_n78A</w:t>
            </w:r>
          </w:p>
          <w:p w14:paraId="3D2A92E2" w14:textId="77777777" w:rsidR="00E54401" w:rsidRPr="00F02211" w:rsidRDefault="00E54401" w:rsidP="003F4F5D">
            <w:pPr>
              <w:keepNext/>
              <w:keepLines/>
              <w:spacing w:after="0"/>
              <w:jc w:val="center"/>
              <w:rPr>
                <w:rFonts w:ascii="Arial" w:hAnsi="Arial"/>
                <w:sz w:val="18"/>
              </w:rPr>
            </w:pPr>
            <w:r w:rsidRPr="005F4FAF">
              <w:rPr>
                <w:rFonts w:ascii="Arial" w:hAnsi="Arial"/>
                <w:sz w:val="18"/>
              </w:rPr>
              <w:t>DC_3C_n78A</w:t>
            </w:r>
          </w:p>
          <w:p w14:paraId="2551BE6C" w14:textId="77777777" w:rsidR="00E54401" w:rsidRPr="0024034C" w:rsidRDefault="00E54401" w:rsidP="003F4F5D">
            <w:pPr>
              <w:keepNext/>
              <w:keepLines/>
              <w:spacing w:after="0"/>
              <w:jc w:val="center"/>
              <w:rPr>
                <w:rFonts w:ascii="Arial" w:hAnsi="Arial"/>
                <w:sz w:val="18"/>
              </w:rPr>
            </w:pPr>
            <w:r w:rsidRPr="00F02211">
              <w:rPr>
                <w:rFonts w:ascii="Arial" w:hAnsi="Arial"/>
                <w:sz w:val="18"/>
              </w:rPr>
              <w:t>DC_7A_n78A</w:t>
            </w:r>
          </w:p>
        </w:tc>
      </w:tr>
      <w:tr w:rsidR="00E54401" w:rsidRPr="00F02211" w14:paraId="6E1DB5C9" w14:textId="77777777" w:rsidTr="003F4F5D">
        <w:trPr>
          <w:trHeight w:val="187"/>
          <w:jc w:val="center"/>
        </w:trPr>
        <w:tc>
          <w:tcPr>
            <w:tcW w:w="3397" w:type="dxa"/>
            <w:shd w:val="clear" w:color="auto" w:fill="auto"/>
            <w:noWrap/>
          </w:tcPr>
          <w:p w14:paraId="28164F3D"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DC_3A-7A_n7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7AEA93C6"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1434111D"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2C813484"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73C88185"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3BB94597" w14:textId="77777777" w:rsidTr="003F4F5D">
        <w:trPr>
          <w:trHeight w:val="187"/>
          <w:jc w:val="center"/>
        </w:trPr>
        <w:tc>
          <w:tcPr>
            <w:tcW w:w="3397" w:type="dxa"/>
            <w:shd w:val="clear" w:color="auto" w:fill="auto"/>
            <w:noWrap/>
          </w:tcPr>
          <w:p w14:paraId="04D3E492"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w:t>
            </w:r>
            <w:r>
              <w:rPr>
                <w:rFonts w:ascii="Arial" w:hAnsi="Arial" w:hint="eastAsia"/>
                <w:sz w:val="18"/>
                <w:lang w:eastAsia="zh-TW"/>
              </w:rPr>
              <w:t>3A-</w:t>
            </w:r>
            <w:r w:rsidRPr="00F02211">
              <w:rPr>
                <w:rFonts w:ascii="Arial" w:hAnsi="Arial"/>
                <w:sz w:val="18"/>
              </w:rPr>
              <w:t>7A_n7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4FF474F4"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70378C27"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1E08BA5E"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4FE267E9"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47D898A9" w14:textId="77777777" w:rsidTr="003F4F5D">
        <w:trPr>
          <w:trHeight w:val="187"/>
          <w:jc w:val="center"/>
        </w:trPr>
        <w:tc>
          <w:tcPr>
            <w:tcW w:w="3397" w:type="dxa"/>
            <w:shd w:val="clear" w:color="auto" w:fill="auto"/>
            <w:noWrap/>
          </w:tcPr>
          <w:p w14:paraId="4DAF7391"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DC_3A-7A</w:t>
            </w:r>
            <w:r>
              <w:rPr>
                <w:rFonts w:ascii="Arial" w:hAnsi="Arial" w:hint="eastAsia"/>
                <w:sz w:val="18"/>
                <w:lang w:eastAsia="zh-TW"/>
              </w:rPr>
              <w:t>-7A</w:t>
            </w:r>
            <w:r w:rsidRPr="00F02211">
              <w:rPr>
                <w:rFonts w:ascii="Arial" w:hAnsi="Arial"/>
                <w:sz w:val="18"/>
              </w:rPr>
              <w:t>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5EF166FA"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6E0874D6"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557724C9"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56CB145A"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1DB56B82" w14:textId="77777777" w:rsidTr="003F4F5D">
        <w:trPr>
          <w:trHeight w:val="187"/>
          <w:jc w:val="center"/>
        </w:trPr>
        <w:tc>
          <w:tcPr>
            <w:tcW w:w="3397" w:type="dxa"/>
            <w:shd w:val="clear" w:color="auto" w:fill="auto"/>
            <w:noWrap/>
          </w:tcPr>
          <w:p w14:paraId="5B656EAC"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w:t>
            </w:r>
            <w:r>
              <w:rPr>
                <w:rFonts w:ascii="Arial" w:hAnsi="Arial" w:hint="eastAsia"/>
                <w:sz w:val="18"/>
                <w:lang w:eastAsia="zh-TW"/>
              </w:rPr>
              <w:t>3A-7A-</w:t>
            </w:r>
            <w:r w:rsidRPr="00F02211">
              <w:rPr>
                <w:rFonts w:ascii="Arial" w:hAnsi="Arial"/>
                <w:sz w:val="18"/>
              </w:rPr>
              <w:t>7A_n7</w:t>
            </w:r>
            <w:r>
              <w:rPr>
                <w:rFonts w:ascii="Arial" w:hAnsi="Arial"/>
                <w:sz w:val="18"/>
              </w:rPr>
              <w:t>8</w:t>
            </w:r>
            <w:r w:rsidRPr="00F02211">
              <w:rPr>
                <w:rFonts w:ascii="Arial" w:hAnsi="Arial"/>
                <w:sz w:val="18"/>
              </w:rPr>
              <w:t>A</w:t>
            </w:r>
            <w:r>
              <w:rPr>
                <w:rFonts w:ascii="Arial" w:hAnsi="Arial" w:hint="eastAsia"/>
                <w:sz w:val="18"/>
                <w:lang w:eastAsia="zh-TW"/>
              </w:rPr>
              <w:t>-n79A</w:t>
            </w:r>
          </w:p>
        </w:tc>
        <w:tc>
          <w:tcPr>
            <w:tcW w:w="3686" w:type="dxa"/>
          </w:tcPr>
          <w:p w14:paraId="5D53B02C" w14:textId="77777777" w:rsidR="00E54401" w:rsidRDefault="00E54401" w:rsidP="003F4F5D">
            <w:pPr>
              <w:keepNext/>
              <w:keepLines/>
              <w:spacing w:after="0"/>
              <w:jc w:val="center"/>
              <w:rPr>
                <w:rFonts w:ascii="Arial" w:hAnsi="Arial"/>
                <w:sz w:val="18"/>
                <w:lang w:eastAsia="zh-TW"/>
              </w:rPr>
            </w:pPr>
            <w:r>
              <w:rPr>
                <w:rFonts w:ascii="Arial" w:hAnsi="Arial"/>
                <w:sz w:val="18"/>
              </w:rPr>
              <w:t>DC_3A</w:t>
            </w:r>
            <w:r w:rsidRPr="00F02211">
              <w:rPr>
                <w:rFonts w:ascii="Arial" w:hAnsi="Arial"/>
                <w:sz w:val="18"/>
              </w:rPr>
              <w:t>_n7</w:t>
            </w:r>
            <w:r>
              <w:rPr>
                <w:rFonts w:ascii="Arial" w:hAnsi="Arial"/>
                <w:sz w:val="18"/>
              </w:rPr>
              <w:t>8</w:t>
            </w:r>
            <w:r w:rsidRPr="00F02211">
              <w:rPr>
                <w:rFonts w:ascii="Arial" w:hAnsi="Arial"/>
                <w:sz w:val="18"/>
              </w:rPr>
              <w:t>A</w:t>
            </w:r>
          </w:p>
          <w:p w14:paraId="6E9A7334" w14:textId="77777777" w:rsidR="00E54401" w:rsidRDefault="00E54401" w:rsidP="003F4F5D">
            <w:pPr>
              <w:keepNext/>
              <w:keepLines/>
              <w:spacing w:after="0"/>
              <w:jc w:val="center"/>
              <w:rPr>
                <w:rFonts w:ascii="Arial" w:hAnsi="Arial"/>
                <w:sz w:val="18"/>
                <w:lang w:eastAsia="zh-TW"/>
              </w:rPr>
            </w:pPr>
            <w:r>
              <w:rPr>
                <w:rFonts w:ascii="Arial" w:hAnsi="Arial"/>
                <w:sz w:val="18"/>
              </w:rPr>
              <w:t>DC_3A_</w:t>
            </w:r>
            <w:r>
              <w:rPr>
                <w:rFonts w:ascii="Arial" w:hAnsi="Arial" w:hint="eastAsia"/>
                <w:sz w:val="18"/>
                <w:lang w:eastAsia="zh-TW"/>
              </w:rPr>
              <w:t>n79A</w:t>
            </w:r>
          </w:p>
          <w:p w14:paraId="36428F52" w14:textId="77777777" w:rsidR="00E54401" w:rsidRDefault="00E54401" w:rsidP="003F4F5D">
            <w:pPr>
              <w:keepNext/>
              <w:keepLines/>
              <w:spacing w:after="0"/>
              <w:jc w:val="center"/>
              <w:rPr>
                <w:rFonts w:ascii="Arial" w:hAnsi="Arial"/>
                <w:sz w:val="18"/>
                <w:lang w:eastAsia="zh-TW"/>
              </w:rPr>
            </w:pPr>
            <w:r w:rsidRPr="00F02211">
              <w:rPr>
                <w:rFonts w:ascii="Arial" w:hAnsi="Arial"/>
                <w:sz w:val="18"/>
              </w:rPr>
              <w:t>DC_7A_n7</w:t>
            </w:r>
            <w:r>
              <w:rPr>
                <w:rFonts w:ascii="Arial" w:hAnsi="Arial"/>
                <w:sz w:val="18"/>
              </w:rPr>
              <w:t>8</w:t>
            </w:r>
            <w:r w:rsidRPr="00F02211">
              <w:rPr>
                <w:rFonts w:ascii="Arial" w:hAnsi="Arial"/>
                <w:sz w:val="18"/>
              </w:rPr>
              <w:t>A</w:t>
            </w:r>
          </w:p>
          <w:p w14:paraId="32811954"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DC_7A_</w:t>
            </w:r>
            <w:r>
              <w:rPr>
                <w:rFonts w:ascii="Arial" w:hAnsi="Arial" w:hint="eastAsia"/>
                <w:sz w:val="18"/>
                <w:lang w:eastAsia="zh-TW"/>
              </w:rPr>
              <w:t>n79A</w:t>
            </w:r>
          </w:p>
        </w:tc>
      </w:tr>
      <w:tr w:rsidR="00E54401" w:rsidRPr="00F02211" w14:paraId="7C3CC895" w14:textId="77777777" w:rsidTr="003F4F5D">
        <w:trPr>
          <w:trHeight w:val="187"/>
          <w:jc w:val="center"/>
        </w:trPr>
        <w:tc>
          <w:tcPr>
            <w:tcW w:w="3397" w:type="dxa"/>
            <w:shd w:val="clear" w:color="auto" w:fill="auto"/>
            <w:noWrap/>
          </w:tcPr>
          <w:p w14:paraId="53EA1259"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DC_3A-7A_n7</w:t>
            </w:r>
            <w:r>
              <w:rPr>
                <w:rFonts w:ascii="Arial" w:hAnsi="Arial"/>
                <w:sz w:val="18"/>
              </w:rPr>
              <w:t>8</w:t>
            </w:r>
            <w:r w:rsidRPr="00F02211">
              <w:rPr>
                <w:rFonts w:ascii="Arial" w:hAnsi="Arial"/>
                <w:sz w:val="18"/>
              </w:rPr>
              <w:t>A-n</w:t>
            </w:r>
            <w:r>
              <w:rPr>
                <w:rFonts w:ascii="Arial" w:hAnsi="Arial"/>
                <w:sz w:val="18"/>
              </w:rPr>
              <w:t>105</w:t>
            </w:r>
            <w:r w:rsidRPr="00F02211">
              <w:rPr>
                <w:rFonts w:ascii="Arial" w:hAnsi="Arial"/>
                <w:sz w:val="18"/>
              </w:rPr>
              <w:t>A</w:t>
            </w:r>
          </w:p>
        </w:tc>
        <w:tc>
          <w:tcPr>
            <w:tcW w:w="3686" w:type="dxa"/>
          </w:tcPr>
          <w:p w14:paraId="55CEBC0B" w14:textId="77777777" w:rsidR="00E54401" w:rsidRDefault="00E54401" w:rsidP="003F4F5D">
            <w:pPr>
              <w:keepNext/>
              <w:keepLines/>
              <w:spacing w:after="0"/>
              <w:jc w:val="center"/>
              <w:rPr>
                <w:rFonts w:ascii="Arial" w:hAnsi="Arial"/>
                <w:sz w:val="18"/>
              </w:rPr>
            </w:pPr>
            <w:r w:rsidRPr="00F02211">
              <w:rPr>
                <w:rFonts w:ascii="Arial" w:hAnsi="Arial"/>
                <w:sz w:val="18"/>
              </w:rPr>
              <w:t>DC_3A_n78A</w:t>
            </w:r>
          </w:p>
          <w:p w14:paraId="7710D86C" w14:textId="77777777" w:rsidR="00E54401" w:rsidRPr="00F02211" w:rsidRDefault="00E54401" w:rsidP="003F4F5D">
            <w:pPr>
              <w:keepNext/>
              <w:keepLines/>
              <w:spacing w:after="0"/>
              <w:jc w:val="center"/>
              <w:rPr>
                <w:rFonts w:ascii="Arial" w:hAnsi="Arial"/>
                <w:sz w:val="18"/>
              </w:rPr>
            </w:pPr>
            <w:r w:rsidRPr="00F02211">
              <w:rPr>
                <w:rFonts w:ascii="Arial" w:hAnsi="Arial"/>
                <w:sz w:val="18"/>
              </w:rPr>
              <w:t>DC_3A_n</w:t>
            </w:r>
            <w:r>
              <w:rPr>
                <w:rFonts w:ascii="Arial" w:hAnsi="Arial"/>
                <w:sz w:val="18"/>
              </w:rPr>
              <w:t>105</w:t>
            </w:r>
            <w:r w:rsidRPr="00F02211">
              <w:rPr>
                <w:rFonts w:ascii="Arial" w:hAnsi="Arial"/>
                <w:sz w:val="18"/>
              </w:rPr>
              <w:t>A</w:t>
            </w:r>
          </w:p>
          <w:p w14:paraId="5C4B8CB0" w14:textId="77777777" w:rsidR="00E54401" w:rsidRDefault="00E54401" w:rsidP="003F4F5D">
            <w:pPr>
              <w:keepNext/>
              <w:keepLines/>
              <w:spacing w:after="0"/>
              <w:jc w:val="center"/>
              <w:rPr>
                <w:rFonts w:ascii="Arial" w:hAnsi="Arial"/>
                <w:sz w:val="18"/>
              </w:rPr>
            </w:pPr>
            <w:r w:rsidRPr="00F02211">
              <w:rPr>
                <w:rFonts w:ascii="Arial" w:hAnsi="Arial"/>
                <w:sz w:val="18"/>
              </w:rPr>
              <w:t>DC_7A_n78A</w:t>
            </w:r>
          </w:p>
          <w:p w14:paraId="596113AD" w14:textId="77777777" w:rsidR="00E54401" w:rsidRPr="00F02211" w:rsidRDefault="00E54401" w:rsidP="003F4F5D">
            <w:pPr>
              <w:keepNext/>
              <w:keepLines/>
              <w:spacing w:after="0"/>
              <w:jc w:val="center"/>
              <w:rPr>
                <w:rFonts w:ascii="Arial" w:hAnsi="Arial"/>
                <w:sz w:val="18"/>
              </w:rPr>
            </w:pPr>
            <w:r>
              <w:rPr>
                <w:rFonts w:ascii="Arial" w:hAnsi="Arial"/>
                <w:sz w:val="18"/>
              </w:rPr>
              <w:t>DC_7A_n105A</w:t>
            </w:r>
          </w:p>
        </w:tc>
      </w:tr>
      <w:tr w:rsidR="00E54401" w:rsidRPr="0024034C" w14:paraId="57E57F25" w14:textId="77777777" w:rsidTr="003F4F5D">
        <w:trPr>
          <w:trHeight w:val="187"/>
          <w:jc w:val="center"/>
        </w:trPr>
        <w:tc>
          <w:tcPr>
            <w:tcW w:w="3397" w:type="dxa"/>
            <w:shd w:val="clear" w:color="auto" w:fill="auto"/>
            <w:noWrap/>
          </w:tcPr>
          <w:p w14:paraId="42E7FC2E"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kern w:val="2"/>
                <w:sz w:val="18"/>
                <w:szCs w:val="24"/>
                <w:lang w:eastAsia="ja-JP"/>
              </w:rPr>
              <w:t>DC_3A-7A_SUL_n78A-n80A</w:t>
            </w:r>
          </w:p>
          <w:p w14:paraId="58C25AE2"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kern w:val="2"/>
                <w:sz w:val="18"/>
                <w:szCs w:val="24"/>
                <w:lang w:eastAsia="ja-JP"/>
              </w:rPr>
              <w:t>DC_3C-7A_SUL_n78A-n80A</w:t>
            </w:r>
          </w:p>
        </w:tc>
        <w:tc>
          <w:tcPr>
            <w:tcW w:w="3686" w:type="dxa"/>
          </w:tcPr>
          <w:p w14:paraId="332578B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3F945AB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p w14:paraId="396A248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DC_7A_n78A</w:t>
            </w:r>
          </w:p>
          <w:p w14:paraId="38094D4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DC_7A_n80A</w:t>
            </w:r>
          </w:p>
        </w:tc>
      </w:tr>
      <w:tr w:rsidR="00E54401" w:rsidRPr="0024034C" w14:paraId="3326FFF8" w14:textId="77777777" w:rsidTr="003F4F5D">
        <w:trPr>
          <w:trHeight w:val="187"/>
          <w:jc w:val="center"/>
        </w:trPr>
        <w:tc>
          <w:tcPr>
            <w:tcW w:w="3397" w:type="dxa"/>
            <w:shd w:val="clear" w:color="auto" w:fill="auto"/>
            <w:noWrap/>
            <w:vAlign w:val="center"/>
          </w:tcPr>
          <w:p w14:paraId="1A4B81B0"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DC_3A-8A_n1A-n28A</w:t>
            </w:r>
          </w:p>
        </w:tc>
        <w:tc>
          <w:tcPr>
            <w:tcW w:w="3686" w:type="dxa"/>
            <w:vAlign w:val="center"/>
          </w:tcPr>
          <w:p w14:paraId="5DBB0F3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DC_3A_n1A</w:t>
            </w:r>
          </w:p>
          <w:p w14:paraId="6C434F0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DC_8A_n1A</w:t>
            </w:r>
          </w:p>
          <w:p w14:paraId="6D3B932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DC_3A_n28A</w:t>
            </w:r>
          </w:p>
          <w:p w14:paraId="2189810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DC_8A_n28A</w:t>
            </w:r>
          </w:p>
        </w:tc>
      </w:tr>
      <w:tr w:rsidR="00E54401" w:rsidRPr="0024034C" w14:paraId="33457A32" w14:textId="77777777" w:rsidTr="003F4F5D">
        <w:trPr>
          <w:trHeight w:val="187"/>
          <w:jc w:val="center"/>
        </w:trPr>
        <w:tc>
          <w:tcPr>
            <w:tcW w:w="3397" w:type="dxa"/>
            <w:shd w:val="clear" w:color="auto" w:fill="auto"/>
            <w:noWrap/>
            <w:vAlign w:val="center"/>
          </w:tcPr>
          <w:p w14:paraId="7A36A98D"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DC_3A-8A_n1A-n40A</w:t>
            </w:r>
          </w:p>
        </w:tc>
        <w:tc>
          <w:tcPr>
            <w:tcW w:w="3686" w:type="dxa"/>
            <w:vAlign w:val="center"/>
          </w:tcPr>
          <w:p w14:paraId="1E138BF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DC_3A_n1A</w:t>
            </w:r>
          </w:p>
          <w:p w14:paraId="6EED8BC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DC_8A_n1A</w:t>
            </w:r>
          </w:p>
          <w:p w14:paraId="2A180D3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DC_3A_n40A</w:t>
            </w:r>
          </w:p>
          <w:p w14:paraId="77C09C9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DC_8A_n40A</w:t>
            </w:r>
          </w:p>
        </w:tc>
      </w:tr>
      <w:tr w:rsidR="00E54401" w:rsidRPr="0024034C" w14:paraId="6E1362E5" w14:textId="77777777" w:rsidTr="003F4F5D">
        <w:trPr>
          <w:trHeight w:val="187"/>
          <w:jc w:val="center"/>
        </w:trPr>
        <w:tc>
          <w:tcPr>
            <w:tcW w:w="3397" w:type="dxa"/>
            <w:shd w:val="clear" w:color="auto" w:fill="auto"/>
            <w:noWrap/>
          </w:tcPr>
          <w:p w14:paraId="0B6DA284"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eastAsia="MS Mincho" w:hAnsi="Arial" w:cs="Arial"/>
                <w:sz w:val="18"/>
                <w:szCs w:val="18"/>
              </w:rPr>
              <w:t>DC_3A-</w:t>
            </w:r>
            <w:r w:rsidRPr="0024034C">
              <w:rPr>
                <w:rFonts w:ascii="Arial" w:hAnsi="Arial" w:cs="Arial"/>
                <w:sz w:val="18"/>
                <w:szCs w:val="18"/>
                <w:lang w:eastAsia="zh-TW"/>
              </w:rPr>
              <w:t>8</w:t>
            </w:r>
            <w:r w:rsidRPr="0024034C">
              <w:rPr>
                <w:rFonts w:ascii="Arial" w:eastAsia="MS Mincho" w:hAnsi="Arial" w:cs="Arial"/>
                <w:sz w:val="18"/>
                <w:szCs w:val="18"/>
              </w:rPr>
              <w:t>A_n1A-n78A</w:t>
            </w:r>
            <w:r w:rsidRPr="0024034C">
              <w:rPr>
                <w:rFonts w:ascii="Arial" w:hAnsi="Arial"/>
                <w:sz w:val="18"/>
                <w:vertAlign w:val="superscript"/>
                <w:lang w:eastAsia="fi-FI"/>
              </w:rPr>
              <w:t>2</w:t>
            </w:r>
            <w:r>
              <w:rPr>
                <w:rFonts w:ascii="Arial" w:hAnsi="Arial"/>
                <w:sz w:val="18"/>
                <w:vertAlign w:val="superscript"/>
                <w:lang w:eastAsia="fi-FI"/>
              </w:rPr>
              <w:t>,9</w:t>
            </w:r>
          </w:p>
          <w:p w14:paraId="080046F9"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eastAsia="MS Mincho" w:hAnsi="Arial" w:cs="Arial"/>
                <w:sz w:val="18"/>
                <w:szCs w:val="18"/>
              </w:rPr>
              <w:t>DC_3A-</w:t>
            </w:r>
            <w:r w:rsidRPr="00FD5799">
              <w:rPr>
                <w:rFonts w:ascii="Arial" w:eastAsia="MS Mincho" w:hAnsi="Arial" w:cs="Arial"/>
                <w:sz w:val="18"/>
                <w:szCs w:val="18"/>
              </w:rPr>
              <w:t>8B</w:t>
            </w:r>
            <w:r w:rsidRPr="0024034C">
              <w:rPr>
                <w:rFonts w:ascii="Arial" w:eastAsia="MS Mincho" w:hAnsi="Arial" w:cs="Arial"/>
                <w:sz w:val="18"/>
                <w:szCs w:val="18"/>
              </w:rPr>
              <w:t>_n1A-n78A</w:t>
            </w:r>
            <w:r w:rsidRPr="00FD5799">
              <w:rPr>
                <w:rFonts w:ascii="Arial" w:eastAsia="MS Mincho" w:hAnsi="Arial" w:cs="Arial"/>
                <w:sz w:val="18"/>
                <w:szCs w:val="18"/>
                <w:vertAlign w:val="superscript"/>
              </w:rPr>
              <w:t>2</w:t>
            </w:r>
          </w:p>
        </w:tc>
        <w:tc>
          <w:tcPr>
            <w:tcW w:w="3686" w:type="dxa"/>
          </w:tcPr>
          <w:p w14:paraId="0DAF6799"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DC_3A_n1A</w:t>
            </w:r>
          </w:p>
          <w:p w14:paraId="1D26015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DC_3A_n78A</w:t>
            </w:r>
            <w:r>
              <w:rPr>
                <w:rFonts w:ascii="Arial" w:hAnsi="Arial"/>
                <w:sz w:val="18"/>
                <w:vertAlign w:val="superscript"/>
                <w:lang w:eastAsia="fi-FI"/>
              </w:rPr>
              <w:t>9</w:t>
            </w:r>
          </w:p>
          <w:p w14:paraId="560E5F9D"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0076F14A"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algun Gothic" w:hAnsi="Arial" w:cs="Arial"/>
                <w:sz w:val="18"/>
                <w:szCs w:val="18"/>
                <w:lang w:eastAsia="ko-KR"/>
              </w:rPr>
              <w:t>DC_8A_n78A</w:t>
            </w:r>
            <w:r>
              <w:rPr>
                <w:rFonts w:ascii="Arial" w:hAnsi="Arial"/>
                <w:sz w:val="18"/>
                <w:vertAlign w:val="superscript"/>
                <w:lang w:eastAsia="fi-FI"/>
              </w:rPr>
              <w:t>9</w:t>
            </w:r>
          </w:p>
        </w:tc>
      </w:tr>
      <w:tr w:rsidR="00E54401" w:rsidRPr="0024034C" w14:paraId="7F0ED91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C5E22D" w14:textId="77777777" w:rsidR="00E54401" w:rsidRDefault="00E54401" w:rsidP="003F4F5D">
            <w:pPr>
              <w:keepNext/>
              <w:keepLines/>
              <w:spacing w:after="0"/>
              <w:jc w:val="center"/>
              <w:rPr>
                <w:rFonts w:ascii="Arial" w:hAnsi="Arial"/>
                <w:sz w:val="18"/>
                <w:vertAlign w:val="superscript"/>
                <w:lang w:eastAsia="fi-FI"/>
              </w:rPr>
            </w:pPr>
            <w:r w:rsidRPr="008F05BB">
              <w:rPr>
                <w:rFonts w:ascii="Arial" w:eastAsia="MS Mincho" w:hAnsi="Arial" w:cs="Arial"/>
                <w:sz w:val="18"/>
                <w:szCs w:val="18"/>
                <w:lang w:val="en-US"/>
              </w:rPr>
              <w:t>DC_3A-</w:t>
            </w:r>
            <w:r w:rsidRPr="008F05BB">
              <w:rPr>
                <w:rFonts w:ascii="Arial" w:hAnsi="Arial" w:cs="Arial"/>
                <w:sz w:val="18"/>
                <w:szCs w:val="18"/>
                <w:lang w:val="en-US" w:eastAsia="zh-TW"/>
              </w:rPr>
              <w:t>3A-8</w:t>
            </w:r>
            <w:r w:rsidRPr="008F05BB">
              <w:rPr>
                <w:rFonts w:ascii="Arial" w:eastAsia="MS Mincho" w:hAnsi="Arial" w:cs="Arial"/>
                <w:sz w:val="18"/>
                <w:szCs w:val="18"/>
                <w:lang w:val="en-US"/>
              </w:rPr>
              <w:t>A_n1A-n78A</w:t>
            </w:r>
            <w:r w:rsidRPr="008F05BB">
              <w:rPr>
                <w:rFonts w:ascii="Arial" w:hAnsi="Arial"/>
                <w:sz w:val="18"/>
                <w:vertAlign w:val="superscript"/>
                <w:lang w:val="en-US" w:eastAsia="fi-FI"/>
              </w:rPr>
              <w:t>2</w:t>
            </w:r>
            <w:r>
              <w:rPr>
                <w:rFonts w:ascii="Arial" w:hAnsi="Arial"/>
                <w:sz w:val="18"/>
                <w:vertAlign w:val="superscript"/>
                <w:lang w:eastAsia="fi-FI"/>
              </w:rPr>
              <w:t>,9</w:t>
            </w:r>
          </w:p>
          <w:p w14:paraId="5A82CECF" w14:textId="77777777" w:rsidR="00E54401" w:rsidRPr="008F05BB" w:rsidRDefault="00E54401" w:rsidP="003F4F5D">
            <w:pPr>
              <w:keepNext/>
              <w:keepLines/>
              <w:spacing w:after="0"/>
              <w:jc w:val="center"/>
              <w:rPr>
                <w:rFonts w:ascii="Arial" w:eastAsia="MS Mincho" w:hAnsi="Arial" w:cs="Arial"/>
                <w:sz w:val="18"/>
                <w:szCs w:val="18"/>
                <w:lang w:val="en-US"/>
              </w:rPr>
            </w:pPr>
            <w:r w:rsidRPr="008F05BB">
              <w:rPr>
                <w:rFonts w:ascii="Arial" w:eastAsia="MS Mincho" w:hAnsi="Arial" w:cs="Arial"/>
                <w:sz w:val="18"/>
                <w:szCs w:val="18"/>
                <w:lang w:val="en-US"/>
              </w:rPr>
              <w:t>DC_3A-</w:t>
            </w:r>
            <w:r w:rsidRPr="00FD5799">
              <w:rPr>
                <w:rFonts w:ascii="Arial" w:eastAsia="MS Mincho" w:hAnsi="Arial" w:cs="Arial"/>
                <w:sz w:val="18"/>
                <w:szCs w:val="18"/>
                <w:lang w:val="en-US"/>
              </w:rPr>
              <w:t>3A-8B</w:t>
            </w:r>
            <w:r w:rsidRPr="008F05BB">
              <w:rPr>
                <w:rFonts w:ascii="Arial" w:eastAsia="MS Mincho" w:hAnsi="Arial" w:cs="Arial"/>
                <w:sz w:val="18"/>
                <w:szCs w:val="18"/>
                <w:lang w:val="en-US"/>
              </w:rPr>
              <w:t>_n1A-n78A</w:t>
            </w:r>
            <w:r w:rsidRPr="00FD5799">
              <w:rPr>
                <w:rFonts w:ascii="Arial" w:eastAsia="MS Mincho"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6744BBC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DC_3A_n1A</w:t>
            </w:r>
          </w:p>
          <w:p w14:paraId="52E4C6AA"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DC_3A_n78A</w:t>
            </w:r>
            <w:r>
              <w:rPr>
                <w:rFonts w:ascii="Arial" w:hAnsi="Arial"/>
                <w:sz w:val="18"/>
                <w:vertAlign w:val="superscript"/>
                <w:lang w:eastAsia="fi-FI"/>
              </w:rPr>
              <w:t>9</w:t>
            </w:r>
          </w:p>
          <w:p w14:paraId="2DA64DE3"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6006C70B" w14:textId="77777777" w:rsidR="00E54401" w:rsidRPr="00FA4F74" w:rsidRDefault="00E54401" w:rsidP="003F4F5D">
            <w:pPr>
              <w:keepNext/>
              <w:keepLines/>
              <w:spacing w:after="0"/>
              <w:jc w:val="center"/>
              <w:rPr>
                <w:rFonts w:ascii="Arial" w:eastAsia="Malgun Gothic" w:hAnsi="Arial" w:cs="Arial"/>
                <w:sz w:val="18"/>
                <w:szCs w:val="18"/>
                <w:lang w:val="en-US" w:eastAsia="ko-KR"/>
              </w:rPr>
            </w:pPr>
            <w:r w:rsidRPr="00FA4F74">
              <w:rPr>
                <w:rFonts w:ascii="Arial" w:eastAsia="Malgun Gothic" w:hAnsi="Arial" w:cs="Arial"/>
                <w:sz w:val="18"/>
                <w:szCs w:val="18"/>
                <w:lang w:val="en-US" w:eastAsia="ko-KR"/>
              </w:rPr>
              <w:t>DC_8A_n78A</w:t>
            </w:r>
            <w:r>
              <w:rPr>
                <w:rFonts w:ascii="Arial" w:hAnsi="Arial"/>
                <w:sz w:val="18"/>
                <w:vertAlign w:val="superscript"/>
                <w:lang w:eastAsia="fi-FI"/>
              </w:rPr>
              <w:t>9</w:t>
            </w:r>
          </w:p>
        </w:tc>
      </w:tr>
      <w:tr w:rsidR="00E54401" w:rsidRPr="0024034C" w14:paraId="5EF3A4B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AA6CD7" w14:textId="77777777" w:rsidR="00E54401" w:rsidRDefault="00E54401" w:rsidP="003F4F5D">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DC_(n)3AA-n8A-n77A</w:t>
            </w:r>
          </w:p>
          <w:p w14:paraId="601E641F" w14:textId="77777777" w:rsidR="00E54401" w:rsidRPr="0084589C" w:rsidRDefault="00E54401" w:rsidP="003F4F5D">
            <w:pPr>
              <w:keepNext/>
              <w:keepLines/>
              <w:spacing w:after="0"/>
              <w:jc w:val="center"/>
              <w:rPr>
                <w:rFonts w:ascii="Arial" w:eastAsia="MS Mincho" w:hAnsi="Arial" w:cs="Arial"/>
                <w:sz w:val="18"/>
                <w:szCs w:val="18"/>
              </w:rPr>
            </w:pPr>
            <w:r>
              <w:rPr>
                <w:rFonts w:ascii="Arial" w:hAnsi="Arial" w:cs="Arial"/>
                <w:sz w:val="18"/>
                <w:szCs w:val="18"/>
                <w:lang w:val="en-US" w:eastAsia="zh-CN"/>
              </w:rPr>
              <w:t>DC_(n)3AA-n8A-n77(2A)</w:t>
            </w:r>
          </w:p>
        </w:tc>
        <w:tc>
          <w:tcPr>
            <w:tcW w:w="3686" w:type="dxa"/>
            <w:tcBorders>
              <w:top w:val="single" w:sz="4" w:space="0" w:color="auto"/>
              <w:left w:val="single" w:sz="4" w:space="0" w:color="auto"/>
              <w:bottom w:val="single" w:sz="4" w:space="0" w:color="auto"/>
              <w:right w:val="single" w:sz="4" w:space="0" w:color="auto"/>
            </w:tcBorders>
          </w:tcPr>
          <w:p w14:paraId="08F3E862" w14:textId="77777777" w:rsidR="00E54401" w:rsidRPr="00AA1017" w:rsidRDefault="00E54401" w:rsidP="003F4F5D">
            <w:pPr>
              <w:keepNext/>
              <w:keepLines/>
              <w:spacing w:after="0"/>
              <w:jc w:val="center"/>
              <w:rPr>
                <w:rFonts w:ascii="Arial" w:hAnsi="Arial" w:cs="Arial"/>
                <w:sz w:val="18"/>
                <w:szCs w:val="18"/>
                <w:vertAlign w:val="superscript"/>
                <w:lang w:val="en-US" w:eastAsia="zh-CN"/>
              </w:rPr>
            </w:pPr>
            <w:r>
              <w:rPr>
                <w:rFonts w:ascii="Arial" w:eastAsia="Malgun Gothic" w:hAnsi="Arial" w:cs="Arial"/>
                <w:sz w:val="18"/>
                <w:szCs w:val="18"/>
                <w:lang w:eastAsia="ko-KR"/>
              </w:rPr>
              <w:t>DC_(n)3AA</w:t>
            </w:r>
            <w:r>
              <w:rPr>
                <w:rFonts w:ascii="Arial" w:hAnsi="Arial" w:cs="Arial" w:hint="eastAsia"/>
                <w:sz w:val="18"/>
                <w:szCs w:val="18"/>
                <w:vertAlign w:val="superscript"/>
                <w:lang w:val="en-US" w:eastAsia="zh-CN"/>
              </w:rPr>
              <w:t>4</w:t>
            </w:r>
          </w:p>
          <w:p w14:paraId="1026B964" w14:textId="77777777" w:rsidR="00E54401" w:rsidRDefault="00E54401" w:rsidP="003F4F5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DC_3A_n8A</w:t>
            </w:r>
          </w:p>
          <w:p w14:paraId="38A2F73D" w14:textId="77777777" w:rsidR="00E54401" w:rsidRPr="0024034C" w:rsidRDefault="00E54401" w:rsidP="003F4F5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DC_3A_n77A</w:t>
            </w:r>
          </w:p>
        </w:tc>
      </w:tr>
      <w:tr w:rsidR="00E54401" w:rsidRPr="0024034C" w14:paraId="5A99665C" w14:textId="77777777" w:rsidTr="003F4F5D">
        <w:trPr>
          <w:trHeight w:val="187"/>
          <w:jc w:val="center"/>
        </w:trPr>
        <w:tc>
          <w:tcPr>
            <w:tcW w:w="3397" w:type="dxa"/>
            <w:shd w:val="clear" w:color="auto" w:fill="auto"/>
            <w:noWrap/>
          </w:tcPr>
          <w:p w14:paraId="440209B8"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DC_3A-8A-11A_n28</w:t>
            </w:r>
            <w:r w:rsidRPr="0024034C">
              <w:rPr>
                <w:rFonts w:ascii="Arial" w:hAnsi="Arial"/>
                <w:sz w:val="18"/>
                <w:lang w:val="fi-FI"/>
              </w:rPr>
              <w:t>A</w:t>
            </w:r>
          </w:p>
        </w:tc>
        <w:tc>
          <w:tcPr>
            <w:tcW w:w="3686" w:type="dxa"/>
          </w:tcPr>
          <w:p w14:paraId="1D3BB58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16AEF1A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50795AB3"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DC_11A_n28A</w:t>
            </w:r>
          </w:p>
        </w:tc>
      </w:tr>
      <w:tr w:rsidR="00E54401" w:rsidRPr="0024034C" w14:paraId="7FD9F32B" w14:textId="77777777" w:rsidTr="003F4F5D">
        <w:trPr>
          <w:trHeight w:val="187"/>
          <w:jc w:val="center"/>
        </w:trPr>
        <w:tc>
          <w:tcPr>
            <w:tcW w:w="3397" w:type="dxa"/>
            <w:shd w:val="clear" w:color="auto" w:fill="auto"/>
            <w:noWrap/>
          </w:tcPr>
          <w:p w14:paraId="49F8AF63"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DC_3A-8A-11A_n77</w:t>
            </w:r>
            <w:r w:rsidRPr="0024034C">
              <w:rPr>
                <w:rFonts w:ascii="Arial" w:hAnsi="Arial"/>
                <w:sz w:val="18"/>
                <w:lang w:val="fi-FI"/>
              </w:rPr>
              <w:t>A</w:t>
            </w:r>
            <w:r w:rsidRPr="0024034C">
              <w:rPr>
                <w:rFonts w:ascii="Arial" w:hAnsi="Arial"/>
                <w:noProof/>
                <w:sz w:val="18"/>
                <w:vertAlign w:val="superscript"/>
                <w:lang w:eastAsia="zh-CN"/>
              </w:rPr>
              <w:t>2</w:t>
            </w:r>
          </w:p>
        </w:tc>
        <w:tc>
          <w:tcPr>
            <w:tcW w:w="3686" w:type="dxa"/>
          </w:tcPr>
          <w:p w14:paraId="646D4C3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5012DA3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7E4A34D6"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DC_11A_n77A</w:t>
            </w:r>
          </w:p>
        </w:tc>
      </w:tr>
      <w:tr w:rsidR="00E54401" w:rsidRPr="0024034C" w14:paraId="08A51821" w14:textId="77777777" w:rsidTr="003F4F5D">
        <w:trPr>
          <w:trHeight w:val="187"/>
          <w:jc w:val="center"/>
        </w:trPr>
        <w:tc>
          <w:tcPr>
            <w:tcW w:w="3397" w:type="dxa"/>
            <w:shd w:val="clear" w:color="auto" w:fill="auto"/>
            <w:noWrap/>
          </w:tcPr>
          <w:p w14:paraId="6752BB85" w14:textId="77777777" w:rsidR="00E54401" w:rsidRPr="0024034C" w:rsidRDefault="00E54401" w:rsidP="003F4F5D">
            <w:pPr>
              <w:keepNext/>
              <w:keepLines/>
              <w:spacing w:after="0"/>
              <w:jc w:val="center"/>
              <w:rPr>
                <w:rFonts w:ascii="Arial" w:hAnsi="Arial"/>
                <w:noProof/>
                <w:sz w:val="18"/>
                <w:vertAlign w:val="superscript"/>
                <w:lang w:eastAsia="zh-CN"/>
              </w:rPr>
            </w:pPr>
            <w:r w:rsidRPr="0024034C">
              <w:rPr>
                <w:rFonts w:ascii="Arial" w:hAnsi="Arial"/>
                <w:sz w:val="18"/>
              </w:rPr>
              <w:t>DC_3A-8A-11A_n77(2</w:t>
            </w:r>
            <w:r w:rsidRPr="0024034C">
              <w:rPr>
                <w:rFonts w:ascii="Arial" w:hAnsi="Arial"/>
                <w:sz w:val="18"/>
                <w:lang w:val="fi-FI"/>
              </w:rPr>
              <w:t>A)</w:t>
            </w:r>
            <w:r w:rsidRPr="0024034C">
              <w:rPr>
                <w:rFonts w:ascii="Arial" w:hAnsi="Arial"/>
                <w:noProof/>
                <w:sz w:val="18"/>
                <w:vertAlign w:val="superscript"/>
                <w:lang w:eastAsia="zh-CN"/>
              </w:rPr>
              <w:t xml:space="preserve"> 2</w:t>
            </w:r>
          </w:p>
          <w:p w14:paraId="6BF0C3BE"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DC_3A-8A-11A_n77(3A)</w:t>
            </w:r>
            <w:r w:rsidRPr="0024034C">
              <w:rPr>
                <w:rFonts w:ascii="Arial" w:eastAsia="MS Mincho" w:hAnsi="Arial" w:cs="Arial"/>
                <w:sz w:val="18"/>
                <w:szCs w:val="18"/>
                <w:vertAlign w:val="superscript"/>
              </w:rPr>
              <w:t>2</w:t>
            </w:r>
          </w:p>
        </w:tc>
        <w:tc>
          <w:tcPr>
            <w:tcW w:w="3686" w:type="dxa"/>
          </w:tcPr>
          <w:p w14:paraId="0E92357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A1A611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010A713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DC_11A_n77A</w:t>
            </w:r>
          </w:p>
        </w:tc>
      </w:tr>
      <w:tr w:rsidR="00E54401" w:rsidRPr="0024034C" w14:paraId="03E258FF" w14:textId="77777777" w:rsidTr="003F4F5D">
        <w:trPr>
          <w:trHeight w:val="187"/>
          <w:jc w:val="center"/>
        </w:trPr>
        <w:tc>
          <w:tcPr>
            <w:tcW w:w="3397" w:type="dxa"/>
            <w:shd w:val="clear" w:color="auto" w:fill="auto"/>
            <w:noWrap/>
          </w:tcPr>
          <w:p w14:paraId="409B6DBA"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DC_3A-8A-20A_n</w:t>
            </w:r>
            <w:r w:rsidRPr="0024034C">
              <w:rPr>
                <w:rFonts w:ascii="Arial" w:hAnsi="Arial"/>
                <w:sz w:val="18"/>
                <w:lang w:val="fi-FI"/>
              </w:rPr>
              <w:t>1A</w:t>
            </w:r>
          </w:p>
        </w:tc>
        <w:tc>
          <w:tcPr>
            <w:tcW w:w="3686" w:type="dxa"/>
          </w:tcPr>
          <w:p w14:paraId="25CD3F5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4E03C8C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0239F115"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DC_20A_n1A</w:t>
            </w:r>
          </w:p>
        </w:tc>
      </w:tr>
      <w:tr w:rsidR="00E54401" w:rsidRPr="0024034C" w14:paraId="426A37CC" w14:textId="77777777" w:rsidTr="003F4F5D">
        <w:trPr>
          <w:trHeight w:val="187"/>
          <w:jc w:val="center"/>
        </w:trPr>
        <w:tc>
          <w:tcPr>
            <w:tcW w:w="3397" w:type="dxa"/>
            <w:shd w:val="clear" w:color="auto" w:fill="auto"/>
            <w:noWrap/>
          </w:tcPr>
          <w:p w14:paraId="1D7CE21E" w14:textId="77777777" w:rsidR="00E54401" w:rsidRDefault="00E54401" w:rsidP="003F4F5D">
            <w:pPr>
              <w:keepNext/>
              <w:keepLines/>
              <w:spacing w:after="0"/>
              <w:jc w:val="center"/>
              <w:rPr>
                <w:rFonts w:ascii="Arial" w:hAnsi="Arial" w:cs="Arial"/>
                <w:sz w:val="18"/>
                <w:szCs w:val="18"/>
                <w:lang w:eastAsia="ja-JP"/>
              </w:rPr>
            </w:pPr>
            <w:r w:rsidRPr="001730F1">
              <w:rPr>
                <w:rFonts w:ascii="Arial" w:hAnsi="Arial" w:cs="Arial"/>
                <w:sz w:val="18"/>
                <w:szCs w:val="18"/>
                <w:lang w:eastAsia="ja-JP"/>
              </w:rPr>
              <w:t>DC_3A-8A-20A_n28A</w:t>
            </w:r>
          </w:p>
          <w:p w14:paraId="5AFB5B33" w14:textId="77777777" w:rsidR="00E54401" w:rsidRPr="0024034C" w:rsidRDefault="00E54401" w:rsidP="003F4F5D">
            <w:pPr>
              <w:keepNext/>
              <w:keepLines/>
              <w:spacing w:after="0"/>
              <w:jc w:val="center"/>
              <w:rPr>
                <w:rFonts w:ascii="Arial" w:hAnsi="Arial"/>
                <w:sz w:val="18"/>
              </w:rPr>
            </w:pPr>
            <w:r w:rsidRPr="00001FE8">
              <w:rPr>
                <w:rFonts w:ascii="Arial" w:hAnsi="Arial" w:cs="Arial"/>
                <w:sz w:val="18"/>
                <w:szCs w:val="18"/>
                <w:lang w:eastAsia="ja-JP"/>
              </w:rPr>
              <w:t>DC_3C-8A-20A_n28A</w:t>
            </w:r>
          </w:p>
        </w:tc>
        <w:tc>
          <w:tcPr>
            <w:tcW w:w="3686" w:type="dxa"/>
          </w:tcPr>
          <w:p w14:paraId="77E69AF6" w14:textId="77777777" w:rsidR="00E54401" w:rsidRDefault="00E54401" w:rsidP="003F4F5D">
            <w:pPr>
              <w:keepNext/>
              <w:keepLines/>
              <w:spacing w:after="0"/>
              <w:jc w:val="center"/>
              <w:rPr>
                <w:rFonts w:ascii="Arial" w:hAnsi="Arial"/>
                <w:sz w:val="18"/>
                <w:szCs w:val="18"/>
                <w:lang w:eastAsia="ja-JP"/>
              </w:rPr>
            </w:pPr>
            <w:r w:rsidRPr="001730F1">
              <w:rPr>
                <w:rFonts w:ascii="Arial" w:hAnsi="Arial"/>
                <w:sz w:val="18"/>
                <w:szCs w:val="18"/>
                <w:lang w:eastAsia="ja-JP"/>
              </w:rPr>
              <w:t>DC_3A_n28A</w:t>
            </w:r>
          </w:p>
          <w:p w14:paraId="64D3D962" w14:textId="77777777" w:rsidR="00E54401" w:rsidRPr="001730F1" w:rsidRDefault="00E54401" w:rsidP="003F4F5D">
            <w:pPr>
              <w:keepNext/>
              <w:keepLines/>
              <w:spacing w:after="0"/>
              <w:jc w:val="center"/>
              <w:rPr>
                <w:rFonts w:ascii="Arial" w:hAnsi="Arial"/>
                <w:sz w:val="18"/>
                <w:szCs w:val="18"/>
                <w:lang w:eastAsia="ja-JP"/>
              </w:rPr>
            </w:pPr>
            <w:r w:rsidRPr="00001FE8">
              <w:rPr>
                <w:rFonts w:ascii="Arial" w:hAnsi="Arial"/>
                <w:sz w:val="18"/>
                <w:szCs w:val="18"/>
                <w:lang w:eastAsia="ja-JP"/>
              </w:rPr>
              <w:t>DC_3C_n28A</w:t>
            </w:r>
          </w:p>
          <w:p w14:paraId="2E4774EC" w14:textId="77777777" w:rsidR="00E54401" w:rsidRPr="001730F1" w:rsidRDefault="00E54401" w:rsidP="003F4F5D">
            <w:pPr>
              <w:keepNext/>
              <w:keepLines/>
              <w:spacing w:after="0"/>
              <w:jc w:val="center"/>
              <w:rPr>
                <w:rFonts w:ascii="Arial" w:hAnsi="Arial"/>
                <w:sz w:val="18"/>
                <w:szCs w:val="18"/>
                <w:lang w:eastAsia="ja-JP"/>
              </w:rPr>
            </w:pPr>
            <w:r w:rsidRPr="001730F1">
              <w:rPr>
                <w:rFonts w:ascii="Arial" w:hAnsi="Arial"/>
                <w:sz w:val="18"/>
                <w:szCs w:val="18"/>
                <w:lang w:eastAsia="ja-JP"/>
              </w:rPr>
              <w:t>DC_8A_n28A</w:t>
            </w:r>
          </w:p>
          <w:p w14:paraId="065D3FEE" w14:textId="77777777" w:rsidR="00E54401" w:rsidRPr="0024034C" w:rsidRDefault="00E54401" w:rsidP="003F4F5D">
            <w:pPr>
              <w:keepNext/>
              <w:keepLines/>
              <w:spacing w:after="0"/>
              <w:jc w:val="center"/>
              <w:rPr>
                <w:rFonts w:ascii="Arial" w:hAnsi="Arial"/>
                <w:sz w:val="18"/>
              </w:rPr>
            </w:pPr>
            <w:r w:rsidRPr="001730F1">
              <w:rPr>
                <w:rFonts w:ascii="Arial" w:hAnsi="Arial"/>
                <w:sz w:val="18"/>
                <w:szCs w:val="18"/>
                <w:lang w:eastAsia="ja-JP"/>
              </w:rPr>
              <w:t>DC_20A_n28A</w:t>
            </w:r>
          </w:p>
        </w:tc>
      </w:tr>
      <w:tr w:rsidR="00E54401" w:rsidRPr="0024034C" w14:paraId="6214F180" w14:textId="77777777" w:rsidTr="003F4F5D">
        <w:trPr>
          <w:trHeight w:val="187"/>
          <w:jc w:val="center"/>
        </w:trPr>
        <w:tc>
          <w:tcPr>
            <w:tcW w:w="3397" w:type="dxa"/>
            <w:shd w:val="clear" w:color="auto" w:fill="auto"/>
            <w:noWrap/>
          </w:tcPr>
          <w:p w14:paraId="7FEB58A2"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DC_3A-8A-20A_n78A</w:t>
            </w:r>
          </w:p>
        </w:tc>
        <w:tc>
          <w:tcPr>
            <w:tcW w:w="3686" w:type="dxa"/>
          </w:tcPr>
          <w:p w14:paraId="02B442A8"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DC_3A_n78A</w:t>
            </w:r>
          </w:p>
          <w:p w14:paraId="586DC7A0"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szCs w:val="18"/>
                <w:lang w:eastAsia="ja-JP"/>
              </w:rPr>
              <w:t>DC_8A_n78A</w:t>
            </w:r>
          </w:p>
          <w:p w14:paraId="06901F7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ja-JP"/>
              </w:rPr>
              <w:t>DC_20A_n78A</w:t>
            </w:r>
          </w:p>
        </w:tc>
      </w:tr>
      <w:tr w:rsidR="00E54401" w:rsidRPr="0024034C" w14:paraId="7D67846F" w14:textId="77777777" w:rsidTr="003F4F5D">
        <w:trPr>
          <w:trHeight w:val="187"/>
          <w:jc w:val="center"/>
        </w:trPr>
        <w:tc>
          <w:tcPr>
            <w:tcW w:w="3397" w:type="dxa"/>
            <w:shd w:val="clear" w:color="auto" w:fill="auto"/>
            <w:noWrap/>
          </w:tcPr>
          <w:p w14:paraId="58819556"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DC_3A-8A_n28A-n77A</w:t>
            </w:r>
            <w:r w:rsidRPr="0024034C">
              <w:rPr>
                <w:rFonts w:ascii="Arial" w:hAnsi="Arial"/>
                <w:sz w:val="18"/>
                <w:vertAlign w:val="superscript"/>
                <w:lang w:eastAsia="fi-FI"/>
              </w:rPr>
              <w:t>2</w:t>
            </w:r>
          </w:p>
        </w:tc>
        <w:tc>
          <w:tcPr>
            <w:tcW w:w="3686" w:type="dxa"/>
          </w:tcPr>
          <w:p w14:paraId="7E4AFC4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1DBD092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DC_3A_n77A</w:t>
            </w:r>
          </w:p>
          <w:p w14:paraId="78161E5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03981B9A"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75120275" w14:textId="77777777" w:rsidTr="003F4F5D">
        <w:trPr>
          <w:trHeight w:val="187"/>
          <w:jc w:val="center"/>
        </w:trPr>
        <w:tc>
          <w:tcPr>
            <w:tcW w:w="3397" w:type="dxa"/>
            <w:shd w:val="clear" w:color="auto" w:fill="auto"/>
            <w:noWrap/>
          </w:tcPr>
          <w:p w14:paraId="07509DF3"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rPr>
              <w:t>DC_3A-8A_n28A-n77(2A)</w:t>
            </w:r>
            <w:r w:rsidRPr="0024034C">
              <w:rPr>
                <w:rFonts w:ascii="Arial" w:hAnsi="Arial"/>
                <w:sz w:val="18"/>
                <w:vertAlign w:val="superscript"/>
                <w:lang w:eastAsia="fi-FI"/>
              </w:rPr>
              <w:t>2</w:t>
            </w:r>
          </w:p>
        </w:tc>
        <w:tc>
          <w:tcPr>
            <w:tcW w:w="3686" w:type="dxa"/>
          </w:tcPr>
          <w:p w14:paraId="3AC81E1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w:t>
            </w:r>
            <w:r w:rsidRPr="0024034C">
              <w:rPr>
                <w:rFonts w:ascii="Arial" w:eastAsia="Malgun Gothic" w:hAnsi="Arial" w:cs="Arial"/>
                <w:sz w:val="18"/>
                <w:lang w:eastAsia="ko-KR"/>
              </w:rPr>
              <w:t>_</w:t>
            </w:r>
            <w:r w:rsidRPr="0024034C">
              <w:rPr>
                <w:rFonts w:ascii="Arial" w:hAnsi="Arial" w:cs="Arial"/>
                <w:sz w:val="18"/>
                <w:lang w:eastAsia="zh-CN"/>
              </w:rPr>
              <w:t>n28A</w:t>
            </w:r>
          </w:p>
          <w:p w14:paraId="2A361ACA"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DC_3A_n77A</w:t>
            </w:r>
          </w:p>
          <w:p w14:paraId="78AE7C1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DC_8A</w:t>
            </w:r>
            <w:r w:rsidRPr="0024034C">
              <w:rPr>
                <w:rFonts w:ascii="Arial" w:eastAsia="Malgun Gothic" w:hAnsi="Arial" w:cs="Arial"/>
                <w:sz w:val="18"/>
                <w:lang w:eastAsia="ko-KR"/>
              </w:rPr>
              <w:t>_</w:t>
            </w:r>
            <w:r w:rsidRPr="0024034C">
              <w:rPr>
                <w:rFonts w:ascii="Arial" w:hAnsi="Arial" w:cs="Arial"/>
                <w:sz w:val="18"/>
                <w:lang w:eastAsia="zh-CN"/>
              </w:rPr>
              <w:t>n28A</w:t>
            </w:r>
          </w:p>
          <w:p w14:paraId="58DB6DD9"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cs="Arial"/>
                <w:sz w:val="18"/>
                <w:lang w:eastAsia="zh-CN"/>
              </w:rPr>
              <w:t>DC_8A_n77A</w:t>
            </w:r>
          </w:p>
        </w:tc>
      </w:tr>
      <w:tr w:rsidR="00E54401" w:rsidRPr="0024034C" w14:paraId="33E6D22C" w14:textId="77777777" w:rsidTr="003F4F5D">
        <w:trPr>
          <w:trHeight w:val="187"/>
          <w:jc w:val="center"/>
        </w:trPr>
        <w:tc>
          <w:tcPr>
            <w:tcW w:w="3397" w:type="dxa"/>
            <w:shd w:val="clear" w:color="auto" w:fill="auto"/>
            <w:noWrap/>
            <w:vAlign w:val="center"/>
          </w:tcPr>
          <w:p w14:paraId="4EF5408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DC_3A-8A-28A_n78</w:t>
            </w:r>
            <w:r w:rsidRPr="0024034C">
              <w:rPr>
                <w:rFonts w:ascii="Arial" w:hAnsi="Arial"/>
                <w:sz w:val="18"/>
                <w:lang w:val="fi-FI"/>
              </w:rPr>
              <w:t>A</w:t>
            </w:r>
          </w:p>
        </w:tc>
        <w:tc>
          <w:tcPr>
            <w:tcW w:w="3686" w:type="dxa"/>
            <w:vAlign w:val="center"/>
          </w:tcPr>
          <w:p w14:paraId="31B98F5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36BC4EE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712BAF0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DC_28A_n78A</w:t>
            </w:r>
          </w:p>
        </w:tc>
      </w:tr>
      <w:tr w:rsidR="00E54401" w:rsidRPr="0024034C" w14:paraId="62EBF9EC" w14:textId="77777777" w:rsidTr="003F4F5D">
        <w:trPr>
          <w:trHeight w:val="187"/>
          <w:jc w:val="center"/>
        </w:trPr>
        <w:tc>
          <w:tcPr>
            <w:tcW w:w="3397" w:type="dxa"/>
            <w:shd w:val="clear" w:color="auto" w:fill="auto"/>
            <w:noWrap/>
            <w:vAlign w:val="center"/>
          </w:tcPr>
          <w:p w14:paraId="3919BD0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zh-TW"/>
              </w:rPr>
              <w:t>DC_3A-8A_n28A-n78A</w:t>
            </w:r>
            <w:r w:rsidRPr="0024034C">
              <w:rPr>
                <w:rFonts w:ascii="Arial" w:hAnsi="Arial"/>
                <w:noProof/>
                <w:sz w:val="18"/>
                <w:vertAlign w:val="superscript"/>
                <w:lang w:eastAsia="zh-CN"/>
              </w:rPr>
              <w:t>2</w:t>
            </w:r>
          </w:p>
        </w:tc>
        <w:tc>
          <w:tcPr>
            <w:tcW w:w="3686" w:type="dxa"/>
            <w:vAlign w:val="center"/>
          </w:tcPr>
          <w:p w14:paraId="2B755D4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DC_3A_n28A</w:t>
            </w:r>
          </w:p>
          <w:p w14:paraId="50876AC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7618C1F6"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DC_8A_n28A</w:t>
            </w:r>
          </w:p>
          <w:p w14:paraId="2ED600D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szCs w:val="18"/>
              </w:rPr>
              <w:t>DC_8A_n78A</w:t>
            </w:r>
          </w:p>
        </w:tc>
      </w:tr>
      <w:tr w:rsidR="00E54401" w:rsidRPr="0024034C" w14:paraId="06E2F1AF" w14:textId="77777777" w:rsidTr="003F4F5D">
        <w:trPr>
          <w:trHeight w:val="187"/>
          <w:jc w:val="center"/>
        </w:trPr>
        <w:tc>
          <w:tcPr>
            <w:tcW w:w="3397" w:type="dxa"/>
            <w:shd w:val="clear" w:color="auto" w:fill="auto"/>
            <w:noWrap/>
            <w:vAlign w:val="center"/>
          </w:tcPr>
          <w:p w14:paraId="11DFB23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DC_3A-8A-32A_n1A</w:t>
            </w:r>
          </w:p>
        </w:tc>
        <w:tc>
          <w:tcPr>
            <w:tcW w:w="3686" w:type="dxa"/>
            <w:vAlign w:val="center"/>
          </w:tcPr>
          <w:p w14:paraId="4DC3EB6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DC_3A_n1A</w:t>
            </w:r>
          </w:p>
          <w:p w14:paraId="7029991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DC_8A_n1A</w:t>
            </w:r>
          </w:p>
        </w:tc>
      </w:tr>
      <w:tr w:rsidR="00E54401" w:rsidRPr="0024034C" w14:paraId="5B458A9E" w14:textId="77777777" w:rsidTr="003F4F5D">
        <w:trPr>
          <w:trHeight w:val="187"/>
          <w:jc w:val="center"/>
        </w:trPr>
        <w:tc>
          <w:tcPr>
            <w:tcW w:w="3397" w:type="dxa"/>
            <w:shd w:val="clear" w:color="auto" w:fill="auto"/>
            <w:noWrap/>
          </w:tcPr>
          <w:p w14:paraId="4B5E7075" w14:textId="77777777" w:rsidR="00E54401" w:rsidRPr="0024034C" w:rsidRDefault="00E54401" w:rsidP="003F4F5D">
            <w:pPr>
              <w:keepNext/>
              <w:keepLines/>
              <w:spacing w:after="0"/>
              <w:jc w:val="center"/>
              <w:rPr>
                <w:rFonts w:ascii="Arial" w:hAnsi="Arial"/>
                <w:sz w:val="18"/>
                <w:lang w:eastAsia="fr-FR"/>
              </w:rPr>
            </w:pPr>
            <w:r w:rsidRPr="0024034C">
              <w:rPr>
                <w:rFonts w:ascii="Arial" w:hAnsi="Arial"/>
                <w:sz w:val="18"/>
                <w:lang w:eastAsia="fr-FR"/>
              </w:rPr>
              <w:t>DC_3A-8A-32A_n28A</w:t>
            </w:r>
          </w:p>
          <w:p w14:paraId="010D26F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color w:val="000000"/>
                <w:sz w:val="18"/>
                <w:szCs w:val="18"/>
              </w:rPr>
              <w:t>DC_3C-8A-32A_n28A</w:t>
            </w:r>
          </w:p>
        </w:tc>
        <w:tc>
          <w:tcPr>
            <w:tcW w:w="3686" w:type="dxa"/>
            <w:vAlign w:val="center"/>
          </w:tcPr>
          <w:p w14:paraId="709C081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2CEEABE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DC_8A_n28A</w:t>
            </w:r>
          </w:p>
        </w:tc>
      </w:tr>
      <w:tr w:rsidR="00E54401" w:rsidRPr="0024034C" w14:paraId="5B44274D" w14:textId="77777777" w:rsidTr="003F4F5D">
        <w:trPr>
          <w:trHeight w:val="187"/>
          <w:jc w:val="center"/>
        </w:trPr>
        <w:tc>
          <w:tcPr>
            <w:tcW w:w="3397" w:type="dxa"/>
            <w:shd w:val="clear" w:color="auto" w:fill="auto"/>
            <w:noWrap/>
            <w:vAlign w:val="center"/>
          </w:tcPr>
          <w:p w14:paraId="15E3B71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DC_3A-8A-32A_n78A</w:t>
            </w:r>
          </w:p>
        </w:tc>
        <w:tc>
          <w:tcPr>
            <w:tcW w:w="3686" w:type="dxa"/>
            <w:vAlign w:val="center"/>
          </w:tcPr>
          <w:p w14:paraId="5BF422E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3FEBFC8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DC_8A_n78A</w:t>
            </w:r>
          </w:p>
        </w:tc>
      </w:tr>
      <w:tr w:rsidR="00E54401" w:rsidRPr="0024034C" w14:paraId="08AAD930" w14:textId="77777777" w:rsidTr="003F4F5D">
        <w:trPr>
          <w:trHeight w:val="187"/>
          <w:jc w:val="center"/>
        </w:trPr>
        <w:tc>
          <w:tcPr>
            <w:tcW w:w="3397" w:type="dxa"/>
            <w:shd w:val="clear" w:color="auto" w:fill="auto"/>
            <w:noWrap/>
          </w:tcPr>
          <w:p w14:paraId="60A4A7C3"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DC_3A-8A_n40A-n41A</w:t>
            </w:r>
          </w:p>
          <w:p w14:paraId="27C4C82C" w14:textId="77777777" w:rsidR="00E54401" w:rsidRPr="0024034C" w:rsidRDefault="00E54401" w:rsidP="003F4F5D">
            <w:pPr>
              <w:keepNext/>
              <w:keepLines/>
              <w:spacing w:after="0"/>
              <w:jc w:val="center"/>
              <w:rPr>
                <w:rFonts w:ascii="Arial" w:hAnsi="Arial"/>
                <w:sz w:val="18"/>
                <w:lang w:eastAsia="zh-TW"/>
              </w:rPr>
            </w:pPr>
          </w:p>
        </w:tc>
        <w:tc>
          <w:tcPr>
            <w:tcW w:w="3686" w:type="dxa"/>
          </w:tcPr>
          <w:p w14:paraId="433FFBC7" w14:textId="77777777" w:rsidR="00E54401" w:rsidRPr="0024034C" w:rsidRDefault="00E54401" w:rsidP="003F4F5D">
            <w:pPr>
              <w:keepNext/>
              <w:keepLines/>
              <w:spacing w:after="0"/>
              <w:jc w:val="center"/>
              <w:rPr>
                <w:rFonts w:ascii="Arial" w:hAnsi="Arial" w:cs="Arial"/>
                <w:sz w:val="18"/>
                <w:szCs w:val="18"/>
              </w:rPr>
            </w:pPr>
            <w:r>
              <w:rPr>
                <w:rFonts w:ascii="Arial" w:hAnsi="Arial" w:cs="Arial"/>
                <w:color w:val="000000"/>
                <w:sz w:val="18"/>
                <w:szCs w:val="18"/>
                <w:lang w:val="en-US" w:eastAsia="zh-CN" w:bidi="ar"/>
              </w:rPr>
              <w:t>DC_3A_n40A</w:t>
            </w:r>
            <w:r>
              <w:rPr>
                <w:rFonts w:ascii="Arial" w:hAnsi="Arial" w:cs="Arial"/>
                <w:color w:val="000000"/>
                <w:sz w:val="18"/>
                <w:szCs w:val="18"/>
                <w:lang w:val="en-US" w:eastAsia="zh-CN" w:bidi="ar"/>
              </w:rPr>
              <w:br/>
              <w:t>DC_3A_n41A</w:t>
            </w:r>
            <w:r>
              <w:rPr>
                <w:rFonts w:ascii="Arial" w:hAnsi="Arial" w:cs="Arial"/>
                <w:color w:val="000000"/>
                <w:sz w:val="18"/>
                <w:szCs w:val="18"/>
                <w:lang w:val="en-US" w:eastAsia="zh-CN" w:bidi="ar"/>
              </w:rPr>
              <w:br/>
              <w:t>DC_8A_n40A</w:t>
            </w:r>
            <w:r>
              <w:rPr>
                <w:rFonts w:ascii="Arial" w:hAnsi="Arial" w:cs="Arial"/>
                <w:color w:val="000000"/>
                <w:sz w:val="18"/>
                <w:szCs w:val="18"/>
                <w:lang w:val="en-US" w:eastAsia="zh-CN" w:bidi="ar"/>
              </w:rPr>
              <w:br/>
              <w:t>DC_8A_n41A</w:t>
            </w:r>
          </w:p>
        </w:tc>
      </w:tr>
      <w:tr w:rsidR="00E54401" w:rsidRPr="0024034C" w14:paraId="471C8A8D" w14:textId="77777777" w:rsidTr="003F4F5D">
        <w:trPr>
          <w:trHeight w:val="187"/>
          <w:jc w:val="center"/>
        </w:trPr>
        <w:tc>
          <w:tcPr>
            <w:tcW w:w="3397" w:type="dxa"/>
            <w:shd w:val="clear" w:color="auto" w:fill="auto"/>
            <w:noWrap/>
          </w:tcPr>
          <w:p w14:paraId="1D5ABC63"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zh-CN"/>
              </w:rPr>
              <w:t>DC_3A-8A_n40A-n78A</w:t>
            </w:r>
          </w:p>
        </w:tc>
        <w:tc>
          <w:tcPr>
            <w:tcW w:w="3686" w:type="dxa"/>
          </w:tcPr>
          <w:p w14:paraId="3CF9F36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DC_3A_n40A</w:t>
            </w:r>
          </w:p>
          <w:p w14:paraId="5BFBEDF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6AE603D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DC_8A_n40A</w:t>
            </w:r>
          </w:p>
          <w:p w14:paraId="152EFFE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DC_8A_n78A</w:t>
            </w:r>
          </w:p>
        </w:tc>
      </w:tr>
      <w:tr w:rsidR="00E54401" w:rsidRPr="0024034C" w14:paraId="47092BA4" w14:textId="77777777" w:rsidTr="003F4F5D">
        <w:trPr>
          <w:trHeight w:val="187"/>
          <w:jc w:val="center"/>
        </w:trPr>
        <w:tc>
          <w:tcPr>
            <w:tcW w:w="3397" w:type="dxa"/>
            <w:shd w:val="clear" w:color="auto" w:fill="auto"/>
            <w:noWrap/>
          </w:tcPr>
          <w:p w14:paraId="2CFC1532"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DC_3A-8A-40A_n1A</w:t>
            </w:r>
          </w:p>
          <w:p w14:paraId="5DC5EE1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DC_3A-8A-40C_n1A</w:t>
            </w:r>
          </w:p>
        </w:tc>
        <w:tc>
          <w:tcPr>
            <w:tcW w:w="3686" w:type="dxa"/>
          </w:tcPr>
          <w:p w14:paraId="0D4ABFEC"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DC_3A_n1A</w:t>
            </w:r>
          </w:p>
          <w:p w14:paraId="07B167A0"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DC_8A_n1A</w:t>
            </w:r>
          </w:p>
          <w:p w14:paraId="3BE1230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color w:val="000000"/>
                <w:sz w:val="18"/>
                <w:szCs w:val="18"/>
              </w:rPr>
              <w:t>DC_40A_n1A</w:t>
            </w:r>
          </w:p>
        </w:tc>
      </w:tr>
      <w:tr w:rsidR="00E54401" w:rsidRPr="0024034C" w14:paraId="72847C38" w14:textId="77777777" w:rsidTr="003F4F5D">
        <w:trPr>
          <w:trHeight w:val="187"/>
          <w:jc w:val="center"/>
        </w:trPr>
        <w:tc>
          <w:tcPr>
            <w:tcW w:w="3397" w:type="dxa"/>
            <w:shd w:val="clear" w:color="auto" w:fill="auto"/>
            <w:noWrap/>
          </w:tcPr>
          <w:p w14:paraId="45DC0E97" w14:textId="77777777" w:rsidR="00E54401" w:rsidRPr="0024034C" w:rsidRDefault="00E54401" w:rsidP="003F4F5D">
            <w:pPr>
              <w:keepNext/>
              <w:keepLines/>
              <w:spacing w:after="0"/>
              <w:jc w:val="center"/>
              <w:rPr>
                <w:rFonts w:ascii="Arial" w:hAnsi="Arial" w:cs="Arial"/>
                <w:sz w:val="18"/>
                <w:szCs w:val="18"/>
                <w:lang w:val="en-US" w:eastAsia="ja-JP"/>
              </w:rPr>
            </w:pPr>
            <w:r w:rsidRPr="0024034C">
              <w:rPr>
                <w:rFonts w:ascii="Arial" w:hAnsi="Arial" w:cs="Arial"/>
                <w:sz w:val="18"/>
                <w:szCs w:val="18"/>
                <w:lang w:eastAsia="ja-JP"/>
              </w:rPr>
              <w:t>DC_3</w:t>
            </w:r>
            <w:r w:rsidRPr="0024034C">
              <w:rPr>
                <w:rFonts w:ascii="Arial" w:hAnsi="Arial" w:cs="Arial"/>
                <w:sz w:val="18"/>
                <w:szCs w:val="18"/>
                <w:lang w:val="en-US" w:eastAsia="ja-JP"/>
              </w:rPr>
              <w:t>A</w:t>
            </w:r>
            <w:r w:rsidRPr="0024034C">
              <w:rPr>
                <w:rFonts w:ascii="Arial" w:hAnsi="Arial" w:cs="Arial"/>
                <w:sz w:val="18"/>
                <w:szCs w:val="18"/>
                <w:lang w:eastAsia="ja-JP"/>
              </w:rPr>
              <w:t>-8</w:t>
            </w:r>
            <w:r w:rsidRPr="0024034C">
              <w:rPr>
                <w:rFonts w:ascii="Arial" w:hAnsi="Arial" w:cs="Arial"/>
                <w:sz w:val="18"/>
                <w:szCs w:val="18"/>
                <w:lang w:val="en-US" w:eastAsia="ja-JP"/>
              </w:rPr>
              <w:t>A</w:t>
            </w:r>
            <w:r w:rsidRPr="0024034C">
              <w:rPr>
                <w:rFonts w:ascii="Arial" w:hAnsi="Arial" w:cs="Arial"/>
                <w:sz w:val="18"/>
                <w:szCs w:val="18"/>
                <w:lang w:eastAsia="ja-JP"/>
              </w:rPr>
              <w:t>-40</w:t>
            </w:r>
            <w:r w:rsidRPr="0024034C">
              <w:rPr>
                <w:rFonts w:ascii="Arial" w:hAnsi="Arial" w:cs="Arial"/>
                <w:sz w:val="18"/>
                <w:szCs w:val="18"/>
                <w:lang w:val="en-US" w:eastAsia="ja-JP"/>
              </w:rPr>
              <w:t>A</w:t>
            </w:r>
            <w:r w:rsidRPr="0024034C">
              <w:rPr>
                <w:rFonts w:ascii="Arial" w:hAnsi="Arial" w:cs="Arial"/>
                <w:sz w:val="18"/>
                <w:szCs w:val="18"/>
                <w:lang w:eastAsia="ja-JP"/>
              </w:rPr>
              <w:t>_n78</w:t>
            </w:r>
            <w:r w:rsidRPr="0024034C">
              <w:rPr>
                <w:rFonts w:ascii="Arial" w:hAnsi="Arial" w:cs="Arial"/>
                <w:sz w:val="18"/>
                <w:szCs w:val="18"/>
                <w:lang w:val="en-US" w:eastAsia="ja-JP"/>
              </w:rPr>
              <w:t>A</w:t>
            </w:r>
          </w:p>
          <w:p w14:paraId="262892C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lang w:eastAsia="ja-JP"/>
              </w:rPr>
              <w:t>DC_3</w:t>
            </w:r>
            <w:r w:rsidRPr="0024034C">
              <w:rPr>
                <w:rFonts w:ascii="Arial" w:hAnsi="Arial" w:cs="Arial"/>
                <w:sz w:val="18"/>
                <w:szCs w:val="18"/>
                <w:lang w:val="en-US" w:eastAsia="ja-JP"/>
              </w:rPr>
              <w:t>A</w:t>
            </w:r>
            <w:r w:rsidRPr="0024034C">
              <w:rPr>
                <w:rFonts w:ascii="Arial" w:hAnsi="Arial" w:cs="Arial"/>
                <w:sz w:val="18"/>
                <w:szCs w:val="18"/>
                <w:lang w:eastAsia="ja-JP"/>
              </w:rPr>
              <w:t>-8</w:t>
            </w:r>
            <w:r w:rsidRPr="0024034C">
              <w:rPr>
                <w:rFonts w:ascii="Arial" w:hAnsi="Arial" w:cs="Arial"/>
                <w:sz w:val="18"/>
                <w:szCs w:val="18"/>
                <w:lang w:val="en-US" w:eastAsia="ja-JP"/>
              </w:rPr>
              <w:t>A</w:t>
            </w:r>
            <w:r w:rsidRPr="0024034C">
              <w:rPr>
                <w:rFonts w:ascii="Arial" w:hAnsi="Arial" w:cs="Arial"/>
                <w:sz w:val="18"/>
                <w:szCs w:val="18"/>
                <w:lang w:eastAsia="ja-JP"/>
              </w:rPr>
              <w:t>-40</w:t>
            </w:r>
            <w:r w:rsidRPr="0024034C">
              <w:rPr>
                <w:rFonts w:ascii="Arial" w:hAnsi="Arial" w:cs="Arial"/>
                <w:sz w:val="18"/>
                <w:szCs w:val="18"/>
                <w:lang w:val="en-US" w:eastAsia="ja-JP"/>
              </w:rPr>
              <w:t>C</w:t>
            </w:r>
            <w:r w:rsidRPr="0024034C">
              <w:rPr>
                <w:rFonts w:ascii="Arial" w:hAnsi="Arial" w:cs="Arial"/>
                <w:sz w:val="18"/>
                <w:szCs w:val="18"/>
                <w:lang w:eastAsia="ja-JP"/>
              </w:rPr>
              <w:t>_n</w:t>
            </w:r>
            <w:r w:rsidRPr="0024034C">
              <w:rPr>
                <w:rFonts w:ascii="Arial" w:hAnsi="Arial" w:cs="Arial"/>
                <w:sz w:val="18"/>
                <w:szCs w:val="18"/>
                <w:lang w:eastAsia="zh-CN"/>
              </w:rPr>
              <w:t>7</w:t>
            </w:r>
            <w:r w:rsidRPr="0024034C">
              <w:rPr>
                <w:rFonts w:ascii="Arial" w:hAnsi="Arial" w:cs="Arial"/>
                <w:sz w:val="18"/>
                <w:szCs w:val="18"/>
                <w:lang w:eastAsia="ja-JP"/>
              </w:rPr>
              <w:t>8</w:t>
            </w:r>
            <w:r w:rsidRPr="0024034C">
              <w:rPr>
                <w:rFonts w:ascii="Arial" w:hAnsi="Arial" w:cs="Arial"/>
                <w:sz w:val="18"/>
                <w:szCs w:val="18"/>
                <w:lang w:val="en-US" w:eastAsia="ja-JP"/>
              </w:rPr>
              <w:t>A</w:t>
            </w:r>
          </w:p>
        </w:tc>
        <w:tc>
          <w:tcPr>
            <w:tcW w:w="3686" w:type="dxa"/>
          </w:tcPr>
          <w:p w14:paraId="7D944AB6" w14:textId="77777777" w:rsidR="00E54401" w:rsidRPr="0024034C" w:rsidRDefault="00E54401" w:rsidP="003F4F5D">
            <w:pPr>
              <w:keepNext/>
              <w:keepLines/>
              <w:spacing w:after="0"/>
              <w:jc w:val="center"/>
              <w:rPr>
                <w:rFonts w:ascii="Arial" w:hAnsi="Arial" w:cs="Arial"/>
                <w:b/>
                <w:sz w:val="18"/>
                <w:szCs w:val="18"/>
                <w:lang w:eastAsia="ja-JP"/>
              </w:rPr>
            </w:pPr>
            <w:r w:rsidRPr="0024034C">
              <w:rPr>
                <w:rFonts w:ascii="Arial" w:hAnsi="Arial" w:cs="Arial"/>
                <w:sz w:val="18"/>
                <w:szCs w:val="18"/>
                <w:lang w:eastAsia="fi-FI"/>
              </w:rPr>
              <w:t>DC_3A_</w:t>
            </w:r>
            <w:r w:rsidRPr="0024034C">
              <w:rPr>
                <w:rFonts w:ascii="Arial" w:hAnsi="Arial" w:cs="Arial"/>
                <w:sz w:val="18"/>
                <w:szCs w:val="18"/>
                <w:lang w:eastAsia="ja-JP"/>
              </w:rPr>
              <w:t>n78A</w:t>
            </w:r>
          </w:p>
          <w:p w14:paraId="3D032792" w14:textId="77777777" w:rsidR="00E54401" w:rsidRPr="0024034C" w:rsidRDefault="00E54401" w:rsidP="003F4F5D">
            <w:pPr>
              <w:keepNext/>
              <w:keepLines/>
              <w:spacing w:after="0"/>
              <w:jc w:val="center"/>
              <w:rPr>
                <w:rFonts w:ascii="Arial" w:hAnsi="Arial" w:cs="Arial"/>
                <w:b/>
                <w:sz w:val="18"/>
                <w:szCs w:val="18"/>
                <w:lang w:val="en-US" w:eastAsia="fi-FI"/>
              </w:rPr>
            </w:pPr>
            <w:r w:rsidRPr="0024034C">
              <w:rPr>
                <w:rFonts w:ascii="Arial" w:hAnsi="Arial" w:cs="Arial"/>
                <w:sz w:val="18"/>
                <w:szCs w:val="18"/>
                <w:lang w:val="en-US" w:eastAsia="fi-FI"/>
              </w:rPr>
              <w:t>DC_8A_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p w14:paraId="3D11E4D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lang w:val="en-US" w:eastAsia="fi-FI"/>
              </w:rPr>
              <w:t>DC_</w:t>
            </w:r>
            <w:r w:rsidRPr="0024034C">
              <w:rPr>
                <w:rFonts w:ascii="Arial" w:hAnsi="Arial" w:cs="Arial"/>
                <w:sz w:val="18"/>
                <w:szCs w:val="18"/>
                <w:lang w:val="en-US" w:eastAsia="ja-JP"/>
              </w:rPr>
              <w:t>40</w:t>
            </w:r>
            <w:r w:rsidRPr="0024034C">
              <w:rPr>
                <w:rFonts w:ascii="Arial" w:hAnsi="Arial" w:cs="Arial"/>
                <w:sz w:val="18"/>
                <w:szCs w:val="18"/>
                <w:lang w:val="en-US" w:eastAsia="fi-FI"/>
              </w:rPr>
              <w:t>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tc>
      </w:tr>
      <w:tr w:rsidR="00E54401" w:rsidRPr="0024034C" w14:paraId="479DDA4F" w14:textId="77777777" w:rsidTr="003F4F5D">
        <w:trPr>
          <w:trHeight w:val="187"/>
          <w:jc w:val="center"/>
        </w:trPr>
        <w:tc>
          <w:tcPr>
            <w:tcW w:w="3397" w:type="dxa"/>
            <w:shd w:val="clear" w:color="auto" w:fill="auto"/>
            <w:noWrap/>
          </w:tcPr>
          <w:p w14:paraId="5F9E5D10" w14:textId="77777777" w:rsidR="00E54401" w:rsidRPr="0024034C" w:rsidRDefault="00E54401" w:rsidP="003F4F5D">
            <w:pPr>
              <w:keepNext/>
              <w:keepLines/>
              <w:spacing w:after="0"/>
              <w:jc w:val="center"/>
              <w:rPr>
                <w:rFonts w:ascii="Arial" w:hAnsi="Arial" w:cs="Arial"/>
                <w:sz w:val="18"/>
                <w:szCs w:val="18"/>
                <w:lang w:val="en-US" w:eastAsia="ja-JP"/>
              </w:rPr>
            </w:pPr>
            <w:r w:rsidRPr="0024034C">
              <w:rPr>
                <w:rFonts w:ascii="Arial" w:hAnsi="Arial" w:cs="Arial"/>
                <w:sz w:val="18"/>
                <w:szCs w:val="18"/>
                <w:lang w:val="en-US" w:eastAsia="ja-JP"/>
              </w:rPr>
              <w:t>DC_3A-8A-40A_n78(2A)</w:t>
            </w:r>
          </w:p>
          <w:p w14:paraId="59651E3B"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lang w:eastAsia="zh-CN"/>
              </w:rPr>
              <w:t>DC_3A-8A-40C_n78(2A)</w:t>
            </w:r>
          </w:p>
        </w:tc>
        <w:tc>
          <w:tcPr>
            <w:tcW w:w="3686" w:type="dxa"/>
          </w:tcPr>
          <w:p w14:paraId="17459B19" w14:textId="77777777" w:rsidR="00E54401" w:rsidRPr="0024034C" w:rsidRDefault="00E54401" w:rsidP="003F4F5D">
            <w:pPr>
              <w:keepNext/>
              <w:keepLines/>
              <w:spacing w:after="0"/>
              <w:jc w:val="center"/>
              <w:rPr>
                <w:rFonts w:ascii="Arial" w:hAnsi="Arial" w:cs="Arial"/>
                <w:b/>
                <w:sz w:val="18"/>
                <w:szCs w:val="18"/>
                <w:lang w:eastAsia="ja-JP"/>
              </w:rPr>
            </w:pPr>
            <w:r w:rsidRPr="0024034C">
              <w:rPr>
                <w:rFonts w:ascii="Arial" w:hAnsi="Arial" w:cs="Arial"/>
                <w:sz w:val="18"/>
                <w:szCs w:val="18"/>
                <w:lang w:eastAsia="fi-FI"/>
              </w:rPr>
              <w:t>DC_3A_</w:t>
            </w:r>
            <w:r w:rsidRPr="0024034C">
              <w:rPr>
                <w:rFonts w:ascii="Arial" w:hAnsi="Arial" w:cs="Arial"/>
                <w:sz w:val="18"/>
                <w:szCs w:val="18"/>
                <w:lang w:eastAsia="ja-JP"/>
              </w:rPr>
              <w:t>n78A</w:t>
            </w:r>
          </w:p>
          <w:p w14:paraId="645BC381" w14:textId="77777777" w:rsidR="00E54401" w:rsidRPr="0024034C" w:rsidRDefault="00E54401" w:rsidP="003F4F5D">
            <w:pPr>
              <w:keepNext/>
              <w:keepLines/>
              <w:spacing w:after="0"/>
              <w:jc w:val="center"/>
              <w:rPr>
                <w:rFonts w:ascii="Arial" w:hAnsi="Arial" w:cs="Arial"/>
                <w:b/>
                <w:sz w:val="18"/>
                <w:szCs w:val="18"/>
                <w:lang w:val="en-US" w:eastAsia="fi-FI"/>
              </w:rPr>
            </w:pPr>
            <w:r w:rsidRPr="0024034C">
              <w:rPr>
                <w:rFonts w:ascii="Arial" w:hAnsi="Arial" w:cs="Arial"/>
                <w:sz w:val="18"/>
                <w:szCs w:val="18"/>
                <w:lang w:val="en-US" w:eastAsia="fi-FI"/>
              </w:rPr>
              <w:t>DC_8A_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p w14:paraId="2F681943" w14:textId="77777777" w:rsidR="00E54401" w:rsidRPr="0024034C" w:rsidRDefault="00E54401" w:rsidP="003F4F5D">
            <w:pPr>
              <w:keepNext/>
              <w:keepLines/>
              <w:spacing w:after="0"/>
              <w:jc w:val="center"/>
              <w:rPr>
                <w:rFonts w:ascii="Arial" w:hAnsi="Arial" w:cs="Arial"/>
                <w:sz w:val="18"/>
                <w:szCs w:val="18"/>
                <w:lang w:eastAsia="fi-FI"/>
              </w:rPr>
            </w:pPr>
            <w:r w:rsidRPr="0024034C">
              <w:rPr>
                <w:rFonts w:ascii="Arial" w:hAnsi="Arial" w:cs="Arial"/>
                <w:sz w:val="18"/>
                <w:szCs w:val="18"/>
                <w:lang w:val="en-US" w:eastAsia="fi-FI"/>
              </w:rPr>
              <w:t>DC_</w:t>
            </w:r>
            <w:r w:rsidRPr="0024034C">
              <w:rPr>
                <w:rFonts w:ascii="Arial" w:hAnsi="Arial" w:cs="Arial"/>
                <w:sz w:val="18"/>
                <w:szCs w:val="18"/>
                <w:lang w:val="en-US" w:eastAsia="ja-JP"/>
              </w:rPr>
              <w:t>40</w:t>
            </w:r>
            <w:r w:rsidRPr="0024034C">
              <w:rPr>
                <w:rFonts w:ascii="Arial" w:hAnsi="Arial" w:cs="Arial"/>
                <w:sz w:val="18"/>
                <w:szCs w:val="18"/>
                <w:lang w:val="en-US" w:eastAsia="fi-FI"/>
              </w:rPr>
              <w:t>A_</w:t>
            </w:r>
            <w:r w:rsidRPr="0024034C">
              <w:rPr>
                <w:rFonts w:ascii="Arial" w:hAnsi="Arial" w:cs="Arial"/>
                <w:sz w:val="18"/>
                <w:szCs w:val="18"/>
                <w:lang w:val="en-US" w:eastAsia="ja-JP"/>
              </w:rPr>
              <w:t>n78</w:t>
            </w:r>
            <w:r w:rsidRPr="0024034C">
              <w:rPr>
                <w:rFonts w:ascii="Arial" w:hAnsi="Arial" w:cs="Arial"/>
                <w:sz w:val="18"/>
                <w:szCs w:val="18"/>
                <w:lang w:val="en-US" w:eastAsia="fi-FI"/>
              </w:rPr>
              <w:t>A</w:t>
            </w:r>
          </w:p>
        </w:tc>
      </w:tr>
      <w:tr w:rsidR="00E54401" w:rsidRPr="0024034C" w14:paraId="219083DD" w14:textId="77777777" w:rsidTr="003F4F5D">
        <w:trPr>
          <w:trHeight w:val="187"/>
          <w:jc w:val="center"/>
        </w:trPr>
        <w:tc>
          <w:tcPr>
            <w:tcW w:w="3397" w:type="dxa"/>
            <w:shd w:val="clear" w:color="auto" w:fill="auto"/>
            <w:noWrap/>
          </w:tcPr>
          <w:p w14:paraId="0DCCE0AB" w14:textId="77777777" w:rsidR="00E54401"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DC_3A-8A_n40A-n79A</w:t>
            </w:r>
          </w:p>
          <w:p w14:paraId="07D3BD0B" w14:textId="77777777" w:rsidR="00E54401" w:rsidRPr="0024034C" w:rsidRDefault="00E54401" w:rsidP="003F4F5D">
            <w:pPr>
              <w:keepNext/>
              <w:keepLines/>
              <w:spacing w:after="0"/>
              <w:jc w:val="center"/>
              <w:rPr>
                <w:rFonts w:ascii="Arial" w:hAnsi="Arial"/>
                <w:sz w:val="18"/>
              </w:rPr>
            </w:pPr>
            <w:r>
              <w:rPr>
                <w:rFonts w:ascii="Arial" w:hAnsi="Arial" w:cs="Arial"/>
                <w:sz w:val="18"/>
                <w:lang w:eastAsia="zh-CN"/>
              </w:rPr>
              <w:t>DC_3A-8A_n40A-n79</w:t>
            </w:r>
            <w:r>
              <w:rPr>
                <w:rFonts w:ascii="Arial" w:hAnsi="Arial" w:cs="Arial" w:hint="eastAsia"/>
                <w:sz w:val="18"/>
                <w:lang w:val="en-US" w:eastAsia="zh-CN"/>
              </w:rPr>
              <w:t>C</w:t>
            </w:r>
          </w:p>
        </w:tc>
        <w:tc>
          <w:tcPr>
            <w:tcW w:w="3686" w:type="dxa"/>
          </w:tcPr>
          <w:p w14:paraId="6107F5F5" w14:textId="77777777" w:rsidR="00E54401" w:rsidRPr="0024034C" w:rsidRDefault="00E54401" w:rsidP="003F4F5D">
            <w:pPr>
              <w:keepNext/>
              <w:keepLines/>
              <w:spacing w:after="0"/>
              <w:jc w:val="center"/>
              <w:rPr>
                <w:rFonts w:ascii="Arial" w:hAnsi="Arial"/>
                <w:sz w:val="18"/>
                <w:lang w:val="x-none" w:eastAsia="ja-JP"/>
              </w:rPr>
            </w:pPr>
            <w:r w:rsidRPr="0024034C">
              <w:rPr>
                <w:rFonts w:ascii="Arial" w:hAnsi="Arial" w:cs="Arial"/>
                <w:sz w:val="18"/>
                <w:lang w:val="x-none" w:eastAsia="ja-JP"/>
              </w:rPr>
              <w:t>DC_3A_n40A</w:t>
            </w:r>
          </w:p>
          <w:p w14:paraId="0973A33B" w14:textId="77777777" w:rsidR="00E54401" w:rsidRPr="0024034C" w:rsidRDefault="00E54401" w:rsidP="003F4F5D">
            <w:pPr>
              <w:keepNext/>
              <w:keepLines/>
              <w:spacing w:after="0"/>
              <w:jc w:val="center"/>
              <w:rPr>
                <w:rFonts w:ascii="Arial" w:hAnsi="Arial"/>
                <w:sz w:val="18"/>
                <w:lang w:val="x-none" w:eastAsia="ja-JP"/>
              </w:rPr>
            </w:pPr>
            <w:r w:rsidRPr="0024034C">
              <w:rPr>
                <w:rFonts w:ascii="Arial" w:hAnsi="Arial" w:cs="Arial"/>
                <w:sz w:val="18"/>
                <w:lang w:val="x-none" w:eastAsia="ja-JP"/>
              </w:rPr>
              <w:t>DC_3A_</w:t>
            </w:r>
            <w:r w:rsidRPr="0024034C">
              <w:rPr>
                <w:rFonts w:ascii="Arial" w:hAnsi="Arial" w:cs="Arial"/>
                <w:sz w:val="18"/>
                <w:lang w:val="x-none" w:eastAsia="zh-CN"/>
              </w:rPr>
              <w:t>n79</w:t>
            </w:r>
            <w:r w:rsidRPr="0024034C">
              <w:rPr>
                <w:rFonts w:ascii="Arial" w:hAnsi="Arial" w:cs="Arial"/>
                <w:sz w:val="18"/>
                <w:lang w:val="x-none" w:eastAsia="ja-JP"/>
              </w:rPr>
              <w:t>A</w:t>
            </w:r>
          </w:p>
          <w:p w14:paraId="3449BF23" w14:textId="77777777" w:rsidR="00E54401" w:rsidRPr="0024034C" w:rsidRDefault="00E54401" w:rsidP="003F4F5D">
            <w:pPr>
              <w:keepNext/>
              <w:keepLines/>
              <w:spacing w:after="0"/>
              <w:jc w:val="center"/>
              <w:rPr>
                <w:rFonts w:ascii="Arial" w:hAnsi="Arial"/>
                <w:sz w:val="18"/>
                <w:lang w:val="x-none" w:eastAsia="ja-JP"/>
              </w:rPr>
            </w:pPr>
            <w:r w:rsidRPr="0024034C">
              <w:rPr>
                <w:rFonts w:ascii="Arial" w:hAnsi="Arial" w:cs="Arial"/>
                <w:sz w:val="18"/>
                <w:lang w:val="x-none" w:eastAsia="ja-JP"/>
              </w:rPr>
              <w:t>DC_8A_n40A</w:t>
            </w:r>
          </w:p>
          <w:p w14:paraId="0C367E1B"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ja-JP"/>
              </w:rPr>
              <w:t>DC_8A_</w:t>
            </w:r>
            <w:r w:rsidRPr="0024034C">
              <w:rPr>
                <w:rFonts w:ascii="Arial" w:hAnsi="Arial" w:cs="Arial"/>
                <w:sz w:val="18"/>
                <w:lang w:val="x-none" w:eastAsia="zh-CN"/>
              </w:rPr>
              <w:t>n79</w:t>
            </w:r>
            <w:r w:rsidRPr="0024034C">
              <w:rPr>
                <w:rFonts w:ascii="Arial" w:hAnsi="Arial" w:cs="Arial"/>
                <w:sz w:val="18"/>
                <w:lang w:val="x-none" w:eastAsia="ja-JP"/>
              </w:rPr>
              <w:t>A</w:t>
            </w:r>
          </w:p>
        </w:tc>
      </w:tr>
      <w:tr w:rsidR="00E54401" w:rsidRPr="0024034C" w14:paraId="7742CDDA" w14:textId="77777777" w:rsidTr="003F4F5D">
        <w:trPr>
          <w:trHeight w:val="187"/>
          <w:jc w:val="center"/>
        </w:trPr>
        <w:tc>
          <w:tcPr>
            <w:tcW w:w="3397" w:type="dxa"/>
            <w:shd w:val="clear" w:color="auto" w:fill="auto"/>
            <w:noWrap/>
          </w:tcPr>
          <w:p w14:paraId="401F75A6"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DC_3A-8A-41A_n1A</w:t>
            </w:r>
          </w:p>
          <w:p w14:paraId="11F13C45"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szCs w:val="18"/>
                <w:lang w:eastAsia="ja-JP"/>
              </w:rPr>
              <w:t>DC_3A-8A-41C_n1A</w:t>
            </w:r>
          </w:p>
        </w:tc>
        <w:tc>
          <w:tcPr>
            <w:tcW w:w="3686" w:type="dxa"/>
          </w:tcPr>
          <w:p w14:paraId="6EA1EA2C"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54A18249"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DC_8A_n1A</w:t>
            </w:r>
          </w:p>
          <w:p w14:paraId="530FFE5D"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279E1971"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cs="Arial"/>
                <w:sz w:val="18"/>
                <w:szCs w:val="18"/>
                <w:lang w:eastAsia="ja-JP"/>
              </w:rPr>
              <w:t>DC_41C_n1A</w:t>
            </w:r>
          </w:p>
        </w:tc>
      </w:tr>
      <w:tr w:rsidR="00E54401" w:rsidRPr="0024034C" w14:paraId="7BCB2F90" w14:textId="77777777" w:rsidTr="003F4F5D">
        <w:trPr>
          <w:trHeight w:val="187"/>
          <w:jc w:val="center"/>
        </w:trPr>
        <w:tc>
          <w:tcPr>
            <w:tcW w:w="3397" w:type="dxa"/>
            <w:shd w:val="clear" w:color="auto" w:fill="auto"/>
            <w:noWrap/>
          </w:tcPr>
          <w:p w14:paraId="58E0212D"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DC_3A-3A-8A-41A_n1A</w:t>
            </w:r>
          </w:p>
          <w:p w14:paraId="2965944A" w14:textId="77777777" w:rsidR="00E54401" w:rsidRPr="0024034C" w:rsidRDefault="00E54401" w:rsidP="003F4F5D">
            <w:pPr>
              <w:keepNext/>
              <w:keepLines/>
              <w:spacing w:after="0"/>
              <w:jc w:val="center"/>
              <w:rPr>
                <w:rFonts w:ascii="Arial" w:hAnsi="Arial" w:cs="Arial"/>
                <w:sz w:val="18"/>
                <w:lang w:eastAsia="zh-CN"/>
              </w:rPr>
            </w:pPr>
            <w:r>
              <w:rPr>
                <w:rFonts w:ascii="Arial" w:hAnsi="Arial" w:cs="Arial"/>
                <w:sz w:val="18"/>
                <w:szCs w:val="18"/>
                <w:lang w:eastAsia="ja-JP"/>
              </w:rPr>
              <w:t>DC_3A-3A-8A-41C_n1A</w:t>
            </w:r>
          </w:p>
        </w:tc>
        <w:tc>
          <w:tcPr>
            <w:tcW w:w="3686" w:type="dxa"/>
          </w:tcPr>
          <w:p w14:paraId="38F6A5A9"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693E28DF"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DC_8A_n1A</w:t>
            </w:r>
          </w:p>
          <w:p w14:paraId="10B2E31C"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39BF5275"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cs="Arial"/>
                <w:sz w:val="18"/>
                <w:szCs w:val="18"/>
                <w:lang w:eastAsia="ja-JP"/>
              </w:rPr>
              <w:t>DC_41C_n1A</w:t>
            </w:r>
          </w:p>
        </w:tc>
      </w:tr>
      <w:tr w:rsidR="00E54401" w:rsidRPr="0024034C" w14:paraId="5C5806F7" w14:textId="77777777" w:rsidTr="003F4F5D">
        <w:trPr>
          <w:trHeight w:val="187"/>
          <w:jc w:val="center"/>
        </w:trPr>
        <w:tc>
          <w:tcPr>
            <w:tcW w:w="3397" w:type="dxa"/>
            <w:shd w:val="clear" w:color="auto" w:fill="auto"/>
            <w:noWrap/>
          </w:tcPr>
          <w:p w14:paraId="3CEC9815"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DC_3A-8A-41A_n78A</w:t>
            </w:r>
          </w:p>
          <w:p w14:paraId="5B931F57" w14:textId="77777777" w:rsidR="00E54401" w:rsidRPr="0024034C" w:rsidRDefault="00E54401" w:rsidP="003F4F5D">
            <w:pPr>
              <w:keepNext/>
              <w:keepLines/>
              <w:spacing w:after="0"/>
              <w:jc w:val="center"/>
              <w:rPr>
                <w:rFonts w:ascii="Arial" w:hAnsi="Arial" w:cs="Arial"/>
                <w:sz w:val="18"/>
                <w:lang w:eastAsia="zh-CN"/>
              </w:rPr>
            </w:pPr>
            <w:r>
              <w:rPr>
                <w:rFonts w:ascii="Arial" w:hAnsi="Arial"/>
                <w:sz w:val="18"/>
                <w:lang w:eastAsia="zh-CN"/>
              </w:rPr>
              <w:t>DC_3A-8A-41C_n78A</w:t>
            </w:r>
          </w:p>
        </w:tc>
        <w:tc>
          <w:tcPr>
            <w:tcW w:w="3686" w:type="dxa"/>
          </w:tcPr>
          <w:p w14:paraId="362631E9"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DC_3A_n78A</w:t>
            </w:r>
          </w:p>
          <w:p w14:paraId="7255814C"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DC_8A_n78A</w:t>
            </w:r>
          </w:p>
          <w:p w14:paraId="554E2FA7"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DC_41A_n78A</w:t>
            </w:r>
          </w:p>
          <w:p w14:paraId="3386FB00"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sz w:val="18"/>
                <w:lang w:eastAsia="zh-CN"/>
              </w:rPr>
              <w:t>DC_41C_n78A</w:t>
            </w:r>
          </w:p>
        </w:tc>
      </w:tr>
      <w:tr w:rsidR="00E54401" w:rsidRPr="0024034C" w14:paraId="7A6B109D" w14:textId="77777777" w:rsidTr="003F4F5D">
        <w:trPr>
          <w:trHeight w:val="187"/>
          <w:jc w:val="center"/>
        </w:trPr>
        <w:tc>
          <w:tcPr>
            <w:tcW w:w="3397" w:type="dxa"/>
            <w:shd w:val="clear" w:color="auto" w:fill="auto"/>
            <w:noWrap/>
          </w:tcPr>
          <w:p w14:paraId="38101503"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DC_3A-3A-8A-41A_n78A</w:t>
            </w:r>
          </w:p>
          <w:p w14:paraId="5C02E16A" w14:textId="77777777" w:rsidR="00E54401" w:rsidRPr="0024034C" w:rsidRDefault="00E54401" w:rsidP="003F4F5D">
            <w:pPr>
              <w:keepNext/>
              <w:keepLines/>
              <w:spacing w:after="0"/>
              <w:jc w:val="center"/>
              <w:rPr>
                <w:rFonts w:ascii="Arial" w:hAnsi="Arial" w:cs="Arial"/>
                <w:sz w:val="18"/>
                <w:lang w:eastAsia="zh-CN"/>
              </w:rPr>
            </w:pPr>
            <w:r>
              <w:rPr>
                <w:rFonts w:ascii="Arial" w:hAnsi="Arial"/>
                <w:sz w:val="18"/>
                <w:lang w:eastAsia="zh-CN"/>
              </w:rPr>
              <w:t>DC_3A-3A-8A-41C_n78A</w:t>
            </w:r>
          </w:p>
        </w:tc>
        <w:tc>
          <w:tcPr>
            <w:tcW w:w="3686" w:type="dxa"/>
          </w:tcPr>
          <w:p w14:paraId="758E8ABA"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DC_3A_n78A</w:t>
            </w:r>
          </w:p>
          <w:p w14:paraId="786CFEFF"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DC_8A_n78A</w:t>
            </w:r>
          </w:p>
          <w:p w14:paraId="087F7F8A"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DC_41A_n78A</w:t>
            </w:r>
          </w:p>
          <w:p w14:paraId="1E4C9133" w14:textId="77777777" w:rsidR="00E54401" w:rsidRPr="0024034C" w:rsidRDefault="00E54401" w:rsidP="003F4F5D">
            <w:pPr>
              <w:keepNext/>
              <w:keepLines/>
              <w:spacing w:after="0"/>
              <w:jc w:val="center"/>
              <w:rPr>
                <w:rFonts w:ascii="Arial" w:hAnsi="Arial" w:cs="Arial"/>
                <w:sz w:val="18"/>
                <w:lang w:val="x-none" w:eastAsia="ja-JP"/>
              </w:rPr>
            </w:pPr>
            <w:r>
              <w:rPr>
                <w:rFonts w:ascii="Arial" w:hAnsi="Arial"/>
                <w:sz w:val="18"/>
                <w:lang w:eastAsia="zh-CN"/>
              </w:rPr>
              <w:t>DC_41C_n78A</w:t>
            </w:r>
          </w:p>
        </w:tc>
      </w:tr>
      <w:tr w:rsidR="00E54401" w14:paraId="4B027B8B" w14:textId="77777777" w:rsidTr="003F4F5D">
        <w:trPr>
          <w:trHeight w:val="187"/>
          <w:jc w:val="center"/>
        </w:trPr>
        <w:tc>
          <w:tcPr>
            <w:tcW w:w="3397" w:type="dxa"/>
            <w:shd w:val="clear" w:color="auto" w:fill="auto"/>
            <w:noWrap/>
          </w:tcPr>
          <w:p w14:paraId="786954FD" w14:textId="77777777" w:rsidR="00E54401" w:rsidRDefault="00E54401" w:rsidP="003F4F5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DC_3A-8A_n41A-n79A</w:t>
            </w:r>
          </w:p>
          <w:p w14:paraId="7BEE54C9" w14:textId="77777777" w:rsidR="00E54401" w:rsidRDefault="00E54401" w:rsidP="003F4F5D">
            <w:pPr>
              <w:keepNext/>
              <w:keepLines/>
              <w:spacing w:after="0"/>
              <w:jc w:val="center"/>
              <w:rPr>
                <w:rFonts w:ascii="Arial" w:hAnsi="Arial"/>
                <w:sz w:val="18"/>
                <w:lang w:eastAsia="zh-CN"/>
              </w:rPr>
            </w:pPr>
            <w:r>
              <w:rPr>
                <w:rFonts w:ascii="Arial" w:hAnsi="Arial" w:cs="Arial"/>
                <w:color w:val="000000"/>
                <w:sz w:val="18"/>
                <w:szCs w:val="18"/>
                <w:lang w:val="en-US" w:eastAsia="zh-CN" w:bidi="ar"/>
              </w:rPr>
              <w:t>DC_3A-8A_n41A-n79C</w:t>
            </w:r>
          </w:p>
        </w:tc>
        <w:tc>
          <w:tcPr>
            <w:tcW w:w="3686" w:type="dxa"/>
          </w:tcPr>
          <w:p w14:paraId="01378C00" w14:textId="77777777" w:rsidR="00E54401" w:rsidRDefault="00E54401" w:rsidP="003F4F5D">
            <w:pPr>
              <w:keepNext/>
              <w:keepLines/>
              <w:spacing w:after="0"/>
              <w:jc w:val="center"/>
              <w:rPr>
                <w:rFonts w:ascii="Arial" w:hAnsi="Arial"/>
                <w:sz w:val="18"/>
                <w:lang w:eastAsia="zh-CN"/>
              </w:rPr>
            </w:pPr>
            <w:r>
              <w:rPr>
                <w:rFonts w:ascii="Arial" w:hAnsi="Arial" w:cs="Arial"/>
                <w:color w:val="000000"/>
                <w:sz w:val="18"/>
                <w:szCs w:val="18"/>
                <w:lang w:val="en-US" w:eastAsia="zh-CN" w:bidi="ar"/>
              </w:rPr>
              <w:t>DC_3A_n41A</w:t>
            </w:r>
            <w:r>
              <w:rPr>
                <w:rFonts w:ascii="Arial" w:hAnsi="Arial" w:cs="Arial"/>
                <w:color w:val="000000"/>
                <w:sz w:val="18"/>
                <w:szCs w:val="18"/>
                <w:lang w:val="en-US" w:eastAsia="zh-CN" w:bidi="ar"/>
              </w:rPr>
              <w:br/>
              <w:t>DC_3A_n79A</w:t>
            </w:r>
            <w:r>
              <w:rPr>
                <w:rFonts w:ascii="Arial" w:hAnsi="Arial" w:cs="Arial"/>
                <w:color w:val="000000"/>
                <w:sz w:val="18"/>
                <w:szCs w:val="18"/>
                <w:lang w:val="en-US" w:eastAsia="zh-CN" w:bidi="ar"/>
              </w:rPr>
              <w:br/>
              <w:t>DC_8A_n41A</w:t>
            </w:r>
            <w:r>
              <w:rPr>
                <w:rFonts w:ascii="Arial" w:hAnsi="Arial" w:cs="Arial"/>
                <w:color w:val="000000"/>
                <w:sz w:val="18"/>
                <w:szCs w:val="18"/>
                <w:lang w:val="en-US" w:eastAsia="zh-CN" w:bidi="ar"/>
              </w:rPr>
              <w:br/>
              <w:t>DC_8A_n79A</w:t>
            </w:r>
          </w:p>
        </w:tc>
      </w:tr>
      <w:tr w:rsidR="00E54401" w:rsidRPr="0024034C" w14:paraId="6D61AAB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94A6F65"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sz w:val="18"/>
              </w:rPr>
              <w:t>DC_3A-</w:t>
            </w:r>
            <w:r w:rsidRPr="0024034C">
              <w:rPr>
                <w:rFonts w:ascii="Arial" w:eastAsia="Malgun Gothic" w:hAnsi="Arial"/>
                <w:sz w:val="18"/>
              </w:rPr>
              <w:t>8A-42A_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rPr>
              <w:t>7</w:t>
            </w:r>
            <w:r w:rsidRPr="0024034C">
              <w:rPr>
                <w:rFonts w:ascii="Arial" w:hAnsi="Arial"/>
                <w:sz w:val="18"/>
                <w:vertAlign w:val="superscript"/>
                <w:lang w:eastAsia="ja-JP"/>
              </w:rPr>
              <w:t>,8</w:t>
            </w:r>
          </w:p>
          <w:p w14:paraId="77A04A3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DC_3A-8</w:t>
            </w:r>
            <w:r w:rsidRPr="0024034C">
              <w:rPr>
                <w:rFonts w:ascii="Arial" w:eastAsia="Malgun Gothic" w:hAnsi="Arial"/>
                <w:sz w:val="18"/>
              </w:rPr>
              <w:t>A-42C_</w:t>
            </w:r>
            <w:r w:rsidRPr="0024034C">
              <w:rPr>
                <w:rFonts w:ascii="Arial" w:hAnsi="Arial"/>
                <w:sz w:val="18"/>
              </w:rPr>
              <w:t>n</w:t>
            </w:r>
            <w:r w:rsidRPr="0024034C">
              <w:rPr>
                <w:rFonts w:ascii="Arial" w:eastAsia="Malgun Gothic" w:hAnsi="Arial"/>
                <w:sz w:val="18"/>
              </w:rPr>
              <w:t>77</w:t>
            </w:r>
            <w:r w:rsidRPr="0024034C">
              <w:rPr>
                <w:rFonts w:ascii="Arial" w:hAnsi="Arial"/>
                <w:sz w:val="18"/>
              </w:rPr>
              <w:t>A</w:t>
            </w:r>
            <w:r w:rsidRPr="0024034C">
              <w:rPr>
                <w:rFonts w:ascii="Arial" w:hAnsi="Arial"/>
                <w:sz w:val="18"/>
                <w:vertAlign w:val="superscript"/>
              </w:rPr>
              <w:t>7</w:t>
            </w:r>
            <w:r w:rsidRPr="0024034C">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5B4BCF4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065B087F"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DC_8A_n77A</w:t>
            </w:r>
          </w:p>
        </w:tc>
      </w:tr>
      <w:tr w:rsidR="00E54401" w:rsidRPr="0024034C" w14:paraId="7F30B89E" w14:textId="77777777" w:rsidTr="003F4F5D">
        <w:trPr>
          <w:trHeight w:val="187"/>
          <w:jc w:val="center"/>
        </w:trPr>
        <w:tc>
          <w:tcPr>
            <w:tcW w:w="3397" w:type="dxa"/>
            <w:shd w:val="clear" w:color="auto" w:fill="auto"/>
            <w:noWrap/>
          </w:tcPr>
          <w:p w14:paraId="56DFA3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DC_3A-8A_n77A-n79A</w:t>
            </w:r>
          </w:p>
        </w:tc>
        <w:tc>
          <w:tcPr>
            <w:tcW w:w="3686" w:type="dxa"/>
            <w:vAlign w:val="center"/>
          </w:tcPr>
          <w:p w14:paraId="5C8D37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w:t>
            </w:r>
            <w:r w:rsidRPr="0024034C">
              <w:rPr>
                <w:rFonts w:ascii="Arial" w:eastAsia="Malgun Gothic" w:hAnsi="Arial"/>
                <w:sz w:val="18"/>
                <w:lang w:val="x-none" w:eastAsia="ko-KR"/>
              </w:rPr>
              <w:t>_</w:t>
            </w:r>
            <w:r w:rsidRPr="0024034C">
              <w:rPr>
                <w:rFonts w:ascii="Arial" w:hAnsi="Arial"/>
                <w:sz w:val="18"/>
              </w:rPr>
              <w:t>n77A</w:t>
            </w:r>
          </w:p>
          <w:p w14:paraId="30A3B8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DC_3A_n79A</w:t>
            </w:r>
          </w:p>
          <w:p w14:paraId="13F562D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n77A</w:t>
            </w:r>
          </w:p>
          <w:p w14:paraId="47DCDDA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tc>
      </w:tr>
      <w:tr w:rsidR="00E54401" w:rsidRPr="0024034C" w14:paraId="2E9C5CF5" w14:textId="77777777" w:rsidTr="003F4F5D">
        <w:trPr>
          <w:trHeight w:val="187"/>
          <w:jc w:val="center"/>
        </w:trPr>
        <w:tc>
          <w:tcPr>
            <w:tcW w:w="3397" w:type="dxa"/>
            <w:shd w:val="clear" w:color="auto" w:fill="auto"/>
            <w:noWrap/>
          </w:tcPr>
          <w:p w14:paraId="0B277AE4"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kern w:val="2"/>
                <w:sz w:val="18"/>
                <w:szCs w:val="24"/>
                <w:lang w:eastAsia="ja-JP"/>
              </w:rPr>
              <w:t>DC_3A-8A_SUL_n78A-n80A</w:t>
            </w:r>
          </w:p>
        </w:tc>
        <w:tc>
          <w:tcPr>
            <w:tcW w:w="3686" w:type="dxa"/>
          </w:tcPr>
          <w:p w14:paraId="04A2291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5C0FFE6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p w14:paraId="6CA05A9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DC_8A_n78A</w:t>
            </w:r>
          </w:p>
          <w:p w14:paraId="5EC109A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DC_8A_n80A</w:t>
            </w:r>
          </w:p>
        </w:tc>
      </w:tr>
      <w:tr w:rsidR="00E54401" w:rsidRPr="0024034C" w14:paraId="7411C43C" w14:textId="77777777" w:rsidTr="003F4F5D">
        <w:trPr>
          <w:trHeight w:val="187"/>
          <w:jc w:val="center"/>
        </w:trPr>
        <w:tc>
          <w:tcPr>
            <w:tcW w:w="3397" w:type="dxa"/>
            <w:shd w:val="clear" w:color="auto" w:fill="auto"/>
            <w:noWrap/>
          </w:tcPr>
          <w:p w14:paraId="3FA6DE33"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szCs w:val="18"/>
              </w:rPr>
              <w:t>DC_3A-11A_n28A-n77A</w:t>
            </w:r>
            <w:r w:rsidRPr="0024034C">
              <w:rPr>
                <w:rFonts w:ascii="Arial" w:hAnsi="Arial"/>
                <w:noProof/>
                <w:sz w:val="18"/>
                <w:vertAlign w:val="superscript"/>
                <w:lang w:eastAsia="zh-CN"/>
              </w:rPr>
              <w:t>2</w:t>
            </w:r>
          </w:p>
        </w:tc>
        <w:tc>
          <w:tcPr>
            <w:tcW w:w="3686" w:type="dxa"/>
          </w:tcPr>
          <w:p w14:paraId="7FA7110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DC_3A_n28A</w:t>
            </w:r>
          </w:p>
          <w:p w14:paraId="47455D3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4B14C8E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776B8D1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lang w:eastAsia="ja-JP"/>
              </w:rPr>
              <w:t>DC_11A_n77A</w:t>
            </w:r>
          </w:p>
        </w:tc>
      </w:tr>
      <w:tr w:rsidR="00E54401" w:rsidRPr="0024034C" w14:paraId="76D0B5F3" w14:textId="77777777" w:rsidTr="003F4F5D">
        <w:trPr>
          <w:trHeight w:val="187"/>
          <w:jc w:val="center"/>
        </w:trPr>
        <w:tc>
          <w:tcPr>
            <w:tcW w:w="3397" w:type="dxa"/>
            <w:shd w:val="clear" w:color="auto" w:fill="auto"/>
            <w:noWrap/>
          </w:tcPr>
          <w:p w14:paraId="68A23A3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DC_3A-11A_n28A-n77(2A)</w:t>
            </w:r>
            <w:r w:rsidRPr="0024034C">
              <w:rPr>
                <w:rFonts w:ascii="Arial" w:hAnsi="Arial"/>
                <w:noProof/>
                <w:sz w:val="18"/>
                <w:vertAlign w:val="superscript"/>
                <w:lang w:eastAsia="zh-CN"/>
              </w:rPr>
              <w:t xml:space="preserve"> 2</w:t>
            </w:r>
          </w:p>
        </w:tc>
        <w:tc>
          <w:tcPr>
            <w:tcW w:w="3686" w:type="dxa"/>
          </w:tcPr>
          <w:p w14:paraId="32A12D8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DC_3A_n28A</w:t>
            </w:r>
          </w:p>
          <w:p w14:paraId="6C5C2EB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277915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6B45FB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DC_11A_n77A</w:t>
            </w:r>
          </w:p>
        </w:tc>
      </w:tr>
      <w:tr w:rsidR="00E54401" w:rsidRPr="0024034C" w14:paraId="3A66E15D" w14:textId="77777777" w:rsidTr="003F4F5D">
        <w:trPr>
          <w:trHeight w:val="187"/>
          <w:jc w:val="center"/>
        </w:trPr>
        <w:tc>
          <w:tcPr>
            <w:tcW w:w="3397" w:type="dxa"/>
            <w:shd w:val="clear" w:color="auto" w:fill="auto"/>
            <w:noWrap/>
          </w:tcPr>
          <w:p w14:paraId="3FE1282F"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DC_3A-18A_n3A-n41A</w:t>
            </w:r>
          </w:p>
        </w:tc>
        <w:tc>
          <w:tcPr>
            <w:tcW w:w="3686" w:type="dxa"/>
          </w:tcPr>
          <w:p w14:paraId="3BCF651F" w14:textId="77777777" w:rsidR="00E54401" w:rsidRPr="0024034C" w:rsidRDefault="00E54401" w:rsidP="003F4F5D">
            <w:pPr>
              <w:keepNext/>
              <w:keepLines/>
              <w:spacing w:after="0"/>
              <w:jc w:val="center"/>
              <w:rPr>
                <w:rFonts w:ascii="Arial" w:eastAsia="Yu Mincho" w:hAnsi="Arial"/>
                <w:sz w:val="18"/>
                <w:lang w:eastAsia="ja-JP"/>
              </w:rPr>
            </w:pPr>
            <w:r w:rsidRPr="0024034C">
              <w:rPr>
                <w:rFonts w:ascii="Arial" w:hAnsi="Arial"/>
                <w:sz w:val="18"/>
                <w:lang w:eastAsia="zh-CN"/>
              </w:rPr>
              <w:t>DC_3A_n3A</w:t>
            </w:r>
            <w:r w:rsidRPr="0024034C">
              <w:rPr>
                <w:rFonts w:ascii="Arial" w:eastAsia="Yu Mincho" w:hAnsi="Arial"/>
                <w:sz w:val="18"/>
                <w:vertAlign w:val="superscript"/>
                <w:lang w:eastAsia="ja-JP"/>
              </w:rPr>
              <w:t>4</w:t>
            </w:r>
          </w:p>
          <w:p w14:paraId="1E672C22"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41</w:t>
            </w:r>
            <w:r w:rsidRPr="0024034C">
              <w:rPr>
                <w:rFonts w:ascii="Arial" w:hAnsi="Arial"/>
                <w:sz w:val="18"/>
                <w:lang w:eastAsia="zh-CN"/>
              </w:rPr>
              <w:t>A</w:t>
            </w:r>
          </w:p>
          <w:p w14:paraId="7714CDF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A_n3A</w:t>
            </w:r>
          </w:p>
          <w:p w14:paraId="742E971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15932F15" w14:textId="77777777" w:rsidTr="003F4F5D">
        <w:trPr>
          <w:trHeight w:val="187"/>
          <w:jc w:val="center"/>
        </w:trPr>
        <w:tc>
          <w:tcPr>
            <w:tcW w:w="3397" w:type="dxa"/>
            <w:shd w:val="clear" w:color="auto" w:fill="auto"/>
            <w:noWrap/>
          </w:tcPr>
          <w:p w14:paraId="17E07372"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eastAsia="MS Mincho" w:hAnsi="Arial"/>
                <w:sz w:val="18"/>
                <w:szCs w:val="16"/>
              </w:rPr>
              <w:t>DC_3</w:t>
            </w:r>
            <w:r w:rsidRPr="0024034C">
              <w:rPr>
                <w:rFonts w:ascii="Arial" w:eastAsia="DengXian" w:hAnsi="Arial"/>
                <w:sz w:val="18"/>
                <w:szCs w:val="16"/>
                <w:lang w:eastAsia="zh-CN"/>
              </w:rPr>
              <w:t>A</w:t>
            </w:r>
            <w:r w:rsidRPr="0024034C">
              <w:rPr>
                <w:rFonts w:ascii="Arial" w:eastAsia="MS Mincho" w:hAnsi="Arial"/>
                <w:sz w:val="18"/>
                <w:szCs w:val="16"/>
              </w:rPr>
              <w:t>-18</w:t>
            </w:r>
            <w:r w:rsidRPr="0024034C">
              <w:rPr>
                <w:rFonts w:ascii="Arial" w:eastAsia="DengXian" w:hAnsi="Arial"/>
                <w:sz w:val="18"/>
                <w:szCs w:val="16"/>
                <w:lang w:eastAsia="zh-CN"/>
              </w:rPr>
              <w:t>A</w:t>
            </w:r>
            <w:r w:rsidRPr="0024034C">
              <w:rPr>
                <w:rFonts w:ascii="Arial" w:eastAsia="MS Mincho" w:hAnsi="Arial"/>
                <w:sz w:val="18"/>
                <w:szCs w:val="16"/>
              </w:rPr>
              <w:t>_n3</w:t>
            </w:r>
            <w:r w:rsidRPr="0024034C">
              <w:rPr>
                <w:rFonts w:ascii="Arial" w:eastAsia="DengXian" w:hAnsi="Arial"/>
                <w:sz w:val="18"/>
                <w:szCs w:val="16"/>
                <w:lang w:eastAsia="zh-CN"/>
              </w:rPr>
              <w:t>A</w:t>
            </w:r>
            <w:r w:rsidRPr="0024034C">
              <w:rPr>
                <w:rFonts w:ascii="Arial" w:eastAsia="MS Mincho" w:hAnsi="Arial"/>
                <w:sz w:val="18"/>
                <w:szCs w:val="16"/>
              </w:rPr>
              <w:t>-n77</w:t>
            </w:r>
            <w:r w:rsidRPr="0024034C">
              <w:rPr>
                <w:rFonts w:ascii="Arial" w:eastAsia="DengXian" w:hAnsi="Arial"/>
                <w:sz w:val="18"/>
                <w:szCs w:val="16"/>
                <w:lang w:eastAsia="zh-CN"/>
              </w:rPr>
              <w:t>A</w:t>
            </w:r>
          </w:p>
        </w:tc>
        <w:tc>
          <w:tcPr>
            <w:tcW w:w="3686" w:type="dxa"/>
          </w:tcPr>
          <w:p w14:paraId="18B99AE8" w14:textId="77777777" w:rsidR="00E54401" w:rsidRPr="0024034C" w:rsidRDefault="00E54401" w:rsidP="003F4F5D">
            <w:pPr>
              <w:keepNext/>
              <w:keepLines/>
              <w:spacing w:after="0"/>
              <w:jc w:val="center"/>
              <w:rPr>
                <w:rFonts w:ascii="Arial" w:hAnsi="Arial"/>
                <w:sz w:val="18"/>
                <w:szCs w:val="16"/>
                <w:vertAlign w:val="superscript"/>
                <w:lang w:eastAsia="zh-CN"/>
              </w:rPr>
            </w:pPr>
            <w:r w:rsidRPr="0024034C">
              <w:rPr>
                <w:rFonts w:ascii="Arial" w:hAnsi="Arial"/>
                <w:sz w:val="18"/>
                <w:szCs w:val="16"/>
              </w:rPr>
              <w:t>DC_3A_n3A</w:t>
            </w:r>
            <w:r w:rsidRPr="0024034C">
              <w:rPr>
                <w:rFonts w:ascii="Arial" w:hAnsi="Arial"/>
                <w:sz w:val="18"/>
                <w:szCs w:val="16"/>
                <w:vertAlign w:val="superscript"/>
                <w:lang w:eastAsia="zh-CN"/>
              </w:rPr>
              <w:t>4</w:t>
            </w:r>
          </w:p>
          <w:p w14:paraId="23787C7E" w14:textId="77777777" w:rsidR="00E54401" w:rsidRPr="0024034C" w:rsidRDefault="00E54401" w:rsidP="003F4F5D">
            <w:pPr>
              <w:keepNext/>
              <w:keepLines/>
              <w:spacing w:after="0"/>
              <w:jc w:val="center"/>
              <w:rPr>
                <w:rFonts w:ascii="Arial" w:hAnsi="Arial"/>
                <w:sz w:val="18"/>
                <w:szCs w:val="16"/>
                <w:lang w:eastAsia="zh-CN"/>
              </w:rPr>
            </w:pPr>
            <w:r w:rsidRPr="0024034C">
              <w:rPr>
                <w:rFonts w:ascii="Arial" w:hAnsi="Arial"/>
                <w:sz w:val="18"/>
                <w:szCs w:val="16"/>
              </w:rPr>
              <w:t>DC_3A_n77A</w:t>
            </w:r>
          </w:p>
          <w:p w14:paraId="604CA8D1"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A_n3A</w:t>
            </w:r>
          </w:p>
          <w:p w14:paraId="77F538DB"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A_n77A</w:t>
            </w:r>
          </w:p>
        </w:tc>
      </w:tr>
      <w:tr w:rsidR="00E54401" w:rsidRPr="0024034C" w14:paraId="1143C6F6" w14:textId="77777777" w:rsidTr="003F4F5D">
        <w:trPr>
          <w:trHeight w:val="187"/>
          <w:jc w:val="center"/>
        </w:trPr>
        <w:tc>
          <w:tcPr>
            <w:tcW w:w="3397" w:type="dxa"/>
            <w:shd w:val="clear" w:color="auto" w:fill="auto"/>
            <w:noWrap/>
          </w:tcPr>
          <w:p w14:paraId="4A82067B"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eastAsia="MS Mincho" w:hAnsi="Arial"/>
                <w:sz w:val="18"/>
                <w:szCs w:val="16"/>
              </w:rPr>
              <w:t>DC_3</w:t>
            </w:r>
            <w:r w:rsidRPr="0024034C">
              <w:rPr>
                <w:rFonts w:ascii="Arial" w:eastAsia="DengXian" w:hAnsi="Arial"/>
                <w:sz w:val="18"/>
                <w:szCs w:val="16"/>
                <w:lang w:eastAsia="zh-CN"/>
              </w:rPr>
              <w:t>A</w:t>
            </w:r>
            <w:r w:rsidRPr="0024034C">
              <w:rPr>
                <w:rFonts w:ascii="Arial" w:eastAsia="MS Mincho" w:hAnsi="Arial"/>
                <w:sz w:val="18"/>
                <w:szCs w:val="16"/>
              </w:rPr>
              <w:t>-18</w:t>
            </w:r>
            <w:r w:rsidRPr="0024034C">
              <w:rPr>
                <w:rFonts w:ascii="Arial" w:eastAsia="DengXian" w:hAnsi="Arial"/>
                <w:sz w:val="18"/>
                <w:szCs w:val="16"/>
                <w:lang w:eastAsia="zh-CN"/>
              </w:rPr>
              <w:t>A</w:t>
            </w:r>
            <w:r w:rsidRPr="0024034C">
              <w:rPr>
                <w:rFonts w:ascii="Arial" w:eastAsia="MS Mincho" w:hAnsi="Arial"/>
                <w:sz w:val="18"/>
                <w:szCs w:val="16"/>
              </w:rPr>
              <w:t>_n3</w:t>
            </w:r>
            <w:r w:rsidRPr="0024034C">
              <w:rPr>
                <w:rFonts w:ascii="Arial" w:eastAsia="DengXian" w:hAnsi="Arial"/>
                <w:sz w:val="18"/>
                <w:szCs w:val="16"/>
                <w:lang w:eastAsia="zh-CN"/>
              </w:rPr>
              <w:t>A</w:t>
            </w:r>
            <w:r w:rsidRPr="0024034C">
              <w:rPr>
                <w:rFonts w:ascii="Arial" w:eastAsia="MS Mincho" w:hAnsi="Arial"/>
                <w:sz w:val="18"/>
                <w:szCs w:val="16"/>
              </w:rPr>
              <w:t>-n78</w:t>
            </w:r>
            <w:r w:rsidRPr="0024034C">
              <w:rPr>
                <w:rFonts w:ascii="Arial" w:eastAsia="DengXian" w:hAnsi="Arial"/>
                <w:sz w:val="18"/>
                <w:szCs w:val="16"/>
                <w:lang w:eastAsia="zh-CN"/>
              </w:rPr>
              <w:t>A</w:t>
            </w:r>
          </w:p>
        </w:tc>
        <w:tc>
          <w:tcPr>
            <w:tcW w:w="3686" w:type="dxa"/>
          </w:tcPr>
          <w:p w14:paraId="793F6BF4" w14:textId="77777777" w:rsidR="00E54401" w:rsidRPr="0024034C" w:rsidRDefault="00E54401" w:rsidP="003F4F5D">
            <w:pPr>
              <w:keepNext/>
              <w:keepLines/>
              <w:spacing w:after="0"/>
              <w:jc w:val="center"/>
              <w:rPr>
                <w:rFonts w:ascii="Arial" w:hAnsi="Arial"/>
                <w:sz w:val="18"/>
                <w:szCs w:val="16"/>
                <w:vertAlign w:val="superscript"/>
                <w:lang w:eastAsia="zh-CN"/>
              </w:rPr>
            </w:pPr>
            <w:r w:rsidRPr="0024034C">
              <w:rPr>
                <w:rFonts w:ascii="Arial" w:hAnsi="Arial"/>
                <w:sz w:val="18"/>
                <w:szCs w:val="16"/>
              </w:rPr>
              <w:t>DC_3A_n3A</w:t>
            </w:r>
            <w:r w:rsidRPr="0024034C">
              <w:rPr>
                <w:rFonts w:ascii="Arial" w:hAnsi="Arial"/>
                <w:sz w:val="18"/>
                <w:szCs w:val="16"/>
                <w:vertAlign w:val="superscript"/>
                <w:lang w:eastAsia="zh-CN"/>
              </w:rPr>
              <w:t>4</w:t>
            </w:r>
          </w:p>
          <w:p w14:paraId="111D7697" w14:textId="77777777" w:rsidR="00E54401" w:rsidRPr="0024034C" w:rsidRDefault="00E54401" w:rsidP="003F4F5D">
            <w:pPr>
              <w:keepNext/>
              <w:keepLines/>
              <w:spacing w:after="0"/>
              <w:jc w:val="center"/>
              <w:rPr>
                <w:rFonts w:ascii="Arial" w:hAnsi="Arial"/>
                <w:sz w:val="18"/>
                <w:szCs w:val="16"/>
                <w:lang w:eastAsia="zh-CN"/>
              </w:rPr>
            </w:pPr>
            <w:r w:rsidRPr="0024034C">
              <w:rPr>
                <w:rFonts w:ascii="Arial" w:hAnsi="Arial"/>
                <w:sz w:val="18"/>
                <w:szCs w:val="16"/>
              </w:rPr>
              <w:t>DC_3A_n78A</w:t>
            </w:r>
          </w:p>
          <w:p w14:paraId="325B3794"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A_n3A</w:t>
            </w:r>
          </w:p>
          <w:p w14:paraId="706FEF7F" w14:textId="77777777" w:rsidR="00E54401" w:rsidRPr="0024034C" w:rsidRDefault="00E54401" w:rsidP="003F4F5D">
            <w:pPr>
              <w:keepNext/>
              <w:keepLines/>
              <w:spacing w:after="0"/>
              <w:jc w:val="center"/>
              <w:rPr>
                <w:rFonts w:ascii="Arial" w:hAnsi="Arial"/>
                <w:sz w:val="18"/>
              </w:rPr>
            </w:pPr>
            <w:r w:rsidRPr="0024034C">
              <w:rPr>
                <w:rFonts w:ascii="Arial" w:hAnsi="Arial"/>
                <w:sz w:val="18"/>
                <w:szCs w:val="16"/>
              </w:rPr>
              <w:t>DC_</w:t>
            </w:r>
            <w:r w:rsidRPr="0024034C">
              <w:rPr>
                <w:rFonts w:ascii="Arial" w:hAnsi="Arial"/>
                <w:sz w:val="18"/>
                <w:szCs w:val="16"/>
                <w:lang w:eastAsia="zh-CN"/>
              </w:rPr>
              <w:t>18</w:t>
            </w:r>
            <w:r w:rsidRPr="0024034C">
              <w:rPr>
                <w:rFonts w:ascii="Arial" w:hAnsi="Arial"/>
                <w:sz w:val="18"/>
                <w:szCs w:val="16"/>
              </w:rPr>
              <w:t>A_n78A</w:t>
            </w:r>
          </w:p>
        </w:tc>
      </w:tr>
      <w:tr w:rsidR="00E54401" w:rsidRPr="0024034C" w14:paraId="4ED59CC8" w14:textId="77777777" w:rsidTr="003F4F5D">
        <w:trPr>
          <w:trHeight w:val="187"/>
          <w:jc w:val="center"/>
        </w:trPr>
        <w:tc>
          <w:tcPr>
            <w:tcW w:w="3397" w:type="dxa"/>
            <w:shd w:val="clear" w:color="auto" w:fill="auto"/>
            <w:noWrap/>
          </w:tcPr>
          <w:p w14:paraId="70348D87"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DC_3A-18A_n28A-n41A</w:t>
            </w:r>
          </w:p>
        </w:tc>
        <w:tc>
          <w:tcPr>
            <w:tcW w:w="3686" w:type="dxa"/>
          </w:tcPr>
          <w:p w14:paraId="2B265CC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79C2AF2F"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41</w:t>
            </w:r>
            <w:r w:rsidRPr="0024034C">
              <w:rPr>
                <w:rFonts w:ascii="Arial" w:hAnsi="Arial"/>
                <w:sz w:val="18"/>
                <w:lang w:eastAsia="zh-CN"/>
              </w:rPr>
              <w:t>A</w:t>
            </w:r>
          </w:p>
          <w:p w14:paraId="3CC79D4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50EA7D4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w:t>
            </w:r>
            <w:r w:rsidRPr="0024034C">
              <w:rPr>
                <w:rFonts w:ascii="Arial" w:eastAsia="DengXian" w:hAnsi="Arial"/>
                <w:sz w:val="18"/>
                <w:lang w:eastAsia="zh-CN"/>
              </w:rPr>
              <w:t>41</w:t>
            </w:r>
            <w:r w:rsidRPr="0024034C">
              <w:rPr>
                <w:rFonts w:ascii="Arial" w:hAnsi="Arial"/>
                <w:sz w:val="18"/>
                <w:lang w:eastAsia="zh-CN"/>
              </w:rPr>
              <w:t>A</w:t>
            </w:r>
          </w:p>
        </w:tc>
      </w:tr>
      <w:tr w:rsidR="00E54401" w:rsidRPr="0024034C" w14:paraId="0E37E5A1" w14:textId="77777777" w:rsidTr="003F4F5D">
        <w:trPr>
          <w:trHeight w:val="187"/>
          <w:jc w:val="center"/>
        </w:trPr>
        <w:tc>
          <w:tcPr>
            <w:tcW w:w="3397" w:type="dxa"/>
            <w:shd w:val="clear" w:color="auto" w:fill="auto"/>
            <w:noWrap/>
          </w:tcPr>
          <w:p w14:paraId="73EC8C21"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DC_3A-18A_n28A-n77A</w:t>
            </w:r>
          </w:p>
        </w:tc>
        <w:tc>
          <w:tcPr>
            <w:tcW w:w="3686" w:type="dxa"/>
          </w:tcPr>
          <w:p w14:paraId="54C8C84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35B7E9B1"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77</w:t>
            </w:r>
            <w:r w:rsidRPr="0024034C">
              <w:rPr>
                <w:rFonts w:ascii="Arial" w:hAnsi="Arial"/>
                <w:sz w:val="18"/>
                <w:lang w:eastAsia="zh-CN"/>
              </w:rPr>
              <w:t>A</w:t>
            </w:r>
          </w:p>
          <w:p w14:paraId="6B8CF0F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1905CA8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50CA89B" w14:textId="77777777" w:rsidTr="003F4F5D">
        <w:trPr>
          <w:trHeight w:val="187"/>
          <w:jc w:val="center"/>
        </w:trPr>
        <w:tc>
          <w:tcPr>
            <w:tcW w:w="3397" w:type="dxa"/>
            <w:shd w:val="clear" w:color="auto" w:fill="auto"/>
            <w:noWrap/>
          </w:tcPr>
          <w:p w14:paraId="11710EA2"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DC_3A-18A_n28A-n77</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394B18B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110029B5"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77</w:t>
            </w:r>
            <w:r w:rsidRPr="0024034C">
              <w:rPr>
                <w:rFonts w:ascii="Arial" w:hAnsi="Arial"/>
                <w:sz w:val="18"/>
                <w:lang w:eastAsia="zh-CN"/>
              </w:rPr>
              <w:t>A</w:t>
            </w:r>
          </w:p>
          <w:p w14:paraId="4E4CB69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00543F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49A9ECE2" w14:textId="77777777" w:rsidTr="003F4F5D">
        <w:trPr>
          <w:trHeight w:val="187"/>
          <w:jc w:val="center"/>
        </w:trPr>
        <w:tc>
          <w:tcPr>
            <w:tcW w:w="3397" w:type="dxa"/>
            <w:shd w:val="clear" w:color="auto" w:fill="auto"/>
            <w:noWrap/>
          </w:tcPr>
          <w:p w14:paraId="21AD085E"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DC_3A-18A_n28A-n78A</w:t>
            </w:r>
          </w:p>
        </w:tc>
        <w:tc>
          <w:tcPr>
            <w:tcW w:w="3686" w:type="dxa"/>
          </w:tcPr>
          <w:p w14:paraId="0626D19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1A448194"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78</w:t>
            </w:r>
            <w:r w:rsidRPr="0024034C">
              <w:rPr>
                <w:rFonts w:ascii="Arial" w:hAnsi="Arial"/>
                <w:sz w:val="18"/>
                <w:lang w:eastAsia="zh-CN"/>
              </w:rPr>
              <w:t>A</w:t>
            </w:r>
          </w:p>
          <w:p w14:paraId="512BC2D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16DD7A4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56C83AD3" w14:textId="77777777" w:rsidTr="003F4F5D">
        <w:trPr>
          <w:trHeight w:val="187"/>
          <w:jc w:val="center"/>
        </w:trPr>
        <w:tc>
          <w:tcPr>
            <w:tcW w:w="3397" w:type="dxa"/>
            <w:shd w:val="clear" w:color="auto" w:fill="auto"/>
            <w:noWrap/>
          </w:tcPr>
          <w:p w14:paraId="16F17F2F"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DC_3A-18A_n28A-n78</w:t>
            </w:r>
            <w:r>
              <w:rPr>
                <w:rFonts w:ascii="Arial" w:hAnsi="Arial"/>
                <w:sz w:val="18"/>
                <w:lang w:eastAsia="zh-CN"/>
              </w:rPr>
              <w:t>(2</w:t>
            </w:r>
            <w:r w:rsidRPr="0024034C">
              <w:rPr>
                <w:rFonts w:ascii="Arial" w:hAnsi="Arial"/>
                <w:sz w:val="18"/>
                <w:lang w:eastAsia="zh-CN"/>
              </w:rPr>
              <w:t>A</w:t>
            </w:r>
            <w:r>
              <w:rPr>
                <w:rFonts w:ascii="Arial" w:hAnsi="Arial"/>
                <w:sz w:val="18"/>
                <w:lang w:eastAsia="zh-CN"/>
              </w:rPr>
              <w:t>)</w:t>
            </w:r>
          </w:p>
        </w:tc>
        <w:tc>
          <w:tcPr>
            <w:tcW w:w="3686" w:type="dxa"/>
          </w:tcPr>
          <w:p w14:paraId="49A8E2D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DC_3A_n28A</w:t>
            </w:r>
          </w:p>
          <w:p w14:paraId="6F128DB2"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w:t>
            </w:r>
            <w:r w:rsidRPr="0024034C">
              <w:rPr>
                <w:rFonts w:ascii="Arial" w:eastAsia="DengXian" w:hAnsi="Arial"/>
                <w:sz w:val="18"/>
                <w:lang w:eastAsia="zh-CN"/>
              </w:rPr>
              <w:t>78</w:t>
            </w:r>
            <w:r w:rsidRPr="0024034C">
              <w:rPr>
                <w:rFonts w:ascii="Arial" w:hAnsi="Arial"/>
                <w:sz w:val="18"/>
                <w:lang w:eastAsia="zh-CN"/>
              </w:rPr>
              <w:t>A</w:t>
            </w:r>
          </w:p>
          <w:p w14:paraId="35D2C5B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A_n28A</w:t>
            </w:r>
          </w:p>
          <w:p w14:paraId="71F81EF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590D6D81" w14:textId="77777777" w:rsidTr="003F4F5D">
        <w:trPr>
          <w:trHeight w:val="187"/>
          <w:jc w:val="center"/>
        </w:trPr>
        <w:tc>
          <w:tcPr>
            <w:tcW w:w="3397" w:type="dxa"/>
            <w:shd w:val="clear" w:color="auto" w:fill="auto"/>
            <w:noWrap/>
          </w:tcPr>
          <w:p w14:paraId="5A8595E1"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DC_3A-18A_n41A-n77A</w:t>
            </w:r>
          </w:p>
        </w:tc>
        <w:tc>
          <w:tcPr>
            <w:tcW w:w="3686" w:type="dxa"/>
          </w:tcPr>
          <w:p w14:paraId="51D3C1C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43BE2F2F"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DC_3A_n77A</w:t>
            </w:r>
          </w:p>
          <w:p w14:paraId="7224FEE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1052F1A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46F2AA25" w14:textId="77777777" w:rsidTr="003F4F5D">
        <w:trPr>
          <w:trHeight w:val="187"/>
          <w:jc w:val="center"/>
        </w:trPr>
        <w:tc>
          <w:tcPr>
            <w:tcW w:w="3397" w:type="dxa"/>
            <w:shd w:val="clear" w:color="auto" w:fill="auto"/>
            <w:noWrap/>
          </w:tcPr>
          <w:p w14:paraId="732EE5E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DC_3A-18A_n41A-n77(2A)</w:t>
            </w:r>
          </w:p>
        </w:tc>
        <w:tc>
          <w:tcPr>
            <w:tcW w:w="3686" w:type="dxa"/>
          </w:tcPr>
          <w:p w14:paraId="693681F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6B23EF36"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DC_3A_n77A</w:t>
            </w:r>
          </w:p>
          <w:p w14:paraId="5C9CE3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09D8384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A_n77A</w:t>
            </w:r>
          </w:p>
        </w:tc>
      </w:tr>
      <w:tr w:rsidR="00E54401" w:rsidRPr="0024034C" w14:paraId="19645BB4" w14:textId="77777777" w:rsidTr="003F4F5D">
        <w:trPr>
          <w:trHeight w:val="187"/>
          <w:jc w:val="center"/>
        </w:trPr>
        <w:tc>
          <w:tcPr>
            <w:tcW w:w="3397" w:type="dxa"/>
            <w:shd w:val="clear" w:color="auto" w:fill="auto"/>
            <w:noWrap/>
          </w:tcPr>
          <w:p w14:paraId="66761E70"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zh-CN"/>
              </w:rPr>
              <w:t>DC_3A-18A_n41A-n78A</w:t>
            </w:r>
          </w:p>
        </w:tc>
        <w:tc>
          <w:tcPr>
            <w:tcW w:w="3686" w:type="dxa"/>
          </w:tcPr>
          <w:p w14:paraId="5C7A961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65DCBD4E"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6057481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0F7512F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62F35D51" w14:textId="77777777" w:rsidTr="003F4F5D">
        <w:trPr>
          <w:trHeight w:val="187"/>
          <w:jc w:val="center"/>
        </w:trPr>
        <w:tc>
          <w:tcPr>
            <w:tcW w:w="3397" w:type="dxa"/>
            <w:shd w:val="clear" w:color="auto" w:fill="auto"/>
            <w:noWrap/>
          </w:tcPr>
          <w:p w14:paraId="3A1ECC0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DC_3A-18A_n41A-n78(2A)</w:t>
            </w:r>
          </w:p>
        </w:tc>
        <w:tc>
          <w:tcPr>
            <w:tcW w:w="3686" w:type="dxa"/>
          </w:tcPr>
          <w:p w14:paraId="4A86E96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DC_3A_n41A</w:t>
            </w:r>
          </w:p>
          <w:p w14:paraId="34B44C90"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03EA02B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A_n41A</w:t>
            </w:r>
          </w:p>
          <w:p w14:paraId="4377B8A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18</w:t>
            </w:r>
            <w:r w:rsidRPr="0024034C">
              <w:rPr>
                <w:rFonts w:ascii="Arial" w:hAnsi="Arial"/>
                <w:sz w:val="18"/>
                <w:lang w:eastAsia="zh-CN"/>
              </w:rPr>
              <w:t>A_n78A</w:t>
            </w:r>
          </w:p>
        </w:tc>
      </w:tr>
      <w:tr w:rsidR="00E54401" w:rsidRPr="0024034C" w14:paraId="30B80C1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D4FE24A" w14:textId="77777777" w:rsidR="00E54401" w:rsidRPr="0024034C" w:rsidRDefault="00E54401" w:rsidP="003F4F5D">
            <w:pPr>
              <w:keepNext/>
              <w:keepLines/>
              <w:spacing w:after="0"/>
              <w:jc w:val="center"/>
              <w:rPr>
                <w:rFonts w:ascii="Arial" w:hAnsi="Arial" w:cs="Arial"/>
                <w:sz w:val="18"/>
                <w:vertAlign w:val="superscript"/>
                <w:lang w:eastAsia="ja-JP"/>
              </w:rPr>
            </w:pPr>
            <w:r w:rsidRPr="0024034C">
              <w:rPr>
                <w:rFonts w:ascii="Arial" w:hAnsi="Arial" w:cs="Arial"/>
                <w:sz w:val="18"/>
                <w:lang w:eastAsia="ja-JP"/>
              </w:rPr>
              <w:t>DC_3A-18A-42A_n77A</w:t>
            </w:r>
            <w:r w:rsidRPr="0024034C">
              <w:rPr>
                <w:rFonts w:ascii="Arial" w:hAnsi="Arial" w:cs="Arial"/>
                <w:sz w:val="18"/>
                <w:vertAlign w:val="superscript"/>
                <w:lang w:eastAsia="ja-JP"/>
              </w:rPr>
              <w:t>7</w:t>
            </w:r>
            <w:r w:rsidRPr="0024034C">
              <w:rPr>
                <w:rFonts w:ascii="Arial" w:hAnsi="Arial"/>
                <w:sz w:val="18"/>
                <w:vertAlign w:val="superscript"/>
                <w:lang w:eastAsia="ja-JP"/>
              </w:rPr>
              <w:t>,8</w:t>
            </w:r>
          </w:p>
          <w:p w14:paraId="6CA9000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ja-JP"/>
              </w:rPr>
              <w:t>DC_3A-18A-42C_n77A</w:t>
            </w:r>
            <w:r w:rsidRPr="0024034C">
              <w:rPr>
                <w:rFonts w:ascii="Arial" w:hAnsi="Arial" w:cs="Arial"/>
                <w:sz w:val="18"/>
                <w:vertAlign w:val="superscript"/>
                <w:lang w:eastAsia="ja-JP"/>
              </w:rPr>
              <w:t>7</w:t>
            </w:r>
            <w:r w:rsidRPr="0024034C">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2A721F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3</w:t>
            </w:r>
            <w:r w:rsidRPr="0024034C">
              <w:rPr>
                <w:rFonts w:ascii="Arial" w:hAnsi="Arial"/>
                <w:sz w:val="18"/>
                <w:lang w:eastAsia="fi-FI"/>
              </w:rPr>
              <w:t>A_</w:t>
            </w:r>
            <w:r w:rsidRPr="0024034C">
              <w:rPr>
                <w:rFonts w:ascii="Arial" w:hAnsi="Arial"/>
                <w:sz w:val="18"/>
                <w:lang w:eastAsia="ja-JP"/>
              </w:rPr>
              <w:t>n77A</w:t>
            </w:r>
          </w:p>
          <w:p w14:paraId="772A66D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n77</w:t>
            </w:r>
            <w:r w:rsidRPr="0024034C">
              <w:rPr>
                <w:rFonts w:ascii="Arial" w:hAnsi="Arial"/>
                <w:sz w:val="18"/>
                <w:lang w:eastAsia="fi-FI"/>
              </w:rPr>
              <w:t>A</w:t>
            </w:r>
          </w:p>
        </w:tc>
      </w:tr>
      <w:tr w:rsidR="00E54401" w:rsidRPr="0024034C" w14:paraId="732C8C7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B49B02" w14:textId="77777777" w:rsidR="00E54401" w:rsidRPr="0024034C" w:rsidRDefault="00E54401" w:rsidP="003F4F5D">
            <w:pPr>
              <w:keepNext/>
              <w:keepLines/>
              <w:spacing w:after="0"/>
              <w:jc w:val="center"/>
              <w:rPr>
                <w:rFonts w:ascii="Arial" w:hAnsi="Arial" w:cs="Arial"/>
                <w:sz w:val="18"/>
                <w:vertAlign w:val="superscript"/>
                <w:lang w:eastAsia="ja-JP"/>
              </w:rPr>
            </w:pPr>
            <w:r w:rsidRPr="0024034C">
              <w:rPr>
                <w:rFonts w:ascii="Arial" w:hAnsi="Arial" w:cs="Arial"/>
                <w:sz w:val="18"/>
                <w:lang w:eastAsia="ja-JP"/>
              </w:rPr>
              <w:t>DC_3A-18A-42A_n78A</w:t>
            </w:r>
            <w:r w:rsidRPr="0024034C">
              <w:rPr>
                <w:rFonts w:ascii="Arial" w:hAnsi="Arial" w:cs="Arial"/>
                <w:sz w:val="18"/>
                <w:vertAlign w:val="superscript"/>
                <w:lang w:eastAsia="ja-JP"/>
              </w:rPr>
              <w:t>7</w:t>
            </w:r>
            <w:r w:rsidRPr="0024034C">
              <w:rPr>
                <w:rFonts w:ascii="Arial" w:hAnsi="Arial"/>
                <w:sz w:val="18"/>
                <w:vertAlign w:val="superscript"/>
                <w:lang w:eastAsia="ja-JP"/>
              </w:rPr>
              <w:t>,8</w:t>
            </w:r>
          </w:p>
          <w:p w14:paraId="6EAB6E98"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ja-JP"/>
              </w:rPr>
              <w:t>DC_3A-18A-42C_n78A</w:t>
            </w:r>
            <w:r w:rsidRPr="0024034C">
              <w:rPr>
                <w:rFonts w:ascii="Arial" w:hAnsi="Arial" w:cs="Arial"/>
                <w:sz w:val="18"/>
                <w:vertAlign w:val="superscript"/>
                <w:lang w:eastAsia="ja-JP"/>
              </w:rPr>
              <w:t>7</w:t>
            </w:r>
            <w:r w:rsidRPr="0024034C">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41BEB9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3</w:t>
            </w:r>
            <w:r w:rsidRPr="0024034C">
              <w:rPr>
                <w:rFonts w:ascii="Arial" w:hAnsi="Arial"/>
                <w:sz w:val="18"/>
                <w:lang w:eastAsia="fi-FI"/>
              </w:rPr>
              <w:t>A_</w:t>
            </w:r>
            <w:r w:rsidRPr="0024034C">
              <w:rPr>
                <w:rFonts w:ascii="Arial" w:hAnsi="Arial"/>
                <w:sz w:val="18"/>
                <w:lang w:eastAsia="ja-JP"/>
              </w:rPr>
              <w:t>n78A</w:t>
            </w:r>
          </w:p>
          <w:p w14:paraId="4CDA70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tc>
      </w:tr>
      <w:tr w:rsidR="00E54401" w:rsidRPr="0024034C" w14:paraId="461CA1C6" w14:textId="77777777" w:rsidTr="003F4F5D">
        <w:trPr>
          <w:trHeight w:val="187"/>
          <w:jc w:val="center"/>
        </w:trPr>
        <w:tc>
          <w:tcPr>
            <w:tcW w:w="3397" w:type="dxa"/>
            <w:shd w:val="clear" w:color="auto" w:fill="auto"/>
            <w:noWrap/>
          </w:tcPr>
          <w:p w14:paraId="0F14CDA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DC_3A-18A-42A_n79A</w:t>
            </w:r>
          </w:p>
          <w:p w14:paraId="2C224A39"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lang w:eastAsia="ja-JP"/>
              </w:rPr>
              <w:t>DC_3A-18A-42C_n79A</w:t>
            </w:r>
          </w:p>
        </w:tc>
        <w:tc>
          <w:tcPr>
            <w:tcW w:w="3686" w:type="dxa"/>
          </w:tcPr>
          <w:p w14:paraId="3A863C4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w:t>
            </w:r>
            <w:r w:rsidRPr="0024034C">
              <w:rPr>
                <w:rFonts w:ascii="Arial" w:hAnsi="Arial"/>
                <w:sz w:val="18"/>
                <w:lang w:eastAsia="ja-JP"/>
              </w:rPr>
              <w:t>3</w:t>
            </w:r>
            <w:r w:rsidRPr="0024034C">
              <w:rPr>
                <w:rFonts w:ascii="Arial" w:hAnsi="Arial"/>
                <w:sz w:val="18"/>
                <w:lang w:eastAsia="fi-FI"/>
              </w:rPr>
              <w:t>A_</w:t>
            </w:r>
            <w:r w:rsidRPr="0024034C">
              <w:rPr>
                <w:rFonts w:ascii="Arial" w:hAnsi="Arial"/>
                <w:sz w:val="18"/>
                <w:lang w:eastAsia="ja-JP"/>
              </w:rPr>
              <w:t>n79A</w:t>
            </w:r>
          </w:p>
          <w:p w14:paraId="4AC36C4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18</w:t>
            </w:r>
            <w:r w:rsidRPr="0024034C">
              <w:rPr>
                <w:rFonts w:ascii="Arial" w:hAnsi="Arial"/>
                <w:sz w:val="18"/>
                <w:lang w:eastAsia="fi-FI"/>
              </w:rPr>
              <w:t>A_</w:t>
            </w:r>
            <w:r w:rsidRPr="0024034C">
              <w:rPr>
                <w:rFonts w:ascii="Arial" w:hAnsi="Arial"/>
                <w:sz w:val="18"/>
                <w:lang w:eastAsia="ja-JP"/>
              </w:rPr>
              <w:t>n79</w:t>
            </w:r>
            <w:r w:rsidRPr="0024034C">
              <w:rPr>
                <w:rFonts w:ascii="Arial" w:hAnsi="Arial"/>
                <w:sz w:val="18"/>
                <w:lang w:eastAsia="fi-FI"/>
              </w:rPr>
              <w:t>A</w:t>
            </w:r>
          </w:p>
        </w:tc>
      </w:tr>
      <w:tr w:rsidR="00E54401" w:rsidRPr="0024034C" w14:paraId="78F8482A" w14:textId="77777777" w:rsidTr="003F4F5D">
        <w:trPr>
          <w:trHeight w:val="187"/>
          <w:jc w:val="center"/>
        </w:trPr>
        <w:tc>
          <w:tcPr>
            <w:tcW w:w="3397" w:type="dxa"/>
            <w:shd w:val="clear" w:color="auto" w:fill="auto"/>
            <w:noWrap/>
          </w:tcPr>
          <w:p w14:paraId="5377108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DC_3A-19A_n1A-n77A</w:t>
            </w:r>
            <w:r w:rsidRPr="0024034C">
              <w:rPr>
                <w:rFonts w:ascii="Arial" w:hAnsi="Arial"/>
                <w:sz w:val="18"/>
                <w:vertAlign w:val="superscript"/>
                <w:lang w:eastAsia="ja-JP"/>
              </w:rPr>
              <w:t>2</w:t>
            </w:r>
          </w:p>
        </w:tc>
        <w:tc>
          <w:tcPr>
            <w:tcW w:w="3686" w:type="dxa"/>
          </w:tcPr>
          <w:p w14:paraId="19C2F97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67E8466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54E2D6C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1D55A0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DC_19A_n77A</w:t>
            </w:r>
          </w:p>
        </w:tc>
      </w:tr>
      <w:tr w:rsidR="00E54401" w:rsidRPr="0024034C" w14:paraId="2591D292" w14:textId="77777777" w:rsidTr="003F4F5D">
        <w:trPr>
          <w:trHeight w:val="187"/>
          <w:jc w:val="center"/>
        </w:trPr>
        <w:tc>
          <w:tcPr>
            <w:tcW w:w="3397" w:type="dxa"/>
            <w:shd w:val="clear" w:color="auto" w:fill="auto"/>
            <w:noWrap/>
          </w:tcPr>
          <w:p w14:paraId="67F579E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DC_3A-19A_n1A-n78A</w:t>
            </w:r>
            <w:r w:rsidRPr="0024034C">
              <w:rPr>
                <w:rFonts w:ascii="Arial" w:hAnsi="Arial"/>
                <w:sz w:val="18"/>
                <w:vertAlign w:val="superscript"/>
                <w:lang w:eastAsia="ja-JP"/>
              </w:rPr>
              <w:t>2</w:t>
            </w:r>
          </w:p>
        </w:tc>
        <w:tc>
          <w:tcPr>
            <w:tcW w:w="3686" w:type="dxa"/>
          </w:tcPr>
          <w:p w14:paraId="4F527C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2A7EC4F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DC_3A_n78A</w:t>
            </w:r>
          </w:p>
          <w:p w14:paraId="5C58083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3840B5F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DC_19A_n78A</w:t>
            </w:r>
          </w:p>
        </w:tc>
      </w:tr>
      <w:tr w:rsidR="00E54401" w:rsidRPr="0024034C" w14:paraId="6889E37A" w14:textId="77777777" w:rsidTr="003F4F5D">
        <w:trPr>
          <w:trHeight w:val="187"/>
          <w:jc w:val="center"/>
        </w:trPr>
        <w:tc>
          <w:tcPr>
            <w:tcW w:w="3397" w:type="dxa"/>
            <w:shd w:val="clear" w:color="auto" w:fill="auto"/>
            <w:noWrap/>
          </w:tcPr>
          <w:p w14:paraId="6647FEF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DC_3A-19A_n1A-n79A</w:t>
            </w:r>
            <w:r w:rsidRPr="0024034C">
              <w:rPr>
                <w:rFonts w:ascii="Arial" w:hAnsi="Arial"/>
                <w:sz w:val="18"/>
                <w:vertAlign w:val="superscript"/>
                <w:lang w:eastAsia="ja-JP"/>
              </w:rPr>
              <w:t>2</w:t>
            </w:r>
          </w:p>
        </w:tc>
        <w:tc>
          <w:tcPr>
            <w:tcW w:w="3686" w:type="dxa"/>
          </w:tcPr>
          <w:p w14:paraId="730CE7A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511ED12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DC_3A_n79A</w:t>
            </w:r>
          </w:p>
          <w:p w14:paraId="264B5C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341A1A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DC_19A_n79A</w:t>
            </w:r>
          </w:p>
        </w:tc>
      </w:tr>
      <w:tr w:rsidR="00E54401" w:rsidRPr="0024034C" w14:paraId="32BE3568" w14:textId="77777777" w:rsidTr="003F4F5D">
        <w:trPr>
          <w:trHeight w:val="187"/>
          <w:jc w:val="center"/>
        </w:trPr>
        <w:tc>
          <w:tcPr>
            <w:tcW w:w="3397" w:type="dxa"/>
            <w:shd w:val="clear" w:color="auto" w:fill="auto"/>
            <w:noWrap/>
          </w:tcPr>
          <w:p w14:paraId="0CE8A66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DC_3A-19A-21A_n77A</w:t>
            </w:r>
            <w:r w:rsidRPr="0024034C">
              <w:rPr>
                <w:rFonts w:ascii="Arial" w:hAnsi="Arial"/>
                <w:sz w:val="18"/>
                <w:vertAlign w:val="superscript"/>
              </w:rPr>
              <w:t>2</w:t>
            </w:r>
          </w:p>
          <w:p w14:paraId="544554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DC_3A-19A-21A_n77C</w:t>
            </w:r>
            <w:r w:rsidRPr="0024034C">
              <w:rPr>
                <w:rFonts w:ascii="Arial" w:hAnsi="Arial"/>
                <w:sz w:val="18"/>
                <w:vertAlign w:val="superscript"/>
              </w:rPr>
              <w:t>2</w:t>
            </w:r>
          </w:p>
        </w:tc>
        <w:tc>
          <w:tcPr>
            <w:tcW w:w="3686" w:type="dxa"/>
          </w:tcPr>
          <w:p w14:paraId="02CE49B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3EEEB54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p>
          <w:p w14:paraId="66ADC07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p>
        </w:tc>
      </w:tr>
      <w:tr w:rsidR="00E54401" w:rsidRPr="0024034C" w14:paraId="28C0C3BE" w14:textId="77777777" w:rsidTr="003F4F5D">
        <w:trPr>
          <w:trHeight w:val="187"/>
          <w:jc w:val="center"/>
        </w:trPr>
        <w:tc>
          <w:tcPr>
            <w:tcW w:w="3397" w:type="dxa"/>
            <w:shd w:val="clear" w:color="auto" w:fill="auto"/>
            <w:noWrap/>
          </w:tcPr>
          <w:p w14:paraId="4613A0E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DC_3A-19A-21A_n78A</w:t>
            </w:r>
            <w:r w:rsidRPr="0024034C">
              <w:rPr>
                <w:rFonts w:ascii="Arial" w:hAnsi="Arial"/>
                <w:sz w:val="18"/>
                <w:vertAlign w:val="superscript"/>
              </w:rPr>
              <w:t>2</w:t>
            </w:r>
          </w:p>
          <w:p w14:paraId="7A0FF09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DC_3A-19A-21A_n78C</w:t>
            </w:r>
            <w:r w:rsidRPr="0024034C">
              <w:rPr>
                <w:rFonts w:ascii="Arial" w:hAnsi="Arial"/>
                <w:sz w:val="18"/>
                <w:vertAlign w:val="superscript"/>
              </w:rPr>
              <w:t>2</w:t>
            </w:r>
          </w:p>
        </w:tc>
        <w:tc>
          <w:tcPr>
            <w:tcW w:w="3686" w:type="dxa"/>
          </w:tcPr>
          <w:p w14:paraId="508DBFA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68FF1C3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p>
          <w:p w14:paraId="1DE9ADE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p>
        </w:tc>
      </w:tr>
      <w:tr w:rsidR="00E54401" w:rsidRPr="0024034C" w14:paraId="6E8EE880" w14:textId="77777777" w:rsidTr="003F4F5D">
        <w:trPr>
          <w:trHeight w:val="187"/>
          <w:jc w:val="center"/>
        </w:trPr>
        <w:tc>
          <w:tcPr>
            <w:tcW w:w="3397" w:type="dxa"/>
            <w:shd w:val="clear" w:color="auto" w:fill="auto"/>
            <w:noWrap/>
          </w:tcPr>
          <w:p w14:paraId="062227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DC_3A-19A-21A_n79A</w:t>
            </w:r>
            <w:r w:rsidRPr="0024034C">
              <w:rPr>
                <w:rFonts w:ascii="Arial" w:hAnsi="Arial"/>
                <w:sz w:val="18"/>
                <w:vertAlign w:val="superscript"/>
              </w:rPr>
              <w:t>2</w:t>
            </w:r>
          </w:p>
          <w:p w14:paraId="6753B8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DC_3A-19A-21A_n79C</w:t>
            </w:r>
            <w:r w:rsidRPr="0024034C">
              <w:rPr>
                <w:rFonts w:ascii="Arial" w:hAnsi="Arial"/>
                <w:sz w:val="18"/>
                <w:vertAlign w:val="superscript"/>
              </w:rPr>
              <w:t>2</w:t>
            </w:r>
          </w:p>
        </w:tc>
        <w:tc>
          <w:tcPr>
            <w:tcW w:w="3686" w:type="dxa"/>
          </w:tcPr>
          <w:p w14:paraId="11EBC1C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1C75FEA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DC_19A_n79A</w:t>
            </w:r>
          </w:p>
          <w:p w14:paraId="75B652A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DC_21A_n79A</w:t>
            </w:r>
          </w:p>
        </w:tc>
      </w:tr>
      <w:tr w:rsidR="00E54401" w:rsidRPr="0024034C" w14:paraId="06114904" w14:textId="77777777" w:rsidTr="003F4F5D">
        <w:trPr>
          <w:trHeight w:val="187"/>
          <w:jc w:val="center"/>
        </w:trPr>
        <w:tc>
          <w:tcPr>
            <w:tcW w:w="3397" w:type="dxa"/>
            <w:shd w:val="clear" w:color="auto" w:fill="auto"/>
            <w:noWrap/>
          </w:tcPr>
          <w:p w14:paraId="7B7A6A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sz w:val="18"/>
                <w:lang w:eastAsia="ja-JP"/>
              </w:rPr>
              <w:t>3A-19A-42A_n1A</w:t>
            </w:r>
            <w:r w:rsidRPr="0024034C">
              <w:rPr>
                <w:rFonts w:ascii="Arial" w:hAnsi="Arial"/>
                <w:sz w:val="18"/>
                <w:vertAlign w:val="superscript"/>
                <w:lang w:eastAsia="ja-JP"/>
              </w:rPr>
              <w:t>2</w:t>
            </w:r>
          </w:p>
          <w:p w14:paraId="2245BE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eastAsia"/>
                <w:sz w:val="18"/>
                <w:lang w:eastAsia="ja-JP"/>
              </w:rPr>
              <w:t>DC_</w:t>
            </w:r>
            <w:r w:rsidRPr="0024034C">
              <w:rPr>
                <w:rFonts w:ascii="Arial" w:hAnsi="Arial"/>
                <w:sz w:val="18"/>
                <w:lang w:eastAsia="ja-JP"/>
              </w:rPr>
              <w:t>3A-19A-42C_n1A</w:t>
            </w:r>
            <w:r w:rsidRPr="0024034C">
              <w:rPr>
                <w:rFonts w:ascii="Arial" w:hAnsi="Arial"/>
                <w:sz w:val="18"/>
                <w:vertAlign w:val="superscript"/>
                <w:lang w:eastAsia="ja-JP"/>
              </w:rPr>
              <w:t>2</w:t>
            </w:r>
          </w:p>
        </w:tc>
        <w:tc>
          <w:tcPr>
            <w:tcW w:w="3686" w:type="dxa"/>
          </w:tcPr>
          <w:p w14:paraId="68B8068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76DED4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5D9707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hint="eastAsia"/>
                <w:sz w:val="18"/>
                <w:lang w:eastAsia="ja-JP"/>
              </w:rPr>
              <w:t>DC_</w:t>
            </w:r>
            <w:r w:rsidRPr="0024034C">
              <w:rPr>
                <w:rFonts w:ascii="Arial" w:hAnsi="Arial"/>
                <w:sz w:val="18"/>
                <w:lang w:eastAsia="ja-JP"/>
              </w:rPr>
              <w:t>42A_n1A</w:t>
            </w:r>
          </w:p>
        </w:tc>
      </w:tr>
      <w:tr w:rsidR="00E54401" w:rsidRPr="0024034C" w14:paraId="191D116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02AC0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DC_3A-19A-42A_n77A</w:t>
            </w:r>
            <w:r w:rsidRPr="0024034C">
              <w:rPr>
                <w:rFonts w:ascii="Arial" w:hAnsi="Arial"/>
                <w:sz w:val="18"/>
                <w:vertAlign w:val="superscript"/>
                <w:lang w:eastAsia="ja-JP"/>
              </w:rPr>
              <w:t>7,8</w:t>
            </w:r>
            <w:r>
              <w:rPr>
                <w:rFonts w:ascii="Arial" w:hAnsi="Arial"/>
                <w:sz w:val="18"/>
                <w:vertAlign w:val="superscript"/>
                <w:lang w:eastAsia="ja-JP"/>
              </w:rPr>
              <w:t>,9</w:t>
            </w:r>
          </w:p>
          <w:p w14:paraId="6315680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DC_3A-19A-42A_n77C</w:t>
            </w:r>
            <w:r w:rsidRPr="0024034C">
              <w:rPr>
                <w:rFonts w:ascii="Arial" w:hAnsi="Arial"/>
                <w:sz w:val="18"/>
                <w:vertAlign w:val="superscript"/>
                <w:lang w:eastAsia="ja-JP"/>
              </w:rPr>
              <w:t>7,8</w:t>
            </w:r>
          </w:p>
          <w:p w14:paraId="47453AD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3A-19A-42C_n77</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45F064C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3A-19A-42C_n77</w:t>
            </w:r>
            <w:r w:rsidRPr="0024034C">
              <w:rPr>
                <w:rFonts w:ascii="Arial" w:hAnsi="Arial"/>
                <w:sz w:val="18"/>
              </w:rPr>
              <w:t>C</w:t>
            </w:r>
            <w:r w:rsidRPr="0024034C">
              <w:rPr>
                <w:rFonts w:ascii="Arial" w:hAnsi="Arial"/>
                <w:sz w:val="18"/>
                <w:vertAlign w:val="superscript"/>
                <w:lang w:eastAsia="ja-JP"/>
              </w:rPr>
              <w:t>7,8</w:t>
            </w:r>
          </w:p>
          <w:p w14:paraId="325762D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3A-19A-42D_n77A</w:t>
            </w:r>
            <w:r w:rsidRPr="0024034C">
              <w:rPr>
                <w:rFonts w:ascii="Arial" w:hAnsi="Arial"/>
                <w:sz w:val="18"/>
                <w:vertAlign w:val="superscript"/>
                <w:lang w:eastAsia="ja-JP"/>
              </w:rPr>
              <w:t>7,8</w:t>
            </w:r>
          </w:p>
          <w:p w14:paraId="5D769FB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AD9839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r>
              <w:rPr>
                <w:rFonts w:ascii="Arial" w:hAnsi="Arial"/>
                <w:sz w:val="18"/>
                <w:vertAlign w:val="superscript"/>
                <w:lang w:eastAsia="ja-JP"/>
              </w:rPr>
              <w:t>9</w:t>
            </w:r>
          </w:p>
          <w:p w14:paraId="7599674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DC_19A_n77A</w:t>
            </w:r>
            <w:r>
              <w:rPr>
                <w:rFonts w:ascii="Arial" w:hAnsi="Arial"/>
                <w:sz w:val="18"/>
                <w:vertAlign w:val="superscript"/>
                <w:lang w:eastAsia="ja-JP"/>
              </w:rPr>
              <w:t>9</w:t>
            </w:r>
          </w:p>
        </w:tc>
      </w:tr>
      <w:tr w:rsidR="00E54401" w:rsidRPr="0024034C" w14:paraId="648033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B32404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DC_3A-19A-42A_n78A</w:t>
            </w:r>
            <w:r w:rsidRPr="0024034C">
              <w:rPr>
                <w:rFonts w:ascii="Arial" w:hAnsi="Arial"/>
                <w:sz w:val="18"/>
                <w:vertAlign w:val="superscript"/>
                <w:lang w:eastAsia="ja-JP"/>
              </w:rPr>
              <w:t>7,8</w:t>
            </w:r>
            <w:r>
              <w:rPr>
                <w:rFonts w:ascii="Arial" w:hAnsi="Arial"/>
                <w:sz w:val="18"/>
                <w:vertAlign w:val="superscript"/>
                <w:lang w:eastAsia="ja-JP"/>
              </w:rPr>
              <w:t>,9</w:t>
            </w:r>
          </w:p>
          <w:p w14:paraId="21D836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DC_3A-19A-42A_n78C</w:t>
            </w:r>
            <w:r w:rsidRPr="0024034C">
              <w:rPr>
                <w:rFonts w:ascii="Arial" w:hAnsi="Arial"/>
                <w:sz w:val="18"/>
                <w:vertAlign w:val="superscript"/>
                <w:lang w:eastAsia="ja-JP"/>
              </w:rPr>
              <w:t>7,8</w:t>
            </w:r>
          </w:p>
          <w:p w14:paraId="7EC249E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3A-19A-42C_n78</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7E9ABD8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3A-19A-42C_n78C</w:t>
            </w:r>
            <w:r w:rsidRPr="0024034C">
              <w:rPr>
                <w:rFonts w:ascii="Arial" w:hAnsi="Arial"/>
                <w:sz w:val="18"/>
                <w:vertAlign w:val="superscript"/>
                <w:lang w:eastAsia="ja-JP"/>
              </w:rPr>
              <w:t>7,8</w:t>
            </w:r>
          </w:p>
          <w:p w14:paraId="1166836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3A-19A-42D_n78A</w:t>
            </w:r>
            <w:r w:rsidRPr="0024034C">
              <w:rPr>
                <w:rFonts w:ascii="Arial" w:hAnsi="Arial"/>
                <w:sz w:val="18"/>
                <w:vertAlign w:val="superscript"/>
                <w:lang w:eastAsia="ja-JP"/>
              </w:rPr>
              <w:t>7,8</w:t>
            </w:r>
          </w:p>
          <w:p w14:paraId="24CB83F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E91B4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r>
              <w:rPr>
                <w:rFonts w:ascii="Arial" w:hAnsi="Arial"/>
                <w:sz w:val="18"/>
                <w:vertAlign w:val="superscript"/>
                <w:lang w:eastAsia="ja-JP"/>
              </w:rPr>
              <w:t>9</w:t>
            </w:r>
          </w:p>
          <w:p w14:paraId="26D8C16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DC_19A_n78A</w:t>
            </w:r>
            <w:r>
              <w:rPr>
                <w:rFonts w:ascii="Arial" w:hAnsi="Arial"/>
                <w:sz w:val="18"/>
                <w:vertAlign w:val="superscript"/>
                <w:lang w:eastAsia="ja-JP"/>
              </w:rPr>
              <w:t>9</w:t>
            </w:r>
          </w:p>
        </w:tc>
      </w:tr>
      <w:tr w:rsidR="00E54401" w:rsidRPr="0024034C" w14:paraId="1A72EA33" w14:textId="77777777" w:rsidTr="003F4F5D">
        <w:trPr>
          <w:trHeight w:val="187"/>
          <w:jc w:val="center"/>
        </w:trPr>
        <w:tc>
          <w:tcPr>
            <w:tcW w:w="3397" w:type="dxa"/>
            <w:shd w:val="clear" w:color="auto" w:fill="auto"/>
            <w:noWrap/>
          </w:tcPr>
          <w:p w14:paraId="25347BF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DC_3A-19A-42A_n79A</w:t>
            </w:r>
            <w:r>
              <w:rPr>
                <w:rFonts w:ascii="Arial" w:hAnsi="Arial"/>
                <w:sz w:val="18"/>
                <w:vertAlign w:val="superscript"/>
                <w:lang w:eastAsia="ja-JP"/>
              </w:rPr>
              <w:t>9</w:t>
            </w:r>
          </w:p>
          <w:p w14:paraId="69850D5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DC_3A-19A-42A_n79C</w:t>
            </w:r>
            <w:r w:rsidRPr="0024034C">
              <w:rPr>
                <w:rFonts w:ascii="Arial" w:hAnsi="Arial"/>
                <w:sz w:val="18"/>
                <w:vertAlign w:val="superscript"/>
                <w:lang w:eastAsia="fi-FI"/>
              </w:rPr>
              <w:t>2</w:t>
            </w:r>
          </w:p>
          <w:p w14:paraId="305ED06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3A-19A-42C_n79</w:t>
            </w:r>
            <w:r w:rsidRPr="0024034C">
              <w:rPr>
                <w:rFonts w:ascii="Arial" w:hAnsi="Arial"/>
                <w:sz w:val="18"/>
              </w:rPr>
              <w:t>A</w:t>
            </w:r>
            <w:r>
              <w:rPr>
                <w:rFonts w:ascii="Arial" w:hAnsi="Arial"/>
                <w:sz w:val="18"/>
                <w:vertAlign w:val="superscript"/>
                <w:lang w:eastAsia="ja-JP"/>
              </w:rPr>
              <w:t>9</w:t>
            </w:r>
          </w:p>
          <w:p w14:paraId="406DBF8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3A-19A-42C_n79C</w:t>
            </w:r>
          </w:p>
          <w:p w14:paraId="4D5A970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3A-19A-42D_n79A</w:t>
            </w:r>
          </w:p>
          <w:p w14:paraId="275FFB3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3A-19A-42D_n79C</w:t>
            </w:r>
          </w:p>
        </w:tc>
        <w:tc>
          <w:tcPr>
            <w:tcW w:w="3686" w:type="dxa"/>
          </w:tcPr>
          <w:p w14:paraId="2834945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r>
              <w:rPr>
                <w:rFonts w:ascii="Arial" w:hAnsi="Arial"/>
                <w:sz w:val="18"/>
                <w:vertAlign w:val="superscript"/>
                <w:lang w:eastAsia="ja-JP"/>
              </w:rPr>
              <w:t>9</w:t>
            </w:r>
          </w:p>
          <w:p w14:paraId="042BAC0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DC_19A_n79A</w:t>
            </w:r>
            <w:r>
              <w:rPr>
                <w:rFonts w:ascii="Arial" w:hAnsi="Arial"/>
                <w:sz w:val="18"/>
                <w:vertAlign w:val="superscript"/>
                <w:lang w:eastAsia="ja-JP"/>
              </w:rPr>
              <w:t>9</w:t>
            </w:r>
          </w:p>
        </w:tc>
      </w:tr>
      <w:tr w:rsidR="00E54401" w:rsidRPr="0024034C" w14:paraId="4A97A2D6" w14:textId="77777777" w:rsidTr="003F4F5D">
        <w:trPr>
          <w:trHeight w:val="187"/>
          <w:jc w:val="center"/>
        </w:trPr>
        <w:tc>
          <w:tcPr>
            <w:tcW w:w="3397" w:type="dxa"/>
            <w:shd w:val="clear" w:color="auto" w:fill="auto"/>
            <w:noWrap/>
          </w:tcPr>
          <w:p w14:paraId="458F6AB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DC_3A-19A_n77A-n79A</w:t>
            </w:r>
            <w:r>
              <w:rPr>
                <w:rFonts w:ascii="Arial" w:hAnsi="Arial"/>
                <w:sz w:val="18"/>
                <w:vertAlign w:val="superscript"/>
                <w:lang w:eastAsia="ja-JP"/>
              </w:rPr>
              <w:t>9</w:t>
            </w:r>
          </w:p>
        </w:tc>
        <w:tc>
          <w:tcPr>
            <w:tcW w:w="3686" w:type="dxa"/>
          </w:tcPr>
          <w:p w14:paraId="29FDAD3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Pr>
                <w:rFonts w:ascii="Arial" w:hAnsi="Arial"/>
                <w:sz w:val="18"/>
                <w:vertAlign w:val="superscript"/>
                <w:lang w:eastAsia="ja-JP"/>
              </w:rPr>
              <w:t>9</w:t>
            </w:r>
          </w:p>
          <w:p w14:paraId="03EA324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57A08057" w14:textId="77777777" w:rsidTr="003F4F5D">
        <w:trPr>
          <w:trHeight w:val="187"/>
          <w:jc w:val="center"/>
        </w:trPr>
        <w:tc>
          <w:tcPr>
            <w:tcW w:w="3397" w:type="dxa"/>
            <w:shd w:val="clear" w:color="auto" w:fill="auto"/>
            <w:noWrap/>
          </w:tcPr>
          <w:p w14:paraId="364ECBC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DC_3A-19A_n78A-n79A</w:t>
            </w:r>
            <w:r>
              <w:rPr>
                <w:rFonts w:ascii="Arial" w:hAnsi="Arial"/>
                <w:sz w:val="18"/>
                <w:vertAlign w:val="superscript"/>
                <w:lang w:eastAsia="ja-JP"/>
              </w:rPr>
              <w:t>9</w:t>
            </w:r>
          </w:p>
        </w:tc>
        <w:tc>
          <w:tcPr>
            <w:tcW w:w="3686" w:type="dxa"/>
          </w:tcPr>
          <w:p w14:paraId="07ED4C1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Pr>
                <w:rFonts w:ascii="Arial" w:hAnsi="Arial"/>
                <w:sz w:val="18"/>
                <w:vertAlign w:val="superscript"/>
                <w:lang w:eastAsia="ja-JP"/>
              </w:rPr>
              <w:t>9</w:t>
            </w:r>
          </w:p>
          <w:p w14:paraId="358C04C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724F91E3" w14:textId="77777777" w:rsidTr="003F4F5D">
        <w:trPr>
          <w:trHeight w:val="187"/>
          <w:jc w:val="center"/>
        </w:trPr>
        <w:tc>
          <w:tcPr>
            <w:tcW w:w="3397" w:type="dxa"/>
            <w:shd w:val="clear" w:color="auto" w:fill="auto"/>
            <w:noWrap/>
          </w:tcPr>
          <w:p w14:paraId="436863F8"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zh-TW"/>
              </w:rPr>
              <w:t>DC_3A-20A_n1A-n7A</w:t>
            </w:r>
          </w:p>
        </w:tc>
        <w:tc>
          <w:tcPr>
            <w:tcW w:w="3686" w:type="dxa"/>
          </w:tcPr>
          <w:p w14:paraId="16CFFD2F"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4430B09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DC_3A_n7A</w:t>
            </w:r>
          </w:p>
          <w:p w14:paraId="1AF46E40"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DC_20A_n1A</w:t>
            </w:r>
          </w:p>
          <w:p w14:paraId="2E36405A"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zh-TW"/>
              </w:rPr>
              <w:t>DC_20A_n7A</w:t>
            </w:r>
          </w:p>
        </w:tc>
      </w:tr>
      <w:tr w:rsidR="00E54401" w:rsidRPr="0024034C" w14:paraId="4E3C446E" w14:textId="77777777" w:rsidTr="003F4F5D">
        <w:trPr>
          <w:trHeight w:val="187"/>
          <w:jc w:val="center"/>
        </w:trPr>
        <w:tc>
          <w:tcPr>
            <w:tcW w:w="3397" w:type="dxa"/>
            <w:shd w:val="clear" w:color="auto" w:fill="auto"/>
            <w:noWrap/>
          </w:tcPr>
          <w:p w14:paraId="719C9F75"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zh-TW"/>
              </w:rPr>
              <w:t>DC_3C-20A_n1A-n7A</w:t>
            </w:r>
          </w:p>
        </w:tc>
        <w:tc>
          <w:tcPr>
            <w:tcW w:w="3686" w:type="dxa"/>
          </w:tcPr>
          <w:p w14:paraId="209E3E39"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DC_3A_n1A</w:t>
            </w:r>
          </w:p>
          <w:p w14:paraId="71C5C7C7"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DC_3C_n1A</w:t>
            </w:r>
          </w:p>
          <w:p w14:paraId="4B8E0A8A"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DC_3A_n7A</w:t>
            </w:r>
          </w:p>
          <w:p w14:paraId="233723A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DC_3C_n7A</w:t>
            </w:r>
          </w:p>
          <w:p w14:paraId="156091FF"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DC_20A_n1A</w:t>
            </w:r>
          </w:p>
          <w:p w14:paraId="34CD979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lang w:eastAsia="zh-TW"/>
              </w:rPr>
              <w:t>DC_20A_n7A</w:t>
            </w:r>
          </w:p>
        </w:tc>
      </w:tr>
      <w:tr w:rsidR="00E54401" w:rsidRPr="0024034C" w14:paraId="0B2C9DC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91A16F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6"/>
                <w:lang w:eastAsia="zh-CN"/>
              </w:rPr>
              <w:t>DC_3A-20A_n1A-n28A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78F0B861"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DC_3A_n1A</w:t>
            </w:r>
          </w:p>
          <w:p w14:paraId="45DE64BD"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DC_3A_n28A</w:t>
            </w:r>
          </w:p>
          <w:p w14:paraId="7FCB781B"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DC_20A_n1A</w:t>
            </w:r>
          </w:p>
          <w:p w14:paraId="3BCB8EA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rPr>
              <w:t>DC_20A_n28A</w:t>
            </w:r>
          </w:p>
        </w:tc>
      </w:tr>
      <w:tr w:rsidR="00E54401" w:rsidRPr="0024034C" w14:paraId="24E42E2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9AD6722" w14:textId="77777777" w:rsidR="00E54401" w:rsidRPr="0024034C" w:rsidRDefault="00E54401" w:rsidP="003F4F5D">
            <w:pPr>
              <w:keepNext/>
              <w:keepLines/>
              <w:spacing w:after="0"/>
              <w:jc w:val="center"/>
              <w:rPr>
                <w:rFonts w:ascii="Arial" w:hAnsi="Arial"/>
                <w:sz w:val="18"/>
                <w:szCs w:val="16"/>
                <w:lang w:eastAsia="zh-CN"/>
              </w:rPr>
            </w:pPr>
            <w:r w:rsidRPr="0024034C">
              <w:rPr>
                <w:rFonts w:ascii="Arial" w:hAnsi="Arial" w:cs="Arial"/>
                <w:sz w:val="18"/>
                <w:szCs w:val="16"/>
                <w:lang w:eastAsia="zh-CN"/>
              </w:rPr>
              <w:t>DC_3C-20A_n1A-n28A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1C5A51A7"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DC_3A_n1A</w:t>
            </w:r>
          </w:p>
          <w:p w14:paraId="4FFB4663" w14:textId="77777777" w:rsidR="00E54401" w:rsidRDefault="00E54401" w:rsidP="003F4F5D">
            <w:pPr>
              <w:keepNext/>
              <w:keepLines/>
              <w:spacing w:after="0"/>
              <w:jc w:val="center"/>
              <w:rPr>
                <w:rFonts w:ascii="Arial" w:hAnsi="Arial" w:cs="Arial"/>
                <w:sz w:val="18"/>
              </w:rPr>
            </w:pPr>
            <w:r w:rsidRPr="0024034C">
              <w:rPr>
                <w:rFonts w:ascii="Arial" w:hAnsi="Arial" w:cs="Arial"/>
                <w:sz w:val="18"/>
              </w:rPr>
              <w:t>DC_3A_n28A</w:t>
            </w:r>
          </w:p>
          <w:p w14:paraId="75C8322E"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w:t>
            </w:r>
            <w:r>
              <w:rPr>
                <w:rFonts w:ascii="Arial" w:hAnsi="Arial" w:cs="Arial"/>
                <w:sz w:val="18"/>
              </w:rPr>
              <w:t>C</w:t>
            </w:r>
            <w:r w:rsidRPr="0024034C">
              <w:rPr>
                <w:rFonts w:ascii="Arial" w:hAnsi="Arial" w:cs="Arial"/>
                <w:sz w:val="18"/>
              </w:rPr>
              <w:t>_n28A</w:t>
            </w:r>
          </w:p>
          <w:p w14:paraId="1C3A1655"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DC_20A_n1A</w:t>
            </w:r>
          </w:p>
          <w:p w14:paraId="7B778C06"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rPr>
              <w:t>DC_3C_n1A</w:t>
            </w:r>
          </w:p>
          <w:p w14:paraId="3443B785"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rPr>
              <w:t>DC_20A_n28A</w:t>
            </w:r>
          </w:p>
        </w:tc>
      </w:tr>
      <w:tr w:rsidR="00E54401" w:rsidRPr="00C128FC" w14:paraId="0EC8AB0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0CC4B6A" w14:textId="77777777" w:rsidR="00E54401" w:rsidRPr="005902F6" w:rsidRDefault="00E54401" w:rsidP="003F4F5D">
            <w:pPr>
              <w:keepNext/>
              <w:keepLines/>
              <w:spacing w:after="0"/>
              <w:jc w:val="center"/>
              <w:rPr>
                <w:rFonts w:ascii="Arial" w:hAnsi="Arial"/>
                <w:sz w:val="18"/>
              </w:rPr>
            </w:pPr>
            <w:r w:rsidRPr="005902F6">
              <w:rPr>
                <w:rFonts w:ascii="Arial" w:hAnsi="Arial"/>
                <w:sz w:val="18"/>
              </w:rPr>
              <w:t>DC_3A-20A_n1A-n75A</w:t>
            </w:r>
          </w:p>
        </w:tc>
        <w:tc>
          <w:tcPr>
            <w:tcW w:w="3686" w:type="dxa"/>
            <w:tcBorders>
              <w:top w:val="single" w:sz="4" w:space="0" w:color="auto"/>
              <w:left w:val="single" w:sz="4" w:space="0" w:color="auto"/>
              <w:bottom w:val="single" w:sz="4" w:space="0" w:color="auto"/>
              <w:right w:val="single" w:sz="4" w:space="0" w:color="auto"/>
            </w:tcBorders>
          </w:tcPr>
          <w:p w14:paraId="1875FDE6" w14:textId="77777777" w:rsidR="00E54401" w:rsidRPr="005902F6" w:rsidRDefault="00E54401" w:rsidP="003F4F5D">
            <w:pPr>
              <w:pStyle w:val="TAC"/>
            </w:pPr>
            <w:r w:rsidRPr="005902F6">
              <w:t>DC_3A_n1A</w:t>
            </w:r>
          </w:p>
          <w:p w14:paraId="019A129C" w14:textId="77777777" w:rsidR="00E54401" w:rsidRPr="00C128FC" w:rsidRDefault="00E54401" w:rsidP="003F4F5D">
            <w:pPr>
              <w:keepNext/>
              <w:keepLines/>
              <w:spacing w:after="0"/>
              <w:jc w:val="center"/>
              <w:rPr>
                <w:rFonts w:ascii="Arial" w:hAnsi="Arial"/>
                <w:sz w:val="18"/>
              </w:rPr>
            </w:pPr>
            <w:r w:rsidRPr="005902F6">
              <w:rPr>
                <w:rFonts w:ascii="Arial" w:hAnsi="Arial"/>
                <w:sz w:val="18"/>
              </w:rPr>
              <w:t>DC_20A_n1A</w:t>
            </w:r>
          </w:p>
        </w:tc>
      </w:tr>
      <w:tr w:rsidR="00E54401" w:rsidRPr="00C128FC" w14:paraId="1B28862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356533C" w14:textId="77777777" w:rsidR="00E54401" w:rsidRPr="005902F6" w:rsidRDefault="00E54401" w:rsidP="003F4F5D">
            <w:pPr>
              <w:keepNext/>
              <w:keepLines/>
              <w:spacing w:after="0"/>
              <w:jc w:val="center"/>
              <w:rPr>
                <w:rFonts w:ascii="Arial" w:hAnsi="Arial"/>
                <w:sz w:val="18"/>
              </w:rPr>
            </w:pPr>
            <w:r w:rsidRPr="005902F6">
              <w:rPr>
                <w:rFonts w:ascii="Arial" w:hAnsi="Arial"/>
                <w:sz w:val="18"/>
              </w:rPr>
              <w:t>DC_3C-20A_n1A-n75A</w:t>
            </w:r>
          </w:p>
        </w:tc>
        <w:tc>
          <w:tcPr>
            <w:tcW w:w="3686" w:type="dxa"/>
            <w:tcBorders>
              <w:top w:val="single" w:sz="4" w:space="0" w:color="auto"/>
              <w:left w:val="single" w:sz="4" w:space="0" w:color="auto"/>
              <w:bottom w:val="single" w:sz="4" w:space="0" w:color="auto"/>
              <w:right w:val="single" w:sz="4" w:space="0" w:color="auto"/>
            </w:tcBorders>
          </w:tcPr>
          <w:p w14:paraId="61C3F767" w14:textId="77777777" w:rsidR="00E54401" w:rsidRPr="005902F6" w:rsidRDefault="00E54401" w:rsidP="003F4F5D">
            <w:pPr>
              <w:pStyle w:val="TAC"/>
            </w:pPr>
            <w:r w:rsidRPr="005902F6">
              <w:t>DC_3A_n1A</w:t>
            </w:r>
          </w:p>
          <w:p w14:paraId="35F72168" w14:textId="77777777" w:rsidR="00E54401" w:rsidRPr="005902F6" w:rsidRDefault="00E54401" w:rsidP="003F4F5D">
            <w:pPr>
              <w:pStyle w:val="TAC"/>
            </w:pPr>
            <w:r w:rsidRPr="005902F6">
              <w:t>DC_3C_n1A</w:t>
            </w:r>
          </w:p>
          <w:p w14:paraId="64C95757" w14:textId="77777777" w:rsidR="00E54401" w:rsidRPr="00C128FC" w:rsidRDefault="00E54401" w:rsidP="003F4F5D">
            <w:pPr>
              <w:keepNext/>
              <w:keepLines/>
              <w:spacing w:after="0"/>
              <w:jc w:val="center"/>
              <w:rPr>
                <w:rFonts w:ascii="Arial" w:hAnsi="Arial"/>
                <w:sz w:val="18"/>
              </w:rPr>
            </w:pPr>
            <w:r w:rsidRPr="005902F6">
              <w:rPr>
                <w:rFonts w:ascii="Arial" w:hAnsi="Arial"/>
                <w:sz w:val="18"/>
              </w:rPr>
              <w:t>DC_20A_n1A</w:t>
            </w:r>
          </w:p>
        </w:tc>
      </w:tr>
      <w:tr w:rsidR="00E54401" w:rsidRPr="0024034C" w14:paraId="44E85DC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CAFBFC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DC_3A-20A_n1A-n78A</w:t>
            </w:r>
          </w:p>
          <w:p w14:paraId="7D5C991E"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sz w:val="18"/>
              </w:rPr>
              <w:t>DC_3A-</w:t>
            </w:r>
            <w:r>
              <w:rPr>
                <w:rFonts w:ascii="Arial" w:hAnsi="Arial"/>
                <w:sz w:val="18"/>
              </w:rPr>
              <w:t>3A-</w:t>
            </w:r>
            <w:r w:rsidRPr="0024034C">
              <w:rPr>
                <w:rFonts w:ascii="Arial" w:hAnsi="Arial"/>
                <w:sz w:val="18"/>
              </w:rPr>
              <w:t>20A_n1A-n78A</w:t>
            </w:r>
          </w:p>
        </w:tc>
        <w:tc>
          <w:tcPr>
            <w:tcW w:w="3686" w:type="dxa"/>
            <w:tcBorders>
              <w:top w:val="single" w:sz="4" w:space="0" w:color="auto"/>
              <w:left w:val="single" w:sz="4" w:space="0" w:color="auto"/>
              <w:bottom w:val="single" w:sz="4" w:space="0" w:color="auto"/>
              <w:right w:val="single" w:sz="4" w:space="0" w:color="auto"/>
            </w:tcBorders>
          </w:tcPr>
          <w:p w14:paraId="646B08B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DC_3A_n1A</w:t>
            </w:r>
          </w:p>
          <w:p w14:paraId="793A0ED9"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435887C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A_n1A</w:t>
            </w:r>
          </w:p>
          <w:p w14:paraId="365DBB5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w:t>
            </w:r>
            <w:r w:rsidRPr="0024034C">
              <w:rPr>
                <w:rFonts w:ascii="Arial" w:eastAsia="DengXian" w:hAnsi="Arial"/>
                <w:sz w:val="18"/>
                <w:lang w:eastAsia="zh-CN"/>
              </w:rPr>
              <w:t>78</w:t>
            </w:r>
            <w:r w:rsidRPr="0024034C">
              <w:rPr>
                <w:rFonts w:ascii="Arial" w:hAnsi="Arial"/>
                <w:sz w:val="18"/>
                <w:lang w:eastAsia="zh-CN"/>
              </w:rPr>
              <w:t>A</w:t>
            </w:r>
          </w:p>
        </w:tc>
      </w:tr>
      <w:tr w:rsidR="00E54401" w:rsidRPr="0024034C" w14:paraId="6EEE14C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1629A7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eastAsia="DengXian" w:hAnsi="Arial"/>
                <w:sz w:val="18"/>
                <w:lang w:eastAsia="zh-CN"/>
              </w:rPr>
              <w:t>DC_3C-20A_n1A-n78A</w:t>
            </w:r>
          </w:p>
        </w:tc>
        <w:tc>
          <w:tcPr>
            <w:tcW w:w="3686" w:type="dxa"/>
            <w:tcBorders>
              <w:top w:val="single" w:sz="4" w:space="0" w:color="auto"/>
              <w:left w:val="single" w:sz="4" w:space="0" w:color="auto"/>
              <w:bottom w:val="single" w:sz="4" w:space="0" w:color="auto"/>
              <w:right w:val="single" w:sz="4" w:space="0" w:color="auto"/>
            </w:tcBorders>
          </w:tcPr>
          <w:p w14:paraId="5ECBEA9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DC_3A_n1A</w:t>
            </w:r>
          </w:p>
          <w:p w14:paraId="4FF49C1E"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DC_3A_n78A</w:t>
            </w:r>
          </w:p>
          <w:p w14:paraId="76161A3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A_n1A</w:t>
            </w:r>
          </w:p>
          <w:p w14:paraId="48F993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w:t>
            </w:r>
            <w:r w:rsidRPr="0024034C">
              <w:rPr>
                <w:rFonts w:ascii="Arial" w:eastAsia="DengXian" w:hAnsi="Arial"/>
                <w:sz w:val="18"/>
                <w:lang w:eastAsia="zh-CN"/>
              </w:rPr>
              <w:t>78</w:t>
            </w:r>
            <w:r w:rsidRPr="0024034C">
              <w:rPr>
                <w:rFonts w:ascii="Arial" w:hAnsi="Arial"/>
                <w:sz w:val="18"/>
                <w:lang w:eastAsia="zh-CN"/>
              </w:rPr>
              <w:t>A</w:t>
            </w:r>
          </w:p>
          <w:p w14:paraId="299184F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DC_3C_n1A</w:t>
            </w:r>
          </w:p>
          <w:p w14:paraId="4EA6C55B" w14:textId="77777777" w:rsidR="00E54401" w:rsidRPr="0024034C" w:rsidRDefault="00E54401" w:rsidP="003F4F5D">
            <w:pPr>
              <w:keepNext/>
              <w:keepLines/>
              <w:spacing w:after="0"/>
              <w:jc w:val="center"/>
              <w:rPr>
                <w:rFonts w:ascii="Arial" w:hAnsi="Arial" w:cs="Arial"/>
                <w:sz w:val="18"/>
              </w:rPr>
            </w:pPr>
            <w:r w:rsidRPr="0024034C">
              <w:rPr>
                <w:rFonts w:ascii="Arial" w:hAnsi="Arial"/>
                <w:sz w:val="18"/>
                <w:lang w:eastAsia="zh-CN"/>
              </w:rPr>
              <w:t>DC_3C_n78A</w:t>
            </w:r>
          </w:p>
        </w:tc>
      </w:tr>
      <w:tr w:rsidR="00E54401" w:rsidRPr="0024034C" w14:paraId="765F6B3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EA07654" w14:textId="77777777" w:rsidR="00E54401" w:rsidRPr="0024034C" w:rsidRDefault="00E54401" w:rsidP="003F4F5D">
            <w:pPr>
              <w:keepNext/>
              <w:keepLines/>
              <w:spacing w:after="0"/>
              <w:jc w:val="center"/>
              <w:rPr>
                <w:rFonts w:ascii="Arial" w:eastAsia="DengXian" w:hAnsi="Arial"/>
                <w:sz w:val="18"/>
                <w:lang w:eastAsia="zh-CN"/>
              </w:rPr>
            </w:pPr>
            <w:r w:rsidRPr="00896619">
              <w:rPr>
                <w:rFonts w:ascii="Arial" w:eastAsia="DengXian" w:hAnsi="Arial"/>
                <w:sz w:val="18"/>
                <w:lang w:eastAsia="zh-CN"/>
              </w:rPr>
              <w:t>DC_3A-20A_n3A-n67A</w:t>
            </w:r>
          </w:p>
        </w:tc>
        <w:tc>
          <w:tcPr>
            <w:tcW w:w="3686" w:type="dxa"/>
            <w:tcBorders>
              <w:top w:val="single" w:sz="4" w:space="0" w:color="auto"/>
              <w:left w:val="single" w:sz="4" w:space="0" w:color="auto"/>
              <w:bottom w:val="single" w:sz="4" w:space="0" w:color="auto"/>
              <w:right w:val="single" w:sz="4" w:space="0" w:color="auto"/>
            </w:tcBorders>
          </w:tcPr>
          <w:p w14:paraId="2CE8528D" w14:textId="77777777" w:rsidR="00E54401" w:rsidRDefault="00E54401" w:rsidP="003F4F5D">
            <w:pPr>
              <w:keepNext/>
              <w:keepLines/>
              <w:spacing w:after="0"/>
              <w:jc w:val="center"/>
              <w:rPr>
                <w:rFonts w:ascii="Arial" w:hAnsi="Arial"/>
                <w:sz w:val="18"/>
                <w:lang w:eastAsia="zh-CN"/>
              </w:rPr>
            </w:pPr>
            <w:r w:rsidRPr="005012AC">
              <w:rPr>
                <w:rFonts w:ascii="Arial" w:hAnsi="Arial"/>
                <w:sz w:val="18"/>
                <w:lang w:eastAsia="zh-CN"/>
              </w:rPr>
              <w:t>DC_3A_n3A</w:t>
            </w:r>
            <w:r w:rsidRPr="00083D1E">
              <w:rPr>
                <w:rFonts w:ascii="Arial" w:hAnsi="Arial" w:cs="Arial"/>
                <w:sz w:val="18"/>
                <w:szCs w:val="22"/>
                <w:vertAlign w:val="superscript"/>
                <w:lang w:eastAsia="zh-CN"/>
              </w:rPr>
              <w:t>4</w:t>
            </w:r>
          </w:p>
          <w:p w14:paraId="67B3C37C" w14:textId="77777777" w:rsidR="00E54401" w:rsidRPr="0024034C" w:rsidRDefault="00E54401" w:rsidP="003F4F5D">
            <w:pPr>
              <w:keepNext/>
              <w:keepLines/>
              <w:spacing w:after="0"/>
              <w:jc w:val="center"/>
              <w:rPr>
                <w:rFonts w:ascii="Arial" w:hAnsi="Arial"/>
                <w:sz w:val="18"/>
                <w:lang w:eastAsia="zh-CN"/>
              </w:rPr>
            </w:pPr>
            <w:r w:rsidRPr="005012AC">
              <w:rPr>
                <w:rFonts w:ascii="Arial" w:hAnsi="Arial"/>
                <w:sz w:val="18"/>
                <w:lang w:eastAsia="zh-CN"/>
              </w:rPr>
              <w:t>DC_20A_n3A</w:t>
            </w:r>
          </w:p>
        </w:tc>
      </w:tr>
      <w:tr w:rsidR="00E54401" w:rsidRPr="0024034C" w14:paraId="4536185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5A066B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lang w:eastAsia="zh-TW"/>
              </w:rPr>
              <w:t>DC_3A-20A_n7A-n28A</w:t>
            </w:r>
            <w:r w:rsidRPr="0024034C">
              <w:rPr>
                <w:rFonts w:ascii="Arial"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tcPr>
          <w:p w14:paraId="359200A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3D2FF603"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DC_3A_n28A</w:t>
            </w:r>
          </w:p>
          <w:p w14:paraId="73FDA7C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DC_20A_n7A</w:t>
            </w:r>
          </w:p>
          <w:p w14:paraId="651A8390" w14:textId="77777777" w:rsidR="00E54401" w:rsidRPr="0024034C" w:rsidRDefault="00E54401" w:rsidP="003F4F5D">
            <w:pPr>
              <w:keepNext/>
              <w:keepLines/>
              <w:spacing w:after="0"/>
              <w:jc w:val="center"/>
              <w:rPr>
                <w:rFonts w:ascii="Arial" w:hAnsi="Arial" w:cs="Arial"/>
                <w:sz w:val="18"/>
              </w:rPr>
            </w:pPr>
            <w:r w:rsidRPr="0024034C">
              <w:rPr>
                <w:rFonts w:ascii="Arial" w:hAnsi="Arial" w:cs="Arial"/>
                <w:sz w:val="18"/>
                <w:lang w:eastAsia="zh-CN"/>
              </w:rPr>
              <w:t>DC_20A_n28A</w:t>
            </w:r>
          </w:p>
        </w:tc>
      </w:tr>
      <w:tr w:rsidR="00E54401" w:rsidRPr="0024034C" w14:paraId="15228EE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5059BB"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DC_3C-20A_n7A-n28A</w:t>
            </w:r>
            <w:r w:rsidRPr="0024034C">
              <w:rPr>
                <w:rFonts w:ascii="Arial"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tcPr>
          <w:p w14:paraId="708F4781"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43B7014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DC_3A_n28A</w:t>
            </w:r>
          </w:p>
          <w:p w14:paraId="5EB8930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DC_3C_n7A</w:t>
            </w:r>
          </w:p>
          <w:p w14:paraId="69EC462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DC_20A_n7A</w:t>
            </w:r>
          </w:p>
          <w:p w14:paraId="284C609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DC_20A_n28A</w:t>
            </w:r>
          </w:p>
        </w:tc>
      </w:tr>
      <w:tr w:rsidR="00E54401" w:rsidRPr="0024034C" w14:paraId="37D7AF4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9D1B632"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DC_3A-20A_n7A-n78A</w:t>
            </w:r>
          </w:p>
        </w:tc>
        <w:tc>
          <w:tcPr>
            <w:tcW w:w="3686" w:type="dxa"/>
            <w:tcBorders>
              <w:top w:val="single" w:sz="4" w:space="0" w:color="auto"/>
              <w:left w:val="single" w:sz="4" w:space="0" w:color="auto"/>
              <w:bottom w:val="single" w:sz="4" w:space="0" w:color="auto"/>
              <w:right w:val="single" w:sz="4" w:space="0" w:color="auto"/>
            </w:tcBorders>
          </w:tcPr>
          <w:p w14:paraId="2D477A6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DC_3A_n7A</w:t>
            </w:r>
          </w:p>
          <w:p w14:paraId="2A306E68"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1F08583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DC_20A_n7A</w:t>
            </w:r>
          </w:p>
          <w:p w14:paraId="1E2CCD9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DC_20A_n78A</w:t>
            </w:r>
          </w:p>
        </w:tc>
      </w:tr>
      <w:tr w:rsidR="00E54401" w:rsidRPr="0024034C" w14:paraId="146327B0" w14:textId="77777777" w:rsidTr="003F4F5D">
        <w:trPr>
          <w:trHeight w:val="187"/>
          <w:jc w:val="center"/>
        </w:trPr>
        <w:tc>
          <w:tcPr>
            <w:tcW w:w="3397" w:type="dxa"/>
            <w:shd w:val="clear" w:color="auto" w:fill="auto"/>
            <w:noWrap/>
          </w:tcPr>
          <w:p w14:paraId="686C5B69" w14:textId="77777777" w:rsidR="00E54401" w:rsidRPr="0024034C" w:rsidRDefault="00E54401" w:rsidP="003F4F5D">
            <w:pPr>
              <w:keepNext/>
              <w:keepLines/>
              <w:spacing w:after="0"/>
              <w:jc w:val="center"/>
              <w:rPr>
                <w:rFonts w:ascii="Arial" w:hAnsi="Arial" w:cs="Arial"/>
                <w:sz w:val="18"/>
                <w:lang w:eastAsia="zh-TW"/>
              </w:rPr>
            </w:pPr>
            <w:r w:rsidRPr="0024034C">
              <w:rPr>
                <w:rFonts w:ascii="Arial" w:hAnsi="Arial" w:cs="Arial"/>
                <w:sz w:val="18"/>
                <w:lang w:eastAsia="zh-TW"/>
              </w:rPr>
              <w:t>DC_3A-20A_n8A-n78A</w:t>
            </w:r>
          </w:p>
        </w:tc>
        <w:tc>
          <w:tcPr>
            <w:tcW w:w="3686" w:type="dxa"/>
          </w:tcPr>
          <w:p w14:paraId="1FFBA77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DC_3A_n8A</w:t>
            </w:r>
          </w:p>
          <w:p w14:paraId="145404F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DC_3A_n78A</w:t>
            </w:r>
          </w:p>
          <w:p w14:paraId="764EC91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DC_20A_n8A</w:t>
            </w:r>
          </w:p>
          <w:p w14:paraId="4786AB37"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DC_20A_n78A</w:t>
            </w:r>
          </w:p>
        </w:tc>
      </w:tr>
      <w:tr w:rsidR="00E54401" w:rsidRPr="0024034C" w14:paraId="0D832252" w14:textId="77777777" w:rsidTr="003F4F5D">
        <w:trPr>
          <w:trHeight w:val="187"/>
          <w:jc w:val="center"/>
        </w:trPr>
        <w:tc>
          <w:tcPr>
            <w:tcW w:w="3397" w:type="dxa"/>
            <w:shd w:val="clear" w:color="auto" w:fill="auto"/>
            <w:noWrap/>
          </w:tcPr>
          <w:p w14:paraId="3AF64216" w14:textId="77777777" w:rsidR="00E54401" w:rsidRPr="0024034C" w:rsidRDefault="00E54401" w:rsidP="003F4F5D">
            <w:pPr>
              <w:keepNext/>
              <w:keepLines/>
              <w:tabs>
                <w:tab w:val="left" w:pos="2180"/>
                <w:tab w:val="left" w:pos="2610"/>
              </w:tabs>
              <w:spacing w:after="0"/>
              <w:jc w:val="center"/>
              <w:rPr>
                <w:rFonts w:ascii="Arial" w:hAnsi="Arial" w:cs="Arial"/>
                <w:sz w:val="18"/>
                <w:lang w:eastAsia="zh-TW"/>
              </w:rPr>
            </w:pPr>
            <w:r w:rsidRPr="0024034C">
              <w:rPr>
                <w:rFonts w:ascii="Arial" w:hAnsi="Arial"/>
                <w:sz w:val="18"/>
                <w:lang w:val="fi-FI" w:eastAsia="fi-FI"/>
              </w:rPr>
              <w:t>DC_3A-20A-28A_n1A</w:t>
            </w:r>
          </w:p>
        </w:tc>
        <w:tc>
          <w:tcPr>
            <w:tcW w:w="3686" w:type="dxa"/>
          </w:tcPr>
          <w:p w14:paraId="145213D8"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DC_3A_n1A</w:t>
            </w:r>
          </w:p>
          <w:p w14:paraId="2BD014BF"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DC_20A_n1A</w:t>
            </w:r>
          </w:p>
          <w:p w14:paraId="68B89D9B"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color w:val="000000"/>
                <w:sz w:val="18"/>
                <w:szCs w:val="18"/>
              </w:rPr>
              <w:t>DC_28A_n1A</w:t>
            </w:r>
          </w:p>
        </w:tc>
      </w:tr>
      <w:tr w:rsidR="00E54401" w:rsidRPr="0024034C" w14:paraId="7A3930FF" w14:textId="77777777" w:rsidTr="003F4F5D">
        <w:trPr>
          <w:trHeight w:val="187"/>
          <w:jc w:val="center"/>
        </w:trPr>
        <w:tc>
          <w:tcPr>
            <w:tcW w:w="3397" w:type="dxa"/>
            <w:shd w:val="clear" w:color="auto" w:fill="auto"/>
            <w:noWrap/>
          </w:tcPr>
          <w:p w14:paraId="7AC8638D" w14:textId="77777777" w:rsidR="00E54401" w:rsidRPr="0024034C" w:rsidRDefault="00E54401" w:rsidP="003F4F5D">
            <w:pPr>
              <w:keepNext/>
              <w:keepLines/>
              <w:tabs>
                <w:tab w:val="left" w:pos="2180"/>
                <w:tab w:val="left" w:pos="2610"/>
              </w:tabs>
              <w:spacing w:after="0"/>
              <w:jc w:val="center"/>
              <w:rPr>
                <w:rFonts w:ascii="Arial" w:hAnsi="Arial"/>
                <w:sz w:val="18"/>
                <w:lang w:val="fi-FI" w:eastAsia="fi-FI"/>
              </w:rPr>
            </w:pPr>
            <w:r w:rsidRPr="0024034C">
              <w:rPr>
                <w:rFonts w:ascii="Arial" w:hAnsi="Arial" w:cs="Arial"/>
                <w:sz w:val="18"/>
                <w:lang w:val="x-none" w:eastAsia="zh-TW"/>
              </w:rPr>
              <w:t>DC_3A</w:t>
            </w:r>
            <w:r w:rsidRPr="0024034C">
              <w:rPr>
                <w:rFonts w:ascii="SimSun" w:hAnsi="Arial" w:cs="Arial"/>
                <w:sz w:val="18"/>
                <w:lang w:val="x-none" w:eastAsia="zh-CN"/>
              </w:rPr>
              <w:t>-</w:t>
            </w:r>
            <w:r w:rsidRPr="0024034C">
              <w:rPr>
                <w:rFonts w:ascii="Arial" w:hAnsi="Arial" w:cs="Arial"/>
                <w:sz w:val="18"/>
                <w:lang w:val="x-none" w:eastAsia="zh-TW"/>
              </w:rPr>
              <w:t>20A_n28A-n75A</w:t>
            </w:r>
          </w:p>
        </w:tc>
        <w:tc>
          <w:tcPr>
            <w:tcW w:w="3686" w:type="dxa"/>
            <w:vAlign w:val="center"/>
          </w:tcPr>
          <w:p w14:paraId="74A0082A"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DC_3A_n28A</w:t>
            </w:r>
          </w:p>
          <w:p w14:paraId="3A661B7C"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sz w:val="18"/>
                <w:lang w:eastAsia="zh-CN"/>
              </w:rPr>
              <w:t>DC_20A_n28A</w:t>
            </w:r>
          </w:p>
        </w:tc>
      </w:tr>
      <w:tr w:rsidR="00E54401" w:rsidRPr="0024034C" w14:paraId="11410A8C" w14:textId="77777777" w:rsidTr="003F4F5D">
        <w:trPr>
          <w:trHeight w:val="187"/>
          <w:jc w:val="center"/>
        </w:trPr>
        <w:tc>
          <w:tcPr>
            <w:tcW w:w="3397" w:type="dxa"/>
            <w:shd w:val="clear" w:color="auto" w:fill="auto"/>
            <w:noWrap/>
          </w:tcPr>
          <w:p w14:paraId="7F199561"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eastAsia="zh-TW"/>
              </w:rPr>
              <w:t>DC_3C</w:t>
            </w:r>
            <w:r w:rsidRPr="0024034C">
              <w:rPr>
                <w:rFonts w:ascii="SimSun" w:hAnsi="Arial"/>
                <w:sz w:val="18"/>
                <w:lang w:eastAsia="zh-CN"/>
              </w:rPr>
              <w:t>-</w:t>
            </w:r>
            <w:r w:rsidRPr="0024034C">
              <w:rPr>
                <w:rFonts w:ascii="Arial" w:hAnsi="Arial"/>
                <w:sz w:val="18"/>
                <w:lang w:eastAsia="zh-TW"/>
              </w:rPr>
              <w:t>20A_n28A-n75A</w:t>
            </w:r>
          </w:p>
        </w:tc>
        <w:tc>
          <w:tcPr>
            <w:tcW w:w="3686" w:type="dxa"/>
            <w:vAlign w:val="center"/>
          </w:tcPr>
          <w:p w14:paraId="13849610"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DC_20A_n28A</w:t>
            </w:r>
          </w:p>
          <w:p w14:paraId="607DA5F9" w14:textId="77777777" w:rsidR="00E54401" w:rsidRDefault="00E54401" w:rsidP="003F4F5D">
            <w:pPr>
              <w:keepNext/>
              <w:keepLines/>
              <w:spacing w:after="0"/>
              <w:jc w:val="center"/>
              <w:rPr>
                <w:rFonts w:ascii="Arial" w:hAnsi="Arial"/>
                <w:sz w:val="18"/>
                <w:lang w:eastAsia="zh-TW"/>
              </w:rPr>
            </w:pPr>
            <w:r w:rsidRPr="0024034C">
              <w:rPr>
                <w:rFonts w:ascii="Arial" w:hAnsi="Arial"/>
                <w:sz w:val="18"/>
                <w:lang w:eastAsia="zh-TW"/>
              </w:rPr>
              <w:t>DC_3A_n28A</w:t>
            </w:r>
          </w:p>
          <w:p w14:paraId="4F552A35"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sz w:val="18"/>
                <w:lang w:eastAsia="zh-TW"/>
              </w:rPr>
              <w:t>DC_3</w:t>
            </w:r>
            <w:r>
              <w:rPr>
                <w:rFonts w:ascii="Arial" w:hAnsi="Arial"/>
                <w:sz w:val="18"/>
                <w:lang w:eastAsia="zh-TW"/>
              </w:rPr>
              <w:t>C</w:t>
            </w:r>
            <w:r w:rsidRPr="0024034C">
              <w:rPr>
                <w:rFonts w:ascii="Arial" w:hAnsi="Arial"/>
                <w:sz w:val="18"/>
                <w:lang w:eastAsia="zh-TW"/>
              </w:rPr>
              <w:t>_n28A</w:t>
            </w:r>
          </w:p>
        </w:tc>
      </w:tr>
      <w:tr w:rsidR="00E54401" w:rsidRPr="0024034C" w14:paraId="7CEDDFDD" w14:textId="77777777" w:rsidTr="003F4F5D">
        <w:trPr>
          <w:trHeight w:val="187"/>
          <w:jc w:val="center"/>
        </w:trPr>
        <w:tc>
          <w:tcPr>
            <w:tcW w:w="3397" w:type="dxa"/>
            <w:shd w:val="clear" w:color="auto" w:fill="auto"/>
            <w:noWrap/>
          </w:tcPr>
          <w:p w14:paraId="073E67C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DC_3A-20A-28A_n78</w:t>
            </w:r>
            <w:r w:rsidRPr="0024034C">
              <w:rPr>
                <w:rFonts w:ascii="Arial" w:hAnsi="Arial"/>
                <w:sz w:val="18"/>
                <w:lang w:val="fi-FI"/>
              </w:rPr>
              <w:t>A</w:t>
            </w:r>
          </w:p>
        </w:tc>
        <w:tc>
          <w:tcPr>
            <w:tcW w:w="3686" w:type="dxa"/>
          </w:tcPr>
          <w:p w14:paraId="00207C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795296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70580CB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DC_28A_n78A</w:t>
            </w:r>
          </w:p>
        </w:tc>
      </w:tr>
      <w:tr w:rsidR="00E54401" w:rsidRPr="00924207" w14:paraId="083337FD" w14:textId="77777777" w:rsidTr="003F4F5D">
        <w:trPr>
          <w:trHeight w:val="187"/>
          <w:jc w:val="center"/>
        </w:trPr>
        <w:tc>
          <w:tcPr>
            <w:tcW w:w="3397" w:type="dxa"/>
            <w:shd w:val="clear" w:color="auto" w:fill="auto"/>
            <w:noWrap/>
          </w:tcPr>
          <w:p w14:paraId="4CB21174"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DC_3A-3A-20A-28A_n78</w:t>
            </w:r>
            <w:r w:rsidRPr="00924207">
              <w:rPr>
                <w:rFonts w:ascii="Arial" w:eastAsia="Malgun Gothic" w:hAnsi="Arial"/>
                <w:sz w:val="18"/>
                <w:lang w:val="fi-FI" w:eastAsia="ko-KR"/>
              </w:rPr>
              <w:t>A</w:t>
            </w:r>
          </w:p>
        </w:tc>
        <w:tc>
          <w:tcPr>
            <w:tcW w:w="3686" w:type="dxa"/>
          </w:tcPr>
          <w:p w14:paraId="665465D5"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DC_3A_n78A</w:t>
            </w:r>
          </w:p>
          <w:p w14:paraId="4ED37C49"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DC_20A_n78A</w:t>
            </w:r>
          </w:p>
          <w:p w14:paraId="2253E98B" w14:textId="77777777" w:rsidR="00E54401" w:rsidRPr="00924207" w:rsidRDefault="00E54401" w:rsidP="003F4F5D">
            <w:pPr>
              <w:keepNext/>
              <w:keepLines/>
              <w:spacing w:after="0"/>
              <w:jc w:val="center"/>
              <w:rPr>
                <w:rFonts w:ascii="Arial" w:eastAsia="Malgun Gothic" w:hAnsi="Arial"/>
                <w:sz w:val="18"/>
                <w:lang w:eastAsia="ko-KR"/>
              </w:rPr>
            </w:pPr>
            <w:r w:rsidRPr="00924207">
              <w:rPr>
                <w:rFonts w:ascii="Arial" w:eastAsia="Malgun Gothic" w:hAnsi="Arial"/>
                <w:sz w:val="18"/>
                <w:lang w:eastAsia="ko-KR"/>
              </w:rPr>
              <w:t>DC_28A_n78A</w:t>
            </w:r>
          </w:p>
        </w:tc>
      </w:tr>
      <w:tr w:rsidR="00E54401" w:rsidRPr="0024034C" w14:paraId="43788C2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F7AB1F" w14:textId="77777777" w:rsidR="00E54401" w:rsidRPr="0024034C" w:rsidRDefault="00E54401" w:rsidP="003F4F5D">
            <w:pPr>
              <w:keepNext/>
              <w:keepLines/>
              <w:spacing w:after="0"/>
              <w:jc w:val="center"/>
              <w:rPr>
                <w:rFonts w:ascii="Arial" w:hAnsi="Arial"/>
                <w:sz w:val="18"/>
                <w:vertAlign w:val="superscript"/>
                <w:lang w:eastAsia="fi-FI"/>
              </w:rPr>
            </w:pPr>
            <w:r w:rsidRPr="0024034C">
              <w:rPr>
                <w:rFonts w:ascii="Arial" w:eastAsia="Malgun Gothic" w:hAnsi="Arial"/>
                <w:sz w:val="18"/>
                <w:lang w:eastAsia="ko-KR"/>
              </w:rPr>
              <w:t>DC_3A-20A_n28A-n78A</w:t>
            </w:r>
            <w:r w:rsidRPr="0024034C">
              <w:rPr>
                <w:rFonts w:ascii="Arial" w:hAnsi="Arial"/>
                <w:sz w:val="18"/>
                <w:vertAlign w:val="superscript"/>
                <w:lang w:eastAsia="fi-FI"/>
              </w:rPr>
              <w:t>2,3,8,14</w:t>
            </w:r>
          </w:p>
          <w:p w14:paraId="4B6C7F4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DC_3C-20A_n28A-n78A</w:t>
            </w:r>
            <w:r w:rsidRPr="0024034C">
              <w:rPr>
                <w:rFonts w:ascii="Arial" w:hAnsi="Arial"/>
                <w:sz w:val="18"/>
                <w:vertAlign w:val="superscript"/>
                <w:lang w:eastAsia="fi-FI"/>
              </w:rPr>
              <w:t>2,3,8,14</w:t>
            </w:r>
          </w:p>
        </w:tc>
        <w:tc>
          <w:tcPr>
            <w:tcW w:w="3686" w:type="dxa"/>
            <w:tcBorders>
              <w:top w:val="single" w:sz="4" w:space="0" w:color="auto"/>
              <w:left w:val="single" w:sz="4" w:space="0" w:color="auto"/>
              <w:bottom w:val="single" w:sz="4" w:space="0" w:color="auto"/>
              <w:right w:val="single" w:sz="4" w:space="0" w:color="auto"/>
            </w:tcBorders>
          </w:tcPr>
          <w:p w14:paraId="1C5CB246" w14:textId="77777777" w:rsidR="00E54401"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r>
              <w:rPr>
                <w:rFonts w:ascii="Arial" w:eastAsia="Malgun Gothic" w:hAnsi="Arial"/>
                <w:sz w:val="18"/>
                <w:lang w:eastAsia="ko-KR"/>
              </w:rPr>
              <w:t xml:space="preserve"> </w:t>
            </w:r>
          </w:p>
          <w:p w14:paraId="2B2FE03A" w14:textId="77777777" w:rsidR="00E54401" w:rsidRPr="0024034C" w:rsidRDefault="00E54401" w:rsidP="003F4F5D">
            <w:pPr>
              <w:keepNext/>
              <w:keepLines/>
              <w:spacing w:after="0"/>
              <w:jc w:val="center"/>
              <w:rPr>
                <w:rFonts w:ascii="Arial" w:eastAsia="Malgun Gothic" w:hAnsi="Arial"/>
                <w:sz w:val="18"/>
                <w:lang w:eastAsia="ko-KR"/>
              </w:rPr>
            </w:pPr>
            <w:r w:rsidRPr="003D3542">
              <w:rPr>
                <w:rFonts w:ascii="Arial" w:eastAsia="Malgun Gothic" w:hAnsi="Arial"/>
                <w:sz w:val="18"/>
                <w:lang w:eastAsia="ko-KR"/>
              </w:rPr>
              <w:t>DC_3C_n28A</w:t>
            </w:r>
          </w:p>
          <w:p w14:paraId="66B9DEC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03A4134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DC_3C_n78A</w:t>
            </w:r>
          </w:p>
          <w:p w14:paraId="4884008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DC_20A_n28A</w:t>
            </w:r>
          </w:p>
          <w:p w14:paraId="0B15194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DC_20A_n78A</w:t>
            </w:r>
          </w:p>
        </w:tc>
      </w:tr>
      <w:tr w:rsidR="00E54401" w:rsidRPr="0024034C" w14:paraId="722A78D7" w14:textId="77777777" w:rsidTr="003F4F5D">
        <w:trPr>
          <w:trHeight w:val="187"/>
          <w:jc w:val="center"/>
        </w:trPr>
        <w:tc>
          <w:tcPr>
            <w:tcW w:w="3397" w:type="dxa"/>
            <w:shd w:val="clear" w:color="auto" w:fill="auto"/>
            <w:noWrap/>
          </w:tcPr>
          <w:p w14:paraId="02A533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DC_3A-20A-32A_n1A</w:t>
            </w:r>
          </w:p>
          <w:p w14:paraId="16C3AFF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DC_3C-20A-32A_n1A</w:t>
            </w:r>
          </w:p>
        </w:tc>
        <w:tc>
          <w:tcPr>
            <w:tcW w:w="3686" w:type="dxa"/>
          </w:tcPr>
          <w:p w14:paraId="6C42EBF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5E63C4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DC_3C_n1A</w:t>
            </w:r>
          </w:p>
          <w:p w14:paraId="347E73B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DC_20A_n1A</w:t>
            </w:r>
          </w:p>
        </w:tc>
      </w:tr>
      <w:tr w:rsidR="00E54401" w:rsidRPr="0024034C" w14:paraId="5922D50B" w14:textId="77777777" w:rsidTr="003F4F5D">
        <w:trPr>
          <w:trHeight w:val="187"/>
          <w:jc w:val="center"/>
        </w:trPr>
        <w:tc>
          <w:tcPr>
            <w:tcW w:w="3397" w:type="dxa"/>
            <w:shd w:val="clear" w:color="auto" w:fill="auto"/>
            <w:noWrap/>
          </w:tcPr>
          <w:p w14:paraId="626ABAE0" w14:textId="77777777" w:rsidR="00E54401" w:rsidRPr="0024034C" w:rsidRDefault="00E54401" w:rsidP="003F4F5D">
            <w:pPr>
              <w:keepNext/>
              <w:keepLines/>
              <w:spacing w:after="0"/>
              <w:jc w:val="center"/>
              <w:rPr>
                <w:rFonts w:ascii="Arial" w:hAnsi="Arial"/>
                <w:sz w:val="18"/>
                <w:lang w:eastAsia="ja-JP"/>
              </w:rPr>
            </w:pPr>
            <w:r>
              <w:rPr>
                <w:rFonts w:ascii="Arial" w:hAnsi="Arial"/>
                <w:sz w:val="18"/>
                <w:lang w:val="fi-FI" w:eastAsia="fi-FI"/>
              </w:rPr>
              <w:t>DC_3A-20A-32A_n7A</w:t>
            </w:r>
          </w:p>
        </w:tc>
        <w:tc>
          <w:tcPr>
            <w:tcW w:w="3686" w:type="dxa"/>
          </w:tcPr>
          <w:p w14:paraId="33901D6F" w14:textId="77777777" w:rsidR="00E54401" w:rsidRDefault="00E54401" w:rsidP="003F4F5D">
            <w:pPr>
              <w:spacing w:after="0"/>
              <w:jc w:val="center"/>
              <w:rPr>
                <w:rFonts w:ascii="Arial" w:hAnsi="Arial" w:cs="Arial"/>
                <w:color w:val="000000"/>
                <w:sz w:val="18"/>
                <w:szCs w:val="18"/>
              </w:rPr>
            </w:pPr>
            <w:r>
              <w:rPr>
                <w:rFonts w:ascii="Arial" w:hAnsi="Arial" w:cs="Arial"/>
                <w:color w:val="000000"/>
                <w:sz w:val="18"/>
                <w:szCs w:val="18"/>
              </w:rPr>
              <w:t>DC_3A_n7A</w:t>
            </w:r>
          </w:p>
          <w:p w14:paraId="3AC6010B" w14:textId="77777777" w:rsidR="00E54401" w:rsidRPr="0024034C" w:rsidRDefault="00E54401" w:rsidP="003F4F5D">
            <w:pPr>
              <w:keepNext/>
              <w:keepLines/>
              <w:spacing w:after="0"/>
              <w:jc w:val="center"/>
              <w:rPr>
                <w:rFonts w:ascii="Arial" w:hAnsi="Arial"/>
                <w:sz w:val="18"/>
                <w:lang w:eastAsia="ja-JP"/>
              </w:rPr>
            </w:pPr>
            <w:r>
              <w:rPr>
                <w:rFonts w:ascii="Arial" w:hAnsi="Arial" w:cs="Arial"/>
                <w:color w:val="000000"/>
                <w:sz w:val="18"/>
                <w:szCs w:val="18"/>
              </w:rPr>
              <w:t>DC_20A_n7A</w:t>
            </w:r>
          </w:p>
        </w:tc>
      </w:tr>
      <w:tr w:rsidR="00E54401" w:rsidRPr="0024034C" w14:paraId="7668691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53DCDE"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DC_3A-20A-32A_n28A</w:t>
            </w:r>
            <w:r w:rsidRPr="0024034C">
              <w:rPr>
                <w:rFonts w:ascii="Arial" w:eastAsia="Malgun Gothic" w:hAnsi="Arial"/>
                <w:sz w:val="18"/>
                <w:vertAlign w:val="superscript"/>
                <w:lang w:eastAsia="ko-KR"/>
              </w:rPr>
              <w:t>8,14</w:t>
            </w:r>
          </w:p>
          <w:p w14:paraId="344CEA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val="fi-FI" w:eastAsia="fi-FI"/>
              </w:rPr>
              <w:t>DC_3C-20A-32A_n28A</w:t>
            </w:r>
            <w:r w:rsidRPr="0024034C">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05C426B2" w14:textId="77777777" w:rsidR="00E54401"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DC_3A_n28A</w:t>
            </w:r>
          </w:p>
          <w:p w14:paraId="510D3508" w14:textId="77777777" w:rsidR="00E54401" w:rsidRPr="0024034C" w:rsidRDefault="00E54401" w:rsidP="003F4F5D">
            <w:pPr>
              <w:spacing w:after="0"/>
              <w:jc w:val="center"/>
              <w:rPr>
                <w:rFonts w:ascii="Arial" w:hAnsi="Arial" w:cs="Arial"/>
                <w:color w:val="000000"/>
                <w:sz w:val="18"/>
                <w:szCs w:val="18"/>
              </w:rPr>
            </w:pPr>
            <w:r w:rsidRPr="008E2332">
              <w:rPr>
                <w:rFonts w:ascii="Arial" w:hAnsi="Arial" w:cs="Arial"/>
                <w:color w:val="000000"/>
                <w:sz w:val="18"/>
                <w:szCs w:val="18"/>
              </w:rPr>
              <w:t>DC_3C_n28A</w:t>
            </w:r>
          </w:p>
          <w:p w14:paraId="02B860D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color w:val="000000"/>
                <w:sz w:val="18"/>
                <w:szCs w:val="18"/>
              </w:rPr>
              <w:t>DC_20A_n28A</w:t>
            </w:r>
          </w:p>
        </w:tc>
      </w:tr>
      <w:tr w:rsidR="00E54401" w:rsidRPr="0024034C" w14:paraId="5C7A3E4B" w14:textId="77777777" w:rsidTr="003F4F5D">
        <w:trPr>
          <w:trHeight w:val="187"/>
          <w:jc w:val="center"/>
        </w:trPr>
        <w:tc>
          <w:tcPr>
            <w:tcW w:w="3397" w:type="dxa"/>
            <w:shd w:val="clear" w:color="auto" w:fill="auto"/>
            <w:noWrap/>
          </w:tcPr>
          <w:p w14:paraId="1E9414F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DC_3A-20A-32A_n</w:t>
            </w:r>
            <w:r w:rsidRPr="0024034C">
              <w:rPr>
                <w:rFonts w:ascii="Arial" w:hAnsi="Arial"/>
                <w:sz w:val="18"/>
                <w:lang w:val="fi-FI"/>
              </w:rPr>
              <w:t>78A</w:t>
            </w:r>
          </w:p>
        </w:tc>
        <w:tc>
          <w:tcPr>
            <w:tcW w:w="3686" w:type="dxa"/>
          </w:tcPr>
          <w:p w14:paraId="31F4F31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DC_3A_n78A</w:t>
            </w:r>
          </w:p>
          <w:p w14:paraId="1D1F7FE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DC_20A_n78A</w:t>
            </w:r>
          </w:p>
        </w:tc>
      </w:tr>
      <w:tr w:rsidR="00E54401" w:rsidRPr="0024034C" w14:paraId="67313249" w14:textId="77777777" w:rsidTr="003F4F5D">
        <w:trPr>
          <w:trHeight w:val="187"/>
          <w:jc w:val="center"/>
        </w:trPr>
        <w:tc>
          <w:tcPr>
            <w:tcW w:w="3397" w:type="dxa"/>
            <w:shd w:val="clear" w:color="auto" w:fill="auto"/>
            <w:noWrap/>
          </w:tcPr>
          <w:p w14:paraId="58B4B5BC" w14:textId="77777777" w:rsidR="00E54401"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DC_3A-20A-38A_n78A</w:t>
            </w:r>
          </w:p>
          <w:p w14:paraId="27ACDC1E" w14:textId="77777777" w:rsidR="00E54401" w:rsidRPr="0024034C" w:rsidRDefault="00E54401" w:rsidP="003F4F5D">
            <w:pPr>
              <w:keepNext/>
              <w:keepLines/>
              <w:spacing w:after="0"/>
              <w:jc w:val="center"/>
              <w:rPr>
                <w:rFonts w:ascii="Arial" w:eastAsia="Malgun Gothic" w:hAnsi="Arial"/>
                <w:sz w:val="18"/>
                <w:lang w:eastAsia="ko-KR"/>
              </w:rPr>
            </w:pPr>
            <w:r>
              <w:rPr>
                <w:rFonts w:ascii="Arial" w:eastAsia="Malgun Gothic" w:hAnsi="Arial"/>
                <w:sz w:val="18"/>
                <w:lang w:eastAsia="ko-KR"/>
              </w:rPr>
              <w:t>DC_3C-20A-38A_n78A</w:t>
            </w:r>
          </w:p>
        </w:tc>
        <w:tc>
          <w:tcPr>
            <w:tcW w:w="3686" w:type="dxa"/>
          </w:tcPr>
          <w:p w14:paraId="2D85372D" w14:textId="77777777" w:rsidR="00E54401"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DC_3A_n78A</w:t>
            </w:r>
          </w:p>
          <w:p w14:paraId="6AA28FBD"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DC_3C_n78A</w:t>
            </w:r>
          </w:p>
          <w:p w14:paraId="7971300E" w14:textId="77777777" w:rsidR="00E54401"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p w14:paraId="064D8698" w14:textId="77777777" w:rsidR="00E54401" w:rsidRPr="0024034C" w:rsidRDefault="00E54401" w:rsidP="003F4F5D">
            <w:pPr>
              <w:keepNext/>
              <w:keepLines/>
              <w:spacing w:after="0"/>
              <w:jc w:val="center"/>
              <w:rPr>
                <w:rFonts w:ascii="Arial" w:eastAsia="Malgun Gothic" w:hAnsi="Arial"/>
                <w:sz w:val="18"/>
                <w:lang w:eastAsia="ko-KR"/>
              </w:rPr>
            </w:pPr>
            <w:r>
              <w:rPr>
                <w:rFonts w:ascii="Arial" w:eastAsia="Malgun Gothic" w:hAnsi="Arial"/>
                <w:sz w:val="18"/>
                <w:lang w:eastAsia="ko-KR"/>
              </w:rPr>
              <w:t>DC_38A_n78A</w:t>
            </w:r>
          </w:p>
        </w:tc>
      </w:tr>
      <w:tr w:rsidR="00E54401" w:rsidRPr="0024034C" w14:paraId="1681D541" w14:textId="77777777" w:rsidTr="003F4F5D">
        <w:trPr>
          <w:trHeight w:val="187"/>
          <w:jc w:val="center"/>
        </w:trPr>
        <w:tc>
          <w:tcPr>
            <w:tcW w:w="3397" w:type="dxa"/>
            <w:shd w:val="clear" w:color="auto" w:fill="auto"/>
            <w:noWrap/>
          </w:tcPr>
          <w:p w14:paraId="6562F5C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DC_3A-20A-38A_n78(2A)</w:t>
            </w:r>
          </w:p>
        </w:tc>
        <w:tc>
          <w:tcPr>
            <w:tcW w:w="3686" w:type="dxa"/>
          </w:tcPr>
          <w:p w14:paraId="207BDCA4"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DC_3A_n78A</w:t>
            </w:r>
          </w:p>
          <w:p w14:paraId="4ACC3108"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DC_20A_n78A</w:t>
            </w:r>
          </w:p>
        </w:tc>
      </w:tr>
      <w:tr w:rsidR="00E54401" w:rsidRPr="0024034C" w14:paraId="5ACA72A1" w14:textId="77777777" w:rsidTr="003F4F5D">
        <w:trPr>
          <w:trHeight w:val="187"/>
          <w:jc w:val="center"/>
        </w:trPr>
        <w:tc>
          <w:tcPr>
            <w:tcW w:w="3397" w:type="dxa"/>
            <w:shd w:val="clear" w:color="auto" w:fill="auto"/>
            <w:noWrap/>
          </w:tcPr>
          <w:p w14:paraId="0DDECDD2"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eastAsia="Malgun Gothic" w:hAnsi="Arial"/>
                <w:sz w:val="18"/>
                <w:lang w:eastAsia="ko-KR"/>
              </w:rPr>
              <w:t>DC_3A-20A_n38A-n78A</w:t>
            </w:r>
          </w:p>
        </w:tc>
        <w:tc>
          <w:tcPr>
            <w:tcW w:w="3686" w:type="dxa"/>
          </w:tcPr>
          <w:p w14:paraId="378AB566"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DC_3A_n78A</w:t>
            </w:r>
          </w:p>
          <w:p w14:paraId="5F5DE82A"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DC_20A_n78A</w:t>
            </w:r>
          </w:p>
          <w:p w14:paraId="30A0727E"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DC_3A_n38A</w:t>
            </w:r>
          </w:p>
          <w:p w14:paraId="16552072"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rPr>
              <w:t>DC_20A_n38A</w:t>
            </w:r>
          </w:p>
        </w:tc>
      </w:tr>
      <w:tr w:rsidR="00E54401" w:rsidRPr="0024034C" w14:paraId="2DCE1A98" w14:textId="77777777" w:rsidTr="003F4F5D">
        <w:trPr>
          <w:trHeight w:val="187"/>
          <w:jc w:val="center"/>
        </w:trPr>
        <w:tc>
          <w:tcPr>
            <w:tcW w:w="3397" w:type="dxa"/>
            <w:shd w:val="clear" w:color="auto" w:fill="auto"/>
            <w:noWrap/>
          </w:tcPr>
          <w:p w14:paraId="239C73B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DC_3A-20A-40A_n78A</w:t>
            </w:r>
          </w:p>
          <w:p w14:paraId="440F01A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DC_3A-20A-40C_n78A</w:t>
            </w:r>
          </w:p>
        </w:tc>
        <w:tc>
          <w:tcPr>
            <w:tcW w:w="3686" w:type="dxa"/>
          </w:tcPr>
          <w:p w14:paraId="0EC0226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7BF50AC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DC_20A_n78A</w:t>
            </w:r>
          </w:p>
          <w:p w14:paraId="02AC79ED"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lang w:eastAsia="zh-CN"/>
              </w:rPr>
              <w:t>DC_40A_n78A</w:t>
            </w:r>
          </w:p>
        </w:tc>
      </w:tr>
      <w:tr w:rsidR="00E54401" w:rsidRPr="0024034C" w14:paraId="04F9F3D1" w14:textId="77777777" w:rsidTr="003F4F5D">
        <w:trPr>
          <w:trHeight w:val="187"/>
          <w:jc w:val="center"/>
        </w:trPr>
        <w:tc>
          <w:tcPr>
            <w:tcW w:w="3397" w:type="dxa"/>
            <w:shd w:val="clear" w:color="auto" w:fill="auto"/>
            <w:noWrap/>
          </w:tcPr>
          <w:p w14:paraId="56DEF41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DC_3A-20A-40A_n78(2A)</w:t>
            </w:r>
          </w:p>
          <w:p w14:paraId="4247E48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DC_3A-20A-40C_n78(2A)</w:t>
            </w:r>
          </w:p>
        </w:tc>
        <w:tc>
          <w:tcPr>
            <w:tcW w:w="3686" w:type="dxa"/>
          </w:tcPr>
          <w:p w14:paraId="5B173A1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251CEB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DC_20A_n78A</w:t>
            </w:r>
          </w:p>
          <w:p w14:paraId="6186A1C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sz w:val="18"/>
                <w:lang w:eastAsia="zh-CN"/>
              </w:rPr>
              <w:t>DC_40A_n78A</w:t>
            </w:r>
          </w:p>
        </w:tc>
      </w:tr>
      <w:tr w:rsidR="00E54401" w:rsidRPr="0024034C" w14:paraId="49B43830" w14:textId="77777777" w:rsidTr="003F4F5D">
        <w:trPr>
          <w:trHeight w:val="187"/>
          <w:jc w:val="center"/>
        </w:trPr>
        <w:tc>
          <w:tcPr>
            <w:tcW w:w="3397" w:type="dxa"/>
            <w:shd w:val="clear" w:color="auto" w:fill="auto"/>
            <w:noWrap/>
          </w:tcPr>
          <w:p w14:paraId="040B5133"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DC_3A-20A-41A_n1A</w:t>
            </w:r>
          </w:p>
          <w:p w14:paraId="4136D4D0"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DC_3A-20A-41C_n1A</w:t>
            </w:r>
          </w:p>
        </w:tc>
        <w:tc>
          <w:tcPr>
            <w:tcW w:w="3686" w:type="dxa"/>
          </w:tcPr>
          <w:p w14:paraId="6F8F0DBF"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5E0F3E96"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DC_20A_n1A</w:t>
            </w:r>
          </w:p>
          <w:p w14:paraId="09E0F768"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16800E60"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DC_41C_n1A</w:t>
            </w:r>
          </w:p>
        </w:tc>
      </w:tr>
      <w:tr w:rsidR="00E54401" w:rsidRPr="0024034C" w14:paraId="6A1450A3" w14:textId="77777777" w:rsidTr="003F4F5D">
        <w:trPr>
          <w:trHeight w:val="187"/>
          <w:jc w:val="center"/>
        </w:trPr>
        <w:tc>
          <w:tcPr>
            <w:tcW w:w="3397" w:type="dxa"/>
            <w:shd w:val="clear" w:color="auto" w:fill="auto"/>
            <w:noWrap/>
          </w:tcPr>
          <w:p w14:paraId="21DC75F0"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DC_3A-3A-20A-41A_n1A</w:t>
            </w:r>
          </w:p>
          <w:p w14:paraId="21A52C44"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DC_3A-3A-20A-41C_n1A</w:t>
            </w:r>
          </w:p>
        </w:tc>
        <w:tc>
          <w:tcPr>
            <w:tcW w:w="3686" w:type="dxa"/>
          </w:tcPr>
          <w:p w14:paraId="589FE965"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09C9A67B"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DC_20A_n1A</w:t>
            </w:r>
          </w:p>
          <w:p w14:paraId="1804678C" w14:textId="77777777" w:rsidR="00E54401" w:rsidRDefault="00E54401" w:rsidP="003F4F5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7C05156F" w14:textId="77777777" w:rsidR="00E54401" w:rsidRPr="0024034C" w:rsidRDefault="00E54401" w:rsidP="003F4F5D">
            <w:pPr>
              <w:keepNext/>
              <w:keepLines/>
              <w:spacing w:after="0"/>
              <w:jc w:val="center"/>
              <w:rPr>
                <w:rFonts w:ascii="Arial" w:hAnsi="Arial"/>
                <w:sz w:val="18"/>
                <w:lang w:eastAsia="zh-CN"/>
              </w:rPr>
            </w:pPr>
            <w:r>
              <w:rPr>
                <w:rFonts w:ascii="Arial" w:hAnsi="Arial" w:cs="Arial"/>
                <w:sz w:val="18"/>
                <w:szCs w:val="18"/>
                <w:lang w:eastAsia="ja-JP"/>
              </w:rPr>
              <w:t>DC_41C_n1A</w:t>
            </w:r>
          </w:p>
        </w:tc>
      </w:tr>
      <w:tr w:rsidR="00E54401" w:rsidRPr="0024034C" w14:paraId="4A109B2A" w14:textId="77777777" w:rsidTr="003F4F5D">
        <w:trPr>
          <w:trHeight w:val="187"/>
          <w:jc w:val="center"/>
        </w:trPr>
        <w:tc>
          <w:tcPr>
            <w:tcW w:w="3397" w:type="dxa"/>
            <w:shd w:val="clear" w:color="auto" w:fill="auto"/>
            <w:noWrap/>
          </w:tcPr>
          <w:p w14:paraId="28666D3C"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DC_3A-20A_n41A-n78A</w:t>
            </w:r>
          </w:p>
        </w:tc>
        <w:tc>
          <w:tcPr>
            <w:tcW w:w="3686" w:type="dxa"/>
          </w:tcPr>
          <w:p w14:paraId="7C795F79"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lang w:eastAsia="zh-CN"/>
              </w:rPr>
              <w:t>DC_3A_n41A</w:t>
            </w:r>
          </w:p>
          <w:p w14:paraId="5750AC80"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DC_3A_n78A</w:t>
            </w:r>
          </w:p>
          <w:p w14:paraId="4CF69AF8" w14:textId="77777777" w:rsidR="00E54401" w:rsidRPr="0024034C" w:rsidRDefault="00E54401" w:rsidP="003F4F5D">
            <w:pPr>
              <w:keepNext/>
              <w:keepLines/>
              <w:spacing w:after="0"/>
              <w:jc w:val="center"/>
              <w:rPr>
                <w:rFonts w:ascii="Arial" w:hAnsi="Arial" w:cs="Arial"/>
                <w:sz w:val="18"/>
                <w:szCs w:val="22"/>
              </w:rPr>
            </w:pPr>
            <w:r w:rsidRPr="0024034C">
              <w:rPr>
                <w:rFonts w:ascii="Arial" w:hAnsi="Arial" w:cs="Arial"/>
                <w:sz w:val="18"/>
                <w:szCs w:val="22"/>
              </w:rPr>
              <w:t>DC_20A_n41A</w:t>
            </w:r>
          </w:p>
          <w:p w14:paraId="2BA3E839" w14:textId="77777777" w:rsidR="00E54401" w:rsidRPr="0024034C" w:rsidRDefault="00E54401" w:rsidP="003F4F5D">
            <w:pPr>
              <w:keepNext/>
              <w:keepLines/>
              <w:spacing w:after="0"/>
              <w:jc w:val="center"/>
              <w:rPr>
                <w:rFonts w:ascii="Arial" w:hAnsi="Arial" w:cs="Arial"/>
                <w:sz w:val="18"/>
                <w:szCs w:val="22"/>
                <w:lang w:eastAsia="zh-CN"/>
              </w:rPr>
            </w:pPr>
            <w:r w:rsidRPr="0024034C">
              <w:rPr>
                <w:rFonts w:ascii="Arial" w:hAnsi="Arial" w:cs="Arial"/>
                <w:sz w:val="18"/>
                <w:szCs w:val="22"/>
              </w:rPr>
              <w:t>DC_20A_n78A</w:t>
            </w:r>
          </w:p>
        </w:tc>
      </w:tr>
      <w:tr w:rsidR="00E54401" w:rsidRPr="0024034C" w14:paraId="44F9AA19" w14:textId="77777777" w:rsidTr="003F4F5D">
        <w:trPr>
          <w:trHeight w:val="187"/>
          <w:jc w:val="center"/>
        </w:trPr>
        <w:tc>
          <w:tcPr>
            <w:tcW w:w="3397" w:type="dxa"/>
            <w:shd w:val="clear" w:color="auto" w:fill="auto"/>
            <w:noWrap/>
          </w:tcPr>
          <w:p w14:paraId="7A1D6688"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DC_3A-20A-41A_n78A</w:t>
            </w:r>
          </w:p>
          <w:p w14:paraId="54F36C29"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 xml:space="preserve">DC_3A-20A-41C_n78A </w:t>
            </w:r>
          </w:p>
        </w:tc>
        <w:tc>
          <w:tcPr>
            <w:tcW w:w="3686" w:type="dxa"/>
          </w:tcPr>
          <w:p w14:paraId="19894B5F"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431D3342"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p w14:paraId="52444A36"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DC_41A_n78A</w:t>
            </w:r>
          </w:p>
          <w:p w14:paraId="20DFCE4A"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DC_41C_n78A</w:t>
            </w:r>
          </w:p>
        </w:tc>
      </w:tr>
      <w:tr w:rsidR="00E54401" w:rsidRPr="0024034C" w14:paraId="12DC88F6" w14:textId="77777777" w:rsidTr="003F4F5D">
        <w:trPr>
          <w:trHeight w:val="187"/>
          <w:jc w:val="center"/>
        </w:trPr>
        <w:tc>
          <w:tcPr>
            <w:tcW w:w="3397" w:type="dxa"/>
            <w:shd w:val="clear" w:color="auto" w:fill="auto"/>
            <w:noWrap/>
          </w:tcPr>
          <w:p w14:paraId="38FF6A48"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DC_3A-3A-20A-41A_n78A</w:t>
            </w:r>
          </w:p>
          <w:p w14:paraId="399D26E5"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DC_3A-3A-20A-41C_n78A</w:t>
            </w:r>
          </w:p>
        </w:tc>
        <w:tc>
          <w:tcPr>
            <w:tcW w:w="3686" w:type="dxa"/>
          </w:tcPr>
          <w:p w14:paraId="5CE9F7C1"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16D29BC8"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p w14:paraId="28AEF404" w14:textId="77777777" w:rsidR="00E54401"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DC_41A_n78A</w:t>
            </w:r>
          </w:p>
          <w:p w14:paraId="5AD4054F" w14:textId="77777777" w:rsidR="00E54401" w:rsidRPr="0024034C" w:rsidRDefault="00E54401" w:rsidP="003F4F5D">
            <w:pPr>
              <w:keepNext/>
              <w:keepLines/>
              <w:spacing w:after="0"/>
              <w:jc w:val="center"/>
              <w:rPr>
                <w:rFonts w:ascii="Arial" w:hAnsi="Arial" w:cs="Arial"/>
                <w:sz w:val="18"/>
                <w:szCs w:val="22"/>
                <w:lang w:eastAsia="zh-CN"/>
              </w:rPr>
            </w:pPr>
            <w:r>
              <w:rPr>
                <w:rFonts w:ascii="Arial" w:hAnsi="Arial" w:cs="Arial"/>
                <w:sz w:val="18"/>
                <w:szCs w:val="22"/>
                <w:lang w:eastAsia="zh-CN"/>
              </w:rPr>
              <w:t>DC_41C_n78A</w:t>
            </w:r>
          </w:p>
        </w:tc>
      </w:tr>
      <w:tr w:rsidR="00E54401" w14:paraId="34EBDFF8" w14:textId="77777777" w:rsidTr="003F4F5D">
        <w:trPr>
          <w:trHeight w:val="187"/>
          <w:jc w:val="center"/>
        </w:trPr>
        <w:tc>
          <w:tcPr>
            <w:tcW w:w="3397" w:type="dxa"/>
            <w:shd w:val="clear" w:color="auto" w:fill="auto"/>
            <w:noWrap/>
          </w:tcPr>
          <w:p w14:paraId="317EF001" w14:textId="77777777" w:rsidR="00E54401" w:rsidRDefault="00E54401" w:rsidP="003F4F5D">
            <w:pPr>
              <w:keepNext/>
              <w:keepLines/>
              <w:spacing w:after="0"/>
              <w:jc w:val="center"/>
              <w:rPr>
                <w:rFonts w:ascii="Arial" w:hAnsi="Arial" w:cs="Arial"/>
                <w:sz w:val="18"/>
                <w:szCs w:val="22"/>
                <w:lang w:eastAsia="zh-CN"/>
              </w:rPr>
            </w:pPr>
            <w:r w:rsidRPr="00EE5669">
              <w:rPr>
                <w:rFonts w:ascii="Arial" w:hAnsi="Arial" w:cs="Arial"/>
                <w:sz w:val="18"/>
                <w:szCs w:val="22"/>
                <w:lang w:eastAsia="zh-CN"/>
              </w:rPr>
              <w:t>DC_3A-20A-67A_n3A</w:t>
            </w:r>
          </w:p>
        </w:tc>
        <w:tc>
          <w:tcPr>
            <w:tcW w:w="3686" w:type="dxa"/>
          </w:tcPr>
          <w:p w14:paraId="6DCA1766" w14:textId="77777777" w:rsidR="00E54401" w:rsidRDefault="00E54401" w:rsidP="003F4F5D">
            <w:pPr>
              <w:keepNext/>
              <w:keepLines/>
              <w:spacing w:after="0"/>
              <w:jc w:val="center"/>
              <w:rPr>
                <w:rFonts w:ascii="Arial" w:hAnsi="Arial" w:cs="Arial"/>
                <w:sz w:val="18"/>
                <w:szCs w:val="22"/>
                <w:lang w:eastAsia="zh-CN"/>
              </w:rPr>
            </w:pPr>
            <w:r w:rsidRPr="00EE5669">
              <w:rPr>
                <w:rFonts w:ascii="Arial" w:hAnsi="Arial" w:cs="Arial"/>
                <w:sz w:val="18"/>
                <w:szCs w:val="22"/>
                <w:lang w:eastAsia="zh-CN"/>
              </w:rPr>
              <w:t>DC</w:t>
            </w:r>
            <w:r>
              <w:rPr>
                <w:rFonts w:ascii="Arial" w:hAnsi="Arial" w:cs="Arial"/>
                <w:sz w:val="18"/>
                <w:szCs w:val="22"/>
                <w:lang w:eastAsia="zh-CN"/>
              </w:rPr>
              <w:t>_</w:t>
            </w:r>
            <w:r w:rsidRPr="00EE5669">
              <w:rPr>
                <w:rFonts w:ascii="Arial" w:hAnsi="Arial" w:cs="Arial"/>
                <w:sz w:val="18"/>
                <w:szCs w:val="22"/>
                <w:lang w:eastAsia="zh-CN"/>
              </w:rPr>
              <w:t>3A_n3A</w:t>
            </w:r>
            <w:r w:rsidRPr="00083D1E">
              <w:rPr>
                <w:rFonts w:ascii="Arial" w:hAnsi="Arial" w:cs="Arial"/>
                <w:sz w:val="18"/>
                <w:szCs w:val="22"/>
                <w:vertAlign w:val="superscript"/>
                <w:lang w:eastAsia="zh-CN"/>
              </w:rPr>
              <w:t>4</w:t>
            </w:r>
          </w:p>
          <w:p w14:paraId="7CF0975E" w14:textId="77777777" w:rsidR="00E54401" w:rsidRDefault="00E54401" w:rsidP="003F4F5D">
            <w:pPr>
              <w:keepNext/>
              <w:keepLines/>
              <w:spacing w:after="0"/>
              <w:jc w:val="center"/>
              <w:rPr>
                <w:rFonts w:ascii="Arial" w:hAnsi="Arial" w:cs="Arial"/>
                <w:sz w:val="18"/>
                <w:szCs w:val="22"/>
                <w:lang w:eastAsia="zh-CN"/>
              </w:rPr>
            </w:pPr>
            <w:r w:rsidRPr="00EE5669">
              <w:rPr>
                <w:rFonts w:ascii="Arial" w:hAnsi="Arial" w:cs="Arial"/>
                <w:sz w:val="18"/>
                <w:szCs w:val="22"/>
                <w:lang w:eastAsia="zh-CN"/>
              </w:rPr>
              <w:t>DC</w:t>
            </w:r>
            <w:r>
              <w:rPr>
                <w:rFonts w:ascii="Arial" w:hAnsi="Arial" w:cs="Arial"/>
                <w:sz w:val="18"/>
                <w:szCs w:val="22"/>
                <w:lang w:eastAsia="zh-CN"/>
              </w:rPr>
              <w:t>_</w:t>
            </w:r>
            <w:r w:rsidRPr="00EE5669">
              <w:rPr>
                <w:rFonts w:ascii="Arial" w:hAnsi="Arial" w:cs="Arial"/>
                <w:sz w:val="18"/>
                <w:szCs w:val="22"/>
                <w:lang w:eastAsia="zh-CN"/>
              </w:rPr>
              <w:t>20A_n3A</w:t>
            </w:r>
          </w:p>
        </w:tc>
      </w:tr>
      <w:tr w:rsidR="00E54401" w:rsidRPr="0024034C" w14:paraId="0FF21A10" w14:textId="77777777" w:rsidTr="003F4F5D">
        <w:trPr>
          <w:trHeight w:val="187"/>
          <w:jc w:val="center"/>
        </w:trPr>
        <w:tc>
          <w:tcPr>
            <w:tcW w:w="3397" w:type="dxa"/>
            <w:shd w:val="clear" w:color="auto" w:fill="auto"/>
            <w:noWrap/>
          </w:tcPr>
          <w:p w14:paraId="57FBF972"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kern w:val="2"/>
                <w:sz w:val="18"/>
                <w:szCs w:val="24"/>
                <w:lang w:eastAsia="ja-JP"/>
              </w:rPr>
              <w:t>DC_3A-20A_SUL_n78A-n80A</w:t>
            </w:r>
          </w:p>
          <w:p w14:paraId="789D67C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kern w:val="2"/>
                <w:sz w:val="18"/>
                <w:szCs w:val="24"/>
                <w:lang w:eastAsia="ja-JP"/>
              </w:rPr>
              <w:t>DC_3C-20A_SUL_n78A-n80A</w:t>
            </w:r>
          </w:p>
        </w:tc>
        <w:tc>
          <w:tcPr>
            <w:tcW w:w="3686" w:type="dxa"/>
          </w:tcPr>
          <w:p w14:paraId="49A2FD3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DC_3A_n78A</w:t>
            </w:r>
          </w:p>
          <w:p w14:paraId="0CD8B1D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DC_3A_n80A_ULSUP-TDM_n78A</w:t>
            </w:r>
          </w:p>
          <w:p w14:paraId="702B924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DC_20A_n78A</w:t>
            </w:r>
          </w:p>
          <w:p w14:paraId="529742F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8"/>
              </w:rPr>
              <w:t>DC_20A_n80A</w:t>
            </w:r>
          </w:p>
        </w:tc>
      </w:tr>
      <w:tr w:rsidR="00E54401" w:rsidRPr="0024034C" w14:paraId="0D374E4A" w14:textId="77777777" w:rsidTr="003F4F5D">
        <w:trPr>
          <w:trHeight w:val="187"/>
          <w:jc w:val="center"/>
        </w:trPr>
        <w:tc>
          <w:tcPr>
            <w:tcW w:w="3397" w:type="dxa"/>
            <w:shd w:val="clear" w:color="auto" w:fill="auto"/>
            <w:noWrap/>
            <w:vAlign w:val="center"/>
          </w:tcPr>
          <w:p w14:paraId="55DEA117"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DC_3A-21A_n28A-n77A</w:t>
            </w:r>
          </w:p>
        </w:tc>
        <w:tc>
          <w:tcPr>
            <w:tcW w:w="3686" w:type="dxa"/>
            <w:vAlign w:val="center"/>
          </w:tcPr>
          <w:p w14:paraId="58D6E1E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28</w:t>
            </w:r>
            <w:r w:rsidRPr="0024034C">
              <w:rPr>
                <w:rFonts w:ascii="Arial" w:hAnsi="Arial" w:cs="Arial"/>
                <w:sz w:val="18"/>
                <w:lang w:eastAsia="ja-JP"/>
              </w:rPr>
              <w:t>A</w:t>
            </w:r>
          </w:p>
          <w:p w14:paraId="46A5EA2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77</w:t>
            </w:r>
            <w:r w:rsidRPr="0024034C">
              <w:rPr>
                <w:rFonts w:ascii="Arial" w:hAnsi="Arial" w:cs="Arial"/>
                <w:sz w:val="18"/>
                <w:lang w:eastAsia="ja-JP"/>
              </w:rPr>
              <w:t>A</w:t>
            </w:r>
          </w:p>
          <w:p w14:paraId="6614EF0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4C239C7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77</w:t>
            </w:r>
            <w:r w:rsidRPr="0024034C">
              <w:rPr>
                <w:rFonts w:ascii="Arial" w:hAnsi="Arial" w:cs="Arial"/>
                <w:sz w:val="18"/>
                <w:lang w:eastAsia="ja-JP"/>
              </w:rPr>
              <w:t>A</w:t>
            </w:r>
          </w:p>
        </w:tc>
      </w:tr>
      <w:tr w:rsidR="00E54401" w:rsidRPr="0024034C" w14:paraId="6997025E" w14:textId="77777777" w:rsidTr="003F4F5D">
        <w:trPr>
          <w:trHeight w:val="187"/>
          <w:jc w:val="center"/>
        </w:trPr>
        <w:tc>
          <w:tcPr>
            <w:tcW w:w="3397" w:type="dxa"/>
            <w:shd w:val="clear" w:color="auto" w:fill="auto"/>
            <w:noWrap/>
            <w:vAlign w:val="center"/>
          </w:tcPr>
          <w:p w14:paraId="1DC32F6C"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DC_3A-21A_n28A-n78A</w:t>
            </w:r>
          </w:p>
        </w:tc>
        <w:tc>
          <w:tcPr>
            <w:tcW w:w="3686" w:type="dxa"/>
            <w:vAlign w:val="center"/>
          </w:tcPr>
          <w:p w14:paraId="63FF011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28</w:t>
            </w:r>
            <w:r w:rsidRPr="0024034C">
              <w:rPr>
                <w:rFonts w:ascii="Arial" w:hAnsi="Arial" w:cs="Arial"/>
                <w:sz w:val="18"/>
                <w:lang w:eastAsia="ja-JP"/>
              </w:rPr>
              <w:t>A</w:t>
            </w:r>
          </w:p>
          <w:p w14:paraId="48DA052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DC_3A_n78A</w:t>
            </w:r>
          </w:p>
          <w:p w14:paraId="6F03B62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7C6FD6F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A_n78A</w:t>
            </w:r>
          </w:p>
        </w:tc>
      </w:tr>
      <w:tr w:rsidR="00E54401" w:rsidRPr="0024034C" w14:paraId="7064F053" w14:textId="77777777" w:rsidTr="003F4F5D">
        <w:trPr>
          <w:trHeight w:val="187"/>
          <w:jc w:val="center"/>
        </w:trPr>
        <w:tc>
          <w:tcPr>
            <w:tcW w:w="3397" w:type="dxa"/>
            <w:shd w:val="clear" w:color="auto" w:fill="auto"/>
            <w:noWrap/>
            <w:vAlign w:val="center"/>
          </w:tcPr>
          <w:p w14:paraId="6142D059"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cs="Arial"/>
                <w:sz w:val="18"/>
                <w:lang w:eastAsia="ja-JP"/>
              </w:rPr>
              <w:t>DC_3A-21A_n28A-n79A</w:t>
            </w:r>
            <w:r w:rsidRPr="0024034C">
              <w:rPr>
                <w:rFonts w:ascii="Arial" w:hAnsi="Arial"/>
                <w:sz w:val="18"/>
                <w:vertAlign w:val="superscript"/>
                <w:lang w:eastAsia="ja-JP"/>
              </w:rPr>
              <w:t>2</w:t>
            </w:r>
          </w:p>
        </w:tc>
        <w:tc>
          <w:tcPr>
            <w:tcW w:w="3686" w:type="dxa"/>
            <w:vAlign w:val="center"/>
          </w:tcPr>
          <w:p w14:paraId="5B3FDE5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w:t>
            </w:r>
            <w:r w:rsidRPr="0024034C">
              <w:rPr>
                <w:rFonts w:ascii="Arial" w:hAnsi="Arial" w:cs="Arial"/>
                <w:sz w:val="18"/>
                <w:lang w:val="en-US" w:eastAsia="ja-JP"/>
              </w:rPr>
              <w:t>28</w:t>
            </w:r>
            <w:r w:rsidRPr="0024034C">
              <w:rPr>
                <w:rFonts w:ascii="Arial" w:hAnsi="Arial" w:cs="Arial"/>
                <w:sz w:val="18"/>
                <w:lang w:eastAsia="ja-JP"/>
              </w:rPr>
              <w:t>A</w:t>
            </w:r>
          </w:p>
          <w:p w14:paraId="3C4295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DC_3A_n79A</w:t>
            </w:r>
          </w:p>
          <w:p w14:paraId="616F9D5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w:t>
            </w:r>
            <w:r w:rsidRPr="0024034C">
              <w:rPr>
                <w:rFonts w:ascii="Arial" w:hAnsi="Arial" w:cs="Arial"/>
                <w:sz w:val="18"/>
                <w:lang w:val="en-US" w:eastAsia="ja-JP"/>
              </w:rPr>
              <w:t>28</w:t>
            </w:r>
            <w:r w:rsidRPr="0024034C">
              <w:rPr>
                <w:rFonts w:ascii="Arial" w:hAnsi="Arial" w:cs="Arial"/>
                <w:sz w:val="18"/>
                <w:lang w:eastAsia="ja-JP"/>
              </w:rPr>
              <w:t>A</w:t>
            </w:r>
          </w:p>
          <w:p w14:paraId="11F49E2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lang w:eastAsia="ja-JP"/>
              </w:rPr>
              <w:t>DC_</w:t>
            </w:r>
            <w:r w:rsidRPr="0024034C">
              <w:rPr>
                <w:rFonts w:ascii="Arial" w:hAnsi="Arial" w:cs="Arial"/>
                <w:sz w:val="18"/>
                <w:lang w:val="en-US" w:eastAsia="ja-JP"/>
              </w:rPr>
              <w:t>21</w:t>
            </w:r>
            <w:r w:rsidRPr="0024034C">
              <w:rPr>
                <w:rFonts w:ascii="Arial" w:hAnsi="Arial" w:cs="Arial"/>
                <w:sz w:val="18"/>
                <w:lang w:eastAsia="ja-JP"/>
              </w:rPr>
              <w:t>A_n79A</w:t>
            </w:r>
          </w:p>
        </w:tc>
      </w:tr>
      <w:tr w:rsidR="00E54401" w:rsidRPr="0024034C" w14:paraId="1B1525EF" w14:textId="77777777" w:rsidTr="003F4F5D">
        <w:trPr>
          <w:trHeight w:val="187"/>
          <w:jc w:val="center"/>
        </w:trPr>
        <w:tc>
          <w:tcPr>
            <w:tcW w:w="3397" w:type="dxa"/>
            <w:shd w:val="clear" w:color="auto" w:fill="auto"/>
            <w:noWrap/>
          </w:tcPr>
          <w:p w14:paraId="6B64810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sz w:val="18"/>
                <w:lang w:eastAsia="ja-JP"/>
              </w:rPr>
              <w:t>3A-21A-42A_n1A</w:t>
            </w:r>
            <w:r w:rsidRPr="0024034C">
              <w:rPr>
                <w:rFonts w:ascii="Arial" w:hAnsi="Arial"/>
                <w:sz w:val="18"/>
                <w:vertAlign w:val="superscript"/>
                <w:lang w:eastAsia="ja-JP"/>
              </w:rPr>
              <w:t>2</w:t>
            </w:r>
          </w:p>
          <w:p w14:paraId="09B70ADE" w14:textId="77777777" w:rsidR="00E54401" w:rsidRPr="0024034C" w:rsidRDefault="00E54401" w:rsidP="003F4F5D">
            <w:pPr>
              <w:keepNext/>
              <w:keepLines/>
              <w:spacing w:after="0"/>
              <w:jc w:val="center"/>
              <w:rPr>
                <w:rFonts w:ascii="Arial" w:hAnsi="Arial" w:cs="Arial"/>
                <w:kern w:val="2"/>
                <w:sz w:val="18"/>
                <w:szCs w:val="24"/>
                <w:lang w:eastAsia="ja-JP"/>
              </w:rPr>
            </w:pPr>
            <w:r w:rsidRPr="0024034C">
              <w:rPr>
                <w:rFonts w:ascii="Arial" w:hAnsi="Arial" w:hint="eastAsia"/>
                <w:sz w:val="18"/>
                <w:lang w:eastAsia="ja-JP"/>
              </w:rPr>
              <w:t>DC_</w:t>
            </w:r>
            <w:r w:rsidRPr="0024034C">
              <w:rPr>
                <w:rFonts w:ascii="Arial" w:hAnsi="Arial"/>
                <w:sz w:val="18"/>
                <w:lang w:eastAsia="ja-JP"/>
              </w:rPr>
              <w:t>3A-21A-42C_n1A</w:t>
            </w:r>
            <w:r w:rsidRPr="0024034C">
              <w:rPr>
                <w:rFonts w:ascii="Arial" w:hAnsi="Arial"/>
                <w:sz w:val="18"/>
                <w:vertAlign w:val="superscript"/>
                <w:lang w:eastAsia="ja-JP"/>
              </w:rPr>
              <w:t>2</w:t>
            </w:r>
          </w:p>
        </w:tc>
        <w:tc>
          <w:tcPr>
            <w:tcW w:w="3686" w:type="dxa"/>
          </w:tcPr>
          <w:p w14:paraId="4E289CF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DC_3A_n1A</w:t>
            </w:r>
          </w:p>
          <w:p w14:paraId="071ACA6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29D2E7D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hint="eastAsia"/>
                <w:sz w:val="18"/>
                <w:lang w:eastAsia="ja-JP"/>
              </w:rPr>
              <w:t>DC_</w:t>
            </w:r>
            <w:r w:rsidRPr="0024034C">
              <w:rPr>
                <w:rFonts w:ascii="Arial" w:hAnsi="Arial"/>
                <w:sz w:val="18"/>
                <w:lang w:eastAsia="ja-JP"/>
              </w:rPr>
              <w:t>42A_n1A</w:t>
            </w:r>
          </w:p>
        </w:tc>
      </w:tr>
      <w:tr w:rsidR="00E54401" w:rsidRPr="0024034C" w14:paraId="1D74F05E" w14:textId="77777777" w:rsidTr="003F4F5D">
        <w:trPr>
          <w:trHeight w:val="187"/>
          <w:jc w:val="center"/>
        </w:trPr>
        <w:tc>
          <w:tcPr>
            <w:tcW w:w="3397" w:type="dxa"/>
            <w:shd w:val="clear" w:color="auto" w:fill="auto"/>
            <w:noWrap/>
          </w:tcPr>
          <w:p w14:paraId="155CFAD9"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ja-JP"/>
              </w:rPr>
              <w:t>DC_3A-21A_n1A-n77A</w:t>
            </w:r>
            <w:r w:rsidRPr="0024034C">
              <w:rPr>
                <w:rFonts w:ascii="Arial" w:hAnsi="Arial"/>
                <w:sz w:val="18"/>
                <w:vertAlign w:val="superscript"/>
                <w:lang w:eastAsia="ja-JP"/>
              </w:rPr>
              <w:t>2</w:t>
            </w:r>
          </w:p>
        </w:tc>
        <w:tc>
          <w:tcPr>
            <w:tcW w:w="3686" w:type="dxa"/>
          </w:tcPr>
          <w:p w14:paraId="2B10131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22B89B3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DC_3A_n77A</w:t>
            </w:r>
          </w:p>
          <w:p w14:paraId="1F285D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6A88CEDD"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DC_21A_n77A</w:t>
            </w:r>
          </w:p>
        </w:tc>
      </w:tr>
      <w:tr w:rsidR="00E54401" w:rsidRPr="0024034C" w14:paraId="30A979B8" w14:textId="77777777" w:rsidTr="003F4F5D">
        <w:trPr>
          <w:trHeight w:val="187"/>
          <w:jc w:val="center"/>
        </w:trPr>
        <w:tc>
          <w:tcPr>
            <w:tcW w:w="3397" w:type="dxa"/>
            <w:shd w:val="clear" w:color="auto" w:fill="auto"/>
            <w:noWrap/>
          </w:tcPr>
          <w:p w14:paraId="2A361832"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ja-JP"/>
              </w:rPr>
              <w:t>DC_3A-21A_n1A-n78A</w:t>
            </w:r>
            <w:r w:rsidRPr="0024034C">
              <w:rPr>
                <w:rFonts w:ascii="Arial" w:hAnsi="Arial"/>
                <w:sz w:val="18"/>
                <w:vertAlign w:val="superscript"/>
                <w:lang w:eastAsia="ja-JP"/>
              </w:rPr>
              <w:t>2</w:t>
            </w:r>
          </w:p>
        </w:tc>
        <w:tc>
          <w:tcPr>
            <w:tcW w:w="3686" w:type="dxa"/>
          </w:tcPr>
          <w:p w14:paraId="784B0C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72196EE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DC_3A_n78A</w:t>
            </w:r>
          </w:p>
          <w:p w14:paraId="54BFEE8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622E98D1"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DC_21A_n78A</w:t>
            </w:r>
          </w:p>
        </w:tc>
      </w:tr>
      <w:tr w:rsidR="00E54401" w:rsidRPr="0024034C" w14:paraId="7799940B" w14:textId="77777777" w:rsidTr="003F4F5D">
        <w:trPr>
          <w:trHeight w:val="187"/>
          <w:jc w:val="center"/>
        </w:trPr>
        <w:tc>
          <w:tcPr>
            <w:tcW w:w="3397" w:type="dxa"/>
            <w:shd w:val="clear" w:color="auto" w:fill="auto"/>
            <w:noWrap/>
          </w:tcPr>
          <w:p w14:paraId="70AF61FB" w14:textId="77777777" w:rsidR="00E54401" w:rsidRPr="0024034C" w:rsidRDefault="00E54401" w:rsidP="003F4F5D">
            <w:pPr>
              <w:keepNext/>
              <w:keepLines/>
              <w:spacing w:after="0"/>
              <w:jc w:val="center"/>
              <w:rPr>
                <w:rFonts w:ascii="Arial" w:hAnsi="Arial"/>
                <w:kern w:val="2"/>
                <w:sz w:val="18"/>
                <w:szCs w:val="24"/>
                <w:lang w:eastAsia="ja-JP"/>
              </w:rPr>
            </w:pPr>
            <w:r w:rsidRPr="0024034C">
              <w:rPr>
                <w:rFonts w:ascii="Arial" w:hAnsi="Arial"/>
                <w:sz w:val="18"/>
                <w:lang w:eastAsia="ja-JP"/>
              </w:rPr>
              <w:t>DC_3A-21A_n1A-n79A</w:t>
            </w:r>
            <w:r w:rsidRPr="0024034C">
              <w:rPr>
                <w:rFonts w:ascii="Arial" w:hAnsi="Arial"/>
                <w:sz w:val="18"/>
                <w:vertAlign w:val="superscript"/>
                <w:lang w:eastAsia="ja-JP"/>
              </w:rPr>
              <w:t>2</w:t>
            </w:r>
          </w:p>
        </w:tc>
        <w:tc>
          <w:tcPr>
            <w:tcW w:w="3686" w:type="dxa"/>
          </w:tcPr>
          <w:p w14:paraId="134EC7B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505119F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DC_3A_n79A</w:t>
            </w:r>
          </w:p>
          <w:p w14:paraId="525EDC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1C40A8D4"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DC_21A_n79A</w:t>
            </w:r>
          </w:p>
        </w:tc>
      </w:tr>
      <w:tr w:rsidR="00E54401" w:rsidRPr="0024034C" w14:paraId="72B4711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D171B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3A-21A-42A_n77</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53036B5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3A-21A-42A_n77C</w:t>
            </w:r>
            <w:r w:rsidRPr="0024034C">
              <w:rPr>
                <w:rFonts w:ascii="Arial" w:hAnsi="Arial"/>
                <w:sz w:val="18"/>
                <w:vertAlign w:val="superscript"/>
                <w:lang w:eastAsia="ja-JP"/>
              </w:rPr>
              <w:t>7,8</w:t>
            </w:r>
          </w:p>
          <w:p w14:paraId="4539D2DB"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3A-21A-42C_n77</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565AE4C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3A-21A-42C_n77C</w:t>
            </w:r>
            <w:r w:rsidRPr="0024034C">
              <w:rPr>
                <w:rFonts w:ascii="Arial" w:hAnsi="Arial"/>
                <w:sz w:val="18"/>
                <w:vertAlign w:val="superscript"/>
                <w:lang w:eastAsia="ja-JP"/>
              </w:rPr>
              <w:t>7,8</w:t>
            </w:r>
          </w:p>
          <w:p w14:paraId="7806F86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3A-21A-42D_n77A</w:t>
            </w:r>
            <w:r w:rsidRPr="0024034C">
              <w:rPr>
                <w:rFonts w:ascii="Arial" w:hAnsi="Arial"/>
                <w:sz w:val="18"/>
                <w:vertAlign w:val="superscript"/>
                <w:lang w:eastAsia="ja-JP"/>
              </w:rPr>
              <w:t>7,8</w:t>
            </w:r>
          </w:p>
          <w:p w14:paraId="3E75B43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49029A7"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3A_n77</w:t>
            </w:r>
            <w:r w:rsidRPr="0024034C">
              <w:rPr>
                <w:rFonts w:ascii="Arial" w:hAnsi="Arial"/>
                <w:sz w:val="18"/>
              </w:rPr>
              <w:t>A</w:t>
            </w:r>
            <w:r>
              <w:rPr>
                <w:rFonts w:ascii="Arial" w:hAnsi="Arial"/>
                <w:sz w:val="18"/>
                <w:vertAlign w:val="superscript"/>
                <w:lang w:eastAsia="ja-JP"/>
              </w:rPr>
              <w:t>9</w:t>
            </w:r>
          </w:p>
          <w:p w14:paraId="699ACCE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21A_n77</w:t>
            </w:r>
            <w:r w:rsidRPr="0024034C">
              <w:rPr>
                <w:rFonts w:ascii="Arial" w:hAnsi="Arial"/>
                <w:sz w:val="18"/>
              </w:rPr>
              <w:t>A</w:t>
            </w:r>
            <w:r>
              <w:rPr>
                <w:rFonts w:ascii="Arial" w:hAnsi="Arial"/>
                <w:sz w:val="18"/>
                <w:vertAlign w:val="superscript"/>
                <w:lang w:eastAsia="ja-JP"/>
              </w:rPr>
              <w:t>9</w:t>
            </w:r>
          </w:p>
        </w:tc>
      </w:tr>
      <w:tr w:rsidR="00E54401" w:rsidRPr="0024034C" w14:paraId="0370A49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F638D2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3A-21A-42A_n78</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7929AB3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3A-21A-42A_n78C</w:t>
            </w:r>
            <w:r w:rsidRPr="0024034C">
              <w:rPr>
                <w:rFonts w:ascii="Arial" w:hAnsi="Arial"/>
                <w:sz w:val="18"/>
                <w:vertAlign w:val="superscript"/>
                <w:lang w:eastAsia="ja-JP"/>
              </w:rPr>
              <w:t>7,8</w:t>
            </w:r>
          </w:p>
          <w:p w14:paraId="4E9A255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3A-21A-42C_n78</w:t>
            </w:r>
            <w:r w:rsidRPr="0024034C">
              <w:rPr>
                <w:rFonts w:ascii="Arial" w:hAnsi="Arial"/>
                <w:sz w:val="18"/>
              </w:rPr>
              <w:t>A</w:t>
            </w:r>
            <w:r w:rsidRPr="0024034C">
              <w:rPr>
                <w:rFonts w:ascii="Arial" w:hAnsi="Arial"/>
                <w:sz w:val="18"/>
                <w:vertAlign w:val="superscript"/>
                <w:lang w:eastAsia="ja-JP"/>
              </w:rPr>
              <w:t>7,8</w:t>
            </w:r>
            <w:r>
              <w:rPr>
                <w:rFonts w:ascii="Arial" w:hAnsi="Arial"/>
                <w:sz w:val="18"/>
                <w:vertAlign w:val="superscript"/>
                <w:lang w:eastAsia="ja-JP"/>
              </w:rPr>
              <w:t>,9</w:t>
            </w:r>
          </w:p>
          <w:p w14:paraId="0A98263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3A-21A-42C_n78C</w:t>
            </w:r>
            <w:r w:rsidRPr="0024034C">
              <w:rPr>
                <w:rFonts w:ascii="Arial" w:hAnsi="Arial"/>
                <w:sz w:val="18"/>
                <w:vertAlign w:val="superscript"/>
                <w:lang w:eastAsia="ja-JP"/>
              </w:rPr>
              <w:t>7,8</w:t>
            </w:r>
          </w:p>
          <w:p w14:paraId="0A0000F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3A-21A-42D_n78A</w:t>
            </w:r>
            <w:r w:rsidRPr="0024034C">
              <w:rPr>
                <w:rFonts w:ascii="Arial" w:hAnsi="Arial"/>
                <w:sz w:val="18"/>
                <w:vertAlign w:val="superscript"/>
                <w:lang w:eastAsia="ja-JP"/>
              </w:rPr>
              <w:t>7,8</w:t>
            </w:r>
          </w:p>
          <w:p w14:paraId="3D32323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9BE299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3A_n78</w:t>
            </w:r>
            <w:r w:rsidRPr="0024034C">
              <w:rPr>
                <w:rFonts w:ascii="Arial" w:hAnsi="Arial"/>
                <w:sz w:val="18"/>
              </w:rPr>
              <w:t>A</w:t>
            </w:r>
            <w:r>
              <w:rPr>
                <w:rFonts w:ascii="Arial" w:hAnsi="Arial"/>
                <w:sz w:val="18"/>
                <w:vertAlign w:val="superscript"/>
                <w:lang w:eastAsia="ja-JP"/>
              </w:rPr>
              <w:t>9</w:t>
            </w:r>
          </w:p>
          <w:p w14:paraId="1F4DB6F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21A_n78</w:t>
            </w:r>
            <w:r w:rsidRPr="0024034C">
              <w:rPr>
                <w:rFonts w:ascii="Arial" w:hAnsi="Arial"/>
                <w:sz w:val="18"/>
              </w:rPr>
              <w:t>A</w:t>
            </w:r>
            <w:r>
              <w:rPr>
                <w:rFonts w:ascii="Arial" w:hAnsi="Arial"/>
                <w:sz w:val="18"/>
                <w:vertAlign w:val="superscript"/>
                <w:lang w:eastAsia="ja-JP"/>
              </w:rPr>
              <w:t>9</w:t>
            </w:r>
          </w:p>
        </w:tc>
      </w:tr>
      <w:tr w:rsidR="00E54401" w:rsidRPr="0024034C" w14:paraId="509B8703" w14:textId="77777777" w:rsidTr="003F4F5D">
        <w:trPr>
          <w:trHeight w:val="187"/>
          <w:jc w:val="center"/>
        </w:trPr>
        <w:tc>
          <w:tcPr>
            <w:tcW w:w="3397" w:type="dxa"/>
            <w:shd w:val="clear" w:color="auto" w:fill="auto"/>
            <w:noWrap/>
          </w:tcPr>
          <w:p w14:paraId="136697D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3A-21A-42A_n79</w:t>
            </w:r>
            <w:r w:rsidRPr="0024034C">
              <w:rPr>
                <w:rFonts w:ascii="Arial" w:hAnsi="Arial"/>
                <w:sz w:val="18"/>
              </w:rPr>
              <w:t>A</w:t>
            </w:r>
            <w:r>
              <w:rPr>
                <w:rFonts w:ascii="Arial" w:hAnsi="Arial"/>
                <w:sz w:val="18"/>
                <w:vertAlign w:val="superscript"/>
                <w:lang w:eastAsia="ja-JP"/>
              </w:rPr>
              <w:t>9</w:t>
            </w:r>
          </w:p>
          <w:p w14:paraId="61DCA17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3A-21A-42A_n79C</w:t>
            </w:r>
          </w:p>
          <w:p w14:paraId="682A7A0A"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3A-21A-42C_n79</w:t>
            </w:r>
            <w:r w:rsidRPr="0024034C">
              <w:rPr>
                <w:rFonts w:ascii="Arial" w:hAnsi="Arial"/>
                <w:sz w:val="18"/>
              </w:rPr>
              <w:t>A</w:t>
            </w:r>
            <w:r>
              <w:rPr>
                <w:rFonts w:ascii="Arial" w:hAnsi="Arial"/>
                <w:sz w:val="18"/>
                <w:vertAlign w:val="superscript"/>
                <w:lang w:eastAsia="ja-JP"/>
              </w:rPr>
              <w:t>9</w:t>
            </w:r>
          </w:p>
          <w:p w14:paraId="4098B37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3A-21A-42C_n79C</w:t>
            </w:r>
          </w:p>
          <w:p w14:paraId="3D2AA4C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3A-21A-42D_n79A</w:t>
            </w:r>
          </w:p>
          <w:p w14:paraId="2800C62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3A-21A-42D_n79C</w:t>
            </w:r>
          </w:p>
        </w:tc>
        <w:tc>
          <w:tcPr>
            <w:tcW w:w="3686" w:type="dxa"/>
          </w:tcPr>
          <w:p w14:paraId="40BFA2A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3A_n79</w:t>
            </w:r>
            <w:r w:rsidRPr="0024034C">
              <w:rPr>
                <w:rFonts w:ascii="Arial" w:hAnsi="Arial"/>
                <w:sz w:val="18"/>
              </w:rPr>
              <w:t>A</w:t>
            </w:r>
            <w:r>
              <w:rPr>
                <w:rFonts w:ascii="Arial" w:hAnsi="Arial"/>
                <w:sz w:val="18"/>
                <w:vertAlign w:val="superscript"/>
                <w:lang w:eastAsia="ja-JP"/>
              </w:rPr>
              <w:t>9</w:t>
            </w:r>
          </w:p>
          <w:p w14:paraId="12CFFFF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w:t>
            </w:r>
            <w:r w:rsidRPr="0024034C">
              <w:rPr>
                <w:rFonts w:ascii="Arial" w:hAnsi="Arial"/>
                <w:sz w:val="18"/>
              </w:rPr>
              <w:t>_</w:t>
            </w:r>
            <w:r w:rsidRPr="0024034C">
              <w:rPr>
                <w:rFonts w:ascii="Arial" w:hAnsi="Arial"/>
                <w:sz w:val="18"/>
                <w:lang w:eastAsia="ja-JP"/>
              </w:rPr>
              <w:t>21A_n79</w:t>
            </w:r>
            <w:r w:rsidRPr="0024034C">
              <w:rPr>
                <w:rFonts w:ascii="Arial" w:hAnsi="Arial"/>
                <w:sz w:val="18"/>
              </w:rPr>
              <w:t>A</w:t>
            </w:r>
            <w:r>
              <w:rPr>
                <w:rFonts w:ascii="Arial" w:hAnsi="Arial"/>
                <w:sz w:val="18"/>
                <w:vertAlign w:val="superscript"/>
                <w:lang w:eastAsia="ja-JP"/>
              </w:rPr>
              <w:t>9</w:t>
            </w:r>
          </w:p>
        </w:tc>
      </w:tr>
      <w:tr w:rsidR="00E54401" w:rsidRPr="0024034C" w14:paraId="639813FD" w14:textId="77777777" w:rsidTr="003F4F5D">
        <w:trPr>
          <w:trHeight w:val="187"/>
          <w:jc w:val="center"/>
        </w:trPr>
        <w:tc>
          <w:tcPr>
            <w:tcW w:w="3397" w:type="dxa"/>
            <w:shd w:val="clear" w:color="auto" w:fill="auto"/>
            <w:noWrap/>
          </w:tcPr>
          <w:p w14:paraId="7997679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DC_3A-21A_n77A-n79A</w:t>
            </w:r>
            <w:r>
              <w:rPr>
                <w:rFonts w:ascii="Arial" w:hAnsi="Arial"/>
                <w:sz w:val="18"/>
                <w:vertAlign w:val="superscript"/>
                <w:lang w:eastAsia="ja-JP"/>
              </w:rPr>
              <w:t>9</w:t>
            </w:r>
          </w:p>
        </w:tc>
        <w:tc>
          <w:tcPr>
            <w:tcW w:w="3686" w:type="dxa"/>
          </w:tcPr>
          <w:p w14:paraId="406DDC1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DC_3A_n77A</w:t>
            </w:r>
            <w:r>
              <w:rPr>
                <w:rFonts w:ascii="Arial" w:hAnsi="Arial"/>
                <w:sz w:val="18"/>
                <w:vertAlign w:val="superscript"/>
                <w:lang w:eastAsia="ja-JP"/>
              </w:rPr>
              <w:t>9</w:t>
            </w:r>
          </w:p>
          <w:p w14:paraId="51A1BFF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DC_3A_n79A</w:t>
            </w:r>
            <w:r>
              <w:rPr>
                <w:rFonts w:ascii="Arial" w:hAnsi="Arial"/>
                <w:sz w:val="18"/>
                <w:vertAlign w:val="superscript"/>
                <w:lang w:eastAsia="ja-JP"/>
              </w:rPr>
              <w:t>9</w:t>
            </w:r>
          </w:p>
          <w:p w14:paraId="454E3D7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DC_21A_n77A</w:t>
            </w:r>
            <w:r>
              <w:rPr>
                <w:rFonts w:ascii="Arial" w:hAnsi="Arial"/>
                <w:sz w:val="18"/>
                <w:vertAlign w:val="superscript"/>
                <w:lang w:eastAsia="ja-JP"/>
              </w:rPr>
              <w:t>9</w:t>
            </w:r>
          </w:p>
          <w:p w14:paraId="659A180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DC_21A_n79A</w:t>
            </w:r>
            <w:r>
              <w:rPr>
                <w:rFonts w:ascii="Arial" w:hAnsi="Arial"/>
                <w:sz w:val="18"/>
                <w:vertAlign w:val="superscript"/>
                <w:lang w:eastAsia="ja-JP"/>
              </w:rPr>
              <w:t>9</w:t>
            </w:r>
          </w:p>
        </w:tc>
      </w:tr>
      <w:tr w:rsidR="00E54401" w:rsidRPr="0024034C" w14:paraId="449DC289" w14:textId="77777777" w:rsidTr="003F4F5D">
        <w:trPr>
          <w:trHeight w:val="187"/>
          <w:jc w:val="center"/>
        </w:trPr>
        <w:tc>
          <w:tcPr>
            <w:tcW w:w="3397" w:type="dxa"/>
            <w:shd w:val="clear" w:color="auto" w:fill="auto"/>
            <w:noWrap/>
          </w:tcPr>
          <w:p w14:paraId="5C43B62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ko-KR"/>
              </w:rPr>
              <w:t>DC_3A-21A_n78A-n79A</w:t>
            </w:r>
            <w:r>
              <w:rPr>
                <w:rFonts w:ascii="Arial" w:hAnsi="Arial"/>
                <w:sz w:val="18"/>
                <w:vertAlign w:val="superscript"/>
                <w:lang w:eastAsia="ja-JP"/>
              </w:rPr>
              <w:t>9</w:t>
            </w:r>
          </w:p>
        </w:tc>
        <w:tc>
          <w:tcPr>
            <w:tcW w:w="3686" w:type="dxa"/>
          </w:tcPr>
          <w:p w14:paraId="2CAF45C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Pr>
                <w:rFonts w:ascii="Arial" w:hAnsi="Arial"/>
                <w:sz w:val="18"/>
                <w:vertAlign w:val="superscript"/>
                <w:lang w:eastAsia="ja-JP"/>
              </w:rPr>
              <w:t>9</w:t>
            </w:r>
          </w:p>
          <w:p w14:paraId="5B143D0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DC_3A_n79A</w:t>
            </w:r>
            <w:r>
              <w:rPr>
                <w:rFonts w:ascii="Arial" w:hAnsi="Arial"/>
                <w:sz w:val="18"/>
                <w:vertAlign w:val="superscript"/>
                <w:lang w:eastAsia="ja-JP"/>
              </w:rPr>
              <w:t>9</w:t>
            </w:r>
          </w:p>
          <w:p w14:paraId="3275302C"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DC_21A_n78A</w:t>
            </w:r>
            <w:r>
              <w:rPr>
                <w:rFonts w:ascii="Arial" w:hAnsi="Arial"/>
                <w:sz w:val="18"/>
                <w:vertAlign w:val="superscript"/>
                <w:lang w:eastAsia="ja-JP"/>
              </w:rPr>
              <w:t>9</w:t>
            </w:r>
          </w:p>
          <w:p w14:paraId="54C5D58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ko-KR"/>
              </w:rPr>
              <w:t>DC_21A_n79A</w:t>
            </w:r>
            <w:r>
              <w:rPr>
                <w:rFonts w:ascii="Arial" w:hAnsi="Arial"/>
                <w:sz w:val="18"/>
                <w:vertAlign w:val="superscript"/>
                <w:lang w:eastAsia="ja-JP"/>
              </w:rPr>
              <w:t>9</w:t>
            </w:r>
          </w:p>
        </w:tc>
      </w:tr>
      <w:tr w:rsidR="00E54401" w:rsidRPr="0024034C" w14:paraId="691EA5D6" w14:textId="77777777" w:rsidTr="00E54401">
        <w:trPr>
          <w:trHeight w:val="187"/>
          <w:jc w:val="center"/>
          <w:ins w:id="8" w:author="Nokia" w:date="2024-04-24T12:09:00Z"/>
        </w:trPr>
        <w:tc>
          <w:tcPr>
            <w:tcW w:w="3397" w:type="dxa"/>
            <w:shd w:val="clear" w:color="auto" w:fill="auto"/>
            <w:noWrap/>
            <w:vAlign w:val="center"/>
          </w:tcPr>
          <w:p w14:paraId="0FD8439C" w14:textId="7EA96A04" w:rsidR="00E54401" w:rsidRPr="0024034C" w:rsidRDefault="00E54401" w:rsidP="00E54401">
            <w:pPr>
              <w:keepNext/>
              <w:keepLines/>
              <w:spacing w:after="0"/>
              <w:jc w:val="center"/>
              <w:rPr>
                <w:ins w:id="9" w:author="Nokia" w:date="2024-04-24T12:09:00Z"/>
                <w:rFonts w:ascii="Arial" w:hAnsi="Arial"/>
                <w:sz w:val="18"/>
                <w:lang w:eastAsia="ja-JP"/>
              </w:rPr>
            </w:pPr>
            <w:ins w:id="10" w:author="Nokia" w:date="2024-04-24T12:09:00Z">
              <w:r>
                <w:rPr>
                  <w:rFonts w:ascii="Arial" w:hAnsi="Arial" w:cs="Arial"/>
                  <w:color w:val="000000"/>
                  <w:sz w:val="18"/>
                  <w:szCs w:val="18"/>
                </w:rPr>
                <w:t>DC_3A-28A_n1A-n5A</w:t>
              </w:r>
            </w:ins>
          </w:p>
        </w:tc>
        <w:tc>
          <w:tcPr>
            <w:tcW w:w="3686" w:type="dxa"/>
            <w:vAlign w:val="center"/>
          </w:tcPr>
          <w:p w14:paraId="76A66932" w14:textId="44551A4F" w:rsidR="00E54401" w:rsidRPr="0024034C" w:rsidRDefault="00E54401" w:rsidP="00E54401">
            <w:pPr>
              <w:keepNext/>
              <w:keepLines/>
              <w:spacing w:after="0"/>
              <w:jc w:val="center"/>
              <w:rPr>
                <w:ins w:id="11" w:author="Nokia" w:date="2024-04-24T12:09:00Z"/>
                <w:rFonts w:ascii="Arial" w:hAnsi="Arial"/>
                <w:sz w:val="18"/>
                <w:lang w:eastAsia="ja-JP"/>
              </w:rPr>
            </w:pPr>
            <w:ins w:id="12" w:author="Nokia" w:date="2024-04-24T12:09:00Z">
              <w:r>
                <w:rPr>
                  <w:rFonts w:ascii="Arial" w:hAnsi="Arial" w:cs="Arial"/>
                  <w:color w:val="000000"/>
                  <w:sz w:val="18"/>
                  <w:szCs w:val="18"/>
                </w:rPr>
                <w:t>DC_3A_n1A</w:t>
              </w:r>
              <w:r>
                <w:rPr>
                  <w:rFonts w:ascii="Arial" w:hAnsi="Arial" w:cs="Arial"/>
                  <w:color w:val="000000"/>
                  <w:sz w:val="18"/>
                  <w:szCs w:val="18"/>
                </w:rPr>
                <w:br/>
                <w:t>DC_3A_n5A</w:t>
              </w:r>
              <w:r>
                <w:rPr>
                  <w:rFonts w:ascii="Arial" w:hAnsi="Arial" w:cs="Arial"/>
                  <w:color w:val="000000"/>
                  <w:sz w:val="18"/>
                  <w:szCs w:val="18"/>
                </w:rPr>
                <w:br/>
                <w:t>DC_28A_n1A</w:t>
              </w:r>
              <w:r>
                <w:rPr>
                  <w:rFonts w:ascii="Arial" w:hAnsi="Arial" w:cs="Arial"/>
                  <w:color w:val="000000"/>
                  <w:sz w:val="18"/>
                  <w:szCs w:val="18"/>
                </w:rPr>
                <w:br/>
                <w:t>DC_28A_n5A</w:t>
              </w:r>
            </w:ins>
          </w:p>
        </w:tc>
      </w:tr>
      <w:tr w:rsidR="00E54401" w:rsidRPr="0024034C" w14:paraId="6B977337" w14:textId="77777777" w:rsidTr="003F4F5D">
        <w:trPr>
          <w:trHeight w:val="187"/>
          <w:jc w:val="center"/>
        </w:trPr>
        <w:tc>
          <w:tcPr>
            <w:tcW w:w="3397" w:type="dxa"/>
            <w:shd w:val="clear" w:color="auto" w:fill="auto"/>
            <w:noWrap/>
          </w:tcPr>
          <w:p w14:paraId="733CCC7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DC_3A-28A_n1A-n40A</w:t>
            </w:r>
          </w:p>
        </w:tc>
        <w:tc>
          <w:tcPr>
            <w:tcW w:w="3686" w:type="dxa"/>
          </w:tcPr>
          <w:p w14:paraId="7E7D1B7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2093987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DC_3A_n40A</w:t>
            </w:r>
          </w:p>
          <w:p w14:paraId="594C1CC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DC_28A_n1A</w:t>
            </w:r>
          </w:p>
          <w:p w14:paraId="57F84C6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DC_28A_n40A</w:t>
            </w:r>
          </w:p>
        </w:tc>
      </w:tr>
      <w:tr w:rsidR="00E54401" w:rsidRPr="0024034C" w14:paraId="0CF17148" w14:textId="77777777" w:rsidTr="003F4F5D">
        <w:trPr>
          <w:trHeight w:val="187"/>
          <w:jc w:val="center"/>
        </w:trPr>
        <w:tc>
          <w:tcPr>
            <w:tcW w:w="3397" w:type="dxa"/>
            <w:shd w:val="clear" w:color="auto" w:fill="auto"/>
            <w:noWrap/>
            <w:vAlign w:val="center"/>
          </w:tcPr>
          <w:p w14:paraId="2C2BEB7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DC_3A-28A_n1A-n78A</w:t>
            </w:r>
            <w:r w:rsidRPr="0024034C">
              <w:rPr>
                <w:rFonts w:ascii="Arial" w:hAnsi="Arial"/>
                <w:noProof/>
                <w:sz w:val="18"/>
                <w:vertAlign w:val="superscript"/>
                <w:lang w:eastAsia="zh-CN"/>
              </w:rPr>
              <w:t>2</w:t>
            </w:r>
          </w:p>
        </w:tc>
        <w:tc>
          <w:tcPr>
            <w:tcW w:w="3686" w:type="dxa"/>
            <w:vAlign w:val="center"/>
          </w:tcPr>
          <w:p w14:paraId="2BF5BA1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DC_3A_n1A</w:t>
            </w:r>
            <w:r w:rsidRPr="0024034C">
              <w:rPr>
                <w:rFonts w:ascii="Arial" w:hAnsi="Arial" w:cs="Arial"/>
                <w:sz w:val="18"/>
                <w:szCs w:val="18"/>
              </w:rPr>
              <w:br/>
              <w:t>DC_28A_n1A</w:t>
            </w:r>
            <w:r w:rsidRPr="0024034C">
              <w:rPr>
                <w:rFonts w:ascii="Arial" w:hAnsi="Arial" w:cs="Arial"/>
                <w:sz w:val="18"/>
                <w:szCs w:val="18"/>
              </w:rPr>
              <w:br/>
              <w:t>DC_3A_n78A</w:t>
            </w:r>
            <w:r w:rsidRPr="0024034C">
              <w:rPr>
                <w:rFonts w:ascii="Arial" w:hAnsi="Arial" w:cs="Arial"/>
                <w:sz w:val="18"/>
                <w:szCs w:val="18"/>
              </w:rPr>
              <w:br/>
              <w:t>DC_28A_n78A</w:t>
            </w:r>
          </w:p>
        </w:tc>
      </w:tr>
      <w:tr w:rsidR="00072800" w:rsidRPr="0024034C" w14:paraId="504229BE" w14:textId="77777777" w:rsidTr="003F4F5D">
        <w:trPr>
          <w:trHeight w:val="187"/>
          <w:jc w:val="center"/>
          <w:ins w:id="13" w:author="Nokia" w:date="2024-04-24T12:09:00Z"/>
        </w:trPr>
        <w:tc>
          <w:tcPr>
            <w:tcW w:w="3397" w:type="dxa"/>
            <w:shd w:val="clear" w:color="auto" w:fill="auto"/>
            <w:noWrap/>
            <w:vAlign w:val="center"/>
          </w:tcPr>
          <w:p w14:paraId="47CC9BAE" w14:textId="034C235A" w:rsidR="00072800" w:rsidRPr="0024034C" w:rsidRDefault="00072800" w:rsidP="00072800">
            <w:pPr>
              <w:keepNext/>
              <w:keepLines/>
              <w:spacing w:after="0"/>
              <w:jc w:val="center"/>
              <w:rPr>
                <w:ins w:id="14" w:author="Nokia" w:date="2024-04-24T12:09:00Z"/>
                <w:rFonts w:ascii="Arial" w:hAnsi="Arial" w:cs="Arial"/>
                <w:sz w:val="18"/>
                <w:szCs w:val="18"/>
              </w:rPr>
            </w:pPr>
            <w:ins w:id="15" w:author="Nokia" w:date="2024-04-24T12:10:00Z">
              <w:r>
                <w:rPr>
                  <w:rFonts w:ascii="Arial" w:hAnsi="Arial" w:cs="Arial"/>
                  <w:color w:val="000000"/>
                  <w:sz w:val="18"/>
                  <w:szCs w:val="18"/>
                </w:rPr>
                <w:t>DC_3A-28A_n1A-n105A</w:t>
              </w:r>
            </w:ins>
          </w:p>
        </w:tc>
        <w:tc>
          <w:tcPr>
            <w:tcW w:w="3686" w:type="dxa"/>
            <w:vAlign w:val="center"/>
          </w:tcPr>
          <w:p w14:paraId="0F7D2D5E" w14:textId="1AF4EE84" w:rsidR="00072800" w:rsidRPr="0024034C" w:rsidRDefault="00072800" w:rsidP="00072800">
            <w:pPr>
              <w:keepNext/>
              <w:keepLines/>
              <w:spacing w:after="0"/>
              <w:jc w:val="center"/>
              <w:rPr>
                <w:ins w:id="16" w:author="Nokia" w:date="2024-04-24T12:09:00Z"/>
                <w:rFonts w:ascii="Arial" w:hAnsi="Arial" w:cs="Arial"/>
                <w:sz w:val="18"/>
                <w:szCs w:val="18"/>
              </w:rPr>
            </w:pPr>
            <w:ins w:id="17" w:author="Nokia" w:date="2024-04-24T12:10:00Z">
              <w:r>
                <w:rPr>
                  <w:rFonts w:ascii="Arial" w:hAnsi="Arial" w:cs="Arial"/>
                  <w:color w:val="000000"/>
                  <w:sz w:val="18"/>
                  <w:szCs w:val="18"/>
                </w:rPr>
                <w:t>DC_3A_n1A</w:t>
              </w:r>
              <w:r>
                <w:rPr>
                  <w:rFonts w:ascii="Arial" w:hAnsi="Arial" w:cs="Arial"/>
                  <w:color w:val="000000"/>
                  <w:sz w:val="18"/>
                  <w:szCs w:val="18"/>
                </w:rPr>
                <w:br/>
                <w:t>DC_3A_n105A</w:t>
              </w:r>
              <w:r>
                <w:rPr>
                  <w:rFonts w:ascii="Arial" w:hAnsi="Arial" w:cs="Arial"/>
                  <w:color w:val="000000"/>
                  <w:sz w:val="18"/>
                  <w:szCs w:val="18"/>
                </w:rPr>
                <w:br/>
                <w:t>DC_28A_n1A</w:t>
              </w:r>
            </w:ins>
          </w:p>
        </w:tc>
      </w:tr>
      <w:tr w:rsidR="00E54401" w:rsidRPr="0024034C" w14:paraId="09D9A09C" w14:textId="77777777" w:rsidTr="003F4F5D">
        <w:trPr>
          <w:trHeight w:val="187"/>
          <w:jc w:val="center"/>
        </w:trPr>
        <w:tc>
          <w:tcPr>
            <w:tcW w:w="3397" w:type="dxa"/>
            <w:shd w:val="clear" w:color="auto" w:fill="auto"/>
            <w:noWrap/>
            <w:vAlign w:val="center"/>
          </w:tcPr>
          <w:p w14:paraId="259397F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br w:type="page"/>
            </w:r>
            <w:r w:rsidRPr="0024034C">
              <w:rPr>
                <w:rFonts w:ascii="Arial" w:eastAsia="Malgun Gothic" w:hAnsi="Arial" w:cs="Arial"/>
                <w:sz w:val="18"/>
                <w:szCs w:val="18"/>
              </w:rPr>
              <w:t>DC_3A-28A_n3A-n78A</w:t>
            </w:r>
            <w:r w:rsidRPr="0024034C">
              <w:rPr>
                <w:rFonts w:ascii="Arial" w:hAnsi="Arial"/>
                <w:noProof/>
                <w:sz w:val="18"/>
                <w:vertAlign w:val="superscript"/>
                <w:lang w:eastAsia="zh-CN"/>
              </w:rPr>
              <w:t>2</w:t>
            </w:r>
          </w:p>
        </w:tc>
        <w:tc>
          <w:tcPr>
            <w:tcW w:w="3686" w:type="dxa"/>
            <w:vAlign w:val="center"/>
          </w:tcPr>
          <w:p w14:paraId="2A39E381"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DC_3A_n3A</w:t>
            </w:r>
            <w:r w:rsidRPr="0024034C">
              <w:rPr>
                <w:rFonts w:ascii="Arial" w:eastAsia="Yu Mincho" w:hAnsi="Arial"/>
                <w:sz w:val="18"/>
                <w:vertAlign w:val="superscript"/>
              </w:rPr>
              <w:t>4</w:t>
            </w:r>
            <w:r w:rsidRPr="0024034C">
              <w:rPr>
                <w:rFonts w:ascii="Arial" w:hAnsi="Arial" w:cs="Arial"/>
                <w:sz w:val="18"/>
                <w:szCs w:val="18"/>
              </w:rPr>
              <w:br/>
              <w:t>DC_28A_n3A</w:t>
            </w:r>
            <w:r w:rsidRPr="0024034C">
              <w:rPr>
                <w:rFonts w:ascii="Arial" w:hAnsi="Arial" w:cs="Arial"/>
                <w:sz w:val="18"/>
                <w:szCs w:val="18"/>
              </w:rPr>
              <w:br/>
              <w:t>DC_3A_n78A</w:t>
            </w:r>
            <w:r w:rsidRPr="0024034C">
              <w:rPr>
                <w:rFonts w:ascii="Arial" w:hAnsi="Arial" w:cs="Arial"/>
                <w:sz w:val="18"/>
                <w:szCs w:val="18"/>
              </w:rPr>
              <w:br/>
              <w:t>DC_28A_n78A</w:t>
            </w:r>
          </w:p>
        </w:tc>
      </w:tr>
      <w:tr w:rsidR="00E54401" w:rsidRPr="0024034C" w14:paraId="5103BC86" w14:textId="77777777" w:rsidTr="003F4F5D">
        <w:trPr>
          <w:trHeight w:val="187"/>
          <w:jc w:val="center"/>
        </w:trPr>
        <w:tc>
          <w:tcPr>
            <w:tcW w:w="3397" w:type="dxa"/>
            <w:shd w:val="clear" w:color="auto" w:fill="auto"/>
            <w:noWrap/>
            <w:vAlign w:val="center"/>
          </w:tcPr>
          <w:p w14:paraId="7CF344DA" w14:textId="77777777" w:rsidR="00E54401" w:rsidRPr="0024034C" w:rsidRDefault="00E54401" w:rsidP="003F4F5D">
            <w:pPr>
              <w:keepNext/>
              <w:keepLines/>
              <w:spacing w:after="0"/>
              <w:jc w:val="center"/>
              <w:rPr>
                <w:rFonts w:ascii="Arial" w:hAnsi="Arial"/>
                <w:sz w:val="18"/>
              </w:rPr>
            </w:pPr>
            <w:r w:rsidRPr="00F679C1">
              <w:rPr>
                <w:rFonts w:ascii="Arial" w:hAnsi="Arial"/>
                <w:sz w:val="18"/>
              </w:rPr>
              <w:t>DC_3A-28A_n5A-n40A</w:t>
            </w:r>
          </w:p>
        </w:tc>
        <w:tc>
          <w:tcPr>
            <w:tcW w:w="3686" w:type="dxa"/>
            <w:vAlign w:val="center"/>
          </w:tcPr>
          <w:p w14:paraId="1BA56AA4"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C_3A_n5A</w:t>
            </w:r>
          </w:p>
          <w:p w14:paraId="33F8CA67" w14:textId="77777777" w:rsidR="00E54401" w:rsidRDefault="00E54401" w:rsidP="003F4F5D">
            <w:pPr>
              <w:keepNext/>
              <w:keepLines/>
              <w:spacing w:after="0"/>
              <w:jc w:val="center"/>
              <w:rPr>
                <w:rFonts w:ascii="Arial" w:hAnsi="Arial" w:cs="Arial"/>
                <w:sz w:val="18"/>
                <w:szCs w:val="18"/>
                <w:lang w:eastAsia="zh-CN"/>
              </w:rPr>
            </w:pPr>
            <w:r>
              <w:rPr>
                <w:rFonts w:ascii="Arial" w:hAnsi="Arial" w:cs="Arial"/>
                <w:sz w:val="18"/>
                <w:szCs w:val="18"/>
                <w:lang w:eastAsia="zh-CN"/>
              </w:rPr>
              <w:t>DC_3A_n40A</w:t>
            </w:r>
          </w:p>
          <w:p w14:paraId="6A79AD6D" w14:textId="77777777" w:rsidR="00E54401" w:rsidRDefault="00E54401"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D</w:t>
            </w:r>
            <w:r>
              <w:rPr>
                <w:rFonts w:ascii="Arial" w:hAnsi="Arial" w:cs="Arial"/>
                <w:sz w:val="18"/>
                <w:szCs w:val="18"/>
                <w:lang w:eastAsia="zh-CN"/>
              </w:rPr>
              <w:t>C_28A_n5A</w:t>
            </w:r>
          </w:p>
          <w:p w14:paraId="58FF30E6"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lang w:eastAsia="zh-CN"/>
              </w:rPr>
              <w:t>DC_28A_n40A</w:t>
            </w:r>
          </w:p>
        </w:tc>
      </w:tr>
      <w:tr w:rsidR="00E54401" w:rsidRPr="0024034C" w14:paraId="3748EF3C" w14:textId="77777777" w:rsidTr="003F4F5D">
        <w:trPr>
          <w:trHeight w:val="187"/>
          <w:jc w:val="center"/>
        </w:trPr>
        <w:tc>
          <w:tcPr>
            <w:tcW w:w="3397" w:type="dxa"/>
            <w:shd w:val="clear" w:color="auto" w:fill="auto"/>
            <w:noWrap/>
          </w:tcPr>
          <w:p w14:paraId="176439C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DC_3A-28A_n5A-n78A</w:t>
            </w:r>
            <w:r w:rsidRPr="0024034C">
              <w:rPr>
                <w:rFonts w:ascii="Arial" w:hAnsi="Arial"/>
                <w:sz w:val="18"/>
                <w:vertAlign w:val="superscript"/>
                <w:lang w:eastAsia="fi-FI"/>
              </w:rPr>
              <w:t>2</w:t>
            </w:r>
          </w:p>
          <w:p w14:paraId="7B09134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DC_3C-28A_n5A-n78A</w:t>
            </w:r>
            <w:r w:rsidRPr="0024034C">
              <w:rPr>
                <w:rFonts w:ascii="Arial" w:hAnsi="Arial"/>
                <w:sz w:val="18"/>
                <w:vertAlign w:val="superscript"/>
                <w:lang w:eastAsia="fi-FI"/>
              </w:rPr>
              <w:t>2</w:t>
            </w:r>
          </w:p>
        </w:tc>
        <w:tc>
          <w:tcPr>
            <w:tcW w:w="3686" w:type="dxa"/>
          </w:tcPr>
          <w:p w14:paraId="26358D6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DC_3A_n5A</w:t>
            </w:r>
          </w:p>
          <w:p w14:paraId="6F7E263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558E0E7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DC_3C_n78A</w:t>
            </w:r>
          </w:p>
          <w:p w14:paraId="45CD9B1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DC_28A_n5A</w:t>
            </w:r>
          </w:p>
          <w:p w14:paraId="7BC45DA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DC_28A_n78A</w:t>
            </w:r>
          </w:p>
        </w:tc>
      </w:tr>
      <w:tr w:rsidR="00072800" w:rsidRPr="0024034C" w14:paraId="641F222F" w14:textId="77777777" w:rsidTr="00072800">
        <w:trPr>
          <w:trHeight w:val="187"/>
          <w:jc w:val="center"/>
          <w:ins w:id="18" w:author="Nokia" w:date="2024-04-24T12:14:00Z"/>
        </w:trPr>
        <w:tc>
          <w:tcPr>
            <w:tcW w:w="3397" w:type="dxa"/>
            <w:shd w:val="clear" w:color="auto" w:fill="auto"/>
            <w:noWrap/>
            <w:vAlign w:val="center"/>
          </w:tcPr>
          <w:p w14:paraId="42A384F6" w14:textId="1A32BF67" w:rsidR="00072800" w:rsidRPr="0024034C" w:rsidRDefault="00072800" w:rsidP="00072800">
            <w:pPr>
              <w:keepNext/>
              <w:keepLines/>
              <w:spacing w:after="0"/>
              <w:jc w:val="center"/>
              <w:rPr>
                <w:ins w:id="19" w:author="Nokia" w:date="2024-04-24T12:14:00Z"/>
                <w:rFonts w:ascii="Arial" w:hAnsi="Arial"/>
                <w:sz w:val="18"/>
                <w:lang w:eastAsia="zh-CN"/>
              </w:rPr>
            </w:pPr>
            <w:ins w:id="20" w:author="Nokia" w:date="2024-04-24T12:14:00Z">
              <w:r>
                <w:rPr>
                  <w:rFonts w:ascii="Arial" w:hAnsi="Arial" w:cs="Arial"/>
                  <w:color w:val="000000"/>
                  <w:sz w:val="18"/>
                  <w:szCs w:val="18"/>
                </w:rPr>
                <w:t>DC_3A-28A_n5A-n105A</w:t>
              </w:r>
            </w:ins>
          </w:p>
        </w:tc>
        <w:tc>
          <w:tcPr>
            <w:tcW w:w="3686" w:type="dxa"/>
          </w:tcPr>
          <w:p w14:paraId="1630AB0F" w14:textId="27E5806D" w:rsidR="00072800" w:rsidRPr="0024034C" w:rsidRDefault="00072800" w:rsidP="00072800">
            <w:pPr>
              <w:keepNext/>
              <w:keepLines/>
              <w:spacing w:after="0"/>
              <w:jc w:val="center"/>
              <w:rPr>
                <w:ins w:id="21" w:author="Nokia" w:date="2024-04-24T12:14:00Z"/>
                <w:rFonts w:ascii="Arial" w:hAnsi="Arial"/>
                <w:sz w:val="18"/>
                <w:lang w:eastAsia="zh-CN"/>
              </w:rPr>
            </w:pPr>
            <w:ins w:id="22" w:author="Nokia" w:date="2024-04-24T12:14:00Z">
              <w:r>
                <w:rPr>
                  <w:rFonts w:ascii="Arial" w:hAnsi="Arial" w:cs="Arial"/>
                  <w:color w:val="000000"/>
                  <w:sz w:val="18"/>
                  <w:szCs w:val="18"/>
                </w:rPr>
                <w:t>DC_3A_n5A</w:t>
              </w:r>
              <w:r>
                <w:rPr>
                  <w:rFonts w:ascii="Arial" w:hAnsi="Arial" w:cs="Arial"/>
                  <w:color w:val="000000"/>
                  <w:sz w:val="18"/>
                  <w:szCs w:val="18"/>
                </w:rPr>
                <w:br/>
                <w:t>DC_3A_n105A</w:t>
              </w:r>
              <w:r>
                <w:rPr>
                  <w:rFonts w:ascii="Arial" w:hAnsi="Arial" w:cs="Arial"/>
                  <w:color w:val="000000"/>
                  <w:sz w:val="18"/>
                  <w:szCs w:val="18"/>
                </w:rPr>
                <w:br/>
                <w:t>DC_28A_n5A</w:t>
              </w:r>
            </w:ins>
          </w:p>
        </w:tc>
      </w:tr>
      <w:tr w:rsidR="00E54401" w:rsidRPr="0024034C" w14:paraId="52F87850" w14:textId="77777777" w:rsidTr="003F4F5D">
        <w:trPr>
          <w:trHeight w:val="187"/>
          <w:jc w:val="center"/>
        </w:trPr>
        <w:tc>
          <w:tcPr>
            <w:tcW w:w="3397" w:type="dxa"/>
            <w:shd w:val="clear" w:color="auto" w:fill="auto"/>
            <w:noWrap/>
          </w:tcPr>
          <w:p w14:paraId="040EB37B"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DC_3A-28A-(n)7AA</w:t>
            </w:r>
          </w:p>
          <w:p w14:paraId="430831A0" w14:textId="77777777" w:rsidR="00E54401" w:rsidRPr="0024034C" w:rsidRDefault="00E54401" w:rsidP="003F4F5D">
            <w:pPr>
              <w:keepNext/>
              <w:keepLines/>
              <w:spacing w:after="0"/>
              <w:jc w:val="center"/>
              <w:rPr>
                <w:rFonts w:ascii="Arial" w:hAnsi="Arial"/>
                <w:sz w:val="18"/>
                <w:lang w:eastAsia="zh-CN"/>
              </w:rPr>
            </w:pPr>
            <w:r>
              <w:rPr>
                <w:rFonts w:ascii="Arial" w:hAnsi="Arial"/>
                <w:sz w:val="18"/>
                <w:lang w:eastAsia="zh-CN"/>
              </w:rPr>
              <w:t>DC_3C-28A-(n)7AA</w:t>
            </w:r>
          </w:p>
        </w:tc>
        <w:tc>
          <w:tcPr>
            <w:tcW w:w="3686" w:type="dxa"/>
          </w:tcPr>
          <w:p w14:paraId="2C64ACF4" w14:textId="77777777" w:rsidR="00E54401" w:rsidRDefault="00E54401" w:rsidP="003F4F5D">
            <w:pPr>
              <w:keepNext/>
              <w:keepLines/>
              <w:spacing w:after="0"/>
              <w:jc w:val="center"/>
              <w:rPr>
                <w:rFonts w:ascii="Arial" w:hAnsi="Arial"/>
                <w:sz w:val="18"/>
                <w:lang w:eastAsia="zh-CN"/>
              </w:rPr>
            </w:pPr>
            <w:r>
              <w:rPr>
                <w:rFonts w:ascii="Arial" w:hAnsi="Arial"/>
                <w:sz w:val="18"/>
                <w:lang w:eastAsia="zh-CN"/>
              </w:rPr>
              <w:t>DC_3A_n7A</w:t>
            </w:r>
          </w:p>
          <w:p w14:paraId="2D4BE0B6" w14:textId="77777777" w:rsidR="00E54401" w:rsidRPr="0024034C" w:rsidRDefault="00E54401" w:rsidP="003F4F5D">
            <w:pPr>
              <w:keepNext/>
              <w:keepLines/>
              <w:spacing w:after="0"/>
              <w:jc w:val="center"/>
              <w:rPr>
                <w:rFonts w:ascii="Arial" w:hAnsi="Arial"/>
                <w:sz w:val="18"/>
                <w:lang w:eastAsia="zh-CN"/>
              </w:rPr>
            </w:pPr>
            <w:r>
              <w:rPr>
                <w:rFonts w:ascii="Arial" w:hAnsi="Arial"/>
                <w:sz w:val="18"/>
                <w:lang w:eastAsia="zh-CN"/>
              </w:rPr>
              <w:t>DC_28A_n7A</w:t>
            </w:r>
          </w:p>
        </w:tc>
      </w:tr>
      <w:tr w:rsidR="00E54401" w:rsidRPr="0024034C" w14:paraId="5A13076A" w14:textId="77777777" w:rsidTr="003F4F5D">
        <w:trPr>
          <w:trHeight w:val="187"/>
          <w:jc w:val="center"/>
        </w:trPr>
        <w:tc>
          <w:tcPr>
            <w:tcW w:w="3397" w:type="dxa"/>
            <w:shd w:val="clear" w:color="auto" w:fill="auto"/>
            <w:noWrap/>
          </w:tcPr>
          <w:p w14:paraId="212C78DF" w14:textId="77777777" w:rsidR="00E54401" w:rsidRPr="0024034C" w:rsidRDefault="00E54401" w:rsidP="003F4F5D">
            <w:pPr>
              <w:keepNext/>
              <w:keepLines/>
              <w:spacing w:after="0"/>
              <w:jc w:val="center"/>
              <w:rPr>
                <w:rFonts w:ascii="Arial" w:hAnsi="Arial"/>
                <w:sz w:val="18"/>
                <w:lang w:eastAsia="zh-CN"/>
              </w:rPr>
            </w:pPr>
            <w:r w:rsidRPr="0024034C">
              <w:rPr>
                <w:rFonts w:ascii="Arial" w:eastAsia="Malgun Gothic" w:hAnsi="Arial" w:cs="Arial"/>
                <w:sz w:val="18"/>
                <w:szCs w:val="16"/>
                <w:lang w:eastAsia="ko-KR"/>
              </w:rPr>
              <w:t>DC_3A-28A_n7A-n78A</w:t>
            </w:r>
          </w:p>
        </w:tc>
        <w:tc>
          <w:tcPr>
            <w:tcW w:w="3686" w:type="dxa"/>
          </w:tcPr>
          <w:p w14:paraId="4225B46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3B862EB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25BA891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0029AE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6"/>
                <w:lang w:eastAsia="zh-CN"/>
              </w:rPr>
              <w:t>DC_28A_n78A</w:t>
            </w:r>
          </w:p>
        </w:tc>
      </w:tr>
      <w:tr w:rsidR="00E54401" w:rsidRPr="0024034C" w14:paraId="2E9275B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10615A" w14:textId="77777777" w:rsidR="00E54401" w:rsidRPr="0024034C" w:rsidRDefault="00E54401" w:rsidP="003F4F5D">
            <w:pPr>
              <w:keepNext/>
              <w:keepLines/>
              <w:spacing w:after="0"/>
              <w:jc w:val="center"/>
              <w:rPr>
                <w:rFonts w:ascii="Arial" w:eastAsia="Malgun Gothic" w:hAnsi="Arial" w:cs="Arial"/>
                <w:sz w:val="18"/>
                <w:szCs w:val="16"/>
                <w:lang w:val="fr-FR" w:eastAsia="ko-KR"/>
              </w:rPr>
            </w:pPr>
            <w:r w:rsidRPr="0024034C">
              <w:rPr>
                <w:rFonts w:ascii="Arial" w:eastAsia="Malgun Gothic" w:hAnsi="Arial" w:cs="Arial"/>
                <w:sz w:val="18"/>
                <w:szCs w:val="16"/>
                <w:lang w:val="fr-FR" w:eastAsia="ko-KR"/>
              </w:rPr>
              <w:t>DC_3A-3A-28A_n7A-n78A</w:t>
            </w:r>
          </w:p>
        </w:tc>
        <w:tc>
          <w:tcPr>
            <w:tcW w:w="3686" w:type="dxa"/>
            <w:tcBorders>
              <w:top w:val="single" w:sz="4" w:space="0" w:color="auto"/>
              <w:left w:val="single" w:sz="4" w:space="0" w:color="auto"/>
              <w:bottom w:val="single" w:sz="4" w:space="0" w:color="auto"/>
              <w:right w:val="single" w:sz="4" w:space="0" w:color="auto"/>
            </w:tcBorders>
            <w:hideMark/>
          </w:tcPr>
          <w:p w14:paraId="3A73748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7A49B5F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78D749B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76337167" w14:textId="77777777" w:rsidR="00E54401" w:rsidRPr="0024034C" w:rsidRDefault="00E54401" w:rsidP="003F4F5D">
            <w:pPr>
              <w:keepNext/>
              <w:keepLines/>
              <w:spacing w:after="0"/>
              <w:jc w:val="center"/>
              <w:rPr>
                <w:rFonts w:ascii="Arial" w:hAnsi="Arial" w:cs="Arial"/>
                <w:sz w:val="18"/>
                <w:szCs w:val="16"/>
                <w:lang w:val="fr-FR" w:eastAsia="zh-CN"/>
              </w:rPr>
            </w:pPr>
            <w:r w:rsidRPr="0024034C">
              <w:rPr>
                <w:rFonts w:ascii="Arial" w:hAnsi="Arial" w:cs="Arial"/>
                <w:sz w:val="18"/>
                <w:szCs w:val="16"/>
                <w:lang w:val="fr-FR" w:eastAsia="zh-CN"/>
              </w:rPr>
              <w:t>DC_28A_n78A</w:t>
            </w:r>
          </w:p>
        </w:tc>
      </w:tr>
      <w:tr w:rsidR="00E54401" w:rsidRPr="0024034C" w14:paraId="2CF9F354" w14:textId="77777777" w:rsidTr="003F4F5D">
        <w:trPr>
          <w:trHeight w:val="187"/>
          <w:jc w:val="center"/>
        </w:trPr>
        <w:tc>
          <w:tcPr>
            <w:tcW w:w="3397" w:type="dxa"/>
            <w:shd w:val="clear" w:color="auto" w:fill="auto"/>
            <w:noWrap/>
          </w:tcPr>
          <w:p w14:paraId="43BB3D68"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DC_3A-28A_n7B-n78A</w:t>
            </w:r>
          </w:p>
        </w:tc>
        <w:tc>
          <w:tcPr>
            <w:tcW w:w="3686" w:type="dxa"/>
          </w:tcPr>
          <w:p w14:paraId="012F9AA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1A4C79F2"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DC_3A_n7B</w:t>
            </w:r>
          </w:p>
          <w:p w14:paraId="02EEEFC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2370EFA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3EA7D49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4794A7E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1DDE92B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F8B004" w14:textId="77777777" w:rsidR="00E54401" w:rsidRPr="0024034C" w:rsidRDefault="00E54401" w:rsidP="003F4F5D">
            <w:pPr>
              <w:keepNext/>
              <w:keepLines/>
              <w:spacing w:after="0"/>
              <w:jc w:val="center"/>
              <w:rPr>
                <w:rFonts w:ascii="Arial" w:eastAsia="Malgun Gothic" w:hAnsi="Arial" w:cs="Arial"/>
                <w:sz w:val="18"/>
                <w:szCs w:val="16"/>
                <w:lang w:val="fr-FR" w:eastAsia="ko-KR"/>
              </w:rPr>
            </w:pPr>
            <w:r w:rsidRPr="0024034C">
              <w:rPr>
                <w:rFonts w:ascii="Arial" w:eastAsia="Malgun Gothic" w:hAnsi="Arial" w:cs="Arial"/>
                <w:sz w:val="18"/>
                <w:szCs w:val="16"/>
                <w:lang w:val="fr-FR" w:eastAsia="ko-KR"/>
              </w:rPr>
              <w:t>DC_3A-3A-28A_n7B-n78A</w:t>
            </w:r>
          </w:p>
        </w:tc>
        <w:tc>
          <w:tcPr>
            <w:tcW w:w="3686" w:type="dxa"/>
            <w:tcBorders>
              <w:top w:val="single" w:sz="4" w:space="0" w:color="auto"/>
              <w:left w:val="single" w:sz="4" w:space="0" w:color="auto"/>
              <w:bottom w:val="single" w:sz="4" w:space="0" w:color="auto"/>
              <w:right w:val="single" w:sz="4" w:space="0" w:color="auto"/>
            </w:tcBorders>
            <w:hideMark/>
          </w:tcPr>
          <w:p w14:paraId="5E853C67"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386B290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DC_3A_n7B</w:t>
            </w:r>
          </w:p>
          <w:p w14:paraId="0212348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0F752AD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1CF8EB6D"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146C6800"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6B73E462" w14:textId="77777777" w:rsidTr="003F4F5D">
        <w:trPr>
          <w:trHeight w:val="187"/>
          <w:jc w:val="center"/>
        </w:trPr>
        <w:tc>
          <w:tcPr>
            <w:tcW w:w="3397" w:type="dxa"/>
            <w:shd w:val="clear" w:color="auto" w:fill="auto"/>
            <w:noWrap/>
          </w:tcPr>
          <w:p w14:paraId="7EAEE0E6"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DC_3C-28A_n7A-n78A</w:t>
            </w:r>
          </w:p>
        </w:tc>
        <w:tc>
          <w:tcPr>
            <w:tcW w:w="3686" w:type="dxa"/>
          </w:tcPr>
          <w:p w14:paraId="15F6CBC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37F413E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DC_3C_n7A</w:t>
            </w:r>
          </w:p>
          <w:p w14:paraId="29ACDF8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68094BD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47AF373E"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DC_3C_n78A</w:t>
            </w:r>
          </w:p>
          <w:p w14:paraId="27E731F2"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1567AB74" w14:textId="77777777" w:rsidTr="003F4F5D">
        <w:trPr>
          <w:trHeight w:val="187"/>
          <w:jc w:val="center"/>
        </w:trPr>
        <w:tc>
          <w:tcPr>
            <w:tcW w:w="3397" w:type="dxa"/>
            <w:shd w:val="clear" w:color="auto" w:fill="auto"/>
            <w:noWrap/>
          </w:tcPr>
          <w:p w14:paraId="580D6AC7"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24034C">
              <w:rPr>
                <w:rFonts w:ascii="Arial" w:eastAsia="Malgun Gothic" w:hAnsi="Arial" w:cs="Arial"/>
                <w:sz w:val="18"/>
                <w:szCs w:val="16"/>
                <w:lang w:eastAsia="ko-KR"/>
              </w:rPr>
              <w:t>DC_3C-28A_n7B-n78A</w:t>
            </w:r>
          </w:p>
        </w:tc>
        <w:tc>
          <w:tcPr>
            <w:tcW w:w="3686" w:type="dxa"/>
          </w:tcPr>
          <w:p w14:paraId="15C632C8"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DC_3A_n7A</w:t>
            </w:r>
          </w:p>
          <w:p w14:paraId="6F96D80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DC_3C_n7A</w:t>
            </w:r>
          </w:p>
          <w:p w14:paraId="08E984CB"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DC_3A_n7B</w:t>
            </w:r>
          </w:p>
          <w:p w14:paraId="01981EEA"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DC_28A_n7A</w:t>
            </w:r>
          </w:p>
          <w:p w14:paraId="43E6AF3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DC_28A_n7B</w:t>
            </w:r>
          </w:p>
          <w:p w14:paraId="03DC4094"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DC_3A_n78A</w:t>
            </w:r>
          </w:p>
          <w:p w14:paraId="33A60ECF"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DC_3C_n78A</w:t>
            </w:r>
          </w:p>
          <w:p w14:paraId="0492F90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DC_28A_n78A</w:t>
            </w:r>
          </w:p>
        </w:tc>
      </w:tr>
      <w:tr w:rsidR="00E54401" w:rsidRPr="0024034C" w14:paraId="1954014E" w14:textId="77777777" w:rsidTr="003F4F5D">
        <w:trPr>
          <w:trHeight w:val="187"/>
          <w:jc w:val="center"/>
        </w:trPr>
        <w:tc>
          <w:tcPr>
            <w:tcW w:w="3397" w:type="dxa"/>
            <w:shd w:val="clear" w:color="auto" w:fill="auto"/>
            <w:noWrap/>
          </w:tcPr>
          <w:p w14:paraId="45293FEE" w14:textId="77777777" w:rsidR="00E54401" w:rsidRPr="0024034C" w:rsidRDefault="00E54401" w:rsidP="003F4F5D">
            <w:pPr>
              <w:keepNext/>
              <w:keepLines/>
              <w:spacing w:after="0"/>
              <w:jc w:val="center"/>
              <w:rPr>
                <w:rFonts w:ascii="Arial" w:eastAsia="Malgun Gothic" w:hAnsi="Arial" w:cs="Arial"/>
                <w:bCs/>
                <w:sz w:val="18"/>
                <w:szCs w:val="16"/>
                <w:lang w:eastAsia="ko-KR"/>
              </w:rPr>
            </w:pPr>
            <w:r w:rsidRPr="0024034C">
              <w:rPr>
                <w:rFonts w:ascii="Arial" w:hAnsi="Arial"/>
                <w:bCs/>
                <w:sz w:val="18"/>
                <w:lang w:val="fi-FI" w:eastAsia="fi-FI"/>
              </w:rPr>
              <w:t>DC_3A-28A-32A_n1A</w:t>
            </w:r>
          </w:p>
        </w:tc>
        <w:tc>
          <w:tcPr>
            <w:tcW w:w="3686" w:type="dxa"/>
          </w:tcPr>
          <w:p w14:paraId="5A866F8A" w14:textId="77777777" w:rsidR="00E54401" w:rsidRPr="0024034C" w:rsidRDefault="00E54401" w:rsidP="003F4F5D">
            <w:pPr>
              <w:spacing w:after="0"/>
              <w:jc w:val="center"/>
              <w:rPr>
                <w:rFonts w:ascii="Arial" w:hAnsi="Arial" w:cs="Arial"/>
                <w:bCs/>
                <w:color w:val="000000"/>
                <w:sz w:val="18"/>
                <w:szCs w:val="18"/>
              </w:rPr>
            </w:pPr>
            <w:r w:rsidRPr="0024034C">
              <w:rPr>
                <w:rFonts w:ascii="Arial" w:hAnsi="Arial" w:cs="Arial"/>
                <w:bCs/>
                <w:color w:val="000000"/>
                <w:sz w:val="18"/>
                <w:szCs w:val="18"/>
              </w:rPr>
              <w:t>DC_3A_n1A</w:t>
            </w:r>
          </w:p>
          <w:p w14:paraId="7271F86A" w14:textId="77777777" w:rsidR="00E54401" w:rsidRPr="0024034C" w:rsidRDefault="00E54401" w:rsidP="003F4F5D">
            <w:pPr>
              <w:keepNext/>
              <w:keepLines/>
              <w:spacing w:after="0"/>
              <w:jc w:val="center"/>
              <w:rPr>
                <w:rFonts w:ascii="Arial" w:hAnsi="Arial" w:cs="Arial"/>
                <w:bCs/>
                <w:sz w:val="18"/>
                <w:szCs w:val="16"/>
                <w:lang w:eastAsia="zh-CN"/>
              </w:rPr>
            </w:pPr>
            <w:r w:rsidRPr="0024034C">
              <w:rPr>
                <w:rFonts w:ascii="Arial" w:hAnsi="Arial" w:cs="Arial"/>
                <w:bCs/>
                <w:color w:val="000000"/>
                <w:sz w:val="18"/>
                <w:szCs w:val="18"/>
              </w:rPr>
              <w:t>DC_28A_n1A</w:t>
            </w:r>
          </w:p>
        </w:tc>
      </w:tr>
      <w:tr w:rsidR="00E54401" w:rsidRPr="0024034C" w14:paraId="40D0B485" w14:textId="77777777" w:rsidTr="003F4F5D">
        <w:trPr>
          <w:trHeight w:val="187"/>
          <w:jc w:val="center"/>
        </w:trPr>
        <w:tc>
          <w:tcPr>
            <w:tcW w:w="3397" w:type="dxa"/>
            <w:shd w:val="clear" w:color="auto" w:fill="auto"/>
            <w:noWrap/>
          </w:tcPr>
          <w:p w14:paraId="46C2DE7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DC_3A-28A-40A_n78A</w:t>
            </w:r>
          </w:p>
          <w:p w14:paraId="3CDE0A0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DC_3A-28A-40C_n78A</w:t>
            </w:r>
          </w:p>
        </w:tc>
        <w:tc>
          <w:tcPr>
            <w:tcW w:w="3686" w:type="dxa"/>
          </w:tcPr>
          <w:p w14:paraId="2D334CE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24198FF6"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w:t>
            </w:r>
            <w:r w:rsidRPr="0024034C">
              <w:rPr>
                <w:rFonts w:ascii="Arial" w:hAnsi="Arial"/>
                <w:sz w:val="18"/>
                <w:lang w:val="en-US" w:eastAsia="ja-JP"/>
              </w:rPr>
              <w:t>28</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78</w:t>
            </w:r>
            <w:r w:rsidRPr="0024034C">
              <w:rPr>
                <w:rFonts w:ascii="Arial" w:hAnsi="Arial"/>
                <w:sz w:val="18"/>
                <w:lang w:val="en-US" w:eastAsia="fi-FI"/>
              </w:rPr>
              <w:t>A</w:t>
            </w:r>
          </w:p>
          <w:p w14:paraId="03B48EA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193FEB0E" w14:textId="77777777" w:rsidTr="003F4F5D">
        <w:trPr>
          <w:trHeight w:val="187"/>
          <w:jc w:val="center"/>
        </w:trPr>
        <w:tc>
          <w:tcPr>
            <w:tcW w:w="3397" w:type="dxa"/>
            <w:shd w:val="clear" w:color="auto" w:fill="auto"/>
            <w:noWrap/>
          </w:tcPr>
          <w:p w14:paraId="21AA19B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DC_3A-28A_n</w:t>
            </w:r>
            <w:r>
              <w:rPr>
                <w:rFonts w:ascii="Arial" w:hAnsi="Arial"/>
                <w:sz w:val="18"/>
                <w:lang w:eastAsia="zh-CN"/>
              </w:rPr>
              <w:t>38</w:t>
            </w:r>
            <w:r w:rsidRPr="0024034C">
              <w:rPr>
                <w:rFonts w:ascii="Arial" w:hAnsi="Arial"/>
                <w:sz w:val="18"/>
                <w:lang w:eastAsia="zh-CN"/>
              </w:rPr>
              <w:t>A-n78A</w:t>
            </w:r>
          </w:p>
        </w:tc>
        <w:tc>
          <w:tcPr>
            <w:tcW w:w="3686" w:type="dxa"/>
          </w:tcPr>
          <w:p w14:paraId="15A9AC0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w:t>
            </w:r>
            <w:r>
              <w:rPr>
                <w:rFonts w:ascii="Arial" w:hAnsi="Arial"/>
                <w:sz w:val="18"/>
                <w:lang w:eastAsia="zh-CN"/>
              </w:rPr>
              <w:t>38</w:t>
            </w:r>
            <w:r w:rsidRPr="0024034C">
              <w:rPr>
                <w:rFonts w:ascii="Arial" w:hAnsi="Arial"/>
                <w:sz w:val="18"/>
                <w:lang w:eastAsia="zh-CN"/>
              </w:rPr>
              <w:t>A</w:t>
            </w:r>
          </w:p>
          <w:p w14:paraId="2938FF2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0AA2468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DC_28A_n</w:t>
            </w:r>
            <w:r>
              <w:rPr>
                <w:rFonts w:ascii="Arial" w:hAnsi="Arial"/>
                <w:sz w:val="18"/>
                <w:lang w:eastAsia="zh-CN"/>
              </w:rPr>
              <w:t>38</w:t>
            </w:r>
            <w:r w:rsidRPr="0024034C">
              <w:rPr>
                <w:rFonts w:ascii="Arial" w:hAnsi="Arial"/>
                <w:sz w:val="18"/>
                <w:lang w:eastAsia="zh-CN"/>
              </w:rPr>
              <w:t>A</w:t>
            </w:r>
          </w:p>
          <w:p w14:paraId="0E777E9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DC_28A_n78A</w:t>
            </w:r>
          </w:p>
        </w:tc>
      </w:tr>
      <w:tr w:rsidR="00E54401" w:rsidRPr="0024034C" w14:paraId="30C752D9" w14:textId="77777777" w:rsidTr="003F4F5D">
        <w:trPr>
          <w:trHeight w:val="187"/>
          <w:jc w:val="center"/>
        </w:trPr>
        <w:tc>
          <w:tcPr>
            <w:tcW w:w="3397" w:type="dxa"/>
            <w:shd w:val="clear" w:color="auto" w:fill="auto"/>
            <w:noWrap/>
          </w:tcPr>
          <w:p w14:paraId="4429322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zh-CN"/>
              </w:rPr>
              <w:t>DC_3A-28A_n40A-n78A</w:t>
            </w:r>
          </w:p>
        </w:tc>
        <w:tc>
          <w:tcPr>
            <w:tcW w:w="3686" w:type="dxa"/>
          </w:tcPr>
          <w:p w14:paraId="7B75F99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DC_3A_n40A</w:t>
            </w:r>
          </w:p>
          <w:p w14:paraId="77F5775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DC_3A_n78A</w:t>
            </w:r>
          </w:p>
          <w:p w14:paraId="1EEF275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DC_28A_n40A</w:t>
            </w:r>
          </w:p>
          <w:p w14:paraId="57C4B7A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DC_28A_n78A</w:t>
            </w:r>
          </w:p>
        </w:tc>
      </w:tr>
      <w:tr w:rsidR="00E54401" w:rsidRPr="0024034C" w14:paraId="4EA755CE" w14:textId="77777777" w:rsidTr="003F4F5D">
        <w:trPr>
          <w:trHeight w:val="187"/>
          <w:jc w:val="center"/>
        </w:trPr>
        <w:tc>
          <w:tcPr>
            <w:tcW w:w="3397" w:type="dxa"/>
            <w:shd w:val="clear" w:color="auto" w:fill="auto"/>
            <w:noWrap/>
          </w:tcPr>
          <w:p w14:paraId="69C210FE" w14:textId="77777777" w:rsidR="00E54401" w:rsidRPr="0024034C" w:rsidRDefault="00E54401" w:rsidP="003F4F5D">
            <w:pPr>
              <w:keepNext/>
              <w:keepLines/>
              <w:spacing w:after="0"/>
              <w:jc w:val="center"/>
              <w:rPr>
                <w:rFonts w:ascii="Arial" w:hAnsi="Arial"/>
                <w:sz w:val="18"/>
                <w:lang w:eastAsia="zh-CN"/>
              </w:rPr>
            </w:pPr>
            <w:r w:rsidRPr="009112DC">
              <w:rPr>
                <w:rFonts w:ascii="Arial" w:hAnsi="Arial"/>
                <w:sz w:val="18"/>
                <w:lang w:eastAsia="zh-CN"/>
              </w:rPr>
              <w:t>DC_3A-28A_n41A-n77A</w:t>
            </w:r>
          </w:p>
        </w:tc>
        <w:tc>
          <w:tcPr>
            <w:tcW w:w="3686" w:type="dxa"/>
          </w:tcPr>
          <w:p w14:paraId="5512C906" w14:textId="77777777" w:rsidR="00E54401" w:rsidRPr="009112DC" w:rsidRDefault="00E54401" w:rsidP="003F4F5D">
            <w:pPr>
              <w:keepNext/>
              <w:keepLines/>
              <w:spacing w:after="0"/>
              <w:jc w:val="center"/>
              <w:rPr>
                <w:rFonts w:ascii="Arial" w:hAnsi="Arial"/>
                <w:sz w:val="18"/>
                <w:lang w:eastAsia="zh-CN"/>
              </w:rPr>
            </w:pPr>
            <w:r w:rsidRPr="009112DC">
              <w:rPr>
                <w:rFonts w:ascii="Arial" w:hAnsi="Arial"/>
                <w:sz w:val="18"/>
                <w:lang w:eastAsia="zh-CN"/>
              </w:rPr>
              <w:t>DC_3A_n41A</w:t>
            </w:r>
          </w:p>
          <w:p w14:paraId="4CB6C278" w14:textId="77777777" w:rsidR="00E54401" w:rsidRPr="009112DC" w:rsidRDefault="00E54401" w:rsidP="003F4F5D">
            <w:pPr>
              <w:keepNext/>
              <w:keepLines/>
              <w:spacing w:after="0"/>
              <w:jc w:val="center"/>
              <w:rPr>
                <w:rFonts w:ascii="Arial" w:hAnsi="Arial"/>
                <w:sz w:val="18"/>
                <w:lang w:eastAsia="zh-CN"/>
              </w:rPr>
            </w:pPr>
            <w:r w:rsidRPr="009112DC">
              <w:rPr>
                <w:rFonts w:ascii="Arial" w:hAnsi="Arial"/>
                <w:sz w:val="18"/>
                <w:lang w:eastAsia="zh-CN"/>
              </w:rPr>
              <w:t>DC_28A_n41A</w:t>
            </w:r>
          </w:p>
          <w:p w14:paraId="1A4F66E3" w14:textId="77777777" w:rsidR="00E54401" w:rsidRPr="009112DC" w:rsidRDefault="00E54401" w:rsidP="003F4F5D">
            <w:pPr>
              <w:keepNext/>
              <w:keepLines/>
              <w:spacing w:after="0"/>
              <w:jc w:val="center"/>
              <w:rPr>
                <w:rFonts w:ascii="Arial" w:hAnsi="Arial"/>
                <w:sz w:val="18"/>
                <w:lang w:eastAsia="zh-CN"/>
              </w:rPr>
            </w:pPr>
            <w:r w:rsidRPr="009112DC">
              <w:rPr>
                <w:rFonts w:ascii="Arial" w:hAnsi="Arial"/>
                <w:sz w:val="18"/>
                <w:lang w:eastAsia="zh-CN"/>
              </w:rPr>
              <w:t>DC_3A_n77A</w:t>
            </w:r>
          </w:p>
          <w:p w14:paraId="732ADE84" w14:textId="77777777" w:rsidR="00E54401" w:rsidRPr="0024034C" w:rsidRDefault="00E54401" w:rsidP="003F4F5D">
            <w:pPr>
              <w:keepNext/>
              <w:keepLines/>
              <w:spacing w:after="0"/>
              <w:jc w:val="center"/>
              <w:rPr>
                <w:rFonts w:ascii="Arial" w:hAnsi="Arial"/>
                <w:sz w:val="18"/>
                <w:lang w:eastAsia="zh-CN"/>
              </w:rPr>
            </w:pPr>
            <w:r w:rsidRPr="009112DC">
              <w:rPr>
                <w:rFonts w:ascii="Arial" w:hAnsi="Arial"/>
                <w:sz w:val="18"/>
                <w:lang w:eastAsia="zh-CN"/>
              </w:rPr>
              <w:t>DC_28A_n77A</w:t>
            </w:r>
          </w:p>
        </w:tc>
      </w:tr>
      <w:tr w:rsidR="00E54401" w:rsidRPr="0024034C" w14:paraId="1FED86FD" w14:textId="77777777" w:rsidTr="003F4F5D">
        <w:trPr>
          <w:trHeight w:val="187"/>
          <w:jc w:val="center"/>
        </w:trPr>
        <w:tc>
          <w:tcPr>
            <w:tcW w:w="3397" w:type="dxa"/>
            <w:shd w:val="clear" w:color="auto" w:fill="auto"/>
            <w:noWrap/>
          </w:tcPr>
          <w:p w14:paraId="0493906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DC_3A-28A-41A_n78A</w:t>
            </w:r>
          </w:p>
          <w:p w14:paraId="2C16E38F"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ja-JP"/>
              </w:rPr>
              <w:t>DC_3A-28A-41C_n78A</w:t>
            </w:r>
          </w:p>
        </w:tc>
        <w:tc>
          <w:tcPr>
            <w:tcW w:w="3686" w:type="dxa"/>
          </w:tcPr>
          <w:p w14:paraId="0524A44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DC_3A_</w:t>
            </w:r>
            <w:r w:rsidRPr="0024034C">
              <w:rPr>
                <w:rFonts w:ascii="Arial" w:hAnsi="Arial"/>
                <w:sz w:val="18"/>
                <w:lang w:eastAsia="ja-JP"/>
              </w:rPr>
              <w:t>n78A</w:t>
            </w:r>
          </w:p>
          <w:p w14:paraId="69BE8AD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4DE10E2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4DE9DDC4"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C_</w:t>
            </w:r>
            <w:r w:rsidRPr="0024034C">
              <w:rPr>
                <w:rFonts w:ascii="Arial" w:hAnsi="Arial"/>
                <w:sz w:val="18"/>
                <w:lang w:eastAsia="ja-JP"/>
              </w:rPr>
              <w:t>n78</w:t>
            </w:r>
            <w:r w:rsidRPr="0024034C">
              <w:rPr>
                <w:rFonts w:ascii="Arial" w:hAnsi="Arial"/>
                <w:sz w:val="18"/>
                <w:lang w:eastAsia="fi-FI"/>
              </w:rPr>
              <w:t>A</w:t>
            </w:r>
          </w:p>
        </w:tc>
      </w:tr>
      <w:tr w:rsidR="00E54401" w:rsidRPr="0024034C" w14:paraId="7004F9C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6606921"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lang w:eastAsia="fi-FI"/>
              </w:rPr>
              <w:t>DC_3A-28A-42A_n77A</w:t>
            </w:r>
            <w:r w:rsidRPr="0024034C">
              <w:rPr>
                <w:rFonts w:ascii="Arial" w:hAnsi="Arial"/>
                <w:sz w:val="18"/>
                <w:vertAlign w:val="superscript"/>
                <w:lang w:eastAsia="ja-JP"/>
              </w:rPr>
              <w:t>7,8</w:t>
            </w:r>
          </w:p>
          <w:p w14:paraId="6BAE13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DC_3A-28A-42A_n77C</w:t>
            </w:r>
            <w:r w:rsidRPr="0024034C">
              <w:rPr>
                <w:rFonts w:ascii="Arial" w:hAnsi="Arial"/>
                <w:sz w:val="18"/>
                <w:vertAlign w:val="superscript"/>
                <w:lang w:eastAsia="ja-JP"/>
              </w:rPr>
              <w:t>7,8</w:t>
            </w:r>
          </w:p>
          <w:p w14:paraId="10270B47"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DC_3A-28A-42C_n77A</w:t>
            </w:r>
            <w:r w:rsidRPr="0024034C">
              <w:rPr>
                <w:rFonts w:ascii="Arial" w:hAnsi="Arial"/>
                <w:sz w:val="18"/>
                <w:vertAlign w:val="superscript"/>
                <w:lang w:eastAsia="ja-JP"/>
              </w:rPr>
              <w:t>7,8</w:t>
            </w:r>
          </w:p>
          <w:p w14:paraId="44E84CF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DC_3A-28A-42C_n77C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EDDF6C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450EF9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DC_28A_n77A</w:t>
            </w:r>
          </w:p>
        </w:tc>
      </w:tr>
      <w:tr w:rsidR="00E54401" w:rsidRPr="0024034C" w14:paraId="0151524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9F02E47"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sz w:val="18"/>
                <w:lang w:eastAsia="fi-FI"/>
              </w:rPr>
              <w:t>DC_3A-28A-42A_n78A</w:t>
            </w:r>
            <w:r w:rsidRPr="0024034C">
              <w:rPr>
                <w:rFonts w:ascii="Arial" w:hAnsi="Arial"/>
                <w:sz w:val="18"/>
                <w:vertAlign w:val="superscript"/>
                <w:lang w:eastAsia="ja-JP"/>
              </w:rPr>
              <w:t>7,8</w:t>
            </w:r>
          </w:p>
          <w:p w14:paraId="5E2C16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DC_3A-28A-42A_n78C</w:t>
            </w:r>
            <w:r w:rsidRPr="0024034C">
              <w:rPr>
                <w:rFonts w:ascii="Arial" w:hAnsi="Arial"/>
                <w:sz w:val="18"/>
                <w:vertAlign w:val="superscript"/>
                <w:lang w:eastAsia="ja-JP"/>
              </w:rPr>
              <w:t>7,8</w:t>
            </w:r>
          </w:p>
          <w:p w14:paraId="5C6A51B3" w14:textId="77777777" w:rsidR="00E54401" w:rsidRPr="0024034C" w:rsidRDefault="00E54401" w:rsidP="003F4F5D">
            <w:pPr>
              <w:keepNext/>
              <w:keepLines/>
              <w:spacing w:after="0"/>
              <w:jc w:val="center"/>
              <w:rPr>
                <w:rFonts w:ascii="Arial" w:hAnsi="Arial"/>
                <w:sz w:val="18"/>
                <w:vertAlign w:val="superscript"/>
                <w:lang w:eastAsia="ja-JP"/>
              </w:rPr>
            </w:pPr>
            <w:r w:rsidRPr="0024034C">
              <w:rPr>
                <w:rFonts w:ascii="Arial" w:hAnsi="Arial" w:cs="Arial"/>
                <w:sz w:val="18"/>
                <w:szCs w:val="18"/>
                <w:lang w:eastAsia="ja-JP"/>
              </w:rPr>
              <w:t>DC_3A-28A-42C_n78A</w:t>
            </w:r>
            <w:r w:rsidRPr="0024034C">
              <w:rPr>
                <w:rFonts w:ascii="Arial" w:hAnsi="Arial"/>
                <w:sz w:val="18"/>
                <w:vertAlign w:val="superscript"/>
                <w:lang w:eastAsia="ja-JP"/>
              </w:rPr>
              <w:t>7,8</w:t>
            </w:r>
          </w:p>
          <w:p w14:paraId="75CD337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DC_3A-28A-42C_n78C</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C3D3F1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34AA38C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DC_28A_n78A</w:t>
            </w:r>
          </w:p>
        </w:tc>
      </w:tr>
      <w:tr w:rsidR="00E54401" w:rsidRPr="0024034C" w14:paraId="04D0D43D" w14:textId="77777777" w:rsidTr="003F4F5D">
        <w:trPr>
          <w:trHeight w:val="187"/>
          <w:jc w:val="center"/>
        </w:trPr>
        <w:tc>
          <w:tcPr>
            <w:tcW w:w="3397" w:type="dxa"/>
            <w:shd w:val="clear" w:color="auto" w:fill="auto"/>
            <w:noWrap/>
          </w:tcPr>
          <w:p w14:paraId="27CE772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DC_3A-28A-42A_n79A</w:t>
            </w:r>
          </w:p>
          <w:p w14:paraId="36BD518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DC_3A-28A-42A_n79C</w:t>
            </w:r>
          </w:p>
          <w:p w14:paraId="17EDAF4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DC_3A-28A-42C_n79A</w:t>
            </w:r>
          </w:p>
          <w:p w14:paraId="14690E82"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DC_3A-28A-42C_n79C</w:t>
            </w:r>
          </w:p>
        </w:tc>
        <w:tc>
          <w:tcPr>
            <w:tcW w:w="3686" w:type="dxa"/>
          </w:tcPr>
          <w:p w14:paraId="1D5E460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44B23CB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fi-FI"/>
              </w:rPr>
              <w:t>DC_28A_n79A</w:t>
            </w:r>
          </w:p>
        </w:tc>
      </w:tr>
      <w:tr w:rsidR="00E54401" w:rsidRPr="0024034C" w14:paraId="4EF984C9" w14:textId="77777777" w:rsidTr="003F4F5D">
        <w:trPr>
          <w:trHeight w:val="187"/>
          <w:jc w:val="center"/>
        </w:trPr>
        <w:tc>
          <w:tcPr>
            <w:tcW w:w="3397" w:type="dxa"/>
            <w:shd w:val="clear" w:color="auto" w:fill="auto"/>
            <w:noWrap/>
            <w:vAlign w:val="center"/>
          </w:tcPr>
          <w:p w14:paraId="5A6AD6C4"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DC_3A_n28A-n77A-n79A</w:t>
            </w:r>
          </w:p>
        </w:tc>
        <w:tc>
          <w:tcPr>
            <w:tcW w:w="3686" w:type="dxa"/>
            <w:vAlign w:val="center"/>
          </w:tcPr>
          <w:p w14:paraId="4FBDF6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459E73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6AD3809A"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DC_3A_n79A</w:t>
            </w:r>
          </w:p>
        </w:tc>
      </w:tr>
      <w:tr w:rsidR="00E54401" w:rsidRPr="0024034C" w14:paraId="2E681F1A" w14:textId="77777777" w:rsidTr="003F4F5D">
        <w:trPr>
          <w:trHeight w:val="187"/>
          <w:jc w:val="center"/>
        </w:trPr>
        <w:tc>
          <w:tcPr>
            <w:tcW w:w="3397" w:type="dxa"/>
            <w:shd w:val="clear" w:color="auto" w:fill="auto"/>
            <w:noWrap/>
            <w:vAlign w:val="center"/>
          </w:tcPr>
          <w:p w14:paraId="55680223"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DC_3A_n28A-n7</w:t>
            </w:r>
            <w:r w:rsidRPr="0024034C">
              <w:rPr>
                <w:rFonts w:ascii="Arial" w:hAnsi="Arial" w:hint="eastAsia"/>
                <w:sz w:val="18"/>
                <w:lang w:val="en-US" w:eastAsia="zh-CN"/>
              </w:rPr>
              <w:t>8</w:t>
            </w:r>
            <w:r w:rsidRPr="0024034C">
              <w:rPr>
                <w:rFonts w:ascii="Arial" w:hAnsi="Arial"/>
                <w:sz w:val="18"/>
              </w:rPr>
              <w:t>A-n79A</w:t>
            </w:r>
          </w:p>
        </w:tc>
        <w:tc>
          <w:tcPr>
            <w:tcW w:w="3686" w:type="dxa"/>
            <w:vAlign w:val="center"/>
          </w:tcPr>
          <w:p w14:paraId="1226E0D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788D6A8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w:t>
            </w:r>
            <w:r w:rsidRPr="0024034C">
              <w:rPr>
                <w:rFonts w:ascii="Arial" w:hAnsi="Arial" w:hint="eastAsia"/>
                <w:sz w:val="18"/>
                <w:lang w:val="en-US" w:eastAsia="zh-CN"/>
              </w:rPr>
              <w:t>8</w:t>
            </w:r>
            <w:r w:rsidRPr="0024034C">
              <w:rPr>
                <w:rFonts w:ascii="Arial" w:hAnsi="Arial"/>
                <w:sz w:val="18"/>
              </w:rPr>
              <w:t>A</w:t>
            </w:r>
          </w:p>
          <w:p w14:paraId="643DB57B"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DC_3A_n79A</w:t>
            </w:r>
          </w:p>
        </w:tc>
      </w:tr>
      <w:tr w:rsidR="00072800" w:rsidRPr="0024034C" w14:paraId="09BA000A" w14:textId="77777777" w:rsidTr="003F4F5D">
        <w:trPr>
          <w:trHeight w:val="187"/>
          <w:jc w:val="center"/>
          <w:ins w:id="23" w:author="Nokia" w:date="2024-04-24T12:15:00Z"/>
        </w:trPr>
        <w:tc>
          <w:tcPr>
            <w:tcW w:w="3397" w:type="dxa"/>
            <w:shd w:val="clear" w:color="auto" w:fill="auto"/>
            <w:noWrap/>
            <w:vAlign w:val="center"/>
          </w:tcPr>
          <w:p w14:paraId="1AB83E14" w14:textId="6A8D92AE" w:rsidR="00072800" w:rsidRPr="0024034C" w:rsidRDefault="00072800" w:rsidP="00072800">
            <w:pPr>
              <w:keepNext/>
              <w:keepLines/>
              <w:spacing w:after="0"/>
              <w:jc w:val="center"/>
              <w:rPr>
                <w:ins w:id="24" w:author="Nokia" w:date="2024-04-24T12:15:00Z"/>
                <w:rFonts w:ascii="Arial" w:hAnsi="Arial"/>
                <w:sz w:val="18"/>
              </w:rPr>
            </w:pPr>
            <w:ins w:id="25" w:author="Nokia" w:date="2024-04-24T12:15:00Z">
              <w:r>
                <w:rPr>
                  <w:rFonts w:ascii="Arial" w:hAnsi="Arial" w:cs="Arial"/>
                  <w:color w:val="000000"/>
                  <w:sz w:val="18"/>
                  <w:szCs w:val="18"/>
                </w:rPr>
                <w:t>DC_3A-28A_n78A-n105A</w:t>
              </w:r>
            </w:ins>
          </w:p>
        </w:tc>
        <w:tc>
          <w:tcPr>
            <w:tcW w:w="3686" w:type="dxa"/>
            <w:vAlign w:val="center"/>
          </w:tcPr>
          <w:p w14:paraId="29324CD3" w14:textId="544102F6" w:rsidR="00072800" w:rsidRPr="0024034C" w:rsidRDefault="00072800" w:rsidP="00072800">
            <w:pPr>
              <w:keepNext/>
              <w:keepLines/>
              <w:spacing w:after="0"/>
              <w:jc w:val="center"/>
              <w:rPr>
                <w:ins w:id="26" w:author="Nokia" w:date="2024-04-24T12:15:00Z"/>
                <w:rFonts w:ascii="Arial" w:hAnsi="Arial"/>
                <w:sz w:val="18"/>
              </w:rPr>
            </w:pPr>
            <w:ins w:id="27" w:author="Nokia" w:date="2024-04-24T12:15:00Z">
              <w:r>
                <w:rPr>
                  <w:rFonts w:ascii="Arial" w:hAnsi="Arial" w:cs="Arial"/>
                  <w:color w:val="000000"/>
                  <w:sz w:val="18"/>
                  <w:szCs w:val="18"/>
                </w:rPr>
                <w:t>DC_3A_n78A</w:t>
              </w:r>
              <w:r>
                <w:rPr>
                  <w:rFonts w:ascii="Arial" w:hAnsi="Arial" w:cs="Arial"/>
                  <w:color w:val="000000"/>
                  <w:sz w:val="18"/>
                  <w:szCs w:val="18"/>
                </w:rPr>
                <w:br/>
                <w:t>DC_3A_n105A</w:t>
              </w:r>
              <w:r>
                <w:rPr>
                  <w:rFonts w:ascii="Arial" w:hAnsi="Arial" w:cs="Arial"/>
                  <w:color w:val="000000"/>
                  <w:sz w:val="18"/>
                  <w:szCs w:val="18"/>
                </w:rPr>
                <w:br/>
                <w:t>DC_28A_n78A</w:t>
              </w:r>
            </w:ins>
          </w:p>
        </w:tc>
      </w:tr>
      <w:tr w:rsidR="00E54401" w:rsidRPr="0024034C" w14:paraId="57CE293D" w14:textId="77777777" w:rsidTr="003F4F5D">
        <w:trPr>
          <w:trHeight w:val="187"/>
          <w:jc w:val="center"/>
        </w:trPr>
        <w:tc>
          <w:tcPr>
            <w:tcW w:w="3397" w:type="dxa"/>
            <w:shd w:val="clear" w:color="auto" w:fill="auto"/>
            <w:noWrap/>
          </w:tcPr>
          <w:p w14:paraId="6B7E061A"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zh-TW"/>
              </w:rPr>
              <w:t>DC_3A-32A_n1A-n28A</w:t>
            </w:r>
          </w:p>
        </w:tc>
        <w:tc>
          <w:tcPr>
            <w:tcW w:w="3686" w:type="dxa"/>
            <w:vAlign w:val="center"/>
          </w:tcPr>
          <w:p w14:paraId="5CBD1598"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DC_3A_n1A</w:t>
            </w:r>
          </w:p>
          <w:p w14:paraId="5CF255B0"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DC_3A_n28A</w:t>
            </w:r>
          </w:p>
        </w:tc>
      </w:tr>
      <w:tr w:rsidR="00E54401" w:rsidRPr="0024034C" w14:paraId="6B067D40" w14:textId="77777777" w:rsidTr="003F4F5D">
        <w:trPr>
          <w:trHeight w:val="187"/>
          <w:jc w:val="center"/>
        </w:trPr>
        <w:tc>
          <w:tcPr>
            <w:tcW w:w="3397" w:type="dxa"/>
            <w:shd w:val="clear" w:color="auto" w:fill="auto"/>
            <w:noWrap/>
          </w:tcPr>
          <w:p w14:paraId="1B10DD02"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TW"/>
              </w:rPr>
              <w:t>DC_3C-32A_n1A-n28A</w:t>
            </w:r>
          </w:p>
        </w:tc>
        <w:tc>
          <w:tcPr>
            <w:tcW w:w="3686" w:type="dxa"/>
            <w:vAlign w:val="center"/>
          </w:tcPr>
          <w:p w14:paraId="70FB530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DC_3A_n1A</w:t>
            </w:r>
          </w:p>
          <w:p w14:paraId="74ACB09E" w14:textId="77777777" w:rsidR="00E54401" w:rsidRDefault="00E54401" w:rsidP="003F4F5D">
            <w:pPr>
              <w:keepNext/>
              <w:keepLines/>
              <w:spacing w:after="0"/>
              <w:jc w:val="center"/>
              <w:rPr>
                <w:rFonts w:ascii="Arial" w:hAnsi="Arial"/>
                <w:sz w:val="18"/>
                <w:lang w:eastAsia="zh-TW"/>
              </w:rPr>
            </w:pPr>
            <w:r w:rsidRPr="0024034C">
              <w:rPr>
                <w:rFonts w:ascii="Arial" w:hAnsi="Arial"/>
                <w:sz w:val="18"/>
                <w:lang w:eastAsia="zh-TW"/>
              </w:rPr>
              <w:t>DC_3A_n28A</w:t>
            </w:r>
          </w:p>
          <w:p w14:paraId="20009A75"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w:t>
            </w:r>
            <w:r>
              <w:rPr>
                <w:rFonts w:ascii="Arial" w:hAnsi="Arial"/>
                <w:sz w:val="18"/>
                <w:lang w:eastAsia="zh-TW"/>
              </w:rPr>
              <w:t>C</w:t>
            </w:r>
            <w:r w:rsidRPr="0024034C">
              <w:rPr>
                <w:rFonts w:ascii="Arial" w:hAnsi="Arial"/>
                <w:sz w:val="18"/>
                <w:lang w:eastAsia="zh-TW"/>
              </w:rPr>
              <w:t>_n28A</w:t>
            </w:r>
          </w:p>
          <w:p w14:paraId="5232341F"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TW"/>
              </w:rPr>
              <w:t>DC_3C_n1A</w:t>
            </w:r>
          </w:p>
        </w:tc>
      </w:tr>
      <w:tr w:rsidR="00E54401" w:rsidRPr="0024034C" w14:paraId="74712CF9" w14:textId="77777777" w:rsidTr="003F4F5D">
        <w:trPr>
          <w:trHeight w:val="187"/>
          <w:jc w:val="center"/>
        </w:trPr>
        <w:tc>
          <w:tcPr>
            <w:tcW w:w="3397" w:type="dxa"/>
            <w:shd w:val="clear" w:color="auto" w:fill="auto"/>
            <w:noWrap/>
          </w:tcPr>
          <w:p w14:paraId="72FFE0FB" w14:textId="77777777" w:rsidR="00E54401" w:rsidRDefault="00E54401" w:rsidP="003F4F5D">
            <w:pPr>
              <w:keepNext/>
              <w:keepLines/>
              <w:spacing w:after="0"/>
              <w:jc w:val="center"/>
              <w:rPr>
                <w:rFonts w:ascii="Arial" w:hAnsi="Arial"/>
                <w:sz w:val="18"/>
                <w:lang w:eastAsia="zh-TW"/>
              </w:rPr>
            </w:pPr>
            <w:r w:rsidRPr="00570339">
              <w:rPr>
                <w:rFonts w:ascii="Arial" w:hAnsi="Arial"/>
                <w:sz w:val="18"/>
                <w:lang w:eastAsia="zh-TW"/>
              </w:rPr>
              <w:t xml:space="preserve">DC_3A-32A_n1A-n78A </w:t>
            </w:r>
          </w:p>
          <w:p w14:paraId="5D66EA34" w14:textId="77777777" w:rsidR="00E54401" w:rsidRPr="0024034C" w:rsidRDefault="00E54401" w:rsidP="003F4F5D">
            <w:pPr>
              <w:keepNext/>
              <w:keepLines/>
              <w:spacing w:after="0"/>
              <w:jc w:val="center"/>
              <w:rPr>
                <w:rFonts w:ascii="Arial" w:hAnsi="Arial"/>
                <w:sz w:val="18"/>
                <w:lang w:eastAsia="zh-TW"/>
              </w:rPr>
            </w:pPr>
            <w:r w:rsidRPr="00570339">
              <w:rPr>
                <w:rFonts w:ascii="Arial" w:hAnsi="Arial"/>
                <w:sz w:val="18"/>
                <w:lang w:eastAsia="zh-TW"/>
              </w:rPr>
              <w:t>DC_3C-32A_n1A-n78A</w:t>
            </w:r>
          </w:p>
        </w:tc>
        <w:tc>
          <w:tcPr>
            <w:tcW w:w="3686" w:type="dxa"/>
            <w:vAlign w:val="center"/>
          </w:tcPr>
          <w:p w14:paraId="5033B1D2" w14:textId="77777777" w:rsidR="00E54401" w:rsidRPr="00570339" w:rsidRDefault="00E54401" w:rsidP="003F4F5D">
            <w:pPr>
              <w:keepNext/>
              <w:keepLines/>
              <w:spacing w:after="0"/>
              <w:jc w:val="center"/>
              <w:rPr>
                <w:rFonts w:ascii="Arial" w:hAnsi="Arial"/>
                <w:sz w:val="18"/>
                <w:lang w:eastAsia="zh-TW"/>
              </w:rPr>
            </w:pPr>
            <w:r w:rsidRPr="00570339">
              <w:rPr>
                <w:rFonts w:ascii="Arial" w:hAnsi="Arial"/>
                <w:sz w:val="18"/>
                <w:lang w:eastAsia="zh-TW"/>
              </w:rPr>
              <w:t>DC_3A_n1A</w:t>
            </w:r>
          </w:p>
          <w:p w14:paraId="6A399277" w14:textId="77777777" w:rsidR="00E54401" w:rsidRDefault="00E54401" w:rsidP="003F4F5D">
            <w:pPr>
              <w:keepNext/>
              <w:keepLines/>
              <w:spacing w:after="0"/>
              <w:jc w:val="center"/>
              <w:rPr>
                <w:rFonts w:ascii="Arial" w:hAnsi="Arial"/>
                <w:sz w:val="18"/>
                <w:lang w:eastAsia="zh-TW"/>
              </w:rPr>
            </w:pPr>
            <w:r w:rsidRPr="00570339">
              <w:rPr>
                <w:rFonts w:ascii="Arial" w:hAnsi="Arial"/>
                <w:sz w:val="18"/>
                <w:lang w:eastAsia="zh-TW"/>
              </w:rPr>
              <w:t>DC_3A_n78A</w:t>
            </w:r>
          </w:p>
          <w:p w14:paraId="3DB4BC84" w14:textId="77777777" w:rsidR="00E54401" w:rsidRPr="00570339" w:rsidRDefault="00E54401" w:rsidP="003F4F5D">
            <w:pPr>
              <w:keepNext/>
              <w:keepLines/>
              <w:spacing w:after="0"/>
              <w:jc w:val="center"/>
              <w:rPr>
                <w:rFonts w:ascii="Arial" w:hAnsi="Arial"/>
                <w:sz w:val="18"/>
                <w:lang w:eastAsia="zh-TW"/>
              </w:rPr>
            </w:pPr>
            <w:r w:rsidRPr="00570339">
              <w:rPr>
                <w:rFonts w:ascii="Arial" w:hAnsi="Arial"/>
                <w:sz w:val="18"/>
                <w:lang w:eastAsia="zh-TW"/>
              </w:rPr>
              <w:t xml:space="preserve">DC_3C_n1A </w:t>
            </w:r>
          </w:p>
          <w:p w14:paraId="59B0F343" w14:textId="77777777" w:rsidR="00E54401" w:rsidRPr="0024034C" w:rsidRDefault="00E54401" w:rsidP="003F4F5D">
            <w:pPr>
              <w:keepNext/>
              <w:keepLines/>
              <w:spacing w:after="0"/>
              <w:jc w:val="center"/>
              <w:rPr>
                <w:rFonts w:ascii="Arial" w:hAnsi="Arial"/>
                <w:sz w:val="18"/>
                <w:lang w:eastAsia="zh-TW"/>
              </w:rPr>
            </w:pPr>
            <w:r w:rsidRPr="00570339">
              <w:rPr>
                <w:rFonts w:ascii="Arial" w:hAnsi="Arial"/>
                <w:sz w:val="18"/>
                <w:lang w:eastAsia="zh-TW"/>
              </w:rPr>
              <w:t xml:space="preserve"> DC_3C_n78A</w:t>
            </w:r>
          </w:p>
        </w:tc>
      </w:tr>
      <w:tr w:rsidR="00E54401" w:rsidRPr="00570339" w14:paraId="1436481C" w14:textId="77777777" w:rsidTr="003F4F5D">
        <w:trPr>
          <w:trHeight w:val="187"/>
          <w:jc w:val="center"/>
        </w:trPr>
        <w:tc>
          <w:tcPr>
            <w:tcW w:w="3397" w:type="dxa"/>
            <w:shd w:val="clear" w:color="auto" w:fill="auto"/>
            <w:noWrap/>
            <w:vAlign w:val="center"/>
          </w:tcPr>
          <w:p w14:paraId="34D75248" w14:textId="77777777" w:rsidR="00E54401" w:rsidRPr="00570339" w:rsidRDefault="00E54401" w:rsidP="003F4F5D">
            <w:pPr>
              <w:keepNext/>
              <w:keepLines/>
              <w:spacing w:after="0"/>
              <w:jc w:val="center"/>
              <w:rPr>
                <w:rFonts w:ascii="Arial" w:hAnsi="Arial"/>
                <w:sz w:val="18"/>
                <w:lang w:eastAsia="zh-TW"/>
              </w:rPr>
            </w:pPr>
            <w:r w:rsidRPr="00470EA5">
              <w:rPr>
                <w:rFonts w:ascii="Arial" w:hAnsi="Arial"/>
                <w:sz w:val="18"/>
                <w:lang w:eastAsia="zh-TW"/>
              </w:rPr>
              <w:t>DC_3A-38A_n7A-n78A</w:t>
            </w:r>
          </w:p>
        </w:tc>
        <w:tc>
          <w:tcPr>
            <w:tcW w:w="3686" w:type="dxa"/>
            <w:vAlign w:val="center"/>
          </w:tcPr>
          <w:p w14:paraId="437C5784" w14:textId="77777777" w:rsidR="00E54401" w:rsidRPr="00570339" w:rsidRDefault="00E54401" w:rsidP="003F4F5D">
            <w:pPr>
              <w:keepNext/>
              <w:keepLines/>
              <w:spacing w:after="0"/>
              <w:jc w:val="center"/>
              <w:rPr>
                <w:rFonts w:ascii="Arial" w:hAnsi="Arial"/>
                <w:sz w:val="18"/>
                <w:lang w:eastAsia="zh-TW"/>
              </w:rPr>
            </w:pPr>
            <w:r w:rsidRPr="00470EA5">
              <w:rPr>
                <w:rFonts w:ascii="Arial" w:hAnsi="Arial"/>
                <w:sz w:val="18"/>
                <w:lang w:eastAsia="zh-TW"/>
              </w:rPr>
              <w:t>DC_3A_n78A</w:t>
            </w:r>
          </w:p>
        </w:tc>
      </w:tr>
      <w:tr w:rsidR="00E54401" w:rsidRPr="0024034C" w14:paraId="7B3C03F5" w14:textId="77777777" w:rsidTr="003F4F5D">
        <w:trPr>
          <w:trHeight w:val="187"/>
          <w:jc w:val="center"/>
        </w:trPr>
        <w:tc>
          <w:tcPr>
            <w:tcW w:w="3397" w:type="dxa"/>
            <w:shd w:val="clear" w:color="auto" w:fill="auto"/>
            <w:noWrap/>
          </w:tcPr>
          <w:p w14:paraId="017915E5" w14:textId="77777777" w:rsidR="00E54401" w:rsidRPr="0024034C" w:rsidRDefault="00E54401" w:rsidP="003F4F5D">
            <w:pPr>
              <w:keepNext/>
              <w:keepLines/>
              <w:spacing w:after="0"/>
              <w:jc w:val="center"/>
              <w:rPr>
                <w:rFonts w:ascii="Arial" w:hAnsi="Arial"/>
                <w:b/>
                <w:sz w:val="18"/>
                <w:lang w:val="fi-FI" w:eastAsia="fi-FI"/>
              </w:rPr>
            </w:pPr>
            <w:bookmarkStart w:id="28" w:name="OLE_LINK64"/>
            <w:bookmarkStart w:id="29" w:name="OLE_LINK65"/>
            <w:bookmarkStart w:id="30" w:name="OLE_LINK66"/>
            <w:r w:rsidRPr="0024034C">
              <w:rPr>
                <w:rFonts w:ascii="Arial" w:hAnsi="Arial"/>
                <w:sz w:val="18"/>
                <w:lang w:val="fi-FI" w:eastAsia="fi-FI"/>
              </w:rPr>
              <w:t>DC_3A-32A-38A_n28A</w:t>
            </w:r>
            <w:bookmarkEnd w:id="28"/>
            <w:bookmarkEnd w:id="29"/>
            <w:bookmarkEnd w:id="30"/>
          </w:p>
          <w:p w14:paraId="1D499CC1" w14:textId="77777777" w:rsidR="00E54401" w:rsidRPr="0024034C" w:rsidRDefault="00E54401" w:rsidP="003F4F5D">
            <w:pPr>
              <w:keepNext/>
              <w:keepLines/>
              <w:spacing w:after="0"/>
              <w:jc w:val="center"/>
              <w:rPr>
                <w:rFonts w:ascii="Arial" w:eastAsia="MS Mincho" w:hAnsi="Arial"/>
                <w:bCs/>
                <w:sz w:val="18"/>
                <w:szCs w:val="18"/>
              </w:rPr>
            </w:pPr>
            <w:r w:rsidRPr="0024034C">
              <w:rPr>
                <w:rFonts w:ascii="Arial" w:hAnsi="Arial"/>
                <w:sz w:val="18"/>
                <w:lang w:val="fi-FI" w:eastAsia="fi-FI"/>
              </w:rPr>
              <w:t>DC_3C-32A-38A_n28A</w:t>
            </w:r>
          </w:p>
        </w:tc>
        <w:tc>
          <w:tcPr>
            <w:tcW w:w="3686" w:type="dxa"/>
            <w:vAlign w:val="center"/>
          </w:tcPr>
          <w:p w14:paraId="2C0F522F"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DC_3A_n28A</w:t>
            </w:r>
          </w:p>
          <w:p w14:paraId="62D0B1A5" w14:textId="77777777" w:rsidR="00E54401" w:rsidRPr="0024034C" w:rsidRDefault="00E54401" w:rsidP="003F4F5D">
            <w:pPr>
              <w:keepNext/>
              <w:keepLines/>
              <w:spacing w:after="0"/>
              <w:jc w:val="center"/>
              <w:rPr>
                <w:rFonts w:ascii="Arial" w:hAnsi="Arial"/>
                <w:bCs/>
                <w:sz w:val="18"/>
                <w:szCs w:val="18"/>
                <w:lang w:eastAsia="zh-CN"/>
              </w:rPr>
            </w:pPr>
            <w:r w:rsidRPr="0024034C">
              <w:rPr>
                <w:rFonts w:ascii="Arial" w:hAnsi="Arial"/>
                <w:color w:val="000000"/>
                <w:sz w:val="18"/>
                <w:szCs w:val="18"/>
              </w:rPr>
              <w:t>DC_38A_n28A</w:t>
            </w:r>
          </w:p>
        </w:tc>
      </w:tr>
      <w:tr w:rsidR="00E54401" w:rsidRPr="0024034C" w14:paraId="6F39B47C" w14:textId="77777777" w:rsidTr="003F4F5D">
        <w:trPr>
          <w:trHeight w:val="187"/>
          <w:jc w:val="center"/>
        </w:trPr>
        <w:tc>
          <w:tcPr>
            <w:tcW w:w="3397" w:type="dxa"/>
            <w:shd w:val="clear" w:color="auto" w:fill="auto"/>
            <w:noWrap/>
          </w:tcPr>
          <w:p w14:paraId="4870BDA6" w14:textId="77777777" w:rsidR="00E54401" w:rsidRPr="0024034C" w:rsidRDefault="00E54401" w:rsidP="003F4F5D">
            <w:pPr>
              <w:keepNext/>
              <w:keepLines/>
              <w:spacing w:after="0"/>
              <w:jc w:val="center"/>
              <w:rPr>
                <w:rFonts w:ascii="Arial" w:hAnsi="Arial"/>
                <w:sz w:val="18"/>
                <w:lang w:val="fi-FI" w:eastAsia="fi-FI"/>
              </w:rPr>
            </w:pPr>
            <w:r w:rsidRPr="00EC24FB">
              <w:rPr>
                <w:rFonts w:ascii="Arial" w:hAnsi="Arial"/>
                <w:sz w:val="18"/>
                <w:lang w:eastAsia="fi-FI"/>
              </w:rPr>
              <w:t>DC_</w:t>
            </w:r>
            <w:r>
              <w:rPr>
                <w:rFonts w:ascii="Arial" w:hAnsi="Arial"/>
                <w:sz w:val="18"/>
                <w:lang w:eastAsia="fi-FI"/>
              </w:rPr>
              <w:t>3A-</w:t>
            </w:r>
            <w:r w:rsidRPr="00EC24FB">
              <w:rPr>
                <w:rFonts w:ascii="Arial" w:hAnsi="Arial"/>
                <w:sz w:val="18"/>
                <w:lang w:eastAsia="fi-FI"/>
              </w:rPr>
              <w:t>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3686" w:type="dxa"/>
          </w:tcPr>
          <w:p w14:paraId="282855A9"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w:t>
            </w:r>
            <w:r w:rsidRPr="00877CC8">
              <w:rPr>
                <w:rFonts w:ascii="Arial" w:hAnsi="Arial"/>
                <w:sz w:val="18"/>
              </w:rPr>
              <w:t>A_n</w:t>
            </w:r>
            <w:r>
              <w:rPr>
                <w:rFonts w:ascii="Arial" w:hAnsi="Arial"/>
                <w:sz w:val="18"/>
              </w:rPr>
              <w:t>28</w:t>
            </w:r>
            <w:r w:rsidRPr="00877CC8">
              <w:rPr>
                <w:rFonts w:ascii="Arial" w:hAnsi="Arial"/>
                <w:sz w:val="18"/>
              </w:rPr>
              <w:t>A</w:t>
            </w:r>
          </w:p>
          <w:p w14:paraId="2E6AEB65" w14:textId="77777777" w:rsidR="00E54401" w:rsidRDefault="00E54401" w:rsidP="003F4F5D">
            <w:pPr>
              <w:keepNext/>
              <w:keepLines/>
              <w:spacing w:after="0"/>
              <w:jc w:val="center"/>
              <w:rPr>
                <w:rFonts w:ascii="Arial" w:hAnsi="Arial"/>
                <w:sz w:val="18"/>
                <w:lang w:eastAsia="fi-FI"/>
              </w:rPr>
            </w:pPr>
            <w:r w:rsidRPr="00877CC8">
              <w:rPr>
                <w:rFonts w:ascii="Arial" w:hAnsi="Arial"/>
                <w:sz w:val="18"/>
              </w:rPr>
              <w:t>DC_</w:t>
            </w:r>
            <w:r>
              <w:rPr>
                <w:rFonts w:ascii="Arial" w:hAnsi="Arial"/>
                <w:sz w:val="18"/>
              </w:rPr>
              <w:t>3</w:t>
            </w:r>
            <w:r w:rsidRPr="00877CC8">
              <w:rPr>
                <w:rFonts w:ascii="Arial" w:hAnsi="Arial"/>
                <w:sz w:val="18"/>
              </w:rPr>
              <w:t>A_n</w:t>
            </w:r>
            <w:r>
              <w:rPr>
                <w:rFonts w:ascii="Arial" w:hAnsi="Arial"/>
                <w:sz w:val="18"/>
              </w:rPr>
              <w:t>78</w:t>
            </w:r>
            <w:r w:rsidRPr="00877CC8">
              <w:rPr>
                <w:rFonts w:ascii="Arial" w:hAnsi="Arial"/>
                <w:sz w:val="18"/>
              </w:rPr>
              <w:t>A</w:t>
            </w:r>
          </w:p>
          <w:p w14:paraId="56D5419B"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4E42AED3" w14:textId="77777777" w:rsidR="00E54401" w:rsidRPr="0024034C" w:rsidRDefault="00E54401" w:rsidP="003F4F5D">
            <w:pPr>
              <w:keepNext/>
              <w:keepLines/>
              <w:spacing w:after="0"/>
              <w:jc w:val="center"/>
              <w:rPr>
                <w:rFonts w:ascii="Arial" w:hAnsi="Arial"/>
                <w:color w:val="000000"/>
                <w:sz w:val="18"/>
                <w:szCs w:val="18"/>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E54401" w:rsidRPr="0024034C" w14:paraId="3936EF7B" w14:textId="77777777" w:rsidTr="003F4F5D">
        <w:trPr>
          <w:trHeight w:val="187"/>
          <w:jc w:val="center"/>
        </w:trPr>
        <w:tc>
          <w:tcPr>
            <w:tcW w:w="3397" w:type="dxa"/>
            <w:shd w:val="clear" w:color="auto" w:fill="auto"/>
            <w:noWrap/>
          </w:tcPr>
          <w:p w14:paraId="13CDDF1A" w14:textId="77777777" w:rsidR="00E54401" w:rsidRPr="0024034C" w:rsidRDefault="00E54401" w:rsidP="003F4F5D">
            <w:pPr>
              <w:keepNext/>
              <w:keepLines/>
              <w:spacing w:after="0"/>
              <w:jc w:val="center"/>
              <w:rPr>
                <w:rFonts w:ascii="Arial" w:hAnsi="Arial"/>
                <w:sz w:val="18"/>
                <w:lang w:val="fi-FI" w:eastAsia="fi-FI"/>
              </w:rPr>
            </w:pPr>
            <w:r w:rsidRPr="00EC24FB">
              <w:rPr>
                <w:rFonts w:ascii="Arial" w:hAnsi="Arial"/>
                <w:sz w:val="18"/>
                <w:lang w:eastAsia="fi-FI"/>
              </w:rPr>
              <w:t>DC_</w:t>
            </w:r>
            <w:r>
              <w:rPr>
                <w:rFonts w:ascii="Arial" w:hAnsi="Arial"/>
                <w:sz w:val="18"/>
                <w:lang w:eastAsia="fi-FI"/>
              </w:rPr>
              <w:t>3C-</w:t>
            </w:r>
            <w:r w:rsidRPr="00EC24FB">
              <w:rPr>
                <w:rFonts w:ascii="Arial" w:hAnsi="Arial"/>
                <w:sz w:val="18"/>
                <w:lang w:eastAsia="fi-FI"/>
              </w:rPr>
              <w:t>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3686" w:type="dxa"/>
          </w:tcPr>
          <w:p w14:paraId="5BF4AB34" w14:textId="77777777" w:rsidR="00E54401" w:rsidRDefault="00E54401" w:rsidP="003F4F5D">
            <w:pPr>
              <w:keepNext/>
              <w:keepLines/>
              <w:spacing w:after="0"/>
              <w:jc w:val="center"/>
              <w:rPr>
                <w:rFonts w:ascii="Arial" w:hAnsi="Arial"/>
                <w:sz w:val="18"/>
                <w:lang w:eastAsia="fi-FI"/>
              </w:rPr>
            </w:pPr>
            <w:r w:rsidRPr="00877CC8">
              <w:rPr>
                <w:rFonts w:ascii="Arial" w:hAnsi="Arial"/>
                <w:sz w:val="18"/>
                <w:lang w:eastAsia="fi-FI"/>
              </w:rPr>
              <w:t>DC_</w:t>
            </w:r>
            <w:r>
              <w:rPr>
                <w:rFonts w:ascii="Arial" w:hAnsi="Arial"/>
                <w:sz w:val="18"/>
              </w:rPr>
              <w:t>3C</w:t>
            </w:r>
            <w:r w:rsidRPr="00877CC8">
              <w:rPr>
                <w:rFonts w:ascii="Arial" w:hAnsi="Arial"/>
                <w:sz w:val="18"/>
              </w:rPr>
              <w:t>_n</w:t>
            </w:r>
            <w:r>
              <w:rPr>
                <w:rFonts w:ascii="Arial" w:hAnsi="Arial"/>
                <w:sz w:val="18"/>
              </w:rPr>
              <w:t>78</w:t>
            </w:r>
            <w:r w:rsidRPr="00877CC8">
              <w:rPr>
                <w:rFonts w:ascii="Arial" w:hAnsi="Arial"/>
                <w:sz w:val="18"/>
              </w:rPr>
              <w:t>A</w:t>
            </w:r>
          </w:p>
          <w:p w14:paraId="5458E406"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3A</w:t>
            </w:r>
            <w:r w:rsidRPr="00877CC8">
              <w:rPr>
                <w:rFonts w:ascii="Arial" w:hAnsi="Arial"/>
                <w:sz w:val="18"/>
              </w:rPr>
              <w:t>_n</w:t>
            </w:r>
            <w:r>
              <w:rPr>
                <w:rFonts w:ascii="Arial" w:hAnsi="Arial"/>
                <w:sz w:val="18"/>
              </w:rPr>
              <w:t>28</w:t>
            </w:r>
            <w:r w:rsidRPr="00877CC8">
              <w:rPr>
                <w:rFonts w:ascii="Arial" w:hAnsi="Arial"/>
                <w:sz w:val="18"/>
              </w:rPr>
              <w:t>A</w:t>
            </w:r>
          </w:p>
          <w:p w14:paraId="713096DD" w14:textId="77777777" w:rsidR="00E54401" w:rsidRDefault="00E54401" w:rsidP="003F4F5D">
            <w:pPr>
              <w:keepNext/>
              <w:keepLines/>
              <w:spacing w:after="0"/>
              <w:jc w:val="center"/>
              <w:rPr>
                <w:rFonts w:ascii="Arial" w:hAnsi="Arial"/>
                <w:sz w:val="18"/>
                <w:lang w:eastAsia="fi-FI"/>
              </w:rPr>
            </w:pPr>
            <w:r w:rsidRPr="00877CC8">
              <w:rPr>
                <w:rFonts w:ascii="Arial" w:hAnsi="Arial"/>
                <w:sz w:val="18"/>
              </w:rPr>
              <w:t>DC_</w:t>
            </w:r>
            <w:r>
              <w:rPr>
                <w:rFonts w:ascii="Arial" w:hAnsi="Arial"/>
                <w:sz w:val="18"/>
              </w:rPr>
              <w:t>3</w:t>
            </w:r>
            <w:r w:rsidRPr="00877CC8">
              <w:rPr>
                <w:rFonts w:ascii="Arial" w:hAnsi="Arial"/>
                <w:sz w:val="18"/>
              </w:rPr>
              <w:t>A_n</w:t>
            </w:r>
            <w:r>
              <w:rPr>
                <w:rFonts w:ascii="Arial" w:hAnsi="Arial"/>
                <w:sz w:val="18"/>
              </w:rPr>
              <w:t>78</w:t>
            </w:r>
            <w:r w:rsidRPr="00877CC8">
              <w:rPr>
                <w:rFonts w:ascii="Arial" w:hAnsi="Arial"/>
                <w:sz w:val="18"/>
              </w:rPr>
              <w:t>A</w:t>
            </w:r>
          </w:p>
          <w:p w14:paraId="70189092" w14:textId="77777777" w:rsidR="00E54401" w:rsidRPr="00877CC8" w:rsidRDefault="00E54401" w:rsidP="003F4F5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796F2DA4" w14:textId="77777777" w:rsidR="00E54401" w:rsidRPr="0024034C" w:rsidRDefault="00E54401" w:rsidP="003F4F5D">
            <w:pPr>
              <w:keepNext/>
              <w:keepLines/>
              <w:spacing w:after="0"/>
              <w:jc w:val="center"/>
              <w:rPr>
                <w:rFonts w:ascii="Arial" w:hAnsi="Arial"/>
                <w:color w:val="000000"/>
                <w:sz w:val="18"/>
                <w:szCs w:val="18"/>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E54401" w:rsidRPr="0024034C" w14:paraId="5DCBF03E" w14:textId="77777777" w:rsidTr="003F4F5D">
        <w:trPr>
          <w:trHeight w:val="187"/>
          <w:jc w:val="center"/>
        </w:trPr>
        <w:tc>
          <w:tcPr>
            <w:tcW w:w="3397" w:type="dxa"/>
            <w:shd w:val="clear" w:color="auto" w:fill="auto"/>
            <w:noWrap/>
            <w:vAlign w:val="center"/>
          </w:tcPr>
          <w:p w14:paraId="0B8E01C0"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bCs/>
                <w:sz w:val="18"/>
                <w:szCs w:val="18"/>
              </w:rPr>
              <w:t>DC_3A-40A_n1A-n78A</w:t>
            </w:r>
          </w:p>
        </w:tc>
        <w:tc>
          <w:tcPr>
            <w:tcW w:w="3686" w:type="dxa"/>
            <w:vAlign w:val="center"/>
          </w:tcPr>
          <w:p w14:paraId="61E5E1D6"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DC_3A_n1A</w:t>
            </w:r>
          </w:p>
          <w:p w14:paraId="4B15CCB2"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DC_3A_n78A</w:t>
            </w:r>
          </w:p>
          <w:p w14:paraId="1E5AAF78"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180A4A2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163A92E1" w14:textId="77777777" w:rsidTr="003F4F5D">
        <w:trPr>
          <w:trHeight w:val="187"/>
          <w:jc w:val="center"/>
        </w:trPr>
        <w:tc>
          <w:tcPr>
            <w:tcW w:w="3397" w:type="dxa"/>
            <w:shd w:val="clear" w:color="auto" w:fill="auto"/>
            <w:noWrap/>
            <w:vAlign w:val="center"/>
          </w:tcPr>
          <w:p w14:paraId="73CC6332"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bCs/>
                <w:sz w:val="18"/>
                <w:szCs w:val="18"/>
              </w:rPr>
              <w:t>DC_3A-40C_n1A-n78A</w:t>
            </w:r>
          </w:p>
        </w:tc>
        <w:tc>
          <w:tcPr>
            <w:tcW w:w="3686" w:type="dxa"/>
            <w:vAlign w:val="center"/>
          </w:tcPr>
          <w:p w14:paraId="03066BDB"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DC_3A_n1A</w:t>
            </w:r>
          </w:p>
          <w:p w14:paraId="2864593F"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DC_3A_n78A</w:t>
            </w:r>
          </w:p>
          <w:p w14:paraId="2CC09191"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729D43A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53FB29EE" w14:textId="77777777" w:rsidTr="003F4F5D">
        <w:trPr>
          <w:trHeight w:val="187"/>
          <w:jc w:val="center"/>
        </w:trPr>
        <w:tc>
          <w:tcPr>
            <w:tcW w:w="3397" w:type="dxa"/>
            <w:shd w:val="clear" w:color="auto" w:fill="auto"/>
            <w:noWrap/>
            <w:vAlign w:val="center"/>
          </w:tcPr>
          <w:p w14:paraId="6021706B" w14:textId="77777777" w:rsidR="00E54401" w:rsidRPr="0024034C" w:rsidRDefault="00E54401" w:rsidP="003F4F5D">
            <w:pPr>
              <w:keepNext/>
              <w:keepLines/>
              <w:spacing w:after="0"/>
              <w:jc w:val="center"/>
              <w:rPr>
                <w:rFonts w:ascii="Arial" w:eastAsia="MS Mincho" w:hAnsi="Arial" w:cs="Arial"/>
                <w:bCs/>
                <w:sz w:val="18"/>
                <w:szCs w:val="18"/>
              </w:rPr>
            </w:pPr>
            <w:r>
              <w:rPr>
                <w:rFonts w:ascii="Arial" w:hAnsi="Arial" w:cs="Arial" w:hint="eastAsia"/>
                <w:bCs/>
                <w:sz w:val="18"/>
                <w:szCs w:val="18"/>
              </w:rPr>
              <w:t>DC_3A_n40A-n41A-n79A</w:t>
            </w:r>
          </w:p>
        </w:tc>
        <w:tc>
          <w:tcPr>
            <w:tcW w:w="3686" w:type="dxa"/>
            <w:vAlign w:val="center"/>
          </w:tcPr>
          <w:p w14:paraId="7DE298ED"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DC_3A_n40A</w:t>
            </w:r>
          </w:p>
          <w:p w14:paraId="7911B70D"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DC_3A_n41A</w:t>
            </w:r>
          </w:p>
          <w:p w14:paraId="37A870C6" w14:textId="77777777" w:rsidR="00E54401" w:rsidRPr="0024034C" w:rsidRDefault="00E54401" w:rsidP="003F4F5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DC_3A_n79A</w:t>
            </w:r>
          </w:p>
        </w:tc>
      </w:tr>
      <w:tr w:rsidR="00E54401" w:rsidRPr="0024034C" w14:paraId="7A321D2A" w14:textId="77777777" w:rsidTr="003F4F5D">
        <w:trPr>
          <w:trHeight w:val="187"/>
          <w:jc w:val="center"/>
        </w:trPr>
        <w:tc>
          <w:tcPr>
            <w:tcW w:w="3397" w:type="dxa"/>
            <w:shd w:val="clear" w:color="auto" w:fill="auto"/>
            <w:noWrap/>
            <w:vAlign w:val="center"/>
          </w:tcPr>
          <w:p w14:paraId="65846CAB" w14:textId="77777777" w:rsidR="00E54401" w:rsidRDefault="00E54401" w:rsidP="003F4F5D">
            <w:pPr>
              <w:keepNext/>
              <w:keepLines/>
              <w:spacing w:after="0"/>
              <w:jc w:val="center"/>
              <w:rPr>
                <w:rFonts w:ascii="Arial" w:hAnsi="Arial" w:cs="Arial"/>
                <w:bCs/>
                <w:sz w:val="18"/>
                <w:szCs w:val="18"/>
              </w:rPr>
            </w:pPr>
            <w:bookmarkStart w:id="31" w:name="OLE_LINK19"/>
            <w:r>
              <w:rPr>
                <w:rFonts w:ascii="Arial" w:hAnsi="Arial" w:cs="Arial"/>
                <w:bCs/>
                <w:sz w:val="18"/>
                <w:szCs w:val="18"/>
              </w:rPr>
              <w:t>DC_3A_n40A-n78A-n105A</w:t>
            </w:r>
            <w:bookmarkEnd w:id="31"/>
          </w:p>
        </w:tc>
        <w:tc>
          <w:tcPr>
            <w:tcW w:w="3686" w:type="dxa"/>
            <w:vAlign w:val="center"/>
          </w:tcPr>
          <w:p w14:paraId="2449DAD4"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DC_3A_n40A</w:t>
            </w:r>
          </w:p>
          <w:p w14:paraId="405CB069"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3EE88B3B"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DC_3A_n105A</w:t>
            </w:r>
          </w:p>
        </w:tc>
      </w:tr>
      <w:tr w:rsidR="00E54401" w:rsidRPr="0024034C" w14:paraId="405D9808" w14:textId="77777777" w:rsidTr="003F4F5D">
        <w:trPr>
          <w:trHeight w:val="187"/>
          <w:jc w:val="center"/>
        </w:trPr>
        <w:tc>
          <w:tcPr>
            <w:tcW w:w="3397" w:type="dxa"/>
            <w:shd w:val="clear" w:color="auto" w:fill="auto"/>
            <w:noWrap/>
            <w:vAlign w:val="center"/>
          </w:tcPr>
          <w:p w14:paraId="6F95C014" w14:textId="77777777" w:rsidR="00E54401" w:rsidRPr="00D13D42"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DC_3A-41A_n1A-n78A</w:t>
            </w:r>
          </w:p>
          <w:p w14:paraId="5EF6A7CA" w14:textId="77777777" w:rsidR="00E54401" w:rsidRPr="0024034C"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DC_3A-3A-41A_n1A-n78A</w:t>
            </w:r>
          </w:p>
        </w:tc>
        <w:tc>
          <w:tcPr>
            <w:tcW w:w="3686" w:type="dxa"/>
            <w:vAlign w:val="center"/>
          </w:tcPr>
          <w:p w14:paraId="378FD935"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DC_3A_n1A</w:t>
            </w:r>
          </w:p>
          <w:p w14:paraId="248CA484"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DC_3A_n78A</w:t>
            </w:r>
          </w:p>
          <w:p w14:paraId="429022C3"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DC_41A_n1A</w:t>
            </w:r>
          </w:p>
          <w:p w14:paraId="2E925F45" w14:textId="77777777" w:rsidR="00E54401" w:rsidRPr="0024034C"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DC_41A_n78A</w:t>
            </w:r>
          </w:p>
        </w:tc>
      </w:tr>
      <w:tr w:rsidR="00E54401" w:rsidRPr="00D13D42" w14:paraId="1562FFC9" w14:textId="77777777" w:rsidTr="003F4F5D">
        <w:trPr>
          <w:trHeight w:val="187"/>
          <w:jc w:val="center"/>
        </w:trPr>
        <w:tc>
          <w:tcPr>
            <w:tcW w:w="3397" w:type="dxa"/>
            <w:shd w:val="clear" w:color="auto" w:fill="auto"/>
            <w:noWrap/>
            <w:vAlign w:val="center"/>
          </w:tcPr>
          <w:p w14:paraId="619E4D10" w14:textId="77777777" w:rsidR="00E54401" w:rsidRPr="00D13D42"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DC_3A-41C_n1A-n78A</w:t>
            </w:r>
          </w:p>
          <w:p w14:paraId="10FF36B5" w14:textId="77777777" w:rsidR="00E54401" w:rsidRPr="00D13D42" w:rsidRDefault="00E54401" w:rsidP="003F4F5D">
            <w:pPr>
              <w:keepNext/>
              <w:keepLines/>
              <w:spacing w:after="0"/>
              <w:jc w:val="center"/>
              <w:rPr>
                <w:rFonts w:ascii="Arial" w:eastAsia="MS Mincho" w:hAnsi="Arial" w:cs="Arial"/>
                <w:bCs/>
                <w:sz w:val="18"/>
                <w:szCs w:val="18"/>
              </w:rPr>
            </w:pPr>
            <w:r w:rsidRPr="00D13D42">
              <w:rPr>
                <w:rFonts w:ascii="Arial" w:eastAsia="MS Mincho" w:hAnsi="Arial" w:cs="Arial"/>
                <w:bCs/>
                <w:sz w:val="18"/>
                <w:szCs w:val="18"/>
              </w:rPr>
              <w:t>DC_3A-3A-41C_n1A-n78A</w:t>
            </w:r>
          </w:p>
        </w:tc>
        <w:tc>
          <w:tcPr>
            <w:tcW w:w="3686" w:type="dxa"/>
            <w:vAlign w:val="center"/>
          </w:tcPr>
          <w:p w14:paraId="29E273B4"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DC_3A_n1A</w:t>
            </w:r>
          </w:p>
          <w:p w14:paraId="6F7D91D6"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DC_3A_n78A</w:t>
            </w:r>
          </w:p>
          <w:p w14:paraId="3F50A997"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DC_41A_n1A</w:t>
            </w:r>
          </w:p>
          <w:p w14:paraId="1486E099" w14:textId="77777777" w:rsidR="00E54401" w:rsidRPr="00D13D42" w:rsidRDefault="00E54401" w:rsidP="003F4F5D">
            <w:pPr>
              <w:keepNext/>
              <w:keepLines/>
              <w:spacing w:after="0"/>
              <w:jc w:val="center"/>
              <w:rPr>
                <w:rFonts w:ascii="Arial" w:hAnsi="Arial" w:cs="Arial"/>
                <w:bCs/>
                <w:sz w:val="18"/>
                <w:szCs w:val="18"/>
                <w:lang w:eastAsia="zh-CN"/>
              </w:rPr>
            </w:pPr>
            <w:r w:rsidRPr="00D13D42">
              <w:rPr>
                <w:rFonts w:ascii="Arial" w:hAnsi="Arial" w:cs="Arial"/>
                <w:bCs/>
                <w:sz w:val="18"/>
                <w:szCs w:val="18"/>
                <w:lang w:eastAsia="zh-CN"/>
              </w:rPr>
              <w:t>DC_41A_n78A</w:t>
            </w:r>
          </w:p>
        </w:tc>
      </w:tr>
      <w:tr w:rsidR="00E54401" w:rsidRPr="0024034C" w14:paraId="1735626E" w14:textId="77777777" w:rsidTr="003F4F5D">
        <w:trPr>
          <w:trHeight w:val="187"/>
          <w:jc w:val="center"/>
        </w:trPr>
        <w:tc>
          <w:tcPr>
            <w:tcW w:w="3397" w:type="dxa"/>
            <w:shd w:val="clear" w:color="auto" w:fill="auto"/>
            <w:noWrap/>
          </w:tcPr>
          <w:p w14:paraId="11FB905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-n41</w:t>
            </w:r>
            <w:r w:rsidRPr="0024034C">
              <w:rPr>
                <w:rFonts w:ascii="Arial" w:eastAsia="DengXian" w:hAnsi="Arial"/>
                <w:sz w:val="18"/>
                <w:lang w:eastAsia="zh-CN"/>
              </w:rPr>
              <w:t>A</w:t>
            </w:r>
          </w:p>
        </w:tc>
        <w:tc>
          <w:tcPr>
            <w:tcW w:w="3686" w:type="dxa"/>
          </w:tcPr>
          <w:p w14:paraId="7ADC6C82"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753BA57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DC_3A_n41A</w:t>
            </w:r>
          </w:p>
          <w:p w14:paraId="0C46E7C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tc>
      </w:tr>
      <w:tr w:rsidR="00E54401" w:rsidRPr="0024034C" w14:paraId="14F53E69" w14:textId="77777777" w:rsidTr="003F4F5D">
        <w:trPr>
          <w:trHeight w:val="187"/>
          <w:jc w:val="center"/>
        </w:trPr>
        <w:tc>
          <w:tcPr>
            <w:tcW w:w="3397" w:type="dxa"/>
            <w:shd w:val="clear" w:color="auto" w:fill="auto"/>
            <w:noWrap/>
          </w:tcPr>
          <w:p w14:paraId="760DD9D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0C6B230A"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052BFBF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036D271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0D807AD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tc>
      </w:tr>
      <w:tr w:rsidR="00E54401" w:rsidRPr="0024034C" w14:paraId="0EA7EE48" w14:textId="77777777" w:rsidTr="003F4F5D">
        <w:trPr>
          <w:trHeight w:val="187"/>
          <w:jc w:val="center"/>
        </w:trPr>
        <w:tc>
          <w:tcPr>
            <w:tcW w:w="3397" w:type="dxa"/>
            <w:shd w:val="clear" w:color="auto" w:fill="auto"/>
            <w:noWrap/>
          </w:tcPr>
          <w:p w14:paraId="1F67ED6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C</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710A74A8"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392A49B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265BC9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2A4D23C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p w14:paraId="6C62C76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41C</w:t>
            </w:r>
            <w:r w:rsidRPr="0024034C">
              <w:rPr>
                <w:rFonts w:ascii="Arial" w:hAnsi="Arial"/>
                <w:sz w:val="18"/>
              </w:rPr>
              <w:t>_n3A</w:t>
            </w:r>
          </w:p>
          <w:p w14:paraId="2487F3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41C</w:t>
            </w:r>
            <w:r w:rsidRPr="0024034C">
              <w:rPr>
                <w:rFonts w:ascii="Arial" w:hAnsi="Arial"/>
                <w:sz w:val="18"/>
              </w:rPr>
              <w:t>_n77A</w:t>
            </w:r>
          </w:p>
        </w:tc>
      </w:tr>
      <w:tr w:rsidR="00E54401" w:rsidRPr="0024034C" w14:paraId="05EADA4E" w14:textId="77777777" w:rsidTr="003F4F5D">
        <w:trPr>
          <w:trHeight w:val="187"/>
          <w:jc w:val="center"/>
        </w:trPr>
        <w:tc>
          <w:tcPr>
            <w:tcW w:w="3397" w:type="dxa"/>
            <w:shd w:val="clear" w:color="auto" w:fill="auto"/>
            <w:noWrap/>
          </w:tcPr>
          <w:p w14:paraId="5B6CEA9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7C6F8F2B"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5ED4644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DC_3A_n78A</w:t>
            </w:r>
          </w:p>
          <w:p w14:paraId="1518A53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6D87984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tc>
      </w:tr>
      <w:tr w:rsidR="00E54401" w:rsidRPr="0024034C" w14:paraId="1F12928D" w14:textId="77777777" w:rsidTr="003F4F5D">
        <w:trPr>
          <w:trHeight w:val="187"/>
          <w:jc w:val="center"/>
        </w:trPr>
        <w:tc>
          <w:tcPr>
            <w:tcW w:w="3397" w:type="dxa"/>
            <w:shd w:val="clear" w:color="auto" w:fill="auto"/>
            <w:noWrap/>
          </w:tcPr>
          <w:p w14:paraId="1DC5A07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C</w:t>
            </w:r>
            <w:r w:rsidRPr="0024034C">
              <w:rPr>
                <w:rFonts w:ascii="Arial" w:hAnsi="Arial"/>
                <w:sz w:val="18"/>
              </w:rPr>
              <w:t>_n3</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41A94BDF"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DC_3A_n3A</w:t>
            </w:r>
            <w:r w:rsidRPr="0024034C">
              <w:rPr>
                <w:rFonts w:ascii="Arial" w:hAnsi="Arial"/>
                <w:sz w:val="18"/>
                <w:vertAlign w:val="superscript"/>
                <w:lang w:eastAsia="zh-CN"/>
              </w:rPr>
              <w:t>4</w:t>
            </w:r>
          </w:p>
          <w:p w14:paraId="16D079A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DC_3A_n78A</w:t>
            </w:r>
          </w:p>
          <w:p w14:paraId="56D8257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w:t>
            </w:r>
            <w:r w:rsidRPr="0024034C">
              <w:rPr>
                <w:rFonts w:ascii="Arial" w:hAnsi="Arial"/>
                <w:sz w:val="18"/>
              </w:rPr>
              <w:t>A_n3A</w:t>
            </w:r>
          </w:p>
          <w:p w14:paraId="3D21C3E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p w14:paraId="5365834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41C</w:t>
            </w:r>
            <w:r w:rsidRPr="0024034C">
              <w:rPr>
                <w:rFonts w:ascii="Arial" w:hAnsi="Arial"/>
                <w:sz w:val="18"/>
              </w:rPr>
              <w:t>_n3A</w:t>
            </w:r>
          </w:p>
          <w:p w14:paraId="786A3F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41C</w:t>
            </w:r>
            <w:r w:rsidRPr="0024034C">
              <w:rPr>
                <w:rFonts w:ascii="Arial" w:hAnsi="Arial"/>
                <w:sz w:val="18"/>
              </w:rPr>
              <w:t>_n78A</w:t>
            </w:r>
          </w:p>
        </w:tc>
      </w:tr>
      <w:tr w:rsidR="00E54401" w:rsidRPr="0024034C" w14:paraId="7EBBB326" w14:textId="77777777" w:rsidTr="003F4F5D">
        <w:trPr>
          <w:trHeight w:val="187"/>
          <w:jc w:val="center"/>
        </w:trPr>
        <w:tc>
          <w:tcPr>
            <w:tcW w:w="3397" w:type="dxa"/>
            <w:shd w:val="clear" w:color="auto" w:fill="auto"/>
            <w:noWrap/>
          </w:tcPr>
          <w:p w14:paraId="268CF3A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t>DC_3A-</w:t>
            </w:r>
            <w:r w:rsidRPr="0024034C">
              <w:rPr>
                <w:rFonts w:ascii="Arial" w:eastAsia="Yu Mincho" w:hAnsi="Arial"/>
                <w:sz w:val="18"/>
                <w:szCs w:val="18"/>
                <w:lang w:eastAsia="ja-JP"/>
              </w:rPr>
              <w:t>41</w:t>
            </w:r>
            <w:r w:rsidRPr="0024034C">
              <w:rPr>
                <w:rFonts w:ascii="Arial" w:hAnsi="Arial"/>
                <w:sz w:val="18"/>
                <w:szCs w:val="18"/>
                <w:lang w:eastAsia="zh-CN"/>
              </w:rPr>
              <w:t>A_n28A-n41A</w:t>
            </w:r>
          </w:p>
        </w:tc>
        <w:tc>
          <w:tcPr>
            <w:tcW w:w="3686" w:type="dxa"/>
          </w:tcPr>
          <w:p w14:paraId="086D267E"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szCs w:val="18"/>
                <w:lang w:eastAsia="zh-CN"/>
              </w:rPr>
              <w:t>DC_3A_n28A</w:t>
            </w:r>
          </w:p>
          <w:p w14:paraId="5E6A5FCD" w14:textId="77777777" w:rsidR="00E54401" w:rsidRPr="0024034C" w:rsidRDefault="00E54401" w:rsidP="003F4F5D">
            <w:pPr>
              <w:keepNext/>
              <w:keepLines/>
              <w:spacing w:after="0"/>
              <w:jc w:val="center"/>
              <w:rPr>
                <w:rFonts w:ascii="Arial" w:eastAsia="DengXian" w:hAnsi="Arial"/>
                <w:sz w:val="18"/>
                <w:szCs w:val="18"/>
                <w:lang w:eastAsia="zh-CN"/>
              </w:rPr>
            </w:pPr>
            <w:r w:rsidRPr="0024034C">
              <w:rPr>
                <w:rFonts w:ascii="Arial" w:hAnsi="Arial"/>
                <w:sz w:val="18"/>
                <w:szCs w:val="18"/>
                <w:lang w:eastAsia="zh-CN"/>
              </w:rPr>
              <w:t>DC_3A_n</w:t>
            </w:r>
            <w:r w:rsidRPr="0024034C">
              <w:rPr>
                <w:rFonts w:ascii="Arial" w:eastAsia="DengXian" w:hAnsi="Arial"/>
                <w:sz w:val="18"/>
                <w:szCs w:val="18"/>
                <w:lang w:eastAsia="zh-CN"/>
              </w:rPr>
              <w:t>41</w:t>
            </w:r>
            <w:r w:rsidRPr="0024034C">
              <w:rPr>
                <w:rFonts w:ascii="Arial" w:hAnsi="Arial"/>
                <w:sz w:val="18"/>
                <w:szCs w:val="18"/>
                <w:lang w:eastAsia="zh-CN"/>
              </w:rPr>
              <w:t>A</w:t>
            </w:r>
          </w:p>
          <w:p w14:paraId="31EA25D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szCs w:val="18"/>
                <w:lang w:eastAsia="zh-CN"/>
              </w:rPr>
              <w:t>DC_</w:t>
            </w:r>
            <w:r w:rsidRPr="0024034C">
              <w:rPr>
                <w:rFonts w:ascii="Arial" w:eastAsia="DengXian" w:hAnsi="Arial"/>
                <w:sz w:val="18"/>
                <w:szCs w:val="18"/>
                <w:lang w:eastAsia="zh-CN"/>
              </w:rPr>
              <w:t>41</w:t>
            </w:r>
            <w:r w:rsidRPr="0024034C">
              <w:rPr>
                <w:rFonts w:ascii="Arial" w:hAnsi="Arial"/>
                <w:sz w:val="18"/>
                <w:szCs w:val="18"/>
                <w:lang w:eastAsia="zh-CN"/>
              </w:rPr>
              <w:t>A_n28A</w:t>
            </w:r>
          </w:p>
        </w:tc>
      </w:tr>
      <w:tr w:rsidR="00E54401" w:rsidRPr="0024034C" w14:paraId="3EF29025" w14:textId="77777777" w:rsidTr="003F4F5D">
        <w:trPr>
          <w:trHeight w:val="187"/>
          <w:jc w:val="center"/>
        </w:trPr>
        <w:tc>
          <w:tcPr>
            <w:tcW w:w="3397" w:type="dxa"/>
            <w:shd w:val="clear" w:color="auto" w:fill="auto"/>
            <w:noWrap/>
          </w:tcPr>
          <w:p w14:paraId="01D4C287"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DC_3A-41A_n28A-n77A</w:t>
            </w:r>
            <w:r w:rsidRPr="000261F4">
              <w:rPr>
                <w:rFonts w:ascii="Arial" w:eastAsia="Malgun Gothic" w:hAnsi="Arial"/>
                <w:sz w:val="18"/>
                <w:vertAlign w:val="superscript"/>
                <w:lang w:eastAsia="ko-KR"/>
              </w:rPr>
              <w:t>9</w:t>
            </w:r>
          </w:p>
        </w:tc>
        <w:tc>
          <w:tcPr>
            <w:tcW w:w="3686" w:type="dxa"/>
          </w:tcPr>
          <w:p w14:paraId="5A37631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19E2914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DC_3A_n77A</w:t>
            </w:r>
            <w:r w:rsidRPr="000261F4">
              <w:rPr>
                <w:rFonts w:ascii="Arial" w:eastAsia="Malgun Gothic" w:hAnsi="Arial"/>
                <w:sz w:val="18"/>
                <w:vertAlign w:val="superscript"/>
                <w:lang w:eastAsia="ko-KR"/>
              </w:rPr>
              <w:t>9</w:t>
            </w:r>
          </w:p>
          <w:p w14:paraId="23ED1D2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5A8517E5"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DC_41A_n77A</w:t>
            </w:r>
            <w:r w:rsidRPr="000261F4">
              <w:rPr>
                <w:rFonts w:ascii="Arial" w:eastAsia="Malgun Gothic" w:hAnsi="Arial"/>
                <w:sz w:val="18"/>
                <w:vertAlign w:val="superscript"/>
                <w:lang w:eastAsia="ko-KR"/>
              </w:rPr>
              <w:t>9</w:t>
            </w:r>
          </w:p>
        </w:tc>
      </w:tr>
      <w:tr w:rsidR="00E54401" w:rsidRPr="0024034C" w14:paraId="0F6CFE2A" w14:textId="77777777" w:rsidTr="003F4F5D">
        <w:trPr>
          <w:trHeight w:val="187"/>
          <w:jc w:val="center"/>
        </w:trPr>
        <w:tc>
          <w:tcPr>
            <w:tcW w:w="3397" w:type="dxa"/>
            <w:shd w:val="clear" w:color="auto" w:fill="auto"/>
            <w:noWrap/>
          </w:tcPr>
          <w:p w14:paraId="7A90C11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DC_3A-41C_n28A-n77A</w:t>
            </w:r>
          </w:p>
        </w:tc>
        <w:tc>
          <w:tcPr>
            <w:tcW w:w="3686" w:type="dxa"/>
          </w:tcPr>
          <w:p w14:paraId="1E4D886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1F76652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DC_3A_n77A</w:t>
            </w:r>
          </w:p>
          <w:p w14:paraId="1C1286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0DAD32C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DC_41A_n77A</w:t>
            </w:r>
          </w:p>
          <w:p w14:paraId="4881F3E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DC_41C_n28A</w:t>
            </w:r>
          </w:p>
          <w:p w14:paraId="3C75D4AE"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DC_41C_n77A</w:t>
            </w:r>
          </w:p>
        </w:tc>
      </w:tr>
      <w:tr w:rsidR="00E54401" w:rsidRPr="0024034C" w14:paraId="6C417D9E" w14:textId="77777777" w:rsidTr="003F4F5D">
        <w:trPr>
          <w:trHeight w:val="187"/>
          <w:jc w:val="center"/>
        </w:trPr>
        <w:tc>
          <w:tcPr>
            <w:tcW w:w="3397" w:type="dxa"/>
            <w:shd w:val="clear" w:color="auto" w:fill="auto"/>
            <w:noWrap/>
          </w:tcPr>
          <w:p w14:paraId="635F5AC3"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DC_3A-41A_n28A-n78A</w:t>
            </w:r>
          </w:p>
        </w:tc>
        <w:tc>
          <w:tcPr>
            <w:tcW w:w="3686" w:type="dxa"/>
          </w:tcPr>
          <w:p w14:paraId="5C29CBF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4A81EC5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75548EE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47FA66AB"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DC_41A_n78A</w:t>
            </w:r>
          </w:p>
        </w:tc>
      </w:tr>
      <w:tr w:rsidR="00E54401" w:rsidRPr="0024034C" w14:paraId="2EEF2449" w14:textId="77777777" w:rsidTr="003F4F5D">
        <w:trPr>
          <w:trHeight w:val="187"/>
          <w:jc w:val="center"/>
        </w:trPr>
        <w:tc>
          <w:tcPr>
            <w:tcW w:w="3397" w:type="dxa"/>
            <w:shd w:val="clear" w:color="auto" w:fill="auto"/>
            <w:noWrap/>
          </w:tcPr>
          <w:p w14:paraId="277D0BE3"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DC_3A-41C_n28A-n78A</w:t>
            </w:r>
          </w:p>
        </w:tc>
        <w:tc>
          <w:tcPr>
            <w:tcW w:w="3686" w:type="dxa"/>
          </w:tcPr>
          <w:p w14:paraId="033DD61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DC_3A_n28A</w:t>
            </w:r>
          </w:p>
          <w:p w14:paraId="764BD76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DC_3A_n78A</w:t>
            </w:r>
          </w:p>
          <w:p w14:paraId="56942F9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DC_41A_n28A</w:t>
            </w:r>
          </w:p>
          <w:p w14:paraId="0DF381A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DC_41A_n78A</w:t>
            </w:r>
          </w:p>
          <w:p w14:paraId="51C2124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DC_41C_n28A</w:t>
            </w:r>
          </w:p>
          <w:p w14:paraId="1D4303A2"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sz w:val="18"/>
                <w:lang w:eastAsia="ko-KR"/>
              </w:rPr>
              <w:t>DC_41C_n78A</w:t>
            </w:r>
          </w:p>
        </w:tc>
      </w:tr>
      <w:tr w:rsidR="00E54401" w:rsidRPr="0024034C" w14:paraId="0990CF1B" w14:textId="77777777" w:rsidTr="003F4F5D">
        <w:trPr>
          <w:trHeight w:val="187"/>
          <w:jc w:val="center"/>
        </w:trPr>
        <w:tc>
          <w:tcPr>
            <w:tcW w:w="3397" w:type="dxa"/>
            <w:shd w:val="clear" w:color="auto" w:fill="auto"/>
            <w:noWrap/>
          </w:tcPr>
          <w:p w14:paraId="274FD47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-n77</w:t>
            </w:r>
            <w:r w:rsidRPr="0024034C">
              <w:rPr>
                <w:rFonts w:ascii="Arial" w:eastAsia="DengXian" w:hAnsi="Arial"/>
                <w:sz w:val="18"/>
                <w:lang w:eastAsia="zh-CN"/>
              </w:rPr>
              <w:t>A</w:t>
            </w:r>
          </w:p>
        </w:tc>
        <w:tc>
          <w:tcPr>
            <w:tcW w:w="3686" w:type="dxa"/>
          </w:tcPr>
          <w:p w14:paraId="3C96D2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DC_3A_n41A</w:t>
            </w:r>
          </w:p>
          <w:p w14:paraId="0109758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DC_3A_n77A</w:t>
            </w:r>
          </w:p>
          <w:p w14:paraId="62EF18A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w:t>
            </w:r>
            <w:r w:rsidRPr="0024034C">
              <w:rPr>
                <w:rFonts w:ascii="Arial" w:hAnsi="Arial"/>
                <w:sz w:val="18"/>
                <w:lang w:eastAsia="zh-CN"/>
              </w:rPr>
              <w:t>41</w:t>
            </w:r>
            <w:r w:rsidRPr="0024034C">
              <w:rPr>
                <w:rFonts w:ascii="Arial" w:hAnsi="Arial"/>
                <w:sz w:val="18"/>
              </w:rPr>
              <w:t>A_n77A</w:t>
            </w:r>
          </w:p>
        </w:tc>
      </w:tr>
      <w:tr w:rsidR="00E54401" w:rsidRPr="0024034C" w14:paraId="13E3D04E" w14:textId="77777777" w:rsidTr="003F4F5D">
        <w:trPr>
          <w:trHeight w:val="187"/>
          <w:jc w:val="center"/>
        </w:trPr>
        <w:tc>
          <w:tcPr>
            <w:tcW w:w="3397" w:type="dxa"/>
            <w:shd w:val="clear" w:color="auto" w:fill="auto"/>
            <w:noWrap/>
          </w:tcPr>
          <w:p w14:paraId="1365EBF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DC_3</w:t>
            </w:r>
            <w:r w:rsidRPr="0024034C">
              <w:rPr>
                <w:rFonts w:ascii="Arial" w:eastAsia="DengXian" w:hAnsi="Arial"/>
                <w:sz w:val="18"/>
                <w:lang w:eastAsia="zh-CN"/>
              </w:rPr>
              <w:t>A</w:t>
            </w:r>
            <w:r w:rsidRPr="0024034C">
              <w:rPr>
                <w:rFonts w:ascii="Arial" w:hAnsi="Arial"/>
                <w:sz w:val="18"/>
              </w:rPr>
              <w:t>-41</w:t>
            </w:r>
            <w:r w:rsidRPr="0024034C">
              <w:rPr>
                <w:rFonts w:ascii="Arial" w:eastAsia="DengXian" w:hAnsi="Arial"/>
                <w:sz w:val="18"/>
                <w:lang w:eastAsia="zh-CN"/>
              </w:rPr>
              <w:t>A</w:t>
            </w:r>
            <w:r w:rsidRPr="0024034C">
              <w:rPr>
                <w:rFonts w:ascii="Arial" w:hAnsi="Arial"/>
                <w:sz w:val="18"/>
              </w:rPr>
              <w:t>_n41</w:t>
            </w:r>
            <w:r w:rsidRPr="0024034C">
              <w:rPr>
                <w:rFonts w:ascii="Arial" w:eastAsia="DengXian" w:hAnsi="Arial"/>
                <w:sz w:val="18"/>
                <w:lang w:eastAsia="zh-CN"/>
              </w:rPr>
              <w:t>A</w:t>
            </w:r>
            <w:r w:rsidRPr="0024034C">
              <w:rPr>
                <w:rFonts w:ascii="Arial" w:hAnsi="Arial"/>
                <w:sz w:val="18"/>
              </w:rPr>
              <w:t>-n78</w:t>
            </w:r>
            <w:r w:rsidRPr="0024034C">
              <w:rPr>
                <w:rFonts w:ascii="Arial" w:eastAsia="DengXian" w:hAnsi="Arial"/>
                <w:sz w:val="18"/>
                <w:lang w:eastAsia="zh-CN"/>
              </w:rPr>
              <w:t>A</w:t>
            </w:r>
          </w:p>
        </w:tc>
        <w:tc>
          <w:tcPr>
            <w:tcW w:w="3686" w:type="dxa"/>
          </w:tcPr>
          <w:p w14:paraId="481B370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DC_3A_n41A</w:t>
            </w:r>
          </w:p>
          <w:p w14:paraId="571BEE6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DC_3A_n78A</w:t>
            </w:r>
          </w:p>
          <w:p w14:paraId="6594ADF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w:t>
            </w:r>
            <w:r w:rsidRPr="0024034C">
              <w:rPr>
                <w:rFonts w:ascii="Arial" w:hAnsi="Arial"/>
                <w:sz w:val="18"/>
                <w:lang w:eastAsia="zh-CN"/>
              </w:rPr>
              <w:t>41</w:t>
            </w:r>
            <w:r w:rsidRPr="0024034C">
              <w:rPr>
                <w:rFonts w:ascii="Arial" w:hAnsi="Arial"/>
                <w:sz w:val="18"/>
              </w:rPr>
              <w:t>A_n78A</w:t>
            </w:r>
          </w:p>
        </w:tc>
      </w:tr>
      <w:tr w:rsidR="00E54401" w:rsidRPr="0024034C" w14:paraId="131C044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5BAEA73"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DC_3A-41A-42A_n77A</w:t>
            </w:r>
            <w:r w:rsidRPr="0024034C">
              <w:rPr>
                <w:rFonts w:ascii="Arial" w:hAnsi="Arial"/>
                <w:sz w:val="18"/>
                <w:vertAlign w:val="superscript"/>
                <w:lang w:eastAsia="ja-JP"/>
              </w:rPr>
              <w:t>7,8</w:t>
            </w:r>
          </w:p>
          <w:p w14:paraId="0EC0F46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DC_3A-41A-42C_n77A</w:t>
            </w:r>
            <w:r w:rsidRPr="0024034C">
              <w:rPr>
                <w:rFonts w:ascii="Arial" w:hAnsi="Arial"/>
                <w:sz w:val="18"/>
                <w:vertAlign w:val="superscript"/>
                <w:lang w:eastAsia="ja-JP"/>
              </w:rPr>
              <w:t>7,8</w:t>
            </w:r>
          </w:p>
          <w:p w14:paraId="1B6CD6D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DC_3A-41C-42A_n77A</w:t>
            </w:r>
            <w:r w:rsidRPr="0024034C">
              <w:rPr>
                <w:rFonts w:ascii="Arial" w:hAnsi="Arial"/>
                <w:sz w:val="18"/>
                <w:vertAlign w:val="superscript"/>
                <w:lang w:eastAsia="ja-JP"/>
              </w:rPr>
              <w:t>7,8</w:t>
            </w:r>
          </w:p>
          <w:p w14:paraId="397B555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DC_3A-41C-42C_n77A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B84E26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DC_3A_n77A</w:t>
            </w:r>
          </w:p>
          <w:p w14:paraId="43EDC14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DC_41A_n77A</w:t>
            </w:r>
          </w:p>
        </w:tc>
      </w:tr>
      <w:tr w:rsidR="00E54401" w:rsidRPr="0024034C" w14:paraId="32CE6BA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4DBEE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DC_3A-41A-42A_n77(2A)</w:t>
            </w:r>
            <w:r w:rsidRPr="0024034C">
              <w:rPr>
                <w:rFonts w:ascii="Arial" w:hAnsi="Arial"/>
                <w:sz w:val="18"/>
                <w:vertAlign w:val="superscript"/>
                <w:lang w:eastAsia="ja-JP"/>
              </w:rPr>
              <w:t>7,8</w:t>
            </w:r>
          </w:p>
          <w:p w14:paraId="74496581"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sz w:val="18"/>
              </w:rPr>
              <w:t>DC_3A-41A-42C_n77(2A)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EC809D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B2D457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DC_41A_n77A</w:t>
            </w:r>
          </w:p>
        </w:tc>
      </w:tr>
      <w:tr w:rsidR="00E54401" w:rsidRPr="0024034C" w14:paraId="4B29388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403B5F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DC_3A-41A-42A_n78A</w:t>
            </w:r>
            <w:r w:rsidRPr="0024034C">
              <w:rPr>
                <w:rFonts w:ascii="Arial" w:hAnsi="Arial"/>
                <w:sz w:val="18"/>
                <w:vertAlign w:val="superscript"/>
                <w:lang w:eastAsia="ja-JP"/>
              </w:rPr>
              <w:t>7,8</w:t>
            </w:r>
          </w:p>
          <w:p w14:paraId="0D687A3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DC_3A-41A-42C_n78A</w:t>
            </w:r>
            <w:r w:rsidRPr="0024034C">
              <w:rPr>
                <w:rFonts w:ascii="Arial" w:hAnsi="Arial"/>
                <w:sz w:val="18"/>
                <w:vertAlign w:val="superscript"/>
                <w:lang w:eastAsia="ja-JP"/>
              </w:rPr>
              <w:t>7,8</w:t>
            </w:r>
          </w:p>
          <w:p w14:paraId="7C25F76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DC_3A-41C-42A_n78A</w:t>
            </w:r>
            <w:r w:rsidRPr="0024034C">
              <w:rPr>
                <w:rFonts w:ascii="Arial" w:hAnsi="Arial"/>
                <w:sz w:val="18"/>
                <w:vertAlign w:val="superscript"/>
                <w:lang w:eastAsia="ja-JP"/>
              </w:rPr>
              <w:t>7,8</w:t>
            </w:r>
          </w:p>
          <w:p w14:paraId="57923A8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DC_3A-41C-42C_n78A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FDC721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DC_3A_n78A</w:t>
            </w:r>
          </w:p>
          <w:p w14:paraId="67127BE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DC_41A_n78A</w:t>
            </w:r>
          </w:p>
        </w:tc>
      </w:tr>
      <w:tr w:rsidR="00E54401" w:rsidRPr="0024034C" w14:paraId="3CEF6E6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6B1998"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DC_3A-41A-42A_n79A</w:t>
            </w:r>
          </w:p>
          <w:p w14:paraId="32C1A1A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DC_3A-41A-42C_n79A</w:t>
            </w:r>
          </w:p>
          <w:p w14:paraId="4964524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DC_3A-41C-42A_n79A</w:t>
            </w:r>
          </w:p>
          <w:p w14:paraId="28B60F6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DC_3A-41C-42C_n79A</w:t>
            </w:r>
          </w:p>
        </w:tc>
        <w:tc>
          <w:tcPr>
            <w:tcW w:w="3686" w:type="dxa"/>
            <w:tcBorders>
              <w:top w:val="single" w:sz="4" w:space="0" w:color="auto"/>
              <w:left w:val="single" w:sz="4" w:space="0" w:color="auto"/>
              <w:bottom w:val="single" w:sz="4" w:space="0" w:color="auto"/>
              <w:right w:val="single" w:sz="4" w:space="0" w:color="auto"/>
            </w:tcBorders>
          </w:tcPr>
          <w:p w14:paraId="6B794AB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DC_3A_n79A</w:t>
            </w:r>
          </w:p>
          <w:p w14:paraId="2735259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DC_41A_n79A</w:t>
            </w:r>
          </w:p>
        </w:tc>
      </w:tr>
      <w:tr w:rsidR="00E54401" w:rsidRPr="0024034C" w14:paraId="01A6E53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86BB5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DC_3A-42A_n1A-n77A</w:t>
            </w:r>
            <w:r w:rsidRPr="0024034C">
              <w:rPr>
                <w:rFonts w:ascii="Arial" w:hAnsi="Arial"/>
                <w:sz w:val="18"/>
                <w:vertAlign w:val="superscript"/>
                <w:lang w:eastAsia="ja-JP"/>
              </w:rPr>
              <w:t>7,8</w:t>
            </w:r>
          </w:p>
          <w:p w14:paraId="67216C71"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lang w:eastAsia="ja-JP"/>
              </w:rPr>
              <w:t>DC_3A-42C_n1A-n77A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84A130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1CC9B80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DC_3A_n77A</w:t>
            </w:r>
          </w:p>
        </w:tc>
      </w:tr>
      <w:tr w:rsidR="00E54401" w:rsidRPr="0024034C" w14:paraId="16762D9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B4AA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DC_3A-42A_n1A-n78A</w:t>
            </w:r>
            <w:r w:rsidRPr="0024034C">
              <w:rPr>
                <w:rFonts w:ascii="Arial" w:hAnsi="Arial"/>
                <w:sz w:val="18"/>
                <w:vertAlign w:val="superscript"/>
                <w:lang w:eastAsia="ja-JP"/>
              </w:rPr>
              <w:t>7,8</w:t>
            </w:r>
          </w:p>
          <w:p w14:paraId="7FF90994"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lang w:eastAsia="ja-JP"/>
              </w:rPr>
              <w:t>DC_3A-42C_n1A-n78A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FF15CF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39874BD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DC_3A_n78A</w:t>
            </w:r>
          </w:p>
        </w:tc>
      </w:tr>
      <w:tr w:rsidR="00E54401" w:rsidRPr="0024034C" w14:paraId="264D4C8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C088B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DC_3A-42A_n1A-n79A</w:t>
            </w:r>
          </w:p>
          <w:p w14:paraId="4B49ECE2"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lang w:eastAsia="ja-JP"/>
              </w:rPr>
              <w:t>DC_3A-42C_n1A-n79A</w:t>
            </w:r>
          </w:p>
        </w:tc>
        <w:tc>
          <w:tcPr>
            <w:tcW w:w="3686" w:type="dxa"/>
            <w:tcBorders>
              <w:top w:val="single" w:sz="4" w:space="0" w:color="auto"/>
              <w:left w:val="single" w:sz="4" w:space="0" w:color="auto"/>
              <w:bottom w:val="single" w:sz="4" w:space="0" w:color="auto"/>
              <w:right w:val="single" w:sz="4" w:space="0" w:color="auto"/>
            </w:tcBorders>
          </w:tcPr>
          <w:p w14:paraId="6E11857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DC_3A_n1A</w:t>
            </w:r>
          </w:p>
          <w:p w14:paraId="313A57F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DC_3A_n79A</w:t>
            </w:r>
          </w:p>
        </w:tc>
      </w:tr>
      <w:tr w:rsidR="00E54401" w:rsidRPr="0024034C" w14:paraId="6040891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E7D16C0"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DC_3A-42A_n28A-n77A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FDEC9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40F06F4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62EAAEC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DC_42A_n28A</w:t>
            </w:r>
          </w:p>
        </w:tc>
      </w:tr>
      <w:tr w:rsidR="00E54401" w:rsidRPr="0024034C" w14:paraId="51AB920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D763E3"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DC_3A-42A_n28A-n77(2A)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01FC7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4E473A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D89FC9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DC_42A_n28A</w:t>
            </w:r>
          </w:p>
        </w:tc>
      </w:tr>
      <w:tr w:rsidR="00E54401" w:rsidRPr="0024034C" w14:paraId="28559F2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E0E15B2"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DC_3A-42C_n28A-n77A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D6330D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2156A15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1379827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378FF27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DC_42C_n28A</w:t>
            </w:r>
          </w:p>
        </w:tc>
      </w:tr>
      <w:tr w:rsidR="00E54401" w:rsidRPr="0024034C" w14:paraId="7F1107F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C6EEBC" w14:textId="77777777" w:rsidR="00E54401" w:rsidRPr="0024034C" w:rsidRDefault="00E54401" w:rsidP="003F4F5D">
            <w:pPr>
              <w:keepNext/>
              <w:keepLines/>
              <w:spacing w:after="0"/>
              <w:jc w:val="center"/>
              <w:rPr>
                <w:rFonts w:ascii="Arial" w:hAnsi="Arial"/>
                <w:sz w:val="18"/>
                <w:szCs w:val="18"/>
                <w:lang w:eastAsia="ja-JP"/>
              </w:rPr>
            </w:pPr>
            <w:r w:rsidRPr="0024034C">
              <w:rPr>
                <w:rFonts w:ascii="Arial" w:hAnsi="Arial"/>
                <w:sz w:val="18"/>
              </w:rPr>
              <w:t>DC_3A-42C_n28A-n77(2A)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5C187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DC_3A_n28A</w:t>
            </w:r>
          </w:p>
          <w:p w14:paraId="0C6AA98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DC_3A_n77A</w:t>
            </w:r>
          </w:p>
          <w:p w14:paraId="72F6690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7227E1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DC_42C_n28A</w:t>
            </w:r>
          </w:p>
        </w:tc>
      </w:tr>
      <w:tr w:rsidR="00E54401" w:rsidRPr="0024034C" w14:paraId="545159B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B6C8F56"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DC_3A-42A_n77A-n79A</w:t>
            </w:r>
            <w:r w:rsidRPr="0024034C">
              <w:rPr>
                <w:rFonts w:ascii="Arial" w:hAnsi="Arial"/>
                <w:sz w:val="18"/>
                <w:vertAlign w:val="superscript"/>
                <w:lang w:eastAsia="ja-JP"/>
              </w:rPr>
              <w:t>7,8</w:t>
            </w:r>
            <w:r>
              <w:rPr>
                <w:rFonts w:ascii="Arial" w:hAnsi="Arial"/>
                <w:sz w:val="18"/>
                <w:vertAlign w:val="superscript"/>
                <w:lang w:eastAsia="ja-JP"/>
              </w:rPr>
              <w:t>,9</w:t>
            </w:r>
          </w:p>
          <w:p w14:paraId="1EC3BE05"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ko-KR"/>
              </w:rPr>
              <w:t>DC_3A-42C_n77A-n79A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565D8F3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DC_3A_n77A</w:t>
            </w:r>
            <w:r>
              <w:rPr>
                <w:rFonts w:ascii="Arial" w:hAnsi="Arial"/>
                <w:sz w:val="18"/>
                <w:vertAlign w:val="superscript"/>
                <w:lang w:eastAsia="ja-JP"/>
              </w:rPr>
              <w:t>9</w:t>
            </w:r>
          </w:p>
          <w:p w14:paraId="5E4D3E0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DC_3A_n79A</w:t>
            </w:r>
            <w:r>
              <w:rPr>
                <w:rFonts w:ascii="Arial" w:hAnsi="Arial"/>
                <w:sz w:val="18"/>
                <w:vertAlign w:val="superscript"/>
                <w:lang w:eastAsia="ja-JP"/>
              </w:rPr>
              <w:t>9</w:t>
            </w:r>
          </w:p>
        </w:tc>
      </w:tr>
      <w:tr w:rsidR="00E54401" w:rsidRPr="0024034C" w14:paraId="597A300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FEBFD7A"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DC_3A-42A_n78A-n79A</w:t>
            </w:r>
            <w:r w:rsidRPr="0024034C">
              <w:rPr>
                <w:rFonts w:ascii="Arial" w:hAnsi="Arial"/>
                <w:sz w:val="18"/>
                <w:vertAlign w:val="superscript"/>
                <w:lang w:eastAsia="ja-JP"/>
              </w:rPr>
              <w:t>7,8</w:t>
            </w:r>
            <w:r>
              <w:rPr>
                <w:rFonts w:ascii="Arial" w:hAnsi="Arial"/>
                <w:sz w:val="18"/>
                <w:vertAlign w:val="superscript"/>
                <w:lang w:eastAsia="ja-JP"/>
              </w:rPr>
              <w:t>,9</w:t>
            </w:r>
          </w:p>
          <w:p w14:paraId="2B68010C"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lang w:eastAsia="ko-KR"/>
              </w:rPr>
              <w:t>DC_3A-42C_n78A-n79A</w:t>
            </w:r>
            <w:r w:rsidRPr="0024034C">
              <w:rPr>
                <w:rFonts w:ascii="Arial" w:hAnsi="Arial"/>
                <w:sz w:val="18"/>
                <w:vertAlign w:val="superscript"/>
                <w:lang w:eastAsia="ja-JP"/>
              </w:rPr>
              <w:t>7,8</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tcPr>
          <w:p w14:paraId="4FFCE70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DC_3A_n78A</w:t>
            </w:r>
            <w:r>
              <w:rPr>
                <w:rFonts w:ascii="Arial" w:hAnsi="Arial"/>
                <w:sz w:val="18"/>
                <w:vertAlign w:val="superscript"/>
                <w:lang w:eastAsia="ja-JP"/>
              </w:rPr>
              <w:t>9</w:t>
            </w:r>
          </w:p>
          <w:p w14:paraId="3437BDD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DC_3A_n79A</w:t>
            </w:r>
            <w:r>
              <w:rPr>
                <w:rFonts w:ascii="Arial" w:hAnsi="Arial"/>
                <w:sz w:val="18"/>
                <w:vertAlign w:val="superscript"/>
                <w:lang w:eastAsia="ja-JP"/>
              </w:rPr>
              <w:t>9</w:t>
            </w:r>
          </w:p>
        </w:tc>
      </w:tr>
      <w:tr w:rsidR="00E54401" w:rsidRPr="00D80FF0" w14:paraId="3826628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F91575B" w14:textId="77777777" w:rsidR="00E54401" w:rsidRPr="0024034C"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DC_5A-7A_n2A-n66A</w:t>
            </w:r>
          </w:p>
        </w:tc>
        <w:tc>
          <w:tcPr>
            <w:tcW w:w="3686" w:type="dxa"/>
            <w:tcBorders>
              <w:top w:val="single" w:sz="4" w:space="0" w:color="auto"/>
              <w:left w:val="single" w:sz="4" w:space="0" w:color="auto"/>
              <w:bottom w:val="single" w:sz="4" w:space="0" w:color="auto"/>
              <w:right w:val="single" w:sz="4" w:space="0" w:color="auto"/>
            </w:tcBorders>
            <w:vAlign w:val="center"/>
          </w:tcPr>
          <w:p w14:paraId="45D11D98"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DC_5A_n2A</w:t>
            </w:r>
          </w:p>
          <w:p w14:paraId="02691A67"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DC_5A_n66A</w:t>
            </w:r>
          </w:p>
          <w:p w14:paraId="15268E27"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DC_7A_n2A</w:t>
            </w:r>
          </w:p>
          <w:p w14:paraId="03283282" w14:textId="77777777" w:rsidR="00E54401" w:rsidRPr="00D80FF0"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DC_7A_n66A</w:t>
            </w:r>
          </w:p>
        </w:tc>
      </w:tr>
      <w:tr w:rsidR="00E54401" w:rsidRPr="00D80FF0" w14:paraId="43A88C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39E5220" w14:textId="77777777" w:rsidR="00E54401" w:rsidRPr="0024034C"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DC_5A-7A_n2A-n77A</w:t>
            </w:r>
          </w:p>
        </w:tc>
        <w:tc>
          <w:tcPr>
            <w:tcW w:w="3686" w:type="dxa"/>
            <w:tcBorders>
              <w:top w:val="single" w:sz="4" w:space="0" w:color="auto"/>
              <w:left w:val="single" w:sz="4" w:space="0" w:color="auto"/>
              <w:bottom w:val="single" w:sz="4" w:space="0" w:color="auto"/>
              <w:right w:val="single" w:sz="4" w:space="0" w:color="auto"/>
            </w:tcBorders>
            <w:vAlign w:val="center"/>
          </w:tcPr>
          <w:p w14:paraId="5BC15CE1"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DC_5A_n2A</w:t>
            </w:r>
          </w:p>
          <w:p w14:paraId="241519FA"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DC_5A_n77A</w:t>
            </w:r>
          </w:p>
          <w:p w14:paraId="5892576C" w14:textId="77777777" w:rsidR="00E54401" w:rsidRPr="00260D49"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DC_7A_n2A</w:t>
            </w:r>
          </w:p>
          <w:p w14:paraId="0130AEA4" w14:textId="77777777" w:rsidR="00E54401" w:rsidRPr="00D80FF0" w:rsidRDefault="00E54401" w:rsidP="003F4F5D">
            <w:pPr>
              <w:keepNext/>
              <w:keepLines/>
              <w:spacing w:after="0"/>
              <w:jc w:val="center"/>
              <w:rPr>
                <w:rFonts w:ascii="Arial" w:hAnsi="Arial" w:cs="Arial"/>
                <w:sz w:val="18"/>
                <w:lang w:eastAsia="ko-KR"/>
              </w:rPr>
            </w:pPr>
            <w:r w:rsidRPr="00260D49">
              <w:rPr>
                <w:rFonts w:ascii="Arial" w:hAnsi="Arial" w:cs="Arial"/>
                <w:sz w:val="18"/>
                <w:lang w:eastAsia="ko-KR"/>
              </w:rPr>
              <w:t>DC_7A_n77A</w:t>
            </w:r>
          </w:p>
        </w:tc>
      </w:tr>
      <w:tr w:rsidR="00E54401" w:rsidRPr="0024034C" w14:paraId="273C5274" w14:textId="77777777" w:rsidTr="003F4F5D">
        <w:trPr>
          <w:trHeight w:val="187"/>
          <w:jc w:val="center"/>
        </w:trPr>
        <w:tc>
          <w:tcPr>
            <w:tcW w:w="3397" w:type="dxa"/>
            <w:shd w:val="clear" w:color="auto" w:fill="auto"/>
            <w:noWrap/>
          </w:tcPr>
          <w:p w14:paraId="341CB961"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4D00800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5</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55CFD283" w14:textId="77777777" w:rsidTr="003F4F5D">
        <w:trPr>
          <w:trHeight w:val="187"/>
          <w:jc w:val="center"/>
        </w:trPr>
        <w:tc>
          <w:tcPr>
            <w:tcW w:w="3397" w:type="dxa"/>
            <w:shd w:val="clear" w:color="auto" w:fill="auto"/>
            <w:noWrap/>
          </w:tcPr>
          <w:p w14:paraId="5033F1AC" w14:textId="77777777" w:rsidR="00E54401" w:rsidRPr="0024034C" w:rsidRDefault="00E54401" w:rsidP="003F4F5D">
            <w:pPr>
              <w:keepNext/>
              <w:keepLines/>
              <w:spacing w:after="0"/>
              <w:jc w:val="center"/>
              <w:rPr>
                <w:rFonts w:ascii="Arial" w:hAnsi="Arial"/>
                <w:sz w:val="18"/>
              </w:rPr>
            </w:pPr>
            <w:r w:rsidRPr="004C5999">
              <w:rPr>
                <w:rFonts w:ascii="Arial" w:hAnsi="Arial"/>
                <w:sz w:val="18"/>
              </w:rPr>
              <w:t>DC_5A-7A_n28A-n78A</w:t>
            </w:r>
          </w:p>
        </w:tc>
        <w:tc>
          <w:tcPr>
            <w:tcW w:w="3686" w:type="dxa"/>
            <w:vAlign w:val="center"/>
          </w:tcPr>
          <w:p w14:paraId="73CB42E6" w14:textId="77777777" w:rsidR="00E54401" w:rsidRPr="003E1C7C" w:rsidRDefault="00E54401" w:rsidP="003F4F5D">
            <w:pPr>
              <w:keepNext/>
              <w:keepLines/>
              <w:spacing w:after="0"/>
              <w:jc w:val="center"/>
              <w:rPr>
                <w:rFonts w:ascii="Arial" w:hAnsi="Arial" w:cs="Arial"/>
                <w:sz w:val="18"/>
                <w:szCs w:val="18"/>
              </w:rPr>
            </w:pPr>
            <w:r w:rsidRPr="003E1C7C">
              <w:rPr>
                <w:rFonts w:ascii="Arial" w:hAnsi="Arial" w:cs="Arial"/>
                <w:sz w:val="18"/>
                <w:szCs w:val="18"/>
              </w:rPr>
              <w:t>DC_5A_n28A</w:t>
            </w:r>
          </w:p>
          <w:p w14:paraId="57D27594" w14:textId="77777777" w:rsidR="00E54401" w:rsidRPr="003E1C7C" w:rsidRDefault="00E54401" w:rsidP="003F4F5D">
            <w:pPr>
              <w:keepNext/>
              <w:keepLines/>
              <w:spacing w:after="0"/>
              <w:jc w:val="center"/>
              <w:rPr>
                <w:rFonts w:ascii="Arial" w:hAnsi="Arial" w:cs="Arial"/>
                <w:sz w:val="18"/>
                <w:szCs w:val="18"/>
              </w:rPr>
            </w:pPr>
            <w:r w:rsidRPr="003E1C7C">
              <w:rPr>
                <w:rFonts w:ascii="Arial" w:hAnsi="Arial" w:cs="Arial"/>
                <w:sz w:val="18"/>
                <w:szCs w:val="18"/>
              </w:rPr>
              <w:t>DC_5A_n78A</w:t>
            </w:r>
          </w:p>
          <w:p w14:paraId="3FF58AB4" w14:textId="77777777" w:rsidR="00E54401" w:rsidRPr="003E1C7C" w:rsidRDefault="00E54401" w:rsidP="003F4F5D">
            <w:pPr>
              <w:keepNext/>
              <w:keepLines/>
              <w:spacing w:after="0"/>
              <w:jc w:val="center"/>
              <w:rPr>
                <w:rFonts w:ascii="Arial" w:hAnsi="Arial" w:cs="Arial"/>
                <w:sz w:val="18"/>
                <w:szCs w:val="18"/>
              </w:rPr>
            </w:pPr>
            <w:r w:rsidRPr="003E1C7C">
              <w:rPr>
                <w:rFonts w:ascii="Arial" w:hAnsi="Arial" w:cs="Arial"/>
                <w:sz w:val="18"/>
                <w:szCs w:val="18"/>
              </w:rPr>
              <w:t>DC_7A_n28A</w:t>
            </w:r>
          </w:p>
          <w:p w14:paraId="49D6F05C" w14:textId="77777777" w:rsidR="00E54401" w:rsidRPr="0024034C" w:rsidRDefault="00E54401" w:rsidP="003F4F5D">
            <w:pPr>
              <w:keepNext/>
              <w:keepLines/>
              <w:spacing w:after="0"/>
              <w:jc w:val="center"/>
              <w:rPr>
                <w:rFonts w:ascii="Arial" w:hAnsi="Arial" w:cs="Arial"/>
                <w:sz w:val="18"/>
                <w:szCs w:val="18"/>
              </w:rPr>
            </w:pPr>
            <w:r w:rsidRPr="003E1C7C">
              <w:rPr>
                <w:rFonts w:ascii="Arial" w:hAnsi="Arial" w:cs="Arial"/>
                <w:sz w:val="18"/>
                <w:szCs w:val="18"/>
              </w:rPr>
              <w:t>DC_7A_n78A</w:t>
            </w:r>
          </w:p>
        </w:tc>
      </w:tr>
      <w:tr w:rsidR="00E54401" w:rsidRPr="00470EA5" w14:paraId="3FC4983F" w14:textId="77777777" w:rsidTr="003F4F5D">
        <w:trPr>
          <w:trHeight w:val="187"/>
          <w:jc w:val="center"/>
        </w:trPr>
        <w:tc>
          <w:tcPr>
            <w:tcW w:w="3397" w:type="dxa"/>
            <w:shd w:val="clear" w:color="auto" w:fill="auto"/>
            <w:noWrap/>
          </w:tcPr>
          <w:p w14:paraId="20CBC44F" w14:textId="77777777" w:rsidR="00E54401" w:rsidRPr="0024034C" w:rsidRDefault="00E54401" w:rsidP="003F4F5D">
            <w:pPr>
              <w:keepNext/>
              <w:keepLines/>
              <w:spacing w:after="0"/>
              <w:jc w:val="center"/>
              <w:rPr>
                <w:rFonts w:ascii="Arial" w:hAnsi="Arial"/>
                <w:sz w:val="18"/>
              </w:rPr>
            </w:pPr>
            <w:r w:rsidRPr="00470EA5">
              <w:rPr>
                <w:rFonts w:ascii="Arial" w:hAnsi="Arial" w:cs="Arial"/>
                <w:sz w:val="18"/>
                <w:szCs w:val="18"/>
              </w:rPr>
              <w:t>DC_5A-7A_n40A-n77A</w:t>
            </w:r>
          </w:p>
        </w:tc>
        <w:tc>
          <w:tcPr>
            <w:tcW w:w="3686" w:type="dxa"/>
          </w:tcPr>
          <w:p w14:paraId="4436C093" w14:textId="77777777" w:rsidR="00E54401" w:rsidRPr="00470EA5" w:rsidRDefault="00E54401" w:rsidP="003F4F5D">
            <w:pPr>
              <w:pStyle w:val="TAC"/>
              <w:rPr>
                <w:rFonts w:cs="Arial"/>
                <w:szCs w:val="18"/>
                <w:lang w:val="sv-SE"/>
              </w:rPr>
            </w:pPr>
            <w:r w:rsidRPr="00470EA5">
              <w:rPr>
                <w:rFonts w:cs="Arial"/>
                <w:szCs w:val="18"/>
                <w:lang w:val="sv-SE"/>
              </w:rPr>
              <w:t>DC_5A_n40A</w:t>
            </w:r>
          </w:p>
          <w:p w14:paraId="038691E3" w14:textId="77777777" w:rsidR="00E54401" w:rsidRPr="00470EA5" w:rsidRDefault="00E54401" w:rsidP="003F4F5D">
            <w:pPr>
              <w:pStyle w:val="TAC"/>
              <w:rPr>
                <w:rFonts w:cs="Arial"/>
                <w:szCs w:val="18"/>
                <w:lang w:val="sv-SE"/>
              </w:rPr>
            </w:pPr>
            <w:r w:rsidRPr="00470EA5">
              <w:rPr>
                <w:rFonts w:cs="Arial"/>
                <w:szCs w:val="18"/>
                <w:lang w:val="sv-SE"/>
              </w:rPr>
              <w:t>DC_5A_n77A</w:t>
            </w:r>
          </w:p>
          <w:p w14:paraId="5C9753B5" w14:textId="77777777" w:rsidR="00E54401" w:rsidRPr="00470EA5" w:rsidRDefault="00E54401" w:rsidP="003F4F5D">
            <w:pPr>
              <w:pStyle w:val="TAC"/>
              <w:rPr>
                <w:rFonts w:cs="Arial"/>
                <w:szCs w:val="18"/>
                <w:lang w:val="sv-SE"/>
              </w:rPr>
            </w:pPr>
            <w:r w:rsidRPr="00470EA5">
              <w:rPr>
                <w:rFonts w:cs="Arial"/>
                <w:szCs w:val="18"/>
                <w:lang w:val="sv-SE"/>
              </w:rPr>
              <w:t>DC_7A_n40A</w:t>
            </w:r>
          </w:p>
          <w:p w14:paraId="347320F8" w14:textId="77777777" w:rsidR="00E54401" w:rsidRPr="00470EA5" w:rsidRDefault="00E54401" w:rsidP="003F4F5D">
            <w:pPr>
              <w:keepNext/>
              <w:keepLines/>
              <w:spacing w:after="0"/>
              <w:jc w:val="center"/>
              <w:rPr>
                <w:rFonts w:ascii="Arial" w:hAnsi="Arial" w:cs="Arial"/>
                <w:sz w:val="18"/>
                <w:szCs w:val="18"/>
                <w:lang w:val="sv-SE"/>
              </w:rPr>
            </w:pPr>
            <w:r w:rsidRPr="00470EA5">
              <w:rPr>
                <w:rFonts w:ascii="Arial" w:hAnsi="Arial" w:cs="Arial"/>
                <w:sz w:val="18"/>
                <w:szCs w:val="18"/>
                <w:lang w:val="sv-SE"/>
              </w:rPr>
              <w:t>DC_7A_n77A</w:t>
            </w:r>
          </w:p>
        </w:tc>
      </w:tr>
      <w:tr w:rsidR="00E54401" w:rsidRPr="00470EA5" w14:paraId="4D0B72B1" w14:textId="77777777" w:rsidTr="003F4F5D">
        <w:trPr>
          <w:trHeight w:val="187"/>
          <w:jc w:val="center"/>
        </w:trPr>
        <w:tc>
          <w:tcPr>
            <w:tcW w:w="3397" w:type="dxa"/>
            <w:shd w:val="clear" w:color="auto" w:fill="auto"/>
            <w:noWrap/>
          </w:tcPr>
          <w:p w14:paraId="74116DAB" w14:textId="77777777" w:rsidR="00E54401" w:rsidRPr="0024034C" w:rsidRDefault="00E54401" w:rsidP="003F4F5D">
            <w:pPr>
              <w:keepNext/>
              <w:keepLines/>
              <w:spacing w:after="0"/>
              <w:jc w:val="center"/>
              <w:rPr>
                <w:rFonts w:ascii="Arial" w:hAnsi="Arial"/>
                <w:sz w:val="18"/>
              </w:rPr>
            </w:pPr>
            <w:r w:rsidRPr="00470EA5">
              <w:rPr>
                <w:rFonts w:ascii="Arial" w:hAnsi="Arial" w:cs="Arial"/>
                <w:sz w:val="18"/>
                <w:szCs w:val="18"/>
              </w:rPr>
              <w:t>DC_5A-7A_n40A-n77(2A)</w:t>
            </w:r>
          </w:p>
        </w:tc>
        <w:tc>
          <w:tcPr>
            <w:tcW w:w="3686" w:type="dxa"/>
          </w:tcPr>
          <w:p w14:paraId="5BA92F95" w14:textId="77777777" w:rsidR="00E54401" w:rsidRPr="00470EA5" w:rsidRDefault="00E54401" w:rsidP="003F4F5D">
            <w:pPr>
              <w:pStyle w:val="TAC"/>
              <w:rPr>
                <w:rFonts w:cs="Arial"/>
                <w:szCs w:val="18"/>
                <w:lang w:val="sv-SE"/>
              </w:rPr>
            </w:pPr>
            <w:r w:rsidRPr="00470EA5">
              <w:rPr>
                <w:rFonts w:cs="Arial"/>
                <w:szCs w:val="18"/>
                <w:lang w:val="sv-SE"/>
              </w:rPr>
              <w:t>DC_5A_n40A</w:t>
            </w:r>
          </w:p>
          <w:p w14:paraId="049347B7" w14:textId="77777777" w:rsidR="00E54401" w:rsidRPr="00470EA5" w:rsidRDefault="00E54401" w:rsidP="003F4F5D">
            <w:pPr>
              <w:pStyle w:val="TAC"/>
              <w:rPr>
                <w:rFonts w:cs="Arial"/>
                <w:szCs w:val="18"/>
                <w:lang w:val="sv-SE"/>
              </w:rPr>
            </w:pPr>
            <w:r w:rsidRPr="00470EA5">
              <w:rPr>
                <w:rFonts w:cs="Arial"/>
                <w:szCs w:val="18"/>
                <w:lang w:val="sv-SE"/>
              </w:rPr>
              <w:t>DC_5A_n77A</w:t>
            </w:r>
          </w:p>
          <w:p w14:paraId="2132F021" w14:textId="77777777" w:rsidR="00E54401" w:rsidRPr="00470EA5" w:rsidRDefault="00E54401" w:rsidP="003F4F5D">
            <w:pPr>
              <w:pStyle w:val="TAC"/>
              <w:rPr>
                <w:rFonts w:cs="Arial"/>
                <w:szCs w:val="18"/>
                <w:lang w:val="sv-SE"/>
              </w:rPr>
            </w:pPr>
            <w:r w:rsidRPr="00470EA5">
              <w:rPr>
                <w:rFonts w:cs="Arial"/>
                <w:szCs w:val="18"/>
                <w:lang w:val="sv-SE"/>
              </w:rPr>
              <w:t>DC_7A_n40A</w:t>
            </w:r>
          </w:p>
          <w:p w14:paraId="3A32E1C1" w14:textId="77777777" w:rsidR="00E54401" w:rsidRPr="00470EA5" w:rsidRDefault="00E54401" w:rsidP="003F4F5D">
            <w:pPr>
              <w:keepNext/>
              <w:keepLines/>
              <w:spacing w:after="0"/>
              <w:jc w:val="center"/>
              <w:rPr>
                <w:rFonts w:ascii="Arial" w:hAnsi="Arial" w:cs="Arial"/>
                <w:sz w:val="18"/>
                <w:szCs w:val="18"/>
                <w:lang w:val="sv-SE"/>
              </w:rPr>
            </w:pPr>
            <w:r w:rsidRPr="00470EA5">
              <w:rPr>
                <w:rFonts w:ascii="Arial" w:hAnsi="Arial" w:cs="Arial"/>
                <w:sz w:val="18"/>
                <w:szCs w:val="18"/>
                <w:lang w:val="sv-SE"/>
              </w:rPr>
              <w:t>DC_7A_n77A</w:t>
            </w:r>
          </w:p>
        </w:tc>
      </w:tr>
      <w:tr w:rsidR="00E54401" w:rsidRPr="00470EA5" w14:paraId="3086308F" w14:textId="77777777" w:rsidTr="003F4F5D">
        <w:trPr>
          <w:trHeight w:val="187"/>
          <w:jc w:val="center"/>
        </w:trPr>
        <w:tc>
          <w:tcPr>
            <w:tcW w:w="3397" w:type="dxa"/>
            <w:shd w:val="clear" w:color="auto" w:fill="auto"/>
            <w:noWrap/>
          </w:tcPr>
          <w:p w14:paraId="4B3BD860" w14:textId="77777777" w:rsidR="00E54401" w:rsidRPr="00470EA5"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7A_n40A-n77A</w:t>
            </w:r>
          </w:p>
        </w:tc>
        <w:tc>
          <w:tcPr>
            <w:tcW w:w="3686" w:type="dxa"/>
          </w:tcPr>
          <w:p w14:paraId="51E8C02D" w14:textId="77777777" w:rsidR="00E54401" w:rsidRPr="00470EA5" w:rsidRDefault="00E54401" w:rsidP="003F4F5D">
            <w:pPr>
              <w:pStyle w:val="TAC"/>
              <w:rPr>
                <w:rFonts w:cs="Arial"/>
                <w:szCs w:val="18"/>
                <w:lang w:val="sv-SE"/>
              </w:rPr>
            </w:pPr>
            <w:r w:rsidRPr="00470EA5">
              <w:rPr>
                <w:rFonts w:cs="Arial"/>
                <w:szCs w:val="18"/>
                <w:lang w:val="sv-SE"/>
              </w:rPr>
              <w:t>DC_5A_n40A</w:t>
            </w:r>
          </w:p>
          <w:p w14:paraId="69216E5D" w14:textId="77777777" w:rsidR="00E54401" w:rsidRPr="00470EA5" w:rsidRDefault="00E54401" w:rsidP="003F4F5D">
            <w:pPr>
              <w:pStyle w:val="TAC"/>
              <w:rPr>
                <w:rFonts w:cs="Arial"/>
                <w:szCs w:val="18"/>
                <w:lang w:val="sv-SE"/>
              </w:rPr>
            </w:pPr>
            <w:r w:rsidRPr="00470EA5">
              <w:rPr>
                <w:rFonts w:cs="Arial"/>
                <w:szCs w:val="18"/>
                <w:lang w:val="sv-SE"/>
              </w:rPr>
              <w:t>DC_5A_n77A</w:t>
            </w:r>
          </w:p>
          <w:p w14:paraId="4293D4D4" w14:textId="77777777" w:rsidR="00E54401" w:rsidRPr="00470EA5" w:rsidRDefault="00E54401" w:rsidP="003F4F5D">
            <w:pPr>
              <w:pStyle w:val="TAC"/>
              <w:rPr>
                <w:rFonts w:cs="Arial"/>
                <w:szCs w:val="18"/>
                <w:lang w:val="sv-SE"/>
              </w:rPr>
            </w:pPr>
            <w:r w:rsidRPr="00470EA5">
              <w:rPr>
                <w:rFonts w:cs="Arial"/>
                <w:szCs w:val="18"/>
                <w:lang w:val="sv-SE"/>
              </w:rPr>
              <w:t>DC_7A_n40A</w:t>
            </w:r>
          </w:p>
          <w:p w14:paraId="3C58AA33" w14:textId="77777777" w:rsidR="00E54401" w:rsidRPr="00470EA5" w:rsidRDefault="00E54401" w:rsidP="003F4F5D">
            <w:pPr>
              <w:pStyle w:val="TAC"/>
              <w:rPr>
                <w:rFonts w:cs="Arial"/>
                <w:szCs w:val="18"/>
                <w:lang w:val="sv-SE"/>
              </w:rPr>
            </w:pPr>
            <w:r w:rsidRPr="00470EA5">
              <w:rPr>
                <w:rFonts w:cs="Arial"/>
                <w:szCs w:val="18"/>
                <w:lang w:val="sv-SE"/>
              </w:rPr>
              <w:t>DC_7A_n77A</w:t>
            </w:r>
          </w:p>
        </w:tc>
      </w:tr>
      <w:tr w:rsidR="00E54401" w:rsidRPr="00470EA5" w14:paraId="63F750D5" w14:textId="77777777" w:rsidTr="003F4F5D">
        <w:trPr>
          <w:trHeight w:val="187"/>
          <w:jc w:val="center"/>
        </w:trPr>
        <w:tc>
          <w:tcPr>
            <w:tcW w:w="3397" w:type="dxa"/>
            <w:shd w:val="clear" w:color="auto" w:fill="auto"/>
            <w:noWrap/>
          </w:tcPr>
          <w:p w14:paraId="2701A31C" w14:textId="77777777" w:rsidR="00E54401" w:rsidRPr="00470EA5"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7A_n40A-n77(2A)</w:t>
            </w:r>
          </w:p>
        </w:tc>
        <w:tc>
          <w:tcPr>
            <w:tcW w:w="3686" w:type="dxa"/>
          </w:tcPr>
          <w:p w14:paraId="04DB35C1" w14:textId="77777777" w:rsidR="00E54401" w:rsidRPr="00470EA5" w:rsidRDefault="00E54401" w:rsidP="003F4F5D">
            <w:pPr>
              <w:pStyle w:val="TAC"/>
              <w:rPr>
                <w:rFonts w:cs="Arial"/>
                <w:szCs w:val="18"/>
                <w:lang w:val="sv-SE"/>
              </w:rPr>
            </w:pPr>
            <w:r w:rsidRPr="00470EA5">
              <w:rPr>
                <w:rFonts w:cs="Arial"/>
                <w:szCs w:val="18"/>
                <w:lang w:val="sv-SE"/>
              </w:rPr>
              <w:t>DC_5A_n40A</w:t>
            </w:r>
          </w:p>
          <w:p w14:paraId="68A9D2A6" w14:textId="77777777" w:rsidR="00E54401" w:rsidRPr="00470EA5" w:rsidRDefault="00E54401" w:rsidP="003F4F5D">
            <w:pPr>
              <w:pStyle w:val="TAC"/>
              <w:rPr>
                <w:rFonts w:cs="Arial"/>
                <w:szCs w:val="18"/>
                <w:lang w:val="sv-SE"/>
              </w:rPr>
            </w:pPr>
            <w:r w:rsidRPr="00470EA5">
              <w:rPr>
                <w:rFonts w:cs="Arial"/>
                <w:szCs w:val="18"/>
                <w:lang w:val="sv-SE"/>
              </w:rPr>
              <w:t>DC_5A_n77A</w:t>
            </w:r>
          </w:p>
          <w:p w14:paraId="56032A95" w14:textId="77777777" w:rsidR="00E54401" w:rsidRPr="00470EA5" w:rsidRDefault="00E54401" w:rsidP="003F4F5D">
            <w:pPr>
              <w:pStyle w:val="TAC"/>
              <w:rPr>
                <w:rFonts w:cs="Arial"/>
                <w:szCs w:val="18"/>
                <w:lang w:val="sv-SE"/>
              </w:rPr>
            </w:pPr>
            <w:r w:rsidRPr="00470EA5">
              <w:rPr>
                <w:rFonts w:cs="Arial"/>
                <w:szCs w:val="18"/>
                <w:lang w:val="sv-SE"/>
              </w:rPr>
              <w:t>DC_7A_n40A</w:t>
            </w:r>
          </w:p>
          <w:p w14:paraId="52856EC5" w14:textId="77777777" w:rsidR="00E54401" w:rsidRPr="00470EA5" w:rsidRDefault="00E54401" w:rsidP="003F4F5D">
            <w:pPr>
              <w:pStyle w:val="TAC"/>
              <w:rPr>
                <w:rFonts w:cs="Arial"/>
                <w:szCs w:val="18"/>
                <w:lang w:val="sv-SE"/>
              </w:rPr>
            </w:pPr>
            <w:r w:rsidRPr="00470EA5">
              <w:rPr>
                <w:rFonts w:cs="Arial"/>
                <w:szCs w:val="18"/>
                <w:lang w:val="sv-SE"/>
              </w:rPr>
              <w:t>DC_7A_n77A</w:t>
            </w:r>
          </w:p>
        </w:tc>
      </w:tr>
      <w:tr w:rsidR="00E54401" w:rsidRPr="00470EA5" w14:paraId="4F75245E" w14:textId="77777777" w:rsidTr="003F4F5D">
        <w:trPr>
          <w:trHeight w:val="187"/>
          <w:jc w:val="center"/>
        </w:trPr>
        <w:tc>
          <w:tcPr>
            <w:tcW w:w="3397" w:type="dxa"/>
            <w:shd w:val="clear" w:color="auto" w:fill="auto"/>
            <w:noWrap/>
          </w:tcPr>
          <w:p w14:paraId="21E4F058" w14:textId="77777777" w:rsidR="00E54401" w:rsidRPr="0091025F" w:rsidRDefault="00E54401" w:rsidP="003F4F5D">
            <w:pPr>
              <w:keepNext/>
              <w:keepLines/>
              <w:spacing w:after="0"/>
              <w:jc w:val="center"/>
              <w:rPr>
                <w:rFonts w:ascii="Arial" w:hAnsi="Arial" w:cs="Arial"/>
                <w:sz w:val="18"/>
                <w:szCs w:val="18"/>
              </w:rPr>
            </w:pPr>
            <w:r w:rsidRPr="00470EA5">
              <w:rPr>
                <w:rFonts w:ascii="Arial" w:hAnsi="Arial" w:cs="Arial"/>
                <w:sz w:val="18"/>
                <w:szCs w:val="18"/>
              </w:rPr>
              <w:t>DC_5A-7A_n40A-n78A</w:t>
            </w:r>
          </w:p>
        </w:tc>
        <w:tc>
          <w:tcPr>
            <w:tcW w:w="3686" w:type="dxa"/>
          </w:tcPr>
          <w:p w14:paraId="66E52833"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5A_n40A</w:t>
            </w:r>
          </w:p>
          <w:p w14:paraId="00440A44"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5A_n78A</w:t>
            </w:r>
          </w:p>
          <w:p w14:paraId="4D4A8F18"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7A_n40A</w:t>
            </w:r>
          </w:p>
          <w:p w14:paraId="406074FF"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7A_n78A</w:t>
            </w:r>
          </w:p>
        </w:tc>
      </w:tr>
      <w:tr w:rsidR="00E54401" w:rsidRPr="00470EA5" w14:paraId="45DCE6F4" w14:textId="77777777" w:rsidTr="003F4F5D">
        <w:trPr>
          <w:trHeight w:val="187"/>
          <w:jc w:val="center"/>
        </w:trPr>
        <w:tc>
          <w:tcPr>
            <w:tcW w:w="3397" w:type="dxa"/>
            <w:shd w:val="clear" w:color="auto" w:fill="auto"/>
            <w:noWrap/>
          </w:tcPr>
          <w:p w14:paraId="5C00F9CC" w14:textId="77777777" w:rsidR="00E54401" w:rsidRPr="0091025F" w:rsidRDefault="00E54401" w:rsidP="003F4F5D">
            <w:pPr>
              <w:keepNext/>
              <w:keepLines/>
              <w:spacing w:after="0"/>
              <w:jc w:val="center"/>
              <w:rPr>
                <w:rFonts w:ascii="Arial" w:hAnsi="Arial" w:cs="Arial"/>
                <w:sz w:val="18"/>
                <w:szCs w:val="18"/>
              </w:rPr>
            </w:pPr>
            <w:r w:rsidRPr="00470EA5">
              <w:rPr>
                <w:rFonts w:ascii="Arial" w:hAnsi="Arial" w:cs="Arial"/>
                <w:sz w:val="18"/>
                <w:szCs w:val="18"/>
              </w:rPr>
              <w:t>DC_5A-7A_n40A-n78C</w:t>
            </w:r>
          </w:p>
        </w:tc>
        <w:tc>
          <w:tcPr>
            <w:tcW w:w="3686" w:type="dxa"/>
          </w:tcPr>
          <w:p w14:paraId="2C7BE42C"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5A_n40A</w:t>
            </w:r>
          </w:p>
          <w:p w14:paraId="27ED3664"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5A_n78A</w:t>
            </w:r>
          </w:p>
          <w:p w14:paraId="524C5BF7"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7A_n40A</w:t>
            </w:r>
          </w:p>
          <w:p w14:paraId="5670F110"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7A_n78A</w:t>
            </w:r>
          </w:p>
        </w:tc>
      </w:tr>
      <w:tr w:rsidR="00E54401" w:rsidRPr="00470EA5" w14:paraId="3532981E" w14:textId="77777777" w:rsidTr="003F4F5D">
        <w:trPr>
          <w:trHeight w:val="187"/>
          <w:jc w:val="center"/>
        </w:trPr>
        <w:tc>
          <w:tcPr>
            <w:tcW w:w="3397" w:type="dxa"/>
            <w:shd w:val="clear" w:color="auto" w:fill="auto"/>
            <w:noWrap/>
          </w:tcPr>
          <w:p w14:paraId="4694E6F2" w14:textId="77777777" w:rsidR="00E54401"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7A_n40A-n78A</w:t>
            </w:r>
          </w:p>
          <w:p w14:paraId="596CB69E" w14:textId="77777777" w:rsidR="00E54401" w:rsidRPr="00470EA5" w:rsidRDefault="00E54401" w:rsidP="003F4F5D">
            <w:pPr>
              <w:keepNext/>
              <w:keepLines/>
              <w:spacing w:after="0"/>
              <w:jc w:val="center"/>
              <w:rPr>
                <w:rFonts w:ascii="Arial" w:hAnsi="Arial" w:cs="Arial"/>
                <w:sz w:val="18"/>
                <w:szCs w:val="18"/>
              </w:rPr>
            </w:pPr>
            <w:r w:rsidRPr="00470EA5">
              <w:rPr>
                <w:rFonts w:ascii="Arial" w:hAnsi="Arial" w:cs="Arial"/>
                <w:sz w:val="18"/>
                <w:szCs w:val="18"/>
              </w:rPr>
              <w:t>DC_5A-</w:t>
            </w:r>
            <w:r>
              <w:rPr>
                <w:rFonts w:ascii="Arial" w:hAnsi="Arial" w:cs="Arial"/>
                <w:sz w:val="18"/>
                <w:szCs w:val="18"/>
              </w:rPr>
              <w:t>7A-</w:t>
            </w:r>
            <w:r w:rsidRPr="00470EA5">
              <w:rPr>
                <w:rFonts w:ascii="Arial" w:hAnsi="Arial" w:cs="Arial"/>
                <w:sz w:val="18"/>
                <w:szCs w:val="18"/>
              </w:rPr>
              <w:t>7A_n40A-n78C</w:t>
            </w:r>
          </w:p>
        </w:tc>
        <w:tc>
          <w:tcPr>
            <w:tcW w:w="3686" w:type="dxa"/>
          </w:tcPr>
          <w:p w14:paraId="3AA6AA09"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5A_n40A</w:t>
            </w:r>
          </w:p>
          <w:p w14:paraId="26D5DE8F"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5A_n78A</w:t>
            </w:r>
          </w:p>
          <w:p w14:paraId="75C7CBC5" w14:textId="77777777" w:rsidR="00E54401" w:rsidRPr="00470EA5" w:rsidRDefault="00E54401" w:rsidP="003F4F5D">
            <w:pPr>
              <w:pStyle w:val="TAC"/>
              <w:rPr>
                <w:rFonts w:cs="Arial"/>
                <w:szCs w:val="18"/>
              </w:rPr>
            </w:pPr>
            <w:r w:rsidRPr="00470EA5">
              <w:rPr>
                <w:rFonts w:cs="Arial"/>
                <w:szCs w:val="18"/>
              </w:rPr>
              <w:t>DC_</w:t>
            </w:r>
            <w:r w:rsidRPr="008F2DC8">
              <w:rPr>
                <w:rFonts w:cs="Arial"/>
                <w:szCs w:val="18"/>
              </w:rPr>
              <w:t>7A_n40A</w:t>
            </w:r>
          </w:p>
          <w:p w14:paraId="0CE12AC6" w14:textId="77777777" w:rsidR="00E54401" w:rsidRPr="00470EA5" w:rsidRDefault="00E54401" w:rsidP="003F4F5D">
            <w:pPr>
              <w:pStyle w:val="TAC"/>
              <w:rPr>
                <w:rFonts w:cs="Arial"/>
                <w:szCs w:val="18"/>
              </w:rPr>
            </w:pPr>
            <w:r w:rsidRPr="0091025F">
              <w:rPr>
                <w:rFonts w:cs="Arial"/>
                <w:szCs w:val="18"/>
              </w:rPr>
              <w:t>DC_</w:t>
            </w:r>
            <w:r w:rsidRPr="00716880">
              <w:rPr>
                <w:rFonts w:cs="Arial"/>
                <w:szCs w:val="18"/>
              </w:rPr>
              <w:t>7A_n78A</w:t>
            </w:r>
          </w:p>
        </w:tc>
      </w:tr>
      <w:tr w:rsidR="00E54401" w:rsidRPr="0024034C" w14:paraId="4531C3C7" w14:textId="77777777" w:rsidTr="003F4F5D">
        <w:trPr>
          <w:trHeight w:val="187"/>
          <w:jc w:val="center"/>
        </w:trPr>
        <w:tc>
          <w:tcPr>
            <w:tcW w:w="3397" w:type="dxa"/>
            <w:shd w:val="clear" w:color="auto" w:fill="auto"/>
            <w:noWrap/>
          </w:tcPr>
          <w:p w14:paraId="710274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DC_5A-7A-66A_n2A</w:t>
            </w:r>
          </w:p>
        </w:tc>
        <w:tc>
          <w:tcPr>
            <w:tcW w:w="3686" w:type="dxa"/>
          </w:tcPr>
          <w:p w14:paraId="063BC51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3E04C99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58B57AB8"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sz w:val="18"/>
                <w:lang w:eastAsia="zh-CN"/>
              </w:rPr>
              <w:t>DC_66A_n2A</w:t>
            </w:r>
          </w:p>
        </w:tc>
      </w:tr>
      <w:tr w:rsidR="00E54401" w:rsidRPr="0024034C" w14:paraId="398DC6A8" w14:textId="77777777" w:rsidTr="003F4F5D">
        <w:trPr>
          <w:trHeight w:val="187"/>
          <w:jc w:val="center"/>
        </w:trPr>
        <w:tc>
          <w:tcPr>
            <w:tcW w:w="3397" w:type="dxa"/>
            <w:shd w:val="clear" w:color="auto" w:fill="auto"/>
            <w:noWrap/>
          </w:tcPr>
          <w:p w14:paraId="21308874"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lang w:eastAsia="fi-FI"/>
              </w:rPr>
              <w:t>DC_5A-7A-66A_n7A</w:t>
            </w:r>
          </w:p>
        </w:tc>
        <w:tc>
          <w:tcPr>
            <w:tcW w:w="3686" w:type="dxa"/>
          </w:tcPr>
          <w:p w14:paraId="5DEF97D7"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DC_5A_n7A</w:t>
            </w:r>
          </w:p>
          <w:p w14:paraId="4BA0FACE"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79C299A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cs="Arial"/>
                <w:color w:val="000000"/>
                <w:sz w:val="18"/>
                <w:szCs w:val="18"/>
              </w:rPr>
              <w:t>DC_66A_n7A</w:t>
            </w:r>
          </w:p>
        </w:tc>
      </w:tr>
      <w:tr w:rsidR="00E54401" w:rsidRPr="0024034C" w14:paraId="3DD7F0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0AE1FE" w14:textId="77777777" w:rsidR="00E54401" w:rsidRPr="0024034C" w:rsidRDefault="00E54401" w:rsidP="003F4F5D">
            <w:pPr>
              <w:keepNext/>
              <w:keepLines/>
              <w:spacing w:after="0"/>
              <w:jc w:val="center"/>
              <w:rPr>
                <w:rFonts w:ascii="Arial" w:hAnsi="Arial"/>
                <w:sz w:val="18"/>
                <w:lang w:val="fr-FR" w:eastAsia="fi-FI"/>
              </w:rPr>
            </w:pPr>
            <w:r w:rsidRPr="0024034C">
              <w:rPr>
                <w:rFonts w:ascii="Arial" w:hAnsi="Arial"/>
                <w:sz w:val="18"/>
                <w:lang w:val="fr-FR" w:eastAsia="fi-FI"/>
              </w:rPr>
              <w:t>DC_5A-7A-66A-66A_n7A</w:t>
            </w:r>
          </w:p>
        </w:tc>
        <w:tc>
          <w:tcPr>
            <w:tcW w:w="3686" w:type="dxa"/>
            <w:tcBorders>
              <w:top w:val="single" w:sz="4" w:space="0" w:color="auto"/>
              <w:left w:val="single" w:sz="4" w:space="0" w:color="auto"/>
              <w:bottom w:val="single" w:sz="4" w:space="0" w:color="auto"/>
              <w:right w:val="single" w:sz="4" w:space="0" w:color="auto"/>
            </w:tcBorders>
            <w:hideMark/>
          </w:tcPr>
          <w:p w14:paraId="2F8C8146"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DC_5A_n7A</w:t>
            </w:r>
          </w:p>
          <w:p w14:paraId="3C483684"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396048DC" w14:textId="77777777" w:rsidR="00E54401" w:rsidRPr="0024034C" w:rsidRDefault="00E54401" w:rsidP="003F4F5D">
            <w:pPr>
              <w:keepNext/>
              <w:keepLines/>
              <w:spacing w:after="0"/>
              <w:jc w:val="center"/>
              <w:rPr>
                <w:rFonts w:ascii="Arial" w:hAnsi="Arial" w:cs="Arial"/>
                <w:color w:val="000000"/>
                <w:sz w:val="18"/>
                <w:szCs w:val="18"/>
                <w:lang w:val="fr-FR"/>
              </w:rPr>
            </w:pPr>
            <w:r w:rsidRPr="0024034C">
              <w:rPr>
                <w:rFonts w:ascii="Arial" w:hAnsi="Arial" w:cs="Arial"/>
                <w:color w:val="000000"/>
                <w:sz w:val="18"/>
                <w:szCs w:val="18"/>
                <w:lang w:val="fr-FR"/>
              </w:rPr>
              <w:t>DC_66A_n7A</w:t>
            </w:r>
          </w:p>
        </w:tc>
      </w:tr>
      <w:tr w:rsidR="00E54401" w:rsidRPr="0024034C" w14:paraId="7FE1C8A0" w14:textId="77777777" w:rsidTr="003F4F5D">
        <w:trPr>
          <w:trHeight w:val="187"/>
          <w:jc w:val="center"/>
        </w:trPr>
        <w:tc>
          <w:tcPr>
            <w:tcW w:w="3397" w:type="dxa"/>
            <w:shd w:val="clear" w:color="auto" w:fill="auto"/>
            <w:noWrap/>
          </w:tcPr>
          <w:p w14:paraId="203C8F08"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DC_5A-7A-66A_n66A</w:t>
            </w:r>
          </w:p>
          <w:p w14:paraId="4E47FB1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DC_5A-7C-66A_n66A</w:t>
            </w:r>
          </w:p>
          <w:p w14:paraId="3A78DC14"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rPr>
              <w:t>DC_5A-7A-7A-66A_n66A</w:t>
            </w:r>
          </w:p>
        </w:tc>
        <w:tc>
          <w:tcPr>
            <w:tcW w:w="3686" w:type="dxa"/>
          </w:tcPr>
          <w:p w14:paraId="499FB79E"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DC_5A_n66A</w:t>
            </w:r>
          </w:p>
          <w:p w14:paraId="0F5405C3"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DC_7A_n66A</w:t>
            </w:r>
          </w:p>
          <w:p w14:paraId="256DC9C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14:paraId="1DA7ACA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DAA853" w14:textId="77777777" w:rsidR="00E54401" w:rsidRDefault="00E54401" w:rsidP="003F4F5D">
            <w:pPr>
              <w:keepNext/>
              <w:keepLines/>
              <w:spacing w:after="0"/>
              <w:jc w:val="center"/>
              <w:rPr>
                <w:rFonts w:ascii="Arial" w:hAnsi="Arial"/>
                <w:sz w:val="18"/>
              </w:rPr>
            </w:pPr>
            <w:r w:rsidRPr="009E4C54">
              <w:rPr>
                <w:rFonts w:ascii="Arial" w:hAnsi="Arial"/>
                <w:sz w:val="18"/>
              </w:rPr>
              <w:t>DC_5A-7A</w:t>
            </w:r>
            <w:r>
              <w:rPr>
                <w:rFonts w:ascii="Arial" w:hAnsi="Arial"/>
                <w:sz w:val="18"/>
              </w:rPr>
              <w:t>-</w:t>
            </w:r>
            <w:r w:rsidRPr="009E4C54">
              <w:rPr>
                <w:rFonts w:ascii="Arial" w:hAnsi="Arial"/>
                <w:sz w:val="18"/>
              </w:rPr>
              <w:t>(n)66AA</w:t>
            </w:r>
          </w:p>
          <w:p w14:paraId="467837EB" w14:textId="77777777" w:rsidR="00E54401" w:rsidRDefault="00E54401" w:rsidP="003F4F5D">
            <w:pPr>
              <w:keepNext/>
              <w:keepLines/>
              <w:spacing w:after="0"/>
              <w:jc w:val="center"/>
              <w:rPr>
                <w:rFonts w:ascii="Arial" w:hAnsi="Arial"/>
                <w:sz w:val="18"/>
                <w:lang w:eastAsia="fi-FI"/>
              </w:rPr>
            </w:pPr>
            <w:r w:rsidRPr="004C5EAC">
              <w:rPr>
                <w:rFonts w:ascii="Arial" w:hAnsi="Arial"/>
                <w:sz w:val="18"/>
              </w:rPr>
              <w:t>DC_5A-7C</w:t>
            </w:r>
            <w:r>
              <w:rPr>
                <w:rFonts w:ascii="Arial" w:hAnsi="Arial"/>
                <w:sz w:val="18"/>
              </w:rPr>
              <w:t>-</w:t>
            </w:r>
            <w:r w:rsidRPr="004C5EAC">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0D05FBF4"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DC_5A_n66A</w:t>
            </w:r>
          </w:p>
          <w:p w14:paraId="399F815A"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DC_7A_n66A</w:t>
            </w:r>
          </w:p>
          <w:p w14:paraId="37323F00" w14:textId="77777777" w:rsidR="00E54401" w:rsidRDefault="00E54401" w:rsidP="003F4F5D">
            <w:pPr>
              <w:keepNext/>
              <w:keepLines/>
              <w:spacing w:after="0"/>
              <w:jc w:val="center"/>
              <w:rPr>
                <w:rFonts w:ascii="Arial" w:hAnsi="Arial"/>
                <w:sz w:val="18"/>
                <w:lang w:eastAsia="fi-FI"/>
              </w:rPr>
            </w:pPr>
            <w:r w:rsidRPr="004C5EAC">
              <w:rPr>
                <w:rFonts w:ascii="Arial" w:hAnsi="Arial" w:cs="Arial"/>
                <w:sz w:val="18"/>
                <w:szCs w:val="18"/>
              </w:rPr>
              <w:t>DC_(n)66AA</w:t>
            </w:r>
            <w:r w:rsidRPr="0024034C">
              <w:rPr>
                <w:rFonts w:ascii="Arial" w:hAnsi="Arial"/>
                <w:sz w:val="18"/>
                <w:vertAlign w:val="superscript"/>
                <w:lang w:eastAsia="fi-FI"/>
              </w:rPr>
              <w:t>4</w:t>
            </w:r>
          </w:p>
        </w:tc>
      </w:tr>
      <w:tr w:rsidR="00E54401" w14:paraId="5B2D43B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49771B6" w14:textId="77777777" w:rsidR="00E54401" w:rsidRDefault="00E54401" w:rsidP="003F4F5D">
            <w:pPr>
              <w:keepNext/>
              <w:keepLines/>
              <w:spacing w:after="0"/>
              <w:jc w:val="center"/>
              <w:rPr>
                <w:rFonts w:ascii="Arial" w:hAnsi="Arial"/>
                <w:sz w:val="18"/>
                <w:lang w:eastAsia="fi-FI"/>
              </w:rPr>
            </w:pPr>
            <w:r w:rsidRPr="00326FA9">
              <w:rPr>
                <w:rFonts w:ascii="Arial" w:hAnsi="Arial"/>
                <w:sz w:val="18"/>
              </w:rPr>
              <w:t>DC_5A-7A-7A</w:t>
            </w:r>
            <w:r>
              <w:rPr>
                <w:rFonts w:ascii="Arial" w:hAnsi="Arial"/>
                <w:sz w:val="18"/>
              </w:rPr>
              <w:t>-</w:t>
            </w:r>
            <w:r w:rsidRPr="00326FA9">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00F2344E"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DC_5A_n66A</w:t>
            </w:r>
          </w:p>
          <w:p w14:paraId="66CD3800" w14:textId="77777777" w:rsidR="00E54401" w:rsidRDefault="00E54401" w:rsidP="003F4F5D">
            <w:pPr>
              <w:keepNext/>
              <w:keepLines/>
              <w:spacing w:after="0"/>
              <w:jc w:val="center"/>
              <w:rPr>
                <w:rFonts w:ascii="Arial" w:hAnsi="Arial" w:cs="Arial"/>
                <w:sz w:val="18"/>
                <w:szCs w:val="18"/>
              </w:rPr>
            </w:pPr>
            <w:r w:rsidRPr="004C5EAC">
              <w:rPr>
                <w:rFonts w:ascii="Arial" w:hAnsi="Arial" w:cs="Arial"/>
                <w:sz w:val="18"/>
                <w:szCs w:val="18"/>
              </w:rPr>
              <w:t>DC_7A_n66A</w:t>
            </w:r>
          </w:p>
          <w:p w14:paraId="69EA4385" w14:textId="77777777" w:rsidR="00E54401" w:rsidRDefault="00E54401" w:rsidP="003F4F5D">
            <w:pPr>
              <w:keepNext/>
              <w:keepLines/>
              <w:spacing w:after="0"/>
              <w:jc w:val="center"/>
              <w:rPr>
                <w:rFonts w:ascii="Arial" w:hAnsi="Arial"/>
                <w:sz w:val="18"/>
                <w:lang w:eastAsia="fi-FI"/>
              </w:rPr>
            </w:pPr>
            <w:r w:rsidRPr="004C5EAC">
              <w:rPr>
                <w:rFonts w:ascii="Arial" w:hAnsi="Arial" w:cs="Arial"/>
                <w:sz w:val="18"/>
                <w:szCs w:val="18"/>
              </w:rPr>
              <w:t>DC_(n)66AA</w:t>
            </w:r>
            <w:r w:rsidRPr="0024034C">
              <w:rPr>
                <w:rFonts w:ascii="Arial" w:hAnsi="Arial"/>
                <w:sz w:val="18"/>
                <w:vertAlign w:val="superscript"/>
                <w:lang w:eastAsia="fi-FI"/>
              </w:rPr>
              <w:t>4</w:t>
            </w:r>
          </w:p>
        </w:tc>
      </w:tr>
      <w:tr w:rsidR="00E54401" w:rsidRPr="00D847AC" w14:paraId="2F6C0124" w14:textId="77777777" w:rsidTr="003F4F5D">
        <w:trPr>
          <w:trHeight w:val="187"/>
          <w:jc w:val="center"/>
        </w:trPr>
        <w:tc>
          <w:tcPr>
            <w:tcW w:w="3397" w:type="dxa"/>
            <w:shd w:val="clear" w:color="auto" w:fill="auto"/>
            <w:noWrap/>
          </w:tcPr>
          <w:p w14:paraId="728BD417"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DC_5A-7A-66A_n77A</w:t>
            </w:r>
          </w:p>
        </w:tc>
        <w:tc>
          <w:tcPr>
            <w:tcW w:w="3686" w:type="dxa"/>
          </w:tcPr>
          <w:p w14:paraId="795465EC"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DC_5A_n77A</w:t>
            </w:r>
          </w:p>
          <w:p w14:paraId="35D6FA68"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DC_7A_n77A</w:t>
            </w:r>
          </w:p>
          <w:p w14:paraId="1351425F"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DC_66A_n77A</w:t>
            </w:r>
          </w:p>
        </w:tc>
      </w:tr>
      <w:tr w:rsidR="00E54401" w:rsidRPr="00D847AC" w14:paraId="2E7E2252" w14:textId="77777777" w:rsidTr="003F4F5D">
        <w:trPr>
          <w:trHeight w:val="187"/>
          <w:jc w:val="center"/>
        </w:trPr>
        <w:tc>
          <w:tcPr>
            <w:tcW w:w="3397" w:type="dxa"/>
            <w:shd w:val="clear" w:color="auto" w:fill="auto"/>
            <w:noWrap/>
          </w:tcPr>
          <w:p w14:paraId="5D74989E"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DC_5A-7A-66A_n77(2A)</w:t>
            </w:r>
          </w:p>
        </w:tc>
        <w:tc>
          <w:tcPr>
            <w:tcW w:w="3686" w:type="dxa"/>
          </w:tcPr>
          <w:p w14:paraId="5D0FDDBB"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DC_5A_n77A</w:t>
            </w:r>
          </w:p>
          <w:p w14:paraId="44BA4432"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DC_7A_n77A</w:t>
            </w:r>
          </w:p>
          <w:p w14:paraId="38D71645" w14:textId="77777777" w:rsidR="00E54401" w:rsidRPr="00D847AC" w:rsidRDefault="00E54401" w:rsidP="003F4F5D">
            <w:pPr>
              <w:keepNext/>
              <w:keepLines/>
              <w:spacing w:after="0"/>
              <w:jc w:val="center"/>
              <w:rPr>
                <w:rFonts w:ascii="Arial" w:hAnsi="Arial"/>
                <w:sz w:val="18"/>
                <w:lang w:eastAsia="fi-FI"/>
              </w:rPr>
            </w:pPr>
            <w:r w:rsidRPr="00D847AC">
              <w:rPr>
                <w:rFonts w:ascii="Arial" w:hAnsi="Arial"/>
                <w:sz w:val="18"/>
                <w:lang w:eastAsia="fi-FI"/>
              </w:rPr>
              <w:t>DC_66A_n77A</w:t>
            </w:r>
          </w:p>
        </w:tc>
      </w:tr>
      <w:tr w:rsidR="00E54401" w:rsidRPr="00D847AC" w14:paraId="352C02F4" w14:textId="77777777" w:rsidTr="003F4F5D">
        <w:trPr>
          <w:trHeight w:val="187"/>
          <w:jc w:val="center"/>
        </w:trPr>
        <w:tc>
          <w:tcPr>
            <w:tcW w:w="3397" w:type="dxa"/>
            <w:shd w:val="clear" w:color="auto" w:fill="auto"/>
            <w:noWrap/>
          </w:tcPr>
          <w:p w14:paraId="37F761AE" w14:textId="77777777" w:rsidR="00E54401" w:rsidRPr="00D847AC" w:rsidRDefault="00E54401" w:rsidP="003F4F5D">
            <w:pPr>
              <w:keepNext/>
              <w:keepLines/>
              <w:spacing w:after="0"/>
              <w:jc w:val="center"/>
              <w:rPr>
                <w:rFonts w:ascii="Arial" w:hAnsi="Arial"/>
                <w:sz w:val="18"/>
                <w:lang w:eastAsia="fi-FI"/>
              </w:rPr>
            </w:pPr>
            <w:r w:rsidRPr="00916D12">
              <w:rPr>
                <w:rFonts w:ascii="Arial" w:hAnsi="Arial"/>
                <w:sz w:val="18"/>
                <w:lang w:eastAsia="zh-CN"/>
              </w:rPr>
              <w:t>DC_5A-7A_n66A-n77A</w:t>
            </w:r>
          </w:p>
        </w:tc>
        <w:tc>
          <w:tcPr>
            <w:tcW w:w="3686" w:type="dxa"/>
          </w:tcPr>
          <w:p w14:paraId="286B2B67" w14:textId="77777777" w:rsidR="00E54401" w:rsidRPr="00916D12" w:rsidRDefault="00E54401" w:rsidP="003F4F5D">
            <w:pPr>
              <w:keepNext/>
              <w:keepLines/>
              <w:spacing w:after="0"/>
              <w:jc w:val="center"/>
              <w:rPr>
                <w:rFonts w:ascii="Arial" w:hAnsi="Arial"/>
                <w:sz w:val="18"/>
                <w:lang w:eastAsia="zh-CN"/>
              </w:rPr>
            </w:pPr>
            <w:r w:rsidRPr="00916D12">
              <w:rPr>
                <w:rFonts w:ascii="Arial" w:hAnsi="Arial"/>
                <w:sz w:val="18"/>
                <w:lang w:eastAsia="zh-CN"/>
              </w:rPr>
              <w:t>DC_5A_n66A</w:t>
            </w:r>
          </w:p>
          <w:p w14:paraId="326CC411" w14:textId="77777777" w:rsidR="00E54401" w:rsidRPr="00916D12" w:rsidRDefault="00E54401" w:rsidP="003F4F5D">
            <w:pPr>
              <w:keepNext/>
              <w:keepLines/>
              <w:spacing w:after="0"/>
              <w:jc w:val="center"/>
              <w:rPr>
                <w:rFonts w:ascii="Arial" w:hAnsi="Arial"/>
                <w:sz w:val="18"/>
                <w:lang w:eastAsia="zh-CN"/>
              </w:rPr>
            </w:pPr>
            <w:r w:rsidRPr="00916D12">
              <w:rPr>
                <w:rFonts w:ascii="Arial" w:hAnsi="Arial"/>
                <w:sz w:val="18"/>
                <w:lang w:eastAsia="zh-CN"/>
              </w:rPr>
              <w:t>DC_5A_n77A</w:t>
            </w:r>
          </w:p>
          <w:p w14:paraId="11AA9C1E" w14:textId="77777777" w:rsidR="00E54401" w:rsidRPr="00916D12" w:rsidRDefault="00E54401" w:rsidP="003F4F5D">
            <w:pPr>
              <w:keepNext/>
              <w:keepLines/>
              <w:spacing w:after="0"/>
              <w:jc w:val="center"/>
              <w:rPr>
                <w:rFonts w:ascii="Arial" w:hAnsi="Arial"/>
                <w:sz w:val="18"/>
                <w:lang w:eastAsia="zh-CN"/>
              </w:rPr>
            </w:pPr>
            <w:r w:rsidRPr="00916D12">
              <w:rPr>
                <w:rFonts w:ascii="Arial" w:hAnsi="Arial"/>
                <w:sz w:val="18"/>
                <w:lang w:eastAsia="zh-CN"/>
              </w:rPr>
              <w:t>DC_7A_n66A</w:t>
            </w:r>
          </w:p>
          <w:p w14:paraId="5933D981" w14:textId="77777777" w:rsidR="00E54401" w:rsidRPr="00D847AC" w:rsidRDefault="00E54401" w:rsidP="003F4F5D">
            <w:pPr>
              <w:keepNext/>
              <w:keepLines/>
              <w:spacing w:after="0"/>
              <w:jc w:val="center"/>
              <w:rPr>
                <w:rFonts w:ascii="Arial" w:hAnsi="Arial"/>
                <w:sz w:val="18"/>
                <w:lang w:eastAsia="fi-FI"/>
              </w:rPr>
            </w:pPr>
            <w:r w:rsidRPr="00916D12">
              <w:rPr>
                <w:rFonts w:ascii="Arial" w:hAnsi="Arial"/>
                <w:sz w:val="18"/>
                <w:lang w:eastAsia="zh-CN"/>
              </w:rPr>
              <w:t>DC_7A_n77A</w:t>
            </w:r>
          </w:p>
        </w:tc>
      </w:tr>
      <w:tr w:rsidR="00E54401" w:rsidRPr="0024034C" w14:paraId="11B51D5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47A235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DC_5A-7A-66A_n78A</w:t>
            </w:r>
          </w:p>
          <w:p w14:paraId="0CAB364C" w14:textId="77777777" w:rsidR="00E54401" w:rsidRPr="0084589C" w:rsidRDefault="00E54401" w:rsidP="003F4F5D">
            <w:pPr>
              <w:keepNext/>
              <w:keepLines/>
              <w:spacing w:after="0"/>
              <w:jc w:val="center"/>
              <w:rPr>
                <w:rFonts w:ascii="Arial" w:hAnsi="Arial"/>
                <w:sz w:val="18"/>
              </w:rPr>
            </w:pPr>
            <w:r w:rsidRPr="0024034C">
              <w:rPr>
                <w:rFonts w:ascii="Arial" w:hAnsi="Arial"/>
                <w:sz w:val="18"/>
                <w:lang w:eastAsia="zh-CN"/>
              </w:rPr>
              <w:t>DC_5A-7C-66A_n78A</w:t>
            </w:r>
          </w:p>
        </w:tc>
        <w:tc>
          <w:tcPr>
            <w:tcW w:w="3686" w:type="dxa"/>
            <w:tcBorders>
              <w:top w:val="single" w:sz="4" w:space="0" w:color="auto"/>
              <w:left w:val="single" w:sz="4" w:space="0" w:color="auto"/>
              <w:bottom w:val="single" w:sz="4" w:space="0" w:color="auto"/>
              <w:right w:val="single" w:sz="4" w:space="0" w:color="auto"/>
            </w:tcBorders>
          </w:tcPr>
          <w:p w14:paraId="1F4ECC2A"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DC_5A_n78A</w:t>
            </w:r>
          </w:p>
          <w:p w14:paraId="2CFB36D5"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DC_7A_n78A</w:t>
            </w:r>
          </w:p>
          <w:p w14:paraId="3C735F79"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DC_7C_n78A</w:t>
            </w:r>
          </w:p>
          <w:p w14:paraId="3122737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rPr>
              <w:t>DC_66A_n78A</w:t>
            </w:r>
          </w:p>
        </w:tc>
      </w:tr>
      <w:tr w:rsidR="00E54401" w:rsidRPr="0024034C" w14:paraId="607CCE7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C32418E"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DC_5A-7A-66A-66A_n78A</w:t>
            </w:r>
          </w:p>
          <w:p w14:paraId="5F09C6F7" w14:textId="77777777" w:rsidR="00E54401" w:rsidRPr="0084589C" w:rsidRDefault="00E54401" w:rsidP="003F4F5D">
            <w:pPr>
              <w:keepNext/>
              <w:keepLines/>
              <w:spacing w:after="0"/>
              <w:jc w:val="center"/>
              <w:rPr>
                <w:rFonts w:ascii="Arial" w:hAnsi="Arial"/>
                <w:sz w:val="18"/>
              </w:rPr>
            </w:pPr>
            <w:r w:rsidRPr="0024034C">
              <w:rPr>
                <w:rFonts w:ascii="Arial" w:hAnsi="Arial"/>
                <w:sz w:val="18"/>
                <w:lang w:eastAsia="fi-FI"/>
              </w:rPr>
              <w:t>DC_5A-7C-66A-66A_n78A</w:t>
            </w:r>
          </w:p>
        </w:tc>
        <w:tc>
          <w:tcPr>
            <w:tcW w:w="3686" w:type="dxa"/>
            <w:tcBorders>
              <w:top w:val="single" w:sz="4" w:space="0" w:color="auto"/>
              <w:left w:val="single" w:sz="4" w:space="0" w:color="auto"/>
              <w:bottom w:val="single" w:sz="4" w:space="0" w:color="auto"/>
              <w:right w:val="single" w:sz="4" w:space="0" w:color="auto"/>
            </w:tcBorders>
          </w:tcPr>
          <w:p w14:paraId="1522DE9B"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DC_5A_n78A</w:t>
            </w:r>
          </w:p>
          <w:p w14:paraId="75C290DC"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DC_7A_n78A</w:t>
            </w:r>
          </w:p>
          <w:p w14:paraId="443C3CBC" w14:textId="77777777" w:rsidR="00E54401" w:rsidRPr="0024034C" w:rsidRDefault="00E54401" w:rsidP="003F4F5D">
            <w:pPr>
              <w:spacing w:after="0"/>
              <w:jc w:val="center"/>
              <w:rPr>
                <w:rFonts w:ascii="Arial" w:hAnsi="Arial" w:cs="Arial"/>
                <w:color w:val="000000"/>
                <w:sz w:val="18"/>
                <w:szCs w:val="18"/>
                <w:lang w:val="en-US"/>
              </w:rPr>
            </w:pPr>
            <w:r w:rsidRPr="0024034C">
              <w:rPr>
                <w:rFonts w:ascii="Arial" w:hAnsi="Arial" w:cs="Arial"/>
                <w:color w:val="000000"/>
                <w:sz w:val="18"/>
                <w:szCs w:val="18"/>
                <w:lang w:val="en-US"/>
              </w:rPr>
              <w:t>DC_7C_n78A</w:t>
            </w:r>
          </w:p>
          <w:p w14:paraId="55F2D90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lang w:val="en-US"/>
              </w:rPr>
              <w:t>DC_66A_n78A</w:t>
            </w:r>
          </w:p>
        </w:tc>
      </w:tr>
      <w:tr w:rsidR="00E54401" w:rsidRPr="00450079" w14:paraId="26EA0C0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0A6F4C" w14:textId="77777777" w:rsidR="00E54401" w:rsidRPr="00450079" w:rsidRDefault="00E54401" w:rsidP="003F4F5D">
            <w:pPr>
              <w:keepNext/>
              <w:keepLines/>
              <w:spacing w:after="0"/>
              <w:jc w:val="center"/>
              <w:rPr>
                <w:rFonts w:ascii="Arial" w:hAnsi="Arial"/>
                <w:sz w:val="18"/>
              </w:rPr>
            </w:pPr>
            <w:r w:rsidRPr="00450079">
              <w:rPr>
                <w:rFonts w:ascii="Arial" w:hAnsi="Arial"/>
                <w:sz w:val="18"/>
              </w:rPr>
              <w:t>DC_5A-7A-66A_n78(2A)</w:t>
            </w:r>
          </w:p>
        </w:tc>
        <w:tc>
          <w:tcPr>
            <w:tcW w:w="3686" w:type="dxa"/>
            <w:tcBorders>
              <w:top w:val="single" w:sz="4" w:space="0" w:color="auto"/>
              <w:left w:val="single" w:sz="4" w:space="0" w:color="auto"/>
              <w:bottom w:val="single" w:sz="4" w:space="0" w:color="auto"/>
              <w:right w:val="single" w:sz="4" w:space="0" w:color="auto"/>
            </w:tcBorders>
          </w:tcPr>
          <w:p w14:paraId="3E5C80F0" w14:textId="77777777" w:rsidR="00E54401" w:rsidRPr="00450079" w:rsidRDefault="00E54401" w:rsidP="003F4F5D">
            <w:pPr>
              <w:keepNext/>
              <w:keepLines/>
              <w:spacing w:after="0"/>
              <w:jc w:val="center"/>
              <w:rPr>
                <w:rFonts w:ascii="Arial" w:hAnsi="Arial"/>
                <w:sz w:val="18"/>
                <w:lang w:val="en-US"/>
              </w:rPr>
            </w:pPr>
            <w:r w:rsidRPr="00450079">
              <w:rPr>
                <w:rFonts w:ascii="Arial" w:hAnsi="Arial"/>
                <w:sz w:val="18"/>
                <w:lang w:val="en-US"/>
              </w:rPr>
              <w:t>DC_5A_n78A</w:t>
            </w:r>
          </w:p>
          <w:p w14:paraId="7DCB5837" w14:textId="77777777" w:rsidR="00E54401" w:rsidRPr="00450079" w:rsidRDefault="00E54401" w:rsidP="003F4F5D">
            <w:pPr>
              <w:keepNext/>
              <w:keepLines/>
              <w:spacing w:after="0"/>
              <w:jc w:val="center"/>
              <w:rPr>
                <w:rFonts w:ascii="Arial" w:hAnsi="Arial"/>
                <w:sz w:val="18"/>
                <w:lang w:val="en-US"/>
              </w:rPr>
            </w:pPr>
            <w:r w:rsidRPr="00450079">
              <w:rPr>
                <w:rFonts w:ascii="Arial" w:hAnsi="Arial"/>
                <w:sz w:val="18"/>
                <w:lang w:val="en-US"/>
              </w:rPr>
              <w:t>DC_7A_n78A</w:t>
            </w:r>
          </w:p>
          <w:p w14:paraId="7D043ECC" w14:textId="77777777" w:rsidR="00E54401" w:rsidRPr="00450079" w:rsidRDefault="00E54401" w:rsidP="003F4F5D">
            <w:pPr>
              <w:keepNext/>
              <w:keepLines/>
              <w:spacing w:after="0"/>
              <w:jc w:val="center"/>
              <w:rPr>
                <w:rFonts w:ascii="Arial" w:hAnsi="Arial"/>
                <w:sz w:val="18"/>
                <w:lang w:val="en-US"/>
              </w:rPr>
            </w:pPr>
            <w:r w:rsidRPr="00450079">
              <w:rPr>
                <w:rFonts w:ascii="Arial" w:hAnsi="Arial"/>
                <w:sz w:val="18"/>
                <w:lang w:val="en-US"/>
              </w:rPr>
              <w:t>DC_66A_n78A</w:t>
            </w:r>
          </w:p>
        </w:tc>
      </w:tr>
      <w:tr w:rsidR="00E54401" w:rsidRPr="0024034C" w14:paraId="17113DF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BDC1C04"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tcPr>
          <w:p w14:paraId="462BBD7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5</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p>
        </w:tc>
      </w:tr>
      <w:tr w:rsidR="00E54401" w:rsidRPr="0024034C" w14:paraId="5A031BE0" w14:textId="77777777" w:rsidTr="003F4F5D">
        <w:trPr>
          <w:trHeight w:val="187"/>
          <w:jc w:val="center"/>
        </w:trPr>
        <w:tc>
          <w:tcPr>
            <w:tcW w:w="3397" w:type="dxa"/>
            <w:shd w:val="clear" w:color="auto" w:fill="auto"/>
            <w:noWrap/>
          </w:tcPr>
          <w:p w14:paraId="0B826F71" w14:textId="77777777" w:rsidR="00E54401" w:rsidRDefault="00E54401" w:rsidP="003F4F5D">
            <w:pPr>
              <w:keepNext/>
              <w:keepLines/>
              <w:spacing w:after="0"/>
              <w:jc w:val="center"/>
              <w:rPr>
                <w:rFonts w:ascii="Arial" w:hAnsi="Arial"/>
                <w:sz w:val="18"/>
                <w:lang w:eastAsia="zh-CN"/>
              </w:rPr>
            </w:pPr>
            <w:r w:rsidRPr="0024034C">
              <w:rPr>
                <w:rFonts w:ascii="Arial" w:hAnsi="Arial"/>
                <w:sz w:val="18"/>
                <w:lang w:eastAsia="zh-CN"/>
              </w:rPr>
              <w:t>DC_5A-30A-66A_n2A</w:t>
            </w:r>
          </w:p>
          <w:p w14:paraId="25FA0590" w14:textId="77777777" w:rsidR="00E54401" w:rsidRPr="0024034C" w:rsidRDefault="00E54401" w:rsidP="003F4F5D">
            <w:pPr>
              <w:keepNext/>
              <w:keepLines/>
              <w:spacing w:after="0"/>
              <w:jc w:val="center"/>
              <w:rPr>
                <w:rFonts w:ascii="Arial" w:hAnsi="Arial"/>
                <w:sz w:val="18"/>
                <w:lang w:eastAsia="ja-JP"/>
              </w:rPr>
            </w:pPr>
            <w:r w:rsidRPr="003C59BC">
              <w:rPr>
                <w:rFonts w:ascii="Arial" w:hAnsi="Arial"/>
                <w:sz w:val="18"/>
                <w:lang w:eastAsia="zh-CN"/>
              </w:rPr>
              <w:t>DC_5A-30A-66A-66A_n2A</w:t>
            </w:r>
          </w:p>
        </w:tc>
        <w:tc>
          <w:tcPr>
            <w:tcW w:w="3686" w:type="dxa"/>
          </w:tcPr>
          <w:p w14:paraId="03B4320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DC_5A_n2A</w:t>
            </w:r>
          </w:p>
          <w:p w14:paraId="32F083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DC_30A_n2A</w:t>
            </w:r>
          </w:p>
          <w:p w14:paraId="4FF08AA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DC_66A_n2A</w:t>
            </w:r>
          </w:p>
        </w:tc>
      </w:tr>
      <w:tr w:rsidR="00E54401" w:rsidRPr="0024034C" w14:paraId="5DC30D1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5154F7" w14:textId="77777777" w:rsidR="00E54401" w:rsidRPr="00571FCB" w:rsidRDefault="00E54401" w:rsidP="003F4F5D">
            <w:pPr>
              <w:keepNext/>
              <w:keepLines/>
              <w:spacing w:after="0"/>
              <w:jc w:val="center"/>
              <w:rPr>
                <w:rFonts w:ascii="Arial" w:hAnsi="Arial"/>
                <w:sz w:val="18"/>
                <w:lang w:val="en-US" w:eastAsia="zh-CN"/>
              </w:rPr>
            </w:pPr>
            <w:r w:rsidRPr="00571FCB">
              <w:rPr>
                <w:rFonts w:ascii="Arial" w:hAnsi="Arial"/>
                <w:sz w:val="18"/>
                <w:lang w:val="en-US" w:eastAsia="zh-CN"/>
              </w:rPr>
              <w:t>DC_5A-30A-66A_n5A</w:t>
            </w:r>
          </w:p>
          <w:p w14:paraId="7F35537B" w14:textId="77777777" w:rsidR="00E54401" w:rsidRPr="00571FCB" w:rsidRDefault="00E54401" w:rsidP="003F4F5D">
            <w:pPr>
              <w:keepNext/>
              <w:keepLines/>
              <w:spacing w:after="0"/>
              <w:jc w:val="center"/>
              <w:rPr>
                <w:rFonts w:ascii="Arial" w:hAnsi="Arial"/>
                <w:sz w:val="18"/>
                <w:lang w:val="en-US" w:eastAsia="zh-CN"/>
              </w:rPr>
            </w:pPr>
            <w:r w:rsidRPr="00571FCB">
              <w:rPr>
                <w:rFonts w:ascii="Arial" w:hAnsi="Arial"/>
                <w:sz w:val="18"/>
                <w:lang w:val="en-US" w:eastAsia="zh-CN"/>
              </w:rPr>
              <w:t>DC_5A-30A-66A-66A_n5A</w:t>
            </w:r>
          </w:p>
        </w:tc>
        <w:tc>
          <w:tcPr>
            <w:tcW w:w="3686" w:type="dxa"/>
            <w:tcBorders>
              <w:top w:val="single" w:sz="4" w:space="0" w:color="auto"/>
              <w:left w:val="single" w:sz="4" w:space="0" w:color="auto"/>
              <w:bottom w:val="single" w:sz="4" w:space="0" w:color="auto"/>
              <w:right w:val="single" w:sz="4" w:space="0" w:color="auto"/>
            </w:tcBorders>
            <w:hideMark/>
          </w:tcPr>
          <w:p w14:paraId="3BD0880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w:t>
            </w:r>
            <w:r>
              <w:rPr>
                <w:rFonts w:ascii="Arial" w:hAnsi="Arial"/>
                <w:sz w:val="18"/>
                <w:lang w:eastAsia="zh-CN"/>
              </w:rPr>
              <w:t>5</w:t>
            </w:r>
            <w:r w:rsidRPr="0024034C">
              <w:rPr>
                <w:rFonts w:ascii="Arial" w:hAnsi="Arial"/>
                <w:sz w:val="18"/>
                <w:lang w:eastAsia="zh-CN"/>
              </w:rPr>
              <w:t>A</w:t>
            </w:r>
          </w:p>
          <w:p w14:paraId="49FF2F3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w:t>
            </w:r>
            <w:r>
              <w:rPr>
                <w:rFonts w:ascii="Arial" w:hAnsi="Arial"/>
                <w:sz w:val="18"/>
                <w:lang w:eastAsia="zh-CN"/>
              </w:rPr>
              <w:t>5</w:t>
            </w:r>
            <w:r w:rsidRPr="0024034C">
              <w:rPr>
                <w:rFonts w:ascii="Arial" w:hAnsi="Arial"/>
                <w:sz w:val="18"/>
                <w:lang w:eastAsia="zh-CN"/>
              </w:rPr>
              <w:t>A</w:t>
            </w:r>
          </w:p>
        </w:tc>
      </w:tr>
      <w:tr w:rsidR="00E54401" w:rsidRPr="0024034C" w14:paraId="24A30F90" w14:textId="77777777" w:rsidTr="003F4F5D">
        <w:trPr>
          <w:trHeight w:val="187"/>
          <w:jc w:val="center"/>
        </w:trPr>
        <w:tc>
          <w:tcPr>
            <w:tcW w:w="3397" w:type="dxa"/>
            <w:shd w:val="clear" w:color="auto" w:fill="auto"/>
            <w:noWrap/>
          </w:tcPr>
          <w:p w14:paraId="1ED95F4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DC_5A-30A-66A_n66A</w:t>
            </w:r>
          </w:p>
        </w:tc>
        <w:tc>
          <w:tcPr>
            <w:tcW w:w="3686" w:type="dxa"/>
          </w:tcPr>
          <w:p w14:paraId="1429FF2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DC_5A_n66A</w:t>
            </w:r>
          </w:p>
          <w:p w14:paraId="2A2EC13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5EB6C4A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DC_66A_n66A</w:t>
            </w:r>
            <w:r w:rsidRPr="0024034C">
              <w:rPr>
                <w:rFonts w:ascii="Arial" w:hAnsi="Arial"/>
                <w:sz w:val="18"/>
                <w:vertAlign w:val="superscript"/>
                <w:lang w:eastAsia="zh-CN"/>
              </w:rPr>
              <w:t>4</w:t>
            </w:r>
          </w:p>
        </w:tc>
      </w:tr>
      <w:tr w:rsidR="00E54401" w:rsidRPr="0024034C" w14:paraId="449A1EBF" w14:textId="77777777" w:rsidTr="003F4F5D">
        <w:trPr>
          <w:trHeight w:val="187"/>
          <w:jc w:val="center"/>
        </w:trPr>
        <w:tc>
          <w:tcPr>
            <w:tcW w:w="3397" w:type="dxa"/>
            <w:shd w:val="clear" w:color="auto" w:fill="auto"/>
            <w:noWrap/>
          </w:tcPr>
          <w:p w14:paraId="1E98D9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DC_5A-30A-66A_n77A</w:t>
            </w:r>
            <w:r w:rsidRPr="0024034C">
              <w:rPr>
                <w:rFonts w:ascii="Arial" w:hAnsi="Arial"/>
                <w:bCs/>
                <w:sz w:val="18"/>
                <w:vertAlign w:val="superscript"/>
                <w:lang w:eastAsia="fi-FI"/>
              </w:rPr>
              <w:t>9</w:t>
            </w:r>
          </w:p>
          <w:p w14:paraId="68DA54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DC_5A-30A-66A-66A_n77A</w:t>
            </w:r>
            <w:r w:rsidRPr="0024034C">
              <w:rPr>
                <w:rFonts w:ascii="Arial" w:hAnsi="Arial"/>
                <w:bCs/>
                <w:sz w:val="18"/>
                <w:vertAlign w:val="superscript"/>
                <w:lang w:eastAsia="fi-FI"/>
              </w:rPr>
              <w:t>9</w:t>
            </w:r>
          </w:p>
        </w:tc>
        <w:tc>
          <w:tcPr>
            <w:tcW w:w="3686" w:type="dxa"/>
          </w:tcPr>
          <w:p w14:paraId="1ADB84C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DC_5A_n77A</w:t>
            </w:r>
            <w:r w:rsidRPr="0024034C">
              <w:rPr>
                <w:rFonts w:ascii="Arial" w:hAnsi="Arial"/>
                <w:bCs/>
                <w:sz w:val="18"/>
                <w:vertAlign w:val="superscript"/>
                <w:lang w:eastAsia="fi-FI"/>
              </w:rPr>
              <w:t>9</w:t>
            </w:r>
          </w:p>
          <w:p w14:paraId="7280D4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DC_30A_n77A</w:t>
            </w:r>
            <w:r w:rsidRPr="0024034C">
              <w:rPr>
                <w:rFonts w:ascii="Arial" w:hAnsi="Arial"/>
                <w:bCs/>
                <w:sz w:val="18"/>
                <w:vertAlign w:val="superscript"/>
                <w:lang w:eastAsia="fi-FI"/>
              </w:rPr>
              <w:t>9</w:t>
            </w:r>
          </w:p>
          <w:p w14:paraId="5364298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518ED933" w14:textId="77777777" w:rsidTr="003F4F5D">
        <w:trPr>
          <w:trHeight w:val="187"/>
          <w:jc w:val="center"/>
        </w:trPr>
        <w:tc>
          <w:tcPr>
            <w:tcW w:w="3397" w:type="dxa"/>
            <w:shd w:val="clear" w:color="auto" w:fill="auto"/>
            <w:noWrap/>
          </w:tcPr>
          <w:p w14:paraId="679A6525"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DC_5A-30A-66A_n77(2A)</w:t>
            </w:r>
            <w:r w:rsidRPr="0024034C">
              <w:rPr>
                <w:rFonts w:ascii="Arial" w:hAnsi="Arial"/>
                <w:sz w:val="18"/>
                <w:vertAlign w:val="superscript"/>
                <w:lang w:eastAsia="fi-FI"/>
              </w:rPr>
              <w:t xml:space="preserve"> 9</w:t>
            </w:r>
          </w:p>
        </w:tc>
        <w:tc>
          <w:tcPr>
            <w:tcW w:w="3686" w:type="dxa"/>
          </w:tcPr>
          <w:p w14:paraId="29271B87" w14:textId="77777777" w:rsidR="00E54401" w:rsidRDefault="00E54401" w:rsidP="003F4F5D">
            <w:pPr>
              <w:keepNext/>
              <w:keepLines/>
              <w:spacing w:after="0"/>
              <w:jc w:val="center"/>
              <w:rPr>
                <w:rFonts w:ascii="Arial" w:hAnsi="Arial"/>
                <w:sz w:val="18"/>
                <w:lang w:val="en-US"/>
              </w:rPr>
            </w:pPr>
            <w:r>
              <w:rPr>
                <w:rFonts w:ascii="Arial" w:hAnsi="Arial"/>
                <w:sz w:val="18"/>
                <w:lang w:val="en-US"/>
              </w:rPr>
              <w:t>DC_5A_n77A</w:t>
            </w:r>
            <w:r w:rsidRPr="0024034C">
              <w:rPr>
                <w:rFonts w:ascii="Arial" w:hAnsi="Arial"/>
                <w:sz w:val="18"/>
                <w:vertAlign w:val="superscript"/>
                <w:lang w:eastAsia="fi-FI"/>
              </w:rPr>
              <w:t>9</w:t>
            </w:r>
          </w:p>
          <w:p w14:paraId="5C57D0C6"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sz w:val="18"/>
                <w:vertAlign w:val="superscript"/>
                <w:lang w:eastAsia="fi-FI"/>
              </w:rPr>
              <w:t>9</w:t>
            </w:r>
          </w:p>
          <w:p w14:paraId="2FF127C1" w14:textId="77777777" w:rsidR="00E54401" w:rsidRPr="0024034C" w:rsidRDefault="00E54401" w:rsidP="003F4F5D">
            <w:pPr>
              <w:keepNext/>
              <w:keepLines/>
              <w:spacing w:after="0"/>
              <w:jc w:val="center"/>
              <w:rPr>
                <w:rFonts w:ascii="Arial" w:hAnsi="Arial"/>
                <w:sz w:val="18"/>
              </w:rPr>
            </w:pPr>
            <w:r>
              <w:rPr>
                <w:rFonts w:ascii="Arial" w:hAnsi="Arial"/>
                <w:sz w:val="18"/>
                <w:lang w:val="en-US"/>
              </w:rPr>
              <w:t>DC_66A_n77A</w:t>
            </w:r>
            <w:r w:rsidRPr="0024034C">
              <w:rPr>
                <w:rFonts w:ascii="Arial" w:hAnsi="Arial"/>
                <w:sz w:val="18"/>
                <w:vertAlign w:val="superscript"/>
                <w:lang w:eastAsia="fi-FI"/>
              </w:rPr>
              <w:t>9</w:t>
            </w:r>
          </w:p>
        </w:tc>
      </w:tr>
      <w:tr w:rsidR="00E54401" w:rsidRPr="0024034C" w14:paraId="6ADB5D8D" w14:textId="77777777" w:rsidTr="003F4F5D">
        <w:trPr>
          <w:trHeight w:val="187"/>
          <w:jc w:val="center"/>
        </w:trPr>
        <w:tc>
          <w:tcPr>
            <w:tcW w:w="3397" w:type="dxa"/>
            <w:shd w:val="clear" w:color="auto" w:fill="auto"/>
            <w:noWrap/>
          </w:tcPr>
          <w:p w14:paraId="702F5B4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DC_5A-48A-(n)12AA</w:t>
            </w:r>
          </w:p>
        </w:tc>
        <w:tc>
          <w:tcPr>
            <w:tcW w:w="3686" w:type="dxa"/>
          </w:tcPr>
          <w:p w14:paraId="63CEC11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DC_5A_n12A</w:t>
            </w:r>
          </w:p>
          <w:p w14:paraId="0DD3401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DC_48A_n12A</w:t>
            </w:r>
          </w:p>
          <w:p w14:paraId="7C4E81ED"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DC_(n)12AA</w:t>
            </w:r>
            <w:r w:rsidRPr="0024034C">
              <w:rPr>
                <w:rFonts w:ascii="Arial" w:hAnsi="Arial"/>
                <w:sz w:val="18"/>
                <w:vertAlign w:val="superscript"/>
                <w:lang w:eastAsia="ja-JP"/>
              </w:rPr>
              <w:t>4</w:t>
            </w:r>
          </w:p>
        </w:tc>
      </w:tr>
      <w:tr w:rsidR="00E54401" w:rsidRPr="0024034C" w14:paraId="697A156E" w14:textId="77777777" w:rsidTr="003F4F5D">
        <w:trPr>
          <w:trHeight w:val="187"/>
          <w:jc w:val="center"/>
        </w:trPr>
        <w:tc>
          <w:tcPr>
            <w:tcW w:w="3397" w:type="dxa"/>
            <w:shd w:val="clear" w:color="auto" w:fill="auto"/>
            <w:noWrap/>
          </w:tcPr>
          <w:p w14:paraId="7CA0DF2F"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cs="Arial"/>
                <w:sz w:val="18"/>
                <w:lang w:eastAsia="ja-JP"/>
              </w:rPr>
              <w:t>DC_5A-48A-66A_n12A</w:t>
            </w:r>
          </w:p>
        </w:tc>
        <w:tc>
          <w:tcPr>
            <w:tcW w:w="3686" w:type="dxa"/>
          </w:tcPr>
          <w:p w14:paraId="429EFCB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DC_5A_n12A</w:t>
            </w:r>
          </w:p>
          <w:p w14:paraId="6852E9C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DC_48A_n12A</w:t>
            </w:r>
          </w:p>
          <w:p w14:paraId="4FE04313"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lang w:eastAsia="ja-JP"/>
              </w:rPr>
              <w:t>DC_66A_n12A</w:t>
            </w:r>
          </w:p>
        </w:tc>
      </w:tr>
      <w:tr w:rsidR="00E54401" w:rsidRPr="0024034C" w14:paraId="1DF3474F" w14:textId="77777777" w:rsidTr="003F4F5D">
        <w:trPr>
          <w:trHeight w:val="187"/>
          <w:jc w:val="center"/>
        </w:trPr>
        <w:tc>
          <w:tcPr>
            <w:tcW w:w="3397" w:type="dxa"/>
            <w:shd w:val="clear" w:color="auto" w:fill="auto"/>
            <w:noWrap/>
          </w:tcPr>
          <w:p w14:paraId="0B94FB86"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fi-FI"/>
              </w:rPr>
              <w:t>DC_5A-48A-66A_n71A</w:t>
            </w:r>
          </w:p>
        </w:tc>
        <w:tc>
          <w:tcPr>
            <w:tcW w:w="3686" w:type="dxa"/>
          </w:tcPr>
          <w:p w14:paraId="6D81FFF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fi-FI"/>
              </w:rPr>
              <w:t>DC_5</w:t>
            </w:r>
            <w:r w:rsidRPr="0024034C">
              <w:rPr>
                <w:rFonts w:ascii="Arial" w:eastAsia="MS Mincho" w:hAnsi="Arial" w:cs="Arial"/>
                <w:sz w:val="18"/>
                <w:lang w:eastAsia="ja-JP"/>
              </w:rPr>
              <w:t>A_n71A</w:t>
            </w:r>
          </w:p>
          <w:p w14:paraId="2F46BBF2"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fi-FI"/>
              </w:rPr>
              <w:t>DC_</w:t>
            </w:r>
            <w:r w:rsidRPr="0024034C">
              <w:rPr>
                <w:rFonts w:ascii="Arial" w:eastAsia="MS Mincho" w:hAnsi="Arial" w:cs="Arial"/>
                <w:sz w:val="18"/>
                <w:lang w:eastAsia="ja-JP"/>
              </w:rPr>
              <w:t>48A_n71A</w:t>
            </w:r>
          </w:p>
          <w:p w14:paraId="47A4F26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eastAsia="fi-FI"/>
              </w:rPr>
              <w:t>DC_</w:t>
            </w:r>
            <w:r w:rsidRPr="0024034C">
              <w:rPr>
                <w:rFonts w:ascii="Arial" w:eastAsia="MS Mincho" w:hAnsi="Arial" w:cs="Arial"/>
                <w:sz w:val="18"/>
                <w:lang w:eastAsia="ja-JP"/>
              </w:rPr>
              <w:t>66A_n71A</w:t>
            </w:r>
          </w:p>
        </w:tc>
      </w:tr>
      <w:tr w:rsidR="00E54401" w:rsidRPr="0024034C" w14:paraId="3D61C30C" w14:textId="77777777" w:rsidTr="003F4F5D">
        <w:trPr>
          <w:trHeight w:val="187"/>
          <w:jc w:val="center"/>
        </w:trPr>
        <w:tc>
          <w:tcPr>
            <w:tcW w:w="3397" w:type="dxa"/>
            <w:shd w:val="clear" w:color="auto" w:fill="auto"/>
            <w:noWrap/>
          </w:tcPr>
          <w:p w14:paraId="190373E6" w14:textId="77777777" w:rsidR="00E54401" w:rsidRPr="0024034C" w:rsidRDefault="00E54401" w:rsidP="003F4F5D">
            <w:pPr>
              <w:keepNext/>
              <w:keepLines/>
              <w:spacing w:after="0"/>
              <w:jc w:val="center"/>
              <w:rPr>
                <w:rFonts w:ascii="Arial" w:hAnsi="Arial"/>
                <w:sz w:val="18"/>
                <w:lang w:eastAsia="fi-FI"/>
              </w:rPr>
            </w:pPr>
            <w:r w:rsidRPr="00751056">
              <w:rPr>
                <w:rFonts w:ascii="Arial" w:hAnsi="Arial"/>
                <w:sz w:val="18"/>
                <w:lang w:eastAsia="fi-FI"/>
              </w:rPr>
              <w:t>DC_5A-66A_n2A-n41A</w:t>
            </w:r>
          </w:p>
        </w:tc>
        <w:tc>
          <w:tcPr>
            <w:tcW w:w="3686" w:type="dxa"/>
          </w:tcPr>
          <w:p w14:paraId="3481FBFF" w14:textId="77777777" w:rsidR="00E54401" w:rsidRPr="00751056" w:rsidRDefault="00E54401" w:rsidP="003F4F5D">
            <w:pPr>
              <w:keepNext/>
              <w:keepLines/>
              <w:spacing w:after="0"/>
              <w:jc w:val="center"/>
              <w:rPr>
                <w:rFonts w:ascii="Arial" w:hAnsi="Arial"/>
                <w:sz w:val="18"/>
                <w:lang w:eastAsia="fi-FI"/>
              </w:rPr>
            </w:pPr>
            <w:r w:rsidRPr="00751056">
              <w:rPr>
                <w:rFonts w:ascii="Arial" w:hAnsi="Arial"/>
                <w:sz w:val="18"/>
                <w:lang w:eastAsia="fi-FI"/>
              </w:rPr>
              <w:t>DC_5A_n2A</w:t>
            </w:r>
          </w:p>
          <w:p w14:paraId="79AD3D60" w14:textId="77777777" w:rsidR="00E54401" w:rsidRPr="00751056" w:rsidRDefault="00E54401" w:rsidP="003F4F5D">
            <w:pPr>
              <w:keepNext/>
              <w:keepLines/>
              <w:spacing w:after="0"/>
              <w:jc w:val="center"/>
              <w:rPr>
                <w:rFonts w:ascii="Arial" w:hAnsi="Arial"/>
                <w:sz w:val="18"/>
                <w:lang w:eastAsia="fi-FI"/>
              </w:rPr>
            </w:pPr>
            <w:r w:rsidRPr="00751056">
              <w:rPr>
                <w:rFonts w:ascii="Arial" w:hAnsi="Arial"/>
                <w:sz w:val="18"/>
                <w:lang w:eastAsia="fi-FI"/>
              </w:rPr>
              <w:t>DC_5A_n41A</w:t>
            </w:r>
          </w:p>
          <w:p w14:paraId="0618809E" w14:textId="77777777" w:rsidR="00E54401" w:rsidRPr="00751056" w:rsidRDefault="00E54401" w:rsidP="003F4F5D">
            <w:pPr>
              <w:keepNext/>
              <w:keepLines/>
              <w:spacing w:after="0"/>
              <w:jc w:val="center"/>
              <w:rPr>
                <w:rFonts w:ascii="Arial" w:hAnsi="Arial"/>
                <w:sz w:val="18"/>
                <w:lang w:eastAsia="fi-FI"/>
              </w:rPr>
            </w:pPr>
            <w:r w:rsidRPr="00751056">
              <w:rPr>
                <w:rFonts w:ascii="Arial" w:hAnsi="Arial"/>
                <w:sz w:val="18"/>
                <w:lang w:eastAsia="fi-FI"/>
              </w:rPr>
              <w:t>DC_66A_n2A</w:t>
            </w:r>
          </w:p>
          <w:p w14:paraId="750AE0DF" w14:textId="77777777" w:rsidR="00E54401" w:rsidRPr="0024034C" w:rsidRDefault="00E54401" w:rsidP="003F4F5D">
            <w:pPr>
              <w:keepNext/>
              <w:keepLines/>
              <w:spacing w:after="0"/>
              <w:jc w:val="center"/>
              <w:rPr>
                <w:rFonts w:ascii="Arial" w:hAnsi="Arial"/>
                <w:sz w:val="18"/>
                <w:lang w:eastAsia="fi-FI"/>
              </w:rPr>
            </w:pPr>
            <w:r w:rsidRPr="00751056">
              <w:rPr>
                <w:rFonts w:ascii="Arial" w:hAnsi="Arial"/>
                <w:sz w:val="18"/>
                <w:lang w:eastAsia="fi-FI"/>
              </w:rPr>
              <w:t>DC_66A_n41A</w:t>
            </w:r>
          </w:p>
        </w:tc>
      </w:tr>
      <w:tr w:rsidR="00E54401" w:rsidRPr="00751056" w14:paraId="1E4F8F6F" w14:textId="77777777" w:rsidTr="003F4F5D">
        <w:trPr>
          <w:trHeight w:val="187"/>
          <w:jc w:val="center"/>
        </w:trPr>
        <w:tc>
          <w:tcPr>
            <w:tcW w:w="3397" w:type="dxa"/>
            <w:shd w:val="clear" w:color="auto" w:fill="auto"/>
            <w:noWrap/>
          </w:tcPr>
          <w:p w14:paraId="6A847CE5" w14:textId="77777777" w:rsidR="00E54401" w:rsidRPr="00751056" w:rsidRDefault="00E54401" w:rsidP="003F4F5D">
            <w:pPr>
              <w:keepNext/>
              <w:keepLines/>
              <w:spacing w:after="0"/>
              <w:jc w:val="center"/>
              <w:rPr>
                <w:rFonts w:ascii="Arial" w:hAnsi="Arial"/>
                <w:sz w:val="18"/>
                <w:lang w:eastAsia="fi-FI"/>
              </w:rPr>
            </w:pPr>
            <w:r w:rsidRPr="00763343">
              <w:rPr>
                <w:rFonts w:ascii="Arial" w:hAnsi="Arial"/>
                <w:sz w:val="18"/>
                <w:lang w:eastAsia="fi-FI"/>
              </w:rPr>
              <w:t>DC_5A-66A_n2A-n66A</w:t>
            </w:r>
          </w:p>
        </w:tc>
        <w:tc>
          <w:tcPr>
            <w:tcW w:w="3686" w:type="dxa"/>
          </w:tcPr>
          <w:p w14:paraId="77B85FB7" w14:textId="77777777" w:rsidR="00E54401" w:rsidRPr="008F1794" w:rsidRDefault="00E54401" w:rsidP="003F4F5D">
            <w:pPr>
              <w:keepNext/>
              <w:keepLines/>
              <w:spacing w:after="0"/>
              <w:jc w:val="center"/>
              <w:rPr>
                <w:rFonts w:ascii="Arial" w:hAnsi="Arial"/>
                <w:sz w:val="18"/>
                <w:lang w:eastAsia="fi-FI"/>
              </w:rPr>
            </w:pPr>
            <w:r w:rsidRPr="008F1794">
              <w:rPr>
                <w:rFonts w:ascii="Arial" w:hAnsi="Arial"/>
                <w:sz w:val="18"/>
                <w:lang w:eastAsia="fi-FI"/>
              </w:rPr>
              <w:t>DC_5A_n2A</w:t>
            </w:r>
          </w:p>
          <w:p w14:paraId="773CD95A" w14:textId="77777777" w:rsidR="00E54401" w:rsidRPr="008F1794" w:rsidRDefault="00E54401" w:rsidP="003F4F5D">
            <w:pPr>
              <w:keepNext/>
              <w:keepLines/>
              <w:spacing w:after="0"/>
              <w:jc w:val="center"/>
              <w:rPr>
                <w:rFonts w:ascii="Arial" w:hAnsi="Arial"/>
                <w:sz w:val="18"/>
                <w:lang w:eastAsia="fi-FI"/>
              </w:rPr>
            </w:pPr>
            <w:r w:rsidRPr="008F1794">
              <w:rPr>
                <w:rFonts w:ascii="Arial" w:hAnsi="Arial"/>
                <w:sz w:val="18"/>
                <w:lang w:eastAsia="fi-FI"/>
              </w:rPr>
              <w:t>DC_5A_n66A</w:t>
            </w:r>
          </w:p>
          <w:p w14:paraId="746B44DB" w14:textId="77777777" w:rsidR="00E54401" w:rsidRPr="008F1794" w:rsidRDefault="00E54401" w:rsidP="003F4F5D">
            <w:pPr>
              <w:keepNext/>
              <w:keepLines/>
              <w:spacing w:after="0"/>
              <w:jc w:val="center"/>
              <w:rPr>
                <w:rFonts w:ascii="Arial" w:hAnsi="Arial"/>
                <w:sz w:val="18"/>
                <w:lang w:eastAsia="fi-FI"/>
              </w:rPr>
            </w:pPr>
            <w:r w:rsidRPr="008F1794">
              <w:rPr>
                <w:rFonts w:ascii="Arial" w:hAnsi="Arial"/>
                <w:sz w:val="18"/>
                <w:lang w:eastAsia="fi-FI"/>
              </w:rPr>
              <w:t>DC_66A_n2A</w:t>
            </w:r>
          </w:p>
          <w:p w14:paraId="523D8CCE" w14:textId="77777777" w:rsidR="00E54401" w:rsidRPr="00751056" w:rsidRDefault="00E54401" w:rsidP="003F4F5D">
            <w:pPr>
              <w:keepNext/>
              <w:keepLines/>
              <w:spacing w:after="0"/>
              <w:jc w:val="center"/>
              <w:rPr>
                <w:rFonts w:ascii="Arial" w:hAnsi="Arial"/>
                <w:sz w:val="18"/>
                <w:lang w:eastAsia="fi-FI"/>
              </w:rPr>
            </w:pPr>
            <w:r w:rsidRPr="008F1794">
              <w:rPr>
                <w:rFonts w:ascii="Arial" w:hAnsi="Arial"/>
                <w:sz w:val="18"/>
                <w:lang w:eastAsia="fi-FI"/>
              </w:rPr>
              <w:t>DC_66A_n66A</w:t>
            </w:r>
            <w:r w:rsidRPr="00FD5799">
              <w:rPr>
                <w:rFonts w:ascii="Arial" w:hAnsi="Arial"/>
                <w:sz w:val="18"/>
                <w:vertAlign w:val="superscript"/>
                <w:lang w:eastAsia="fi-FI"/>
              </w:rPr>
              <w:t>4</w:t>
            </w:r>
          </w:p>
        </w:tc>
      </w:tr>
      <w:tr w:rsidR="00E54401" w:rsidRPr="0024034C" w14:paraId="71305159" w14:textId="77777777" w:rsidTr="003F4F5D">
        <w:trPr>
          <w:trHeight w:val="187"/>
          <w:jc w:val="center"/>
        </w:trPr>
        <w:tc>
          <w:tcPr>
            <w:tcW w:w="3397" w:type="dxa"/>
            <w:shd w:val="clear" w:color="auto" w:fill="auto"/>
            <w:noWrap/>
            <w:vAlign w:val="center"/>
          </w:tcPr>
          <w:p w14:paraId="6D3E4B9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DC_5A-66A_n2A-n77A</w:t>
            </w:r>
          </w:p>
          <w:p w14:paraId="09E60D5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DC_5A-66A_n2A-n77C</w:t>
            </w:r>
          </w:p>
        </w:tc>
        <w:tc>
          <w:tcPr>
            <w:tcW w:w="3686" w:type="dxa"/>
            <w:vAlign w:val="center"/>
          </w:tcPr>
          <w:p w14:paraId="599B5CD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DC_5A_n2A</w:t>
            </w:r>
          </w:p>
          <w:p w14:paraId="384646F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DC_5A_n77A</w:t>
            </w:r>
          </w:p>
          <w:p w14:paraId="7B1DC39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3FE5E288" w14:textId="77777777" w:rsidR="00E54401" w:rsidRPr="0024034C" w:rsidRDefault="00E54401" w:rsidP="003F4F5D">
            <w:pPr>
              <w:keepNext/>
              <w:keepLines/>
              <w:spacing w:after="0"/>
              <w:jc w:val="center"/>
              <w:rPr>
                <w:rFonts w:ascii="Arial" w:hAnsi="Arial" w:cs="Arial"/>
                <w:sz w:val="18"/>
                <w:szCs w:val="18"/>
                <w:lang w:eastAsia="fi-FI"/>
              </w:rPr>
            </w:pPr>
            <w:r w:rsidRPr="0024034C">
              <w:rPr>
                <w:rFonts w:ascii="Arial" w:hAnsi="Arial" w:cs="Arial"/>
                <w:sz w:val="18"/>
                <w:szCs w:val="18"/>
              </w:rPr>
              <w:t>DC_66A_n77A</w:t>
            </w:r>
          </w:p>
        </w:tc>
      </w:tr>
      <w:tr w:rsidR="00E54401" w:rsidRPr="0024034C" w14:paraId="0994321C" w14:textId="77777777" w:rsidTr="003F4F5D">
        <w:trPr>
          <w:trHeight w:val="187"/>
          <w:jc w:val="center"/>
        </w:trPr>
        <w:tc>
          <w:tcPr>
            <w:tcW w:w="3397" w:type="dxa"/>
            <w:shd w:val="clear" w:color="auto" w:fill="auto"/>
            <w:noWrap/>
            <w:vAlign w:val="center"/>
          </w:tcPr>
          <w:p w14:paraId="65ADAA48" w14:textId="77777777" w:rsidR="00E54401" w:rsidRPr="0024034C" w:rsidRDefault="00E54401" w:rsidP="003F4F5D">
            <w:pPr>
              <w:keepNext/>
              <w:keepLines/>
              <w:spacing w:after="0"/>
              <w:jc w:val="center"/>
              <w:rPr>
                <w:rFonts w:ascii="Arial" w:hAnsi="Arial"/>
                <w:sz w:val="18"/>
                <w:lang w:eastAsia="fi-FI"/>
              </w:rPr>
            </w:pPr>
            <w:r w:rsidRPr="0024034C">
              <w:rPr>
                <w:rFonts w:ascii="Arial" w:eastAsia="Malgun Gothic" w:hAnsi="Arial" w:cs="Arial"/>
                <w:sz w:val="18"/>
                <w:szCs w:val="18"/>
              </w:rPr>
              <w:t>DC_5A-66A-66A_n2A-n77A</w:t>
            </w:r>
          </w:p>
        </w:tc>
        <w:tc>
          <w:tcPr>
            <w:tcW w:w="3686" w:type="dxa"/>
            <w:vAlign w:val="center"/>
          </w:tcPr>
          <w:p w14:paraId="526A7C2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DC_5A_n2A</w:t>
            </w:r>
          </w:p>
          <w:p w14:paraId="5A2A930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DC_5A_n77A</w:t>
            </w:r>
          </w:p>
          <w:p w14:paraId="2E5754B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DC_66A_n2A</w:t>
            </w:r>
          </w:p>
          <w:p w14:paraId="675A2D99" w14:textId="77777777" w:rsidR="00E54401" w:rsidRPr="0024034C" w:rsidRDefault="00E54401" w:rsidP="003F4F5D">
            <w:pPr>
              <w:keepNext/>
              <w:keepLines/>
              <w:spacing w:after="0"/>
              <w:jc w:val="center"/>
              <w:rPr>
                <w:rFonts w:ascii="Arial" w:hAnsi="Arial" w:cs="Arial"/>
                <w:sz w:val="18"/>
                <w:szCs w:val="18"/>
                <w:lang w:eastAsia="fi-FI"/>
              </w:rPr>
            </w:pPr>
            <w:r w:rsidRPr="0024034C">
              <w:rPr>
                <w:rFonts w:ascii="Arial" w:hAnsi="Arial" w:cs="Arial"/>
                <w:sz w:val="18"/>
                <w:szCs w:val="18"/>
              </w:rPr>
              <w:t>DC_66A_n77A</w:t>
            </w:r>
          </w:p>
        </w:tc>
      </w:tr>
      <w:tr w:rsidR="00E54401" w:rsidRPr="0024034C" w14:paraId="54DF173E" w14:textId="77777777" w:rsidTr="003F4F5D">
        <w:trPr>
          <w:trHeight w:val="187"/>
          <w:jc w:val="center"/>
        </w:trPr>
        <w:tc>
          <w:tcPr>
            <w:tcW w:w="3397" w:type="dxa"/>
            <w:shd w:val="clear" w:color="auto" w:fill="auto"/>
            <w:noWrap/>
            <w:vAlign w:val="center"/>
          </w:tcPr>
          <w:p w14:paraId="1553026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DC_5A-66A_n5A-n77A</w:t>
            </w:r>
          </w:p>
          <w:p w14:paraId="2C8F5BDE" w14:textId="77777777" w:rsidR="00E54401" w:rsidRPr="0024034C" w:rsidRDefault="00E54401" w:rsidP="003F4F5D">
            <w:pPr>
              <w:keepNext/>
              <w:keepLines/>
              <w:spacing w:after="0"/>
              <w:jc w:val="center"/>
              <w:rPr>
                <w:rFonts w:ascii="Arial" w:eastAsia="Malgun Gothic" w:hAnsi="Arial" w:cs="Arial"/>
                <w:sz w:val="18"/>
                <w:szCs w:val="18"/>
              </w:rPr>
            </w:pPr>
            <w:r w:rsidRPr="0024034C">
              <w:rPr>
                <w:rFonts w:ascii="Arial" w:eastAsia="Malgun Gothic" w:hAnsi="Arial" w:cs="Arial"/>
                <w:sz w:val="18"/>
                <w:szCs w:val="18"/>
              </w:rPr>
              <w:t>DC_5A-66A_n5A-n77C</w:t>
            </w:r>
          </w:p>
        </w:tc>
        <w:tc>
          <w:tcPr>
            <w:tcW w:w="3686" w:type="dxa"/>
            <w:vAlign w:val="center"/>
          </w:tcPr>
          <w:p w14:paraId="12C42D9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DC_5A_n77A</w:t>
            </w:r>
          </w:p>
          <w:p w14:paraId="0B14C5F5"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DC_66A_n5A</w:t>
            </w:r>
          </w:p>
          <w:p w14:paraId="36FAF6E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lang w:eastAsia="zh-CN"/>
              </w:rPr>
              <w:t>DC_66A_n77A</w:t>
            </w:r>
          </w:p>
        </w:tc>
      </w:tr>
      <w:tr w:rsidR="00E54401" w:rsidRPr="0024034C" w14:paraId="4D9EBDD6" w14:textId="77777777" w:rsidTr="003F4F5D">
        <w:trPr>
          <w:trHeight w:val="187"/>
          <w:jc w:val="center"/>
        </w:trPr>
        <w:tc>
          <w:tcPr>
            <w:tcW w:w="3397" w:type="dxa"/>
            <w:shd w:val="clear" w:color="auto" w:fill="auto"/>
            <w:noWrap/>
            <w:vAlign w:val="center"/>
          </w:tcPr>
          <w:p w14:paraId="0D8B941F" w14:textId="77777777" w:rsidR="00E54401" w:rsidRPr="0024034C" w:rsidRDefault="00E54401" w:rsidP="003F4F5D">
            <w:pPr>
              <w:keepNext/>
              <w:keepLines/>
              <w:spacing w:after="0"/>
              <w:jc w:val="center"/>
              <w:rPr>
                <w:rFonts w:ascii="Arial" w:eastAsia="Malgun Gothic" w:hAnsi="Arial" w:cs="Arial"/>
                <w:sz w:val="18"/>
                <w:szCs w:val="18"/>
              </w:rPr>
            </w:pPr>
            <w:r w:rsidRPr="0024034C">
              <w:rPr>
                <w:rFonts w:ascii="Arial" w:eastAsia="Malgun Gothic" w:hAnsi="Arial" w:cs="Arial"/>
                <w:sz w:val="18"/>
                <w:szCs w:val="18"/>
              </w:rPr>
              <w:t>DC_5A-66A-66A_n5A-n77A</w:t>
            </w:r>
          </w:p>
        </w:tc>
        <w:tc>
          <w:tcPr>
            <w:tcW w:w="3686" w:type="dxa"/>
            <w:vAlign w:val="center"/>
          </w:tcPr>
          <w:p w14:paraId="3EBE20A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DC_5A_n77A</w:t>
            </w:r>
          </w:p>
          <w:p w14:paraId="1EF6C99C"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DC_66A_n5A</w:t>
            </w:r>
          </w:p>
          <w:p w14:paraId="7CA1289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lang w:eastAsia="zh-CN"/>
              </w:rPr>
              <w:t>DC_66A_n77A</w:t>
            </w:r>
          </w:p>
        </w:tc>
      </w:tr>
      <w:tr w:rsidR="00E54401" w:rsidRPr="0024034C" w14:paraId="59871DA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DE58F2F" w14:textId="77777777" w:rsidR="00E54401" w:rsidRPr="0024034C" w:rsidRDefault="00E54401" w:rsidP="003F4F5D">
            <w:pPr>
              <w:keepNext/>
              <w:keepLines/>
              <w:spacing w:after="0"/>
              <w:jc w:val="center"/>
              <w:rPr>
                <w:rFonts w:ascii="Arial" w:hAnsi="Arial" w:cs="Arial"/>
                <w:sz w:val="18"/>
                <w:vertAlign w:val="superscript"/>
                <w:lang w:eastAsia="zh-CN"/>
              </w:rPr>
            </w:pPr>
            <w:r w:rsidRPr="0024034C">
              <w:rPr>
                <w:rFonts w:ascii="Arial" w:hAnsi="Arial" w:cs="Arial"/>
                <w:sz w:val="18"/>
                <w:lang w:eastAsia="zh-CN"/>
              </w:rPr>
              <w:t>DC_5A-48A-66A_n77A</w:t>
            </w:r>
            <w:r w:rsidRPr="0024034C">
              <w:rPr>
                <w:rFonts w:ascii="Arial" w:hAnsi="Arial"/>
                <w:b/>
                <w:sz w:val="18"/>
                <w:vertAlign w:val="superscript"/>
                <w:lang w:val="fi-FI" w:eastAsia="fi-FI"/>
              </w:rPr>
              <w:t>7,8,</w:t>
            </w:r>
            <w:r w:rsidRPr="0024034C">
              <w:rPr>
                <w:rFonts w:ascii="Arial" w:hAnsi="Arial" w:cs="Arial"/>
                <w:sz w:val="18"/>
                <w:vertAlign w:val="superscript"/>
                <w:lang w:eastAsia="zh-CN"/>
              </w:rPr>
              <w:t>9</w:t>
            </w:r>
          </w:p>
          <w:p w14:paraId="4AB2F31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DC_5A-48A-66A_n77C</w:t>
            </w:r>
            <w:r w:rsidRPr="0024034C">
              <w:rPr>
                <w:rFonts w:ascii="Arial" w:hAnsi="Arial"/>
                <w:sz w:val="18"/>
                <w:vertAlign w:val="superscript"/>
                <w:lang w:val="fi-FI" w:eastAsia="fi-FI"/>
              </w:rPr>
              <w:t>7,8,</w:t>
            </w:r>
            <w:r w:rsidRPr="0024034C">
              <w:rPr>
                <w:rFonts w:ascii="Arial" w:hAnsi="Arial" w:cs="Arial"/>
                <w:sz w:val="18"/>
                <w:vertAlign w:val="superscript"/>
                <w:lang w:eastAsia="zh-CN"/>
              </w:rPr>
              <w:t>9</w:t>
            </w:r>
          </w:p>
          <w:p w14:paraId="4E256EBC" w14:textId="77777777" w:rsidR="00E54401" w:rsidRPr="0024034C" w:rsidRDefault="00E54401" w:rsidP="003F4F5D">
            <w:pPr>
              <w:keepNext/>
              <w:keepLines/>
              <w:spacing w:after="0"/>
              <w:jc w:val="center"/>
              <w:rPr>
                <w:rFonts w:ascii="Arial" w:hAnsi="Arial" w:cs="Arial"/>
                <w:sz w:val="18"/>
                <w:lang w:val="fi-FI" w:eastAsia="zh-CN"/>
              </w:rPr>
            </w:pPr>
            <w:r w:rsidRPr="0024034C">
              <w:rPr>
                <w:rFonts w:ascii="Arial" w:hAnsi="Arial" w:cs="Arial"/>
                <w:sz w:val="18"/>
                <w:lang w:val="fi-FI" w:eastAsia="zh-CN"/>
              </w:rPr>
              <w:t>DC_5A-48C-66A_n77A</w:t>
            </w:r>
            <w:r w:rsidRPr="0024034C">
              <w:rPr>
                <w:rFonts w:ascii="Arial" w:hAnsi="Arial"/>
                <w:b/>
                <w:sz w:val="18"/>
                <w:vertAlign w:val="superscript"/>
                <w:lang w:val="fi-FI" w:eastAsia="fi-FI"/>
              </w:rPr>
              <w:t>7,8,</w:t>
            </w:r>
            <w:r w:rsidRPr="0024034C">
              <w:rPr>
                <w:rFonts w:ascii="Arial" w:hAnsi="Arial" w:cs="Arial"/>
                <w:sz w:val="18"/>
                <w:vertAlign w:val="superscript"/>
                <w:lang w:eastAsia="zh-CN"/>
              </w:rPr>
              <w:t>9</w:t>
            </w:r>
          </w:p>
          <w:p w14:paraId="0D15FB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val="fi-FI" w:eastAsia="zh-CN"/>
              </w:rPr>
              <w:t>DC_5A-48C-66A_n77C</w:t>
            </w:r>
            <w:r w:rsidRPr="0024034C">
              <w:rPr>
                <w:rFonts w:ascii="Arial" w:hAnsi="Arial"/>
                <w:sz w:val="18"/>
                <w:vertAlign w:val="superscript"/>
                <w:lang w:val="fi-FI" w:eastAsia="fi-FI"/>
              </w:rPr>
              <w:t>7,8,</w:t>
            </w:r>
            <w:r w:rsidRPr="0024034C">
              <w:rPr>
                <w:rFonts w:ascii="Arial" w:hAnsi="Arial" w:cs="Arial"/>
                <w:b/>
                <w:sz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vAlign w:val="center"/>
          </w:tcPr>
          <w:p w14:paraId="1F6DFCC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color w:val="000000"/>
                <w:sz w:val="18"/>
                <w:szCs w:val="18"/>
              </w:rPr>
              <w:t>DC_5A_n77A</w:t>
            </w:r>
            <w:r w:rsidRPr="0024034C">
              <w:rPr>
                <w:rFonts w:ascii="Arial" w:hAnsi="Arial" w:cs="Arial"/>
                <w:color w:val="000000"/>
                <w:sz w:val="18"/>
                <w:szCs w:val="18"/>
              </w:rPr>
              <w:br/>
              <w:t>DC_66A_n77A</w:t>
            </w:r>
          </w:p>
        </w:tc>
      </w:tr>
      <w:tr w:rsidR="00E54401" w:rsidRPr="0024034C" w14:paraId="09774CB1" w14:textId="77777777" w:rsidTr="003F4F5D">
        <w:trPr>
          <w:trHeight w:val="187"/>
          <w:jc w:val="center"/>
        </w:trPr>
        <w:tc>
          <w:tcPr>
            <w:tcW w:w="3397" w:type="dxa"/>
            <w:shd w:val="clear" w:color="auto" w:fill="auto"/>
            <w:noWrap/>
          </w:tcPr>
          <w:p w14:paraId="2F8A8FAD"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b/>
                <w:sz w:val="18"/>
              </w:rPr>
              <w:br w:type="page"/>
            </w: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71B6B62A"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sz w:val="18"/>
                <w:szCs w:val="18"/>
              </w:rPr>
              <w:t>DC_</w:t>
            </w:r>
            <w:r w:rsidRPr="0024034C">
              <w:rPr>
                <w:rFonts w:ascii="Arial" w:hAnsi="Arial" w:cs="Arial"/>
                <w:sz w:val="18"/>
                <w:szCs w:val="18"/>
                <w:lang w:val="sv-SE"/>
              </w:rPr>
              <w:t>5</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5</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63CBC601" w14:textId="77777777" w:rsidTr="003F4F5D">
        <w:trPr>
          <w:trHeight w:val="187"/>
          <w:jc w:val="center"/>
        </w:trPr>
        <w:tc>
          <w:tcPr>
            <w:tcW w:w="3397" w:type="dxa"/>
            <w:shd w:val="clear" w:color="auto" w:fill="auto"/>
            <w:noWrap/>
          </w:tcPr>
          <w:p w14:paraId="40C5D74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DC_5A-66A-(n)12AA</w:t>
            </w:r>
          </w:p>
        </w:tc>
        <w:tc>
          <w:tcPr>
            <w:tcW w:w="3686" w:type="dxa"/>
          </w:tcPr>
          <w:p w14:paraId="00E0826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DC_5A_n12A</w:t>
            </w:r>
          </w:p>
          <w:p w14:paraId="3FF696E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DC_66A_n12A</w:t>
            </w:r>
          </w:p>
          <w:p w14:paraId="7209248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DC_(n)12AA</w:t>
            </w:r>
            <w:r w:rsidRPr="0024034C">
              <w:rPr>
                <w:rFonts w:ascii="Arial" w:hAnsi="Arial"/>
                <w:sz w:val="18"/>
                <w:vertAlign w:val="superscript"/>
                <w:lang w:eastAsia="ja-JP"/>
              </w:rPr>
              <w:t>4</w:t>
            </w:r>
          </w:p>
        </w:tc>
      </w:tr>
      <w:tr w:rsidR="00E54401" w:rsidRPr="0024034C" w14:paraId="0645AA37" w14:textId="77777777" w:rsidTr="003F4F5D">
        <w:trPr>
          <w:trHeight w:val="187"/>
          <w:jc w:val="center"/>
        </w:trPr>
        <w:tc>
          <w:tcPr>
            <w:tcW w:w="3397" w:type="dxa"/>
            <w:shd w:val="clear" w:color="auto" w:fill="auto"/>
            <w:noWrap/>
            <w:vAlign w:val="center"/>
          </w:tcPr>
          <w:p w14:paraId="1B780894" w14:textId="77777777" w:rsidR="00E54401" w:rsidRPr="0024034C" w:rsidRDefault="00E54401" w:rsidP="003F4F5D">
            <w:pPr>
              <w:keepNext/>
              <w:keepLines/>
              <w:spacing w:after="0"/>
              <w:jc w:val="center"/>
              <w:rPr>
                <w:rFonts w:ascii="Arial" w:hAnsi="Arial" w:cs="Arial"/>
                <w:bCs/>
                <w:sz w:val="18"/>
                <w:lang w:val="fi-FI" w:eastAsia="zh-CN"/>
              </w:rPr>
            </w:pPr>
            <w:r w:rsidRPr="0024034C">
              <w:rPr>
                <w:rFonts w:ascii="Arial" w:hAnsi="Arial" w:cs="Arial"/>
                <w:bCs/>
                <w:sz w:val="18"/>
                <w:szCs w:val="18"/>
              </w:rPr>
              <w:t>DC_5A-66A_n66A-n77A</w:t>
            </w:r>
            <w:r w:rsidRPr="0024034C">
              <w:rPr>
                <w:rFonts w:ascii="Arial" w:hAnsi="Arial" w:cs="Arial"/>
                <w:bCs/>
                <w:sz w:val="18"/>
                <w:vertAlign w:val="superscript"/>
                <w:lang w:eastAsia="zh-CN"/>
              </w:rPr>
              <w:t>9</w:t>
            </w:r>
          </w:p>
          <w:p w14:paraId="66EDE5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bCs/>
                <w:sz w:val="18"/>
                <w:lang w:val="fi-FI" w:eastAsia="zh-CN"/>
              </w:rPr>
              <w:t>DC_5A-66A_n66A-n77C</w:t>
            </w:r>
            <w:r w:rsidRPr="0024034C">
              <w:rPr>
                <w:rFonts w:ascii="Arial" w:hAnsi="Arial" w:cs="Arial"/>
                <w:bCs/>
                <w:sz w:val="18"/>
                <w:vertAlign w:val="superscript"/>
                <w:lang w:eastAsia="zh-CN"/>
              </w:rPr>
              <w:t>9</w:t>
            </w:r>
          </w:p>
        </w:tc>
        <w:tc>
          <w:tcPr>
            <w:tcW w:w="3686" w:type="dxa"/>
            <w:vAlign w:val="center"/>
          </w:tcPr>
          <w:p w14:paraId="4F789137"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DC_5A_n66A</w:t>
            </w:r>
          </w:p>
          <w:p w14:paraId="5F67C9F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DC_5A_n77A</w:t>
            </w:r>
            <w:r w:rsidRPr="0024034C">
              <w:rPr>
                <w:rFonts w:cs="Arial"/>
                <w:vertAlign w:val="superscript"/>
                <w:lang w:eastAsia="zh-CN"/>
              </w:rPr>
              <w:t>9</w:t>
            </w:r>
          </w:p>
          <w:p w14:paraId="2BBCD50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lang w:eastAsia="zh-CN"/>
              </w:rPr>
              <w:t>DC_66A_n77A</w:t>
            </w:r>
            <w:r w:rsidRPr="0024034C">
              <w:rPr>
                <w:rFonts w:ascii="Arial" w:hAnsi="Arial" w:cs="Arial"/>
                <w:sz w:val="18"/>
                <w:vertAlign w:val="superscript"/>
                <w:lang w:eastAsia="zh-CN"/>
              </w:rPr>
              <w:t>9</w:t>
            </w:r>
          </w:p>
        </w:tc>
      </w:tr>
      <w:tr w:rsidR="00E54401" w:rsidRPr="0024034C" w14:paraId="7969BC53" w14:textId="77777777" w:rsidTr="003F4F5D">
        <w:trPr>
          <w:trHeight w:val="187"/>
          <w:jc w:val="center"/>
        </w:trPr>
        <w:tc>
          <w:tcPr>
            <w:tcW w:w="3397" w:type="dxa"/>
            <w:shd w:val="clear" w:color="auto" w:fill="auto"/>
            <w:noWrap/>
            <w:vAlign w:val="center"/>
          </w:tcPr>
          <w:p w14:paraId="399FC1B1"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40D6889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A_n1A</w:t>
            </w:r>
          </w:p>
          <w:p w14:paraId="01436B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A_n8A</w:t>
            </w:r>
          </w:p>
          <w:p w14:paraId="1291AB6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A_n7</w:t>
            </w:r>
            <w:r w:rsidRPr="0024034C">
              <w:rPr>
                <w:rFonts w:ascii="Arial" w:hAnsi="Arial" w:hint="eastAsia"/>
                <w:sz w:val="18"/>
                <w:lang w:eastAsia="zh-TW"/>
              </w:rPr>
              <w:t>8</w:t>
            </w:r>
            <w:r w:rsidRPr="0024034C">
              <w:rPr>
                <w:rFonts w:ascii="Arial" w:hAnsi="Arial"/>
                <w:sz w:val="18"/>
              </w:rPr>
              <w:t>A</w:t>
            </w:r>
          </w:p>
        </w:tc>
      </w:tr>
      <w:tr w:rsidR="00E54401" w:rsidRPr="0024034C" w14:paraId="56A67A60" w14:textId="77777777" w:rsidTr="003F4F5D">
        <w:trPr>
          <w:trHeight w:val="187"/>
          <w:jc w:val="center"/>
        </w:trPr>
        <w:tc>
          <w:tcPr>
            <w:tcW w:w="3397" w:type="dxa"/>
            <w:shd w:val="clear" w:color="auto" w:fill="auto"/>
            <w:noWrap/>
            <w:vAlign w:val="center"/>
          </w:tcPr>
          <w:p w14:paraId="686AB80B" w14:textId="77777777" w:rsidR="00E54401" w:rsidRPr="0024034C" w:rsidRDefault="00E54401" w:rsidP="003F4F5D">
            <w:pPr>
              <w:keepNext/>
              <w:keepLines/>
              <w:spacing w:after="0"/>
              <w:jc w:val="center"/>
              <w:rPr>
                <w:rFonts w:ascii="Arial" w:hAnsi="Arial"/>
                <w:sz w:val="18"/>
              </w:rPr>
            </w:pPr>
            <w:r>
              <w:rPr>
                <w:rFonts w:ascii="Arial" w:hAnsi="Arial"/>
                <w:sz w:val="18"/>
              </w:rPr>
              <w:t>DC_7A_n1A-n40A-n78A</w:t>
            </w:r>
          </w:p>
        </w:tc>
        <w:tc>
          <w:tcPr>
            <w:tcW w:w="3686" w:type="dxa"/>
            <w:vAlign w:val="center"/>
          </w:tcPr>
          <w:p w14:paraId="61237834" w14:textId="77777777" w:rsidR="00E54401" w:rsidRDefault="00E54401" w:rsidP="003F4F5D">
            <w:pPr>
              <w:keepNext/>
              <w:keepLines/>
              <w:spacing w:after="0"/>
              <w:jc w:val="center"/>
              <w:rPr>
                <w:rFonts w:ascii="Arial" w:hAnsi="Arial"/>
                <w:sz w:val="18"/>
              </w:rPr>
            </w:pPr>
            <w:r>
              <w:rPr>
                <w:rFonts w:ascii="Arial" w:hAnsi="Arial"/>
                <w:sz w:val="18"/>
              </w:rPr>
              <w:t>DC_7A_n1A</w:t>
            </w:r>
          </w:p>
          <w:p w14:paraId="28C7468C" w14:textId="77777777" w:rsidR="00E54401" w:rsidRDefault="00E54401" w:rsidP="003F4F5D">
            <w:pPr>
              <w:keepNext/>
              <w:keepLines/>
              <w:spacing w:after="0"/>
              <w:jc w:val="center"/>
              <w:rPr>
                <w:rFonts w:ascii="Arial" w:hAnsi="Arial"/>
                <w:sz w:val="18"/>
              </w:rPr>
            </w:pPr>
            <w:r>
              <w:rPr>
                <w:rFonts w:ascii="Arial" w:hAnsi="Arial"/>
                <w:sz w:val="18"/>
              </w:rPr>
              <w:t>DC_7A_n40A</w:t>
            </w:r>
          </w:p>
          <w:p w14:paraId="7FEA32A9" w14:textId="77777777" w:rsidR="00E54401" w:rsidRPr="0024034C" w:rsidRDefault="00E54401" w:rsidP="003F4F5D">
            <w:pPr>
              <w:keepNext/>
              <w:keepLines/>
              <w:spacing w:after="0"/>
              <w:jc w:val="center"/>
              <w:rPr>
                <w:rFonts w:ascii="Arial" w:hAnsi="Arial"/>
                <w:sz w:val="18"/>
              </w:rPr>
            </w:pPr>
            <w:r>
              <w:rPr>
                <w:rFonts w:ascii="Arial" w:hAnsi="Arial"/>
                <w:sz w:val="18"/>
              </w:rPr>
              <w:t>DC_7A_n78A</w:t>
            </w:r>
          </w:p>
        </w:tc>
      </w:tr>
      <w:tr w:rsidR="00E54401" w:rsidRPr="0024034C" w14:paraId="15653AD2" w14:textId="77777777" w:rsidTr="003F4F5D">
        <w:trPr>
          <w:trHeight w:val="187"/>
          <w:jc w:val="center"/>
        </w:trPr>
        <w:tc>
          <w:tcPr>
            <w:tcW w:w="3397" w:type="dxa"/>
            <w:shd w:val="clear" w:color="auto" w:fill="auto"/>
            <w:noWrap/>
            <w:vAlign w:val="center"/>
          </w:tcPr>
          <w:p w14:paraId="4BB18DD1" w14:textId="77777777" w:rsidR="00E54401" w:rsidRPr="0024034C" w:rsidRDefault="00E54401" w:rsidP="003F4F5D">
            <w:pPr>
              <w:keepNext/>
              <w:keepLines/>
              <w:spacing w:after="0"/>
              <w:jc w:val="center"/>
              <w:rPr>
                <w:rFonts w:ascii="Arial" w:hAnsi="Arial"/>
                <w:sz w:val="18"/>
              </w:rPr>
            </w:pPr>
            <w:r>
              <w:rPr>
                <w:rFonts w:ascii="Arial" w:hAnsi="Arial"/>
                <w:sz w:val="18"/>
              </w:rPr>
              <w:t>DC_7A_n1A-n75A-n78A</w:t>
            </w:r>
          </w:p>
        </w:tc>
        <w:tc>
          <w:tcPr>
            <w:tcW w:w="3686" w:type="dxa"/>
            <w:vAlign w:val="center"/>
          </w:tcPr>
          <w:p w14:paraId="759A55B4" w14:textId="77777777" w:rsidR="00E54401" w:rsidRDefault="00E54401" w:rsidP="003F4F5D">
            <w:pPr>
              <w:widowControl w:val="0"/>
              <w:spacing w:after="0"/>
              <w:jc w:val="center"/>
              <w:rPr>
                <w:rFonts w:ascii="Arial" w:hAnsi="Arial"/>
                <w:sz w:val="18"/>
              </w:rPr>
            </w:pPr>
            <w:r>
              <w:rPr>
                <w:rFonts w:ascii="Arial" w:hAnsi="Arial"/>
                <w:sz w:val="18"/>
              </w:rPr>
              <w:t>DC_7A_n1A</w:t>
            </w:r>
          </w:p>
          <w:p w14:paraId="3CD6BEDF" w14:textId="77777777" w:rsidR="00E54401" w:rsidRPr="0024034C" w:rsidRDefault="00E54401" w:rsidP="003F4F5D">
            <w:pPr>
              <w:keepNext/>
              <w:keepLines/>
              <w:spacing w:after="0"/>
              <w:jc w:val="center"/>
              <w:rPr>
                <w:rFonts w:ascii="Arial" w:hAnsi="Arial"/>
                <w:sz w:val="18"/>
              </w:rPr>
            </w:pPr>
            <w:r>
              <w:rPr>
                <w:rFonts w:ascii="Arial" w:hAnsi="Arial"/>
                <w:sz w:val="18"/>
              </w:rPr>
              <w:t>DC_7A_n78A</w:t>
            </w:r>
          </w:p>
        </w:tc>
      </w:tr>
      <w:tr w:rsidR="00E54401" w:rsidRPr="0024034C" w14:paraId="43CA6AD9" w14:textId="77777777" w:rsidTr="003F4F5D">
        <w:trPr>
          <w:trHeight w:val="187"/>
          <w:jc w:val="center"/>
        </w:trPr>
        <w:tc>
          <w:tcPr>
            <w:tcW w:w="3397" w:type="dxa"/>
            <w:shd w:val="clear" w:color="auto" w:fill="auto"/>
            <w:noWrap/>
            <w:vAlign w:val="center"/>
          </w:tcPr>
          <w:p w14:paraId="678E3A8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hint="eastAsia"/>
                <w:sz w:val="18"/>
                <w:lang w:val="en-US" w:eastAsia="zh-CN"/>
              </w:rPr>
              <w:t>D</w:t>
            </w:r>
            <w:r w:rsidRPr="0024034C">
              <w:rPr>
                <w:rFonts w:ascii="Arial" w:hAnsi="Arial"/>
                <w:sz w:val="18"/>
              </w:rPr>
              <w:t>C_</w:t>
            </w:r>
            <w:r w:rsidRPr="0024034C">
              <w:rPr>
                <w:rFonts w:ascii="Arial" w:hAnsi="Arial" w:hint="eastAsia"/>
                <w:sz w:val="18"/>
                <w:lang w:eastAsia="zh-TW"/>
              </w:rPr>
              <w:t>7</w:t>
            </w:r>
            <w:r w:rsidRPr="0024034C">
              <w:rPr>
                <w:rFonts w:ascii="Arial" w:hAnsi="Arial"/>
                <w:sz w:val="18"/>
              </w:rPr>
              <w:t>A</w:t>
            </w:r>
            <w:r w:rsidRPr="0024034C">
              <w:rPr>
                <w:rFonts w:ascii="Arial" w:hAnsi="Arial" w:hint="eastAsia"/>
                <w:sz w:val="18"/>
                <w:lang w:eastAsia="zh-TW"/>
              </w:rPr>
              <w:t>-7A</w:t>
            </w:r>
            <w:r w:rsidRPr="0024034C">
              <w:rPr>
                <w:rFonts w:ascii="Arial" w:hAnsi="Arial"/>
                <w:sz w:val="18"/>
              </w:rPr>
              <w:t>_n1A-n8A-n7</w:t>
            </w:r>
            <w:r w:rsidRPr="0024034C">
              <w:rPr>
                <w:rFonts w:ascii="Arial" w:hAnsi="Arial" w:hint="eastAsia"/>
                <w:sz w:val="18"/>
                <w:lang w:eastAsia="zh-TW"/>
              </w:rPr>
              <w:t>8A</w:t>
            </w:r>
            <w:r w:rsidRPr="0024034C">
              <w:rPr>
                <w:rFonts w:ascii="Arial" w:hAnsi="Arial" w:hint="eastAsia"/>
                <w:sz w:val="18"/>
                <w:vertAlign w:val="superscript"/>
                <w:lang w:val="en-US" w:eastAsia="zh-CN"/>
              </w:rPr>
              <w:t>2</w:t>
            </w:r>
          </w:p>
        </w:tc>
        <w:tc>
          <w:tcPr>
            <w:tcW w:w="3686" w:type="dxa"/>
            <w:vAlign w:val="center"/>
          </w:tcPr>
          <w:p w14:paraId="5668BF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A_n1A</w:t>
            </w:r>
          </w:p>
          <w:p w14:paraId="0B84F67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A_n8A</w:t>
            </w:r>
          </w:p>
          <w:p w14:paraId="06F017B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rPr>
              <w:t>DC_</w:t>
            </w:r>
            <w:r w:rsidRPr="0024034C">
              <w:rPr>
                <w:rFonts w:ascii="Arial" w:hAnsi="Arial" w:hint="eastAsia"/>
                <w:sz w:val="18"/>
                <w:lang w:eastAsia="zh-TW"/>
              </w:rPr>
              <w:t>7</w:t>
            </w:r>
            <w:r w:rsidRPr="0024034C">
              <w:rPr>
                <w:rFonts w:ascii="Arial" w:hAnsi="Arial"/>
                <w:sz w:val="18"/>
              </w:rPr>
              <w:t>A_n7</w:t>
            </w:r>
            <w:r w:rsidRPr="0024034C">
              <w:rPr>
                <w:rFonts w:ascii="Arial" w:hAnsi="Arial" w:hint="eastAsia"/>
                <w:sz w:val="18"/>
                <w:lang w:eastAsia="zh-TW"/>
              </w:rPr>
              <w:t>8</w:t>
            </w:r>
            <w:r w:rsidRPr="0024034C">
              <w:rPr>
                <w:rFonts w:ascii="Arial" w:hAnsi="Arial"/>
                <w:sz w:val="18"/>
              </w:rPr>
              <w:t>A</w:t>
            </w:r>
          </w:p>
        </w:tc>
      </w:tr>
      <w:tr w:rsidR="00E54401" w:rsidRPr="0024034C" w14:paraId="7BA222DA" w14:textId="77777777" w:rsidTr="003F4F5D">
        <w:trPr>
          <w:trHeight w:val="187"/>
          <w:jc w:val="center"/>
        </w:trPr>
        <w:tc>
          <w:tcPr>
            <w:tcW w:w="3397" w:type="dxa"/>
            <w:shd w:val="clear" w:color="auto" w:fill="auto"/>
            <w:noWrap/>
            <w:vAlign w:val="center"/>
          </w:tcPr>
          <w:p w14:paraId="4771D67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DC_7A-8A_n1A-n40A</w:t>
            </w:r>
          </w:p>
        </w:tc>
        <w:tc>
          <w:tcPr>
            <w:tcW w:w="3686" w:type="dxa"/>
            <w:vAlign w:val="center"/>
          </w:tcPr>
          <w:p w14:paraId="753E09B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DC_7A_n1A</w:t>
            </w:r>
          </w:p>
          <w:p w14:paraId="6808AEC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DC_8A_n1A</w:t>
            </w:r>
          </w:p>
          <w:p w14:paraId="3026637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DC_7A_n40A</w:t>
            </w:r>
          </w:p>
          <w:p w14:paraId="4BC264C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DC_8A_n40A</w:t>
            </w:r>
          </w:p>
        </w:tc>
      </w:tr>
      <w:tr w:rsidR="00E54401" w:rsidRPr="0024034C" w14:paraId="669111A6" w14:textId="77777777" w:rsidTr="003F4F5D">
        <w:trPr>
          <w:trHeight w:val="187"/>
          <w:jc w:val="center"/>
        </w:trPr>
        <w:tc>
          <w:tcPr>
            <w:tcW w:w="3397" w:type="dxa"/>
            <w:shd w:val="clear" w:color="auto" w:fill="auto"/>
            <w:noWrap/>
          </w:tcPr>
          <w:p w14:paraId="161FF43E" w14:textId="77777777" w:rsidR="00E54401" w:rsidRDefault="00E54401" w:rsidP="003F4F5D">
            <w:pPr>
              <w:keepNext/>
              <w:keepLines/>
              <w:spacing w:after="0"/>
              <w:jc w:val="center"/>
              <w:rPr>
                <w:rFonts w:ascii="Arial" w:hAnsi="Arial"/>
                <w:sz w:val="18"/>
                <w:vertAlign w:val="superscript"/>
                <w:lang w:eastAsia="fi-FI"/>
              </w:rPr>
            </w:pPr>
            <w:r w:rsidRPr="0024034C">
              <w:rPr>
                <w:rFonts w:ascii="Arial" w:eastAsia="MS Mincho" w:hAnsi="Arial" w:cs="Arial"/>
                <w:sz w:val="18"/>
                <w:szCs w:val="18"/>
              </w:rPr>
              <w:t>DC_7A-</w:t>
            </w:r>
            <w:r w:rsidRPr="0024034C">
              <w:rPr>
                <w:rFonts w:ascii="Arial" w:hAnsi="Arial" w:cs="Arial"/>
                <w:sz w:val="18"/>
                <w:szCs w:val="18"/>
                <w:lang w:eastAsia="zh-TW"/>
              </w:rPr>
              <w:t>8</w:t>
            </w:r>
            <w:r w:rsidRPr="0024034C">
              <w:rPr>
                <w:rFonts w:ascii="Arial" w:eastAsia="MS Mincho" w:hAnsi="Arial" w:cs="Arial"/>
                <w:sz w:val="18"/>
                <w:szCs w:val="18"/>
              </w:rPr>
              <w:t>A_n1A-n78A</w:t>
            </w:r>
            <w:r w:rsidRPr="0024034C">
              <w:rPr>
                <w:rFonts w:ascii="Arial" w:hAnsi="Arial"/>
                <w:sz w:val="18"/>
                <w:vertAlign w:val="superscript"/>
                <w:lang w:eastAsia="fi-FI"/>
              </w:rPr>
              <w:t>2</w:t>
            </w:r>
            <w:r>
              <w:rPr>
                <w:rFonts w:ascii="Arial" w:hAnsi="Arial"/>
                <w:sz w:val="18"/>
                <w:vertAlign w:val="superscript"/>
                <w:lang w:eastAsia="fi-FI"/>
              </w:rPr>
              <w:t>,9</w:t>
            </w:r>
          </w:p>
          <w:p w14:paraId="62E9A97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S Mincho" w:hAnsi="Arial" w:cs="Arial"/>
                <w:sz w:val="18"/>
                <w:szCs w:val="18"/>
              </w:rPr>
              <w:t>DC_7A-</w:t>
            </w:r>
            <w:r w:rsidRPr="00FD5799">
              <w:rPr>
                <w:rFonts w:ascii="Arial" w:eastAsia="MS Mincho" w:hAnsi="Arial" w:cs="Arial"/>
                <w:sz w:val="18"/>
                <w:szCs w:val="18"/>
              </w:rPr>
              <w:t>8B</w:t>
            </w:r>
            <w:r w:rsidRPr="0024034C">
              <w:rPr>
                <w:rFonts w:ascii="Arial" w:eastAsia="MS Mincho" w:hAnsi="Arial" w:cs="Arial"/>
                <w:sz w:val="18"/>
                <w:szCs w:val="18"/>
              </w:rPr>
              <w:t>_n1A-n78A</w:t>
            </w:r>
            <w:r w:rsidRPr="00FD5799">
              <w:rPr>
                <w:rFonts w:ascii="Arial" w:eastAsia="MS Mincho" w:hAnsi="Arial" w:cs="Arial"/>
                <w:sz w:val="18"/>
                <w:szCs w:val="18"/>
                <w:vertAlign w:val="superscript"/>
              </w:rPr>
              <w:t>2</w:t>
            </w:r>
          </w:p>
        </w:tc>
        <w:tc>
          <w:tcPr>
            <w:tcW w:w="3686" w:type="dxa"/>
          </w:tcPr>
          <w:p w14:paraId="39181EBD"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DC_7A_n1A</w:t>
            </w:r>
          </w:p>
          <w:p w14:paraId="6D601BF0"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DC_7A_n78A</w:t>
            </w:r>
            <w:r>
              <w:rPr>
                <w:rFonts w:ascii="Arial" w:hAnsi="Arial"/>
                <w:sz w:val="18"/>
                <w:vertAlign w:val="superscript"/>
                <w:lang w:eastAsia="fi-FI"/>
              </w:rPr>
              <w:t>9</w:t>
            </w:r>
          </w:p>
          <w:p w14:paraId="1B1CB9E1"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3813B1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cs="Arial"/>
                <w:sz w:val="18"/>
                <w:szCs w:val="18"/>
                <w:lang w:eastAsia="ko-KR"/>
              </w:rPr>
              <w:t>DC_8A_n78A</w:t>
            </w:r>
            <w:r>
              <w:rPr>
                <w:rFonts w:ascii="Arial" w:hAnsi="Arial"/>
                <w:sz w:val="18"/>
                <w:vertAlign w:val="superscript"/>
                <w:lang w:eastAsia="fi-FI"/>
              </w:rPr>
              <w:t>9</w:t>
            </w:r>
          </w:p>
        </w:tc>
      </w:tr>
      <w:tr w:rsidR="00E54401" w:rsidRPr="0024034C" w14:paraId="31E0301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5EE9B0" w14:textId="77777777" w:rsidR="00E54401" w:rsidRDefault="00E54401" w:rsidP="003F4F5D">
            <w:pPr>
              <w:keepNext/>
              <w:keepLines/>
              <w:spacing w:after="0"/>
              <w:jc w:val="center"/>
              <w:rPr>
                <w:rFonts w:ascii="Arial" w:hAnsi="Arial"/>
                <w:sz w:val="18"/>
                <w:vertAlign w:val="superscript"/>
                <w:lang w:eastAsia="fi-FI"/>
              </w:rPr>
            </w:pPr>
            <w:r w:rsidRPr="008F05BB">
              <w:rPr>
                <w:rFonts w:ascii="Arial" w:eastAsia="MS Mincho" w:hAnsi="Arial" w:cs="Arial"/>
                <w:sz w:val="18"/>
                <w:szCs w:val="18"/>
                <w:lang w:val="en-US"/>
              </w:rPr>
              <w:t>DC_</w:t>
            </w:r>
            <w:r w:rsidRPr="008F05BB">
              <w:rPr>
                <w:rFonts w:ascii="Arial" w:hAnsi="Arial" w:cs="Arial"/>
                <w:sz w:val="18"/>
                <w:szCs w:val="18"/>
                <w:lang w:val="en-US" w:eastAsia="zh-TW"/>
              </w:rPr>
              <w:t>7</w:t>
            </w:r>
            <w:r w:rsidRPr="008F05BB">
              <w:rPr>
                <w:rFonts w:ascii="Arial" w:eastAsia="MS Mincho" w:hAnsi="Arial" w:cs="Arial"/>
                <w:sz w:val="18"/>
                <w:szCs w:val="18"/>
                <w:lang w:val="en-US"/>
              </w:rPr>
              <w:t>A</w:t>
            </w:r>
            <w:r w:rsidRPr="008F05BB">
              <w:rPr>
                <w:rFonts w:ascii="Arial" w:hAnsi="Arial" w:cs="Arial"/>
                <w:sz w:val="18"/>
                <w:szCs w:val="18"/>
                <w:lang w:val="en-US" w:eastAsia="zh-TW"/>
              </w:rPr>
              <w:t>-7A</w:t>
            </w:r>
            <w:r w:rsidRPr="008F05BB">
              <w:rPr>
                <w:rFonts w:ascii="Arial" w:eastAsia="MS Mincho" w:hAnsi="Arial" w:cs="Arial"/>
                <w:sz w:val="18"/>
                <w:szCs w:val="18"/>
                <w:lang w:val="en-US"/>
              </w:rPr>
              <w:t>-</w:t>
            </w:r>
            <w:r w:rsidRPr="008F05BB">
              <w:rPr>
                <w:rFonts w:ascii="Arial" w:hAnsi="Arial" w:cs="Arial"/>
                <w:sz w:val="18"/>
                <w:szCs w:val="18"/>
                <w:lang w:val="en-US" w:eastAsia="zh-TW"/>
              </w:rPr>
              <w:t>8</w:t>
            </w:r>
            <w:r w:rsidRPr="008F05BB">
              <w:rPr>
                <w:rFonts w:ascii="Arial" w:eastAsia="MS Mincho" w:hAnsi="Arial" w:cs="Arial"/>
                <w:sz w:val="18"/>
                <w:szCs w:val="18"/>
                <w:lang w:val="en-US"/>
              </w:rPr>
              <w:t>A_n1A-n78A</w:t>
            </w:r>
            <w:r w:rsidRPr="008F05BB">
              <w:rPr>
                <w:rFonts w:ascii="Arial" w:hAnsi="Arial"/>
                <w:sz w:val="18"/>
                <w:vertAlign w:val="superscript"/>
                <w:lang w:val="en-US" w:eastAsia="fi-FI"/>
              </w:rPr>
              <w:t>2</w:t>
            </w:r>
            <w:r>
              <w:rPr>
                <w:rFonts w:ascii="Arial" w:hAnsi="Arial"/>
                <w:sz w:val="18"/>
                <w:vertAlign w:val="superscript"/>
                <w:lang w:eastAsia="fi-FI"/>
              </w:rPr>
              <w:t>,9</w:t>
            </w:r>
          </w:p>
          <w:p w14:paraId="623803B7" w14:textId="77777777" w:rsidR="00E54401" w:rsidRPr="008F05BB" w:rsidRDefault="00E54401" w:rsidP="003F4F5D">
            <w:pPr>
              <w:keepNext/>
              <w:keepLines/>
              <w:spacing w:after="0"/>
              <w:jc w:val="center"/>
              <w:rPr>
                <w:rFonts w:ascii="Arial" w:eastAsia="MS Mincho" w:hAnsi="Arial" w:cs="Arial"/>
                <w:sz w:val="18"/>
                <w:szCs w:val="18"/>
                <w:lang w:val="en-US"/>
              </w:rPr>
            </w:pPr>
            <w:r w:rsidRPr="00FD5799">
              <w:rPr>
                <w:rFonts w:ascii="Arial" w:eastAsia="MS Mincho" w:hAnsi="Arial" w:cs="Arial"/>
                <w:sz w:val="18"/>
                <w:szCs w:val="18"/>
                <w:lang w:val="en-US"/>
              </w:rPr>
              <w:t>DC_7A-7A-8B_n1A-n78A</w:t>
            </w:r>
            <w:r w:rsidRPr="00FD5799">
              <w:rPr>
                <w:rFonts w:ascii="Arial" w:eastAsia="MS Mincho"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19F36A36"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DC_7A_n1A</w:t>
            </w:r>
          </w:p>
          <w:p w14:paraId="2A3E4E3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DC_7A_n78A</w:t>
            </w:r>
            <w:r>
              <w:rPr>
                <w:rFonts w:ascii="Arial" w:hAnsi="Arial"/>
                <w:sz w:val="18"/>
                <w:vertAlign w:val="superscript"/>
                <w:lang w:eastAsia="fi-FI"/>
              </w:rPr>
              <w:t>9</w:t>
            </w:r>
          </w:p>
          <w:p w14:paraId="334B817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eastAsia="Malgun Gothic" w:hAnsi="Arial" w:cs="Arial"/>
                <w:sz w:val="18"/>
                <w:szCs w:val="18"/>
                <w:lang w:eastAsia="ko-KR"/>
              </w:rPr>
              <w:t>DC_8A_n1A</w:t>
            </w:r>
          </w:p>
          <w:p w14:paraId="72B20113" w14:textId="77777777" w:rsidR="00E54401" w:rsidRPr="00FA4F74" w:rsidRDefault="00E54401" w:rsidP="003F4F5D">
            <w:pPr>
              <w:keepNext/>
              <w:keepLines/>
              <w:spacing w:after="0"/>
              <w:jc w:val="center"/>
              <w:rPr>
                <w:rFonts w:ascii="Arial" w:eastAsia="Malgun Gothic" w:hAnsi="Arial" w:cs="Arial"/>
                <w:sz w:val="18"/>
                <w:szCs w:val="18"/>
                <w:lang w:val="en-US" w:eastAsia="ko-KR"/>
              </w:rPr>
            </w:pPr>
            <w:r w:rsidRPr="00FA4F74">
              <w:rPr>
                <w:rFonts w:ascii="Arial" w:eastAsia="Malgun Gothic" w:hAnsi="Arial" w:cs="Arial"/>
                <w:sz w:val="18"/>
                <w:szCs w:val="18"/>
                <w:lang w:val="en-US" w:eastAsia="ko-KR"/>
              </w:rPr>
              <w:t>DC_8A_n78A</w:t>
            </w:r>
            <w:r>
              <w:rPr>
                <w:rFonts w:ascii="Arial" w:hAnsi="Arial"/>
                <w:sz w:val="18"/>
                <w:vertAlign w:val="superscript"/>
                <w:lang w:eastAsia="fi-FI"/>
              </w:rPr>
              <w:t>9</w:t>
            </w:r>
          </w:p>
        </w:tc>
      </w:tr>
      <w:tr w:rsidR="00E54401" w:rsidRPr="0024034C" w14:paraId="3B6D5ACF" w14:textId="77777777" w:rsidTr="003F4F5D">
        <w:trPr>
          <w:trHeight w:val="187"/>
          <w:jc w:val="center"/>
        </w:trPr>
        <w:tc>
          <w:tcPr>
            <w:tcW w:w="3397" w:type="dxa"/>
            <w:shd w:val="clear" w:color="auto" w:fill="auto"/>
            <w:noWrap/>
          </w:tcPr>
          <w:p w14:paraId="00A285E8"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DC_7A-8A-20A_n</w:t>
            </w:r>
            <w:r w:rsidRPr="0024034C">
              <w:rPr>
                <w:rFonts w:ascii="Arial" w:hAnsi="Arial"/>
                <w:sz w:val="18"/>
                <w:lang w:val="fi-FI"/>
              </w:rPr>
              <w:t>1A</w:t>
            </w:r>
          </w:p>
        </w:tc>
        <w:tc>
          <w:tcPr>
            <w:tcW w:w="3686" w:type="dxa"/>
          </w:tcPr>
          <w:p w14:paraId="75F7BF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3C81BBC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580E6609"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DC_20A_n1A</w:t>
            </w:r>
          </w:p>
        </w:tc>
      </w:tr>
      <w:tr w:rsidR="00E54401" w:rsidRPr="0024034C" w14:paraId="7B5D70D5" w14:textId="77777777" w:rsidTr="003F4F5D">
        <w:trPr>
          <w:trHeight w:val="187"/>
          <w:jc w:val="center"/>
        </w:trPr>
        <w:tc>
          <w:tcPr>
            <w:tcW w:w="3397" w:type="dxa"/>
            <w:shd w:val="clear" w:color="auto" w:fill="auto"/>
            <w:noWrap/>
          </w:tcPr>
          <w:p w14:paraId="6D41947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DC_7A-8A-20A_n</w:t>
            </w:r>
            <w:r w:rsidRPr="0024034C">
              <w:rPr>
                <w:rFonts w:ascii="Arial" w:hAnsi="Arial"/>
                <w:sz w:val="18"/>
                <w:lang w:val="fi-FI"/>
              </w:rPr>
              <w:t>3A</w:t>
            </w:r>
          </w:p>
        </w:tc>
        <w:tc>
          <w:tcPr>
            <w:tcW w:w="3686" w:type="dxa"/>
          </w:tcPr>
          <w:p w14:paraId="07EA385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p w14:paraId="3F80D6B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CB94A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tc>
      </w:tr>
      <w:tr w:rsidR="00E54401" w:rsidRPr="0024034C" w14:paraId="27E43BB1" w14:textId="77777777" w:rsidTr="003F4F5D">
        <w:trPr>
          <w:trHeight w:val="187"/>
          <w:jc w:val="center"/>
        </w:trPr>
        <w:tc>
          <w:tcPr>
            <w:tcW w:w="3397" w:type="dxa"/>
            <w:shd w:val="clear" w:color="auto" w:fill="auto"/>
            <w:noWrap/>
          </w:tcPr>
          <w:p w14:paraId="4ABE98F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DC_7A-8A-20A_n</w:t>
            </w:r>
            <w:r>
              <w:rPr>
                <w:rFonts w:ascii="Arial" w:hAnsi="Arial"/>
                <w:sz w:val="18"/>
                <w:lang w:val="fi-FI"/>
              </w:rPr>
              <w:t>28</w:t>
            </w:r>
            <w:r w:rsidRPr="0024034C">
              <w:rPr>
                <w:rFonts w:ascii="Arial" w:hAnsi="Arial"/>
                <w:sz w:val="18"/>
                <w:lang w:val="fi-FI"/>
              </w:rPr>
              <w:t>A</w:t>
            </w:r>
            <w:r w:rsidRPr="00285F1A">
              <w:rPr>
                <w:rFonts w:ascii="Arial" w:hAnsi="Arial"/>
                <w:sz w:val="18"/>
                <w:vertAlign w:val="superscript"/>
                <w:lang w:val="fi-FI"/>
              </w:rPr>
              <w:t>9</w:t>
            </w:r>
          </w:p>
        </w:tc>
        <w:tc>
          <w:tcPr>
            <w:tcW w:w="3686" w:type="dxa"/>
          </w:tcPr>
          <w:p w14:paraId="0CFED95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w:t>
            </w:r>
            <w:r>
              <w:rPr>
                <w:rFonts w:ascii="Arial" w:hAnsi="Arial"/>
                <w:sz w:val="18"/>
              </w:rPr>
              <w:t>28</w:t>
            </w:r>
            <w:r w:rsidRPr="0024034C">
              <w:rPr>
                <w:rFonts w:ascii="Arial" w:hAnsi="Arial"/>
                <w:sz w:val="18"/>
              </w:rPr>
              <w:t>A</w:t>
            </w:r>
          </w:p>
        </w:tc>
      </w:tr>
      <w:tr w:rsidR="00E54401" w:rsidRPr="0024034C" w14:paraId="31F14752" w14:textId="77777777" w:rsidTr="003F4F5D">
        <w:trPr>
          <w:trHeight w:val="187"/>
          <w:jc w:val="center"/>
        </w:trPr>
        <w:tc>
          <w:tcPr>
            <w:tcW w:w="3397" w:type="dxa"/>
            <w:shd w:val="clear" w:color="auto" w:fill="auto"/>
            <w:noWrap/>
          </w:tcPr>
          <w:p w14:paraId="79D2B66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DC_7A-8A-20A_n</w:t>
            </w:r>
            <w:r>
              <w:rPr>
                <w:rFonts w:ascii="Arial" w:hAnsi="Arial"/>
                <w:sz w:val="18"/>
                <w:lang w:val="fi-FI"/>
              </w:rPr>
              <w:t>78</w:t>
            </w:r>
            <w:r w:rsidRPr="0024034C">
              <w:rPr>
                <w:rFonts w:ascii="Arial" w:hAnsi="Arial"/>
                <w:sz w:val="18"/>
                <w:lang w:val="fi-FI"/>
              </w:rPr>
              <w:t>A</w:t>
            </w:r>
          </w:p>
        </w:tc>
        <w:tc>
          <w:tcPr>
            <w:tcW w:w="3686" w:type="dxa"/>
          </w:tcPr>
          <w:p w14:paraId="23ACD46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w:t>
            </w:r>
            <w:r>
              <w:rPr>
                <w:rFonts w:ascii="Arial" w:hAnsi="Arial"/>
                <w:sz w:val="18"/>
              </w:rPr>
              <w:t>78</w:t>
            </w:r>
            <w:r w:rsidRPr="0024034C">
              <w:rPr>
                <w:rFonts w:ascii="Arial" w:hAnsi="Arial"/>
                <w:sz w:val="18"/>
              </w:rPr>
              <w:t>A</w:t>
            </w:r>
          </w:p>
          <w:p w14:paraId="385E443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w:t>
            </w:r>
            <w:r>
              <w:rPr>
                <w:rFonts w:ascii="Arial" w:hAnsi="Arial"/>
                <w:sz w:val="18"/>
              </w:rPr>
              <w:t>78</w:t>
            </w:r>
            <w:r w:rsidRPr="0024034C">
              <w:rPr>
                <w:rFonts w:ascii="Arial" w:hAnsi="Arial"/>
                <w:sz w:val="18"/>
              </w:rPr>
              <w:t>A</w:t>
            </w:r>
          </w:p>
          <w:p w14:paraId="136C046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w:t>
            </w:r>
            <w:r>
              <w:rPr>
                <w:rFonts w:ascii="Arial" w:hAnsi="Arial"/>
                <w:sz w:val="18"/>
              </w:rPr>
              <w:t>78</w:t>
            </w:r>
            <w:r w:rsidRPr="0024034C">
              <w:rPr>
                <w:rFonts w:ascii="Arial" w:hAnsi="Arial"/>
                <w:sz w:val="18"/>
              </w:rPr>
              <w:t>A</w:t>
            </w:r>
          </w:p>
        </w:tc>
      </w:tr>
      <w:tr w:rsidR="00E54401" w:rsidRPr="0024034C" w14:paraId="622930EE" w14:textId="77777777" w:rsidTr="003F4F5D">
        <w:trPr>
          <w:trHeight w:val="187"/>
          <w:jc w:val="center"/>
        </w:trPr>
        <w:tc>
          <w:tcPr>
            <w:tcW w:w="3397" w:type="dxa"/>
            <w:shd w:val="clear" w:color="auto" w:fill="auto"/>
            <w:noWrap/>
          </w:tcPr>
          <w:p w14:paraId="1049EA36"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rPr>
              <w:t>DC_7A-8A-32A_n</w:t>
            </w:r>
            <w:r w:rsidRPr="0024034C">
              <w:rPr>
                <w:rFonts w:ascii="Arial" w:hAnsi="Arial"/>
                <w:sz w:val="18"/>
                <w:lang w:val="fi-FI"/>
              </w:rPr>
              <w:t>1A</w:t>
            </w:r>
          </w:p>
        </w:tc>
        <w:tc>
          <w:tcPr>
            <w:tcW w:w="3686" w:type="dxa"/>
          </w:tcPr>
          <w:p w14:paraId="7EAACFC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79F25EBB"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DC_8A_n1A</w:t>
            </w:r>
          </w:p>
        </w:tc>
      </w:tr>
      <w:tr w:rsidR="00E54401" w:rsidRPr="0024034C" w14:paraId="5E15942A" w14:textId="77777777" w:rsidTr="003F4F5D">
        <w:trPr>
          <w:trHeight w:val="187"/>
          <w:jc w:val="center"/>
        </w:trPr>
        <w:tc>
          <w:tcPr>
            <w:tcW w:w="3397" w:type="dxa"/>
            <w:shd w:val="clear" w:color="auto" w:fill="auto"/>
            <w:noWrap/>
          </w:tcPr>
          <w:p w14:paraId="6147042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DC_7A-8A-32A_n78</w:t>
            </w:r>
            <w:r w:rsidRPr="0024034C">
              <w:rPr>
                <w:rFonts w:ascii="Arial" w:hAnsi="Arial"/>
                <w:sz w:val="18"/>
                <w:lang w:val="fi-FI"/>
              </w:rPr>
              <w:t>A</w:t>
            </w:r>
          </w:p>
        </w:tc>
        <w:tc>
          <w:tcPr>
            <w:tcW w:w="3686" w:type="dxa"/>
          </w:tcPr>
          <w:p w14:paraId="7C78643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31A9E72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DC_8A_n78A</w:t>
            </w:r>
          </w:p>
        </w:tc>
      </w:tr>
      <w:tr w:rsidR="00E54401" w:rsidRPr="0024034C" w14:paraId="0ABBE4CB" w14:textId="77777777" w:rsidTr="003F4F5D">
        <w:trPr>
          <w:trHeight w:val="187"/>
          <w:jc w:val="center"/>
        </w:trPr>
        <w:tc>
          <w:tcPr>
            <w:tcW w:w="3397" w:type="dxa"/>
            <w:shd w:val="clear" w:color="auto" w:fill="auto"/>
            <w:noWrap/>
            <w:vAlign w:val="center"/>
          </w:tcPr>
          <w:p w14:paraId="7CE1F6A8"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rPr>
              <w:t>DC_7A-8A-38A_n1</w:t>
            </w:r>
            <w:r w:rsidRPr="0024034C">
              <w:rPr>
                <w:rFonts w:ascii="Arial" w:hAnsi="Arial"/>
                <w:sz w:val="18"/>
                <w:lang w:val="fi-FI"/>
              </w:rPr>
              <w:t>A</w:t>
            </w:r>
          </w:p>
        </w:tc>
        <w:tc>
          <w:tcPr>
            <w:tcW w:w="3686" w:type="dxa"/>
            <w:vAlign w:val="center"/>
          </w:tcPr>
          <w:p w14:paraId="03C07E5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DC_8A_n1A</w:t>
            </w:r>
          </w:p>
        </w:tc>
      </w:tr>
      <w:tr w:rsidR="00E54401" w:rsidRPr="0024034C" w14:paraId="5A3FAEDB" w14:textId="77777777" w:rsidTr="003F4F5D">
        <w:trPr>
          <w:trHeight w:val="187"/>
          <w:jc w:val="center"/>
        </w:trPr>
        <w:tc>
          <w:tcPr>
            <w:tcW w:w="3397" w:type="dxa"/>
            <w:shd w:val="clear" w:color="auto" w:fill="auto"/>
            <w:noWrap/>
            <w:vAlign w:val="center"/>
          </w:tcPr>
          <w:p w14:paraId="6544E5A8"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zh-TW"/>
              </w:rPr>
              <w:t>DC_7A-8A_n28A-n78A</w:t>
            </w:r>
          </w:p>
        </w:tc>
        <w:tc>
          <w:tcPr>
            <w:tcW w:w="3686" w:type="dxa"/>
            <w:vAlign w:val="center"/>
          </w:tcPr>
          <w:p w14:paraId="1F2B5AC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DC_7A_n28A</w:t>
            </w:r>
          </w:p>
          <w:p w14:paraId="5D46BB6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DC_7A_n78A</w:t>
            </w:r>
          </w:p>
          <w:p w14:paraId="7D90CF0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DC_8A_n28A</w:t>
            </w:r>
          </w:p>
          <w:p w14:paraId="37628972"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sz w:val="18"/>
                <w:szCs w:val="18"/>
              </w:rPr>
              <w:t>DC_8A_n78A</w:t>
            </w:r>
          </w:p>
        </w:tc>
      </w:tr>
      <w:tr w:rsidR="00E54401" w:rsidRPr="0024034C" w14:paraId="126F677A" w14:textId="77777777" w:rsidTr="003F4F5D">
        <w:trPr>
          <w:trHeight w:val="187"/>
          <w:jc w:val="center"/>
        </w:trPr>
        <w:tc>
          <w:tcPr>
            <w:tcW w:w="3397" w:type="dxa"/>
            <w:shd w:val="clear" w:color="auto" w:fill="auto"/>
            <w:noWrap/>
          </w:tcPr>
          <w:p w14:paraId="5823FC98" w14:textId="77777777" w:rsidR="00E54401" w:rsidRPr="0024034C" w:rsidRDefault="00E54401" w:rsidP="003F4F5D">
            <w:pPr>
              <w:keepNext/>
              <w:keepLines/>
              <w:spacing w:after="0"/>
              <w:jc w:val="center"/>
              <w:rPr>
                <w:rFonts w:ascii="Arial" w:hAnsi="Arial"/>
                <w:b/>
                <w:sz w:val="18"/>
                <w:lang w:eastAsia="fi-FI"/>
              </w:rPr>
            </w:pPr>
            <w:r w:rsidRPr="0024034C">
              <w:rPr>
                <w:rFonts w:ascii="Arial" w:hAnsi="Arial"/>
                <w:sz w:val="18"/>
                <w:lang w:eastAsia="fi-FI"/>
              </w:rPr>
              <w:t>DC_7A-8A-40A_n1A</w:t>
            </w:r>
          </w:p>
          <w:p w14:paraId="779E48C7"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zh-CN"/>
              </w:rPr>
              <w:t>DC_7A-8A-40C_n1A</w:t>
            </w:r>
          </w:p>
        </w:tc>
        <w:tc>
          <w:tcPr>
            <w:tcW w:w="3686" w:type="dxa"/>
          </w:tcPr>
          <w:p w14:paraId="0E5AFA46"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DC_7A_n1A</w:t>
            </w:r>
          </w:p>
          <w:p w14:paraId="53400C32"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DC_8A_n1A</w:t>
            </w:r>
          </w:p>
          <w:p w14:paraId="5B20BFEA"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cs="Arial"/>
                <w:color w:val="000000"/>
                <w:sz w:val="18"/>
                <w:szCs w:val="18"/>
              </w:rPr>
              <w:t>DC_40A_n1A</w:t>
            </w:r>
          </w:p>
        </w:tc>
      </w:tr>
      <w:tr w:rsidR="00E54401" w:rsidRPr="0024034C" w14:paraId="3367A743" w14:textId="77777777" w:rsidTr="003F4F5D">
        <w:trPr>
          <w:trHeight w:val="187"/>
          <w:jc w:val="center"/>
        </w:trPr>
        <w:tc>
          <w:tcPr>
            <w:tcW w:w="3397" w:type="dxa"/>
            <w:shd w:val="clear" w:color="auto" w:fill="auto"/>
            <w:noWrap/>
          </w:tcPr>
          <w:p w14:paraId="56E16346"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eastAsia="ja-JP"/>
              </w:rPr>
              <w:t>DC_7</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8</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A</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ja-JP"/>
              </w:rPr>
              <w:t>7</w:t>
            </w:r>
            <w:r w:rsidRPr="0024034C">
              <w:rPr>
                <w:rFonts w:ascii="Arial" w:hAnsi="Arial" w:cs="Arial" w:hint="eastAsia"/>
                <w:sz w:val="18"/>
                <w:lang w:eastAsia="ja-JP"/>
              </w:rPr>
              <w:t>8</w:t>
            </w:r>
            <w:r w:rsidRPr="0024034C">
              <w:rPr>
                <w:rFonts w:ascii="Arial" w:hAnsi="Arial" w:cs="Arial" w:hint="eastAsia"/>
                <w:sz w:val="18"/>
                <w:lang w:val="en-US" w:eastAsia="ja-JP"/>
              </w:rPr>
              <w:t>A</w:t>
            </w:r>
          </w:p>
          <w:p w14:paraId="1FAA57DD"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cs="Arial"/>
                <w:sz w:val="18"/>
                <w:lang w:eastAsia="ja-JP"/>
              </w:rPr>
              <w:t>DC_7</w:t>
            </w:r>
            <w:r w:rsidRPr="0024034C">
              <w:rPr>
                <w:rFonts w:ascii="Arial" w:hAnsi="Arial" w:cs="Arial" w:hint="eastAsia"/>
                <w:sz w:val="18"/>
                <w:lang w:val="en-US" w:eastAsia="ja-JP"/>
              </w:rPr>
              <w:t>A</w:t>
            </w:r>
            <w:r w:rsidRPr="0024034C">
              <w:rPr>
                <w:rFonts w:ascii="Arial" w:hAnsi="Arial" w:cs="Arial" w:hint="eastAsia"/>
                <w:sz w:val="18"/>
                <w:lang w:eastAsia="ja-JP"/>
              </w:rPr>
              <w:t>-</w:t>
            </w:r>
            <w:r w:rsidRPr="0024034C">
              <w:rPr>
                <w:rFonts w:ascii="Arial" w:hAnsi="Arial" w:cs="Arial"/>
                <w:sz w:val="18"/>
                <w:lang w:eastAsia="ja-JP"/>
              </w:rPr>
              <w:t>8</w:t>
            </w:r>
            <w:r w:rsidRPr="0024034C">
              <w:rPr>
                <w:rFonts w:ascii="Arial" w:hAnsi="Arial" w:cs="Arial" w:hint="eastAsia"/>
                <w:sz w:val="18"/>
                <w:lang w:val="en-US" w:eastAsia="ja-JP"/>
              </w:rPr>
              <w:t>A</w:t>
            </w:r>
            <w:r w:rsidRPr="0024034C">
              <w:rPr>
                <w:rFonts w:ascii="Arial" w:hAnsi="Arial" w:cs="Arial"/>
                <w:sz w:val="18"/>
                <w:lang w:eastAsia="ja-JP"/>
              </w:rPr>
              <w:t>-40</w:t>
            </w:r>
            <w:r w:rsidRPr="0024034C">
              <w:rPr>
                <w:rFonts w:ascii="Arial" w:hAnsi="Arial" w:cs="Arial" w:hint="eastAsia"/>
                <w:sz w:val="18"/>
                <w:lang w:val="en-US" w:eastAsia="ja-JP"/>
              </w:rPr>
              <w:t>C</w:t>
            </w:r>
            <w:r w:rsidRPr="0024034C">
              <w:rPr>
                <w:rFonts w:ascii="Arial" w:hAnsi="Arial" w:cs="Arial"/>
                <w:sz w:val="18"/>
                <w:lang w:eastAsia="ja-JP"/>
              </w:rPr>
              <w:t>_</w:t>
            </w:r>
            <w:r w:rsidRPr="0024034C">
              <w:rPr>
                <w:rFonts w:ascii="Arial" w:hAnsi="Arial" w:cs="Arial" w:hint="eastAsia"/>
                <w:sz w:val="18"/>
                <w:lang w:eastAsia="ja-JP"/>
              </w:rPr>
              <w:t>n</w:t>
            </w:r>
            <w:r w:rsidRPr="0024034C">
              <w:rPr>
                <w:rFonts w:ascii="Arial" w:hAnsi="Arial" w:cs="Arial"/>
                <w:sz w:val="18"/>
                <w:lang w:eastAsia="zh-CN"/>
              </w:rPr>
              <w:t>7</w:t>
            </w:r>
            <w:r w:rsidRPr="0024034C">
              <w:rPr>
                <w:rFonts w:ascii="Arial" w:hAnsi="Arial" w:cs="Arial" w:hint="eastAsia"/>
                <w:sz w:val="18"/>
                <w:lang w:eastAsia="ja-JP"/>
              </w:rPr>
              <w:t>8</w:t>
            </w:r>
            <w:r w:rsidRPr="0024034C">
              <w:rPr>
                <w:rFonts w:ascii="Arial" w:hAnsi="Arial" w:cs="Arial" w:hint="eastAsia"/>
                <w:sz w:val="18"/>
                <w:lang w:val="en-US" w:eastAsia="ja-JP"/>
              </w:rPr>
              <w:t>A</w:t>
            </w:r>
          </w:p>
        </w:tc>
        <w:tc>
          <w:tcPr>
            <w:tcW w:w="3686" w:type="dxa"/>
          </w:tcPr>
          <w:p w14:paraId="64F96E2F"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DC_7A_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5004E40E"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66ADC4E6"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676D64EC" w14:textId="77777777" w:rsidTr="003F4F5D">
        <w:trPr>
          <w:trHeight w:val="187"/>
          <w:jc w:val="center"/>
        </w:trPr>
        <w:tc>
          <w:tcPr>
            <w:tcW w:w="3397" w:type="dxa"/>
            <w:shd w:val="clear" w:color="auto" w:fill="auto"/>
            <w:noWrap/>
          </w:tcPr>
          <w:p w14:paraId="2A888AE9" w14:textId="77777777" w:rsidR="00E54401" w:rsidRPr="0024034C" w:rsidRDefault="00E54401" w:rsidP="003F4F5D">
            <w:pPr>
              <w:keepNext/>
              <w:keepLines/>
              <w:spacing w:after="0"/>
              <w:jc w:val="center"/>
              <w:rPr>
                <w:rFonts w:ascii="Arial" w:hAnsi="Arial" w:cs="Arial"/>
                <w:sz w:val="18"/>
                <w:lang w:val="en-US" w:eastAsia="ja-JP"/>
              </w:rPr>
            </w:pPr>
            <w:r w:rsidRPr="0024034C">
              <w:rPr>
                <w:rFonts w:ascii="Arial" w:hAnsi="Arial" w:cs="Arial"/>
                <w:sz w:val="18"/>
                <w:lang w:val="en-US" w:eastAsia="ja-JP"/>
              </w:rPr>
              <w:t>DC_7A-8A-40A_n78(2A)</w:t>
            </w:r>
          </w:p>
          <w:p w14:paraId="5345D0C1"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eastAsia="MS Mincho" w:hAnsi="Arial" w:cs="Arial"/>
                <w:sz w:val="18"/>
                <w:szCs w:val="18"/>
              </w:rPr>
              <w:t>DC_7A-8A-40C_n78(2A)</w:t>
            </w:r>
          </w:p>
        </w:tc>
        <w:tc>
          <w:tcPr>
            <w:tcW w:w="3686" w:type="dxa"/>
          </w:tcPr>
          <w:p w14:paraId="38665A39" w14:textId="77777777" w:rsidR="00E54401" w:rsidRPr="0024034C" w:rsidRDefault="00E54401" w:rsidP="003F4F5D">
            <w:pPr>
              <w:keepNext/>
              <w:keepLines/>
              <w:spacing w:after="0"/>
              <w:jc w:val="center"/>
              <w:rPr>
                <w:rFonts w:ascii="Arial" w:hAnsi="Arial"/>
                <w:b/>
                <w:sz w:val="18"/>
                <w:lang w:eastAsia="ja-JP"/>
              </w:rPr>
            </w:pPr>
            <w:r w:rsidRPr="0024034C">
              <w:rPr>
                <w:rFonts w:ascii="Arial" w:hAnsi="Arial"/>
                <w:sz w:val="18"/>
                <w:lang w:eastAsia="fi-FI"/>
              </w:rPr>
              <w:t>DC_7A_</w:t>
            </w:r>
            <w:r w:rsidRPr="0024034C">
              <w:rPr>
                <w:rFonts w:ascii="Arial" w:hAnsi="Arial" w:hint="eastAsia"/>
                <w:sz w:val="18"/>
                <w:lang w:eastAsia="ja-JP"/>
              </w:rPr>
              <w:t>n</w:t>
            </w:r>
            <w:r w:rsidRPr="0024034C">
              <w:rPr>
                <w:rFonts w:ascii="Arial" w:hAnsi="Arial"/>
                <w:sz w:val="18"/>
                <w:lang w:eastAsia="ja-JP"/>
              </w:rPr>
              <w:t>7</w:t>
            </w:r>
            <w:r w:rsidRPr="0024034C">
              <w:rPr>
                <w:rFonts w:ascii="Arial" w:hAnsi="Arial" w:hint="eastAsia"/>
                <w:sz w:val="18"/>
                <w:lang w:eastAsia="ja-JP"/>
              </w:rPr>
              <w:t>8A</w:t>
            </w:r>
          </w:p>
          <w:p w14:paraId="49A01BF1" w14:textId="77777777" w:rsidR="00E54401" w:rsidRPr="0024034C" w:rsidRDefault="00E54401" w:rsidP="003F4F5D">
            <w:pPr>
              <w:keepNext/>
              <w:keepLines/>
              <w:spacing w:after="0"/>
              <w:jc w:val="center"/>
              <w:rPr>
                <w:rFonts w:ascii="Arial" w:hAnsi="Arial"/>
                <w:b/>
                <w:sz w:val="18"/>
                <w:lang w:val="en-US" w:eastAsia="fi-FI"/>
              </w:rPr>
            </w:pPr>
            <w:r w:rsidRPr="0024034C">
              <w:rPr>
                <w:rFonts w:ascii="Arial" w:hAnsi="Arial"/>
                <w:sz w:val="18"/>
                <w:lang w:val="en-US" w:eastAsia="fi-FI"/>
              </w:rPr>
              <w:t>DC_8A_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p w14:paraId="1E5CC139"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val="en-US" w:eastAsia="fi-FI"/>
              </w:rPr>
              <w:t>DC_</w:t>
            </w:r>
            <w:r w:rsidRPr="0024034C">
              <w:rPr>
                <w:rFonts w:ascii="Arial" w:hAnsi="Arial" w:hint="eastAsia"/>
                <w:sz w:val="18"/>
                <w:lang w:val="en-US" w:eastAsia="ja-JP"/>
              </w:rPr>
              <w:t>4</w:t>
            </w:r>
            <w:r w:rsidRPr="0024034C">
              <w:rPr>
                <w:rFonts w:ascii="Arial" w:hAnsi="Arial"/>
                <w:sz w:val="18"/>
                <w:lang w:val="en-US" w:eastAsia="ja-JP"/>
              </w:rPr>
              <w:t>0</w:t>
            </w:r>
            <w:r w:rsidRPr="0024034C">
              <w:rPr>
                <w:rFonts w:ascii="Arial" w:hAnsi="Arial"/>
                <w:sz w:val="18"/>
                <w:lang w:val="en-US" w:eastAsia="fi-FI"/>
              </w:rPr>
              <w:t>A_</w:t>
            </w:r>
            <w:r w:rsidRPr="0024034C">
              <w:rPr>
                <w:rFonts w:ascii="Arial" w:hAnsi="Arial" w:hint="eastAsia"/>
                <w:sz w:val="18"/>
                <w:lang w:val="en-US" w:eastAsia="ja-JP"/>
              </w:rPr>
              <w:t>n</w:t>
            </w:r>
            <w:r w:rsidRPr="0024034C">
              <w:rPr>
                <w:rFonts w:ascii="Arial" w:hAnsi="Arial"/>
                <w:sz w:val="18"/>
                <w:lang w:val="en-US" w:eastAsia="ja-JP"/>
              </w:rPr>
              <w:t>7</w:t>
            </w:r>
            <w:r w:rsidRPr="0024034C">
              <w:rPr>
                <w:rFonts w:ascii="Arial" w:hAnsi="Arial" w:hint="eastAsia"/>
                <w:sz w:val="18"/>
                <w:lang w:val="en-US" w:eastAsia="ja-JP"/>
              </w:rPr>
              <w:t>8</w:t>
            </w:r>
            <w:r w:rsidRPr="0024034C">
              <w:rPr>
                <w:rFonts w:ascii="Arial" w:hAnsi="Arial"/>
                <w:sz w:val="18"/>
                <w:lang w:val="en-US" w:eastAsia="fi-FI"/>
              </w:rPr>
              <w:t>A</w:t>
            </w:r>
          </w:p>
        </w:tc>
      </w:tr>
      <w:tr w:rsidR="00E54401" w:rsidRPr="0024034C" w14:paraId="76D8041D" w14:textId="77777777" w:rsidTr="003F4F5D">
        <w:trPr>
          <w:trHeight w:val="187"/>
          <w:jc w:val="center"/>
        </w:trPr>
        <w:tc>
          <w:tcPr>
            <w:tcW w:w="3397" w:type="dxa"/>
            <w:shd w:val="clear" w:color="auto" w:fill="auto"/>
            <w:noWrap/>
          </w:tcPr>
          <w:p w14:paraId="6AC59AEE"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DC_7A-8A_n40A-n78A</w:t>
            </w:r>
          </w:p>
        </w:tc>
        <w:tc>
          <w:tcPr>
            <w:tcW w:w="3686" w:type="dxa"/>
          </w:tcPr>
          <w:p w14:paraId="39D59D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DC_7A_n40A</w:t>
            </w:r>
          </w:p>
          <w:p w14:paraId="530A75F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DC_7A_n78A</w:t>
            </w:r>
          </w:p>
          <w:p w14:paraId="535BE6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DC_8A_n40A</w:t>
            </w:r>
          </w:p>
          <w:p w14:paraId="07B64740" w14:textId="77777777" w:rsidR="00E54401" w:rsidRPr="0024034C" w:rsidRDefault="00E54401" w:rsidP="003F4F5D">
            <w:pPr>
              <w:keepNext/>
              <w:keepLines/>
              <w:spacing w:after="0"/>
              <w:jc w:val="center"/>
              <w:rPr>
                <w:rFonts w:ascii="Arial" w:eastAsia="Malgun Gothic" w:hAnsi="Arial"/>
                <w:sz w:val="18"/>
                <w:szCs w:val="18"/>
                <w:lang w:eastAsia="ko-KR"/>
              </w:rPr>
            </w:pPr>
            <w:r w:rsidRPr="0024034C">
              <w:rPr>
                <w:rFonts w:ascii="Arial" w:hAnsi="Arial"/>
                <w:sz w:val="18"/>
                <w:lang w:eastAsia="ja-JP"/>
              </w:rPr>
              <w:t>DC_8A_n78A</w:t>
            </w:r>
          </w:p>
        </w:tc>
      </w:tr>
      <w:tr w:rsidR="00E54401" w:rsidRPr="0024034C" w14:paraId="64CABA7B" w14:textId="77777777" w:rsidTr="003F4F5D">
        <w:trPr>
          <w:trHeight w:val="187"/>
          <w:jc w:val="center"/>
        </w:trPr>
        <w:tc>
          <w:tcPr>
            <w:tcW w:w="3397" w:type="dxa"/>
            <w:shd w:val="clear" w:color="auto" w:fill="auto"/>
            <w:noWrap/>
          </w:tcPr>
          <w:p w14:paraId="5822D0A2" w14:textId="77777777" w:rsidR="00E54401" w:rsidRPr="0024034C" w:rsidRDefault="00E54401" w:rsidP="003F4F5D">
            <w:pPr>
              <w:keepNext/>
              <w:keepLines/>
              <w:spacing w:after="0"/>
              <w:jc w:val="center"/>
              <w:rPr>
                <w:rFonts w:ascii="Arial" w:hAnsi="Arial"/>
                <w:sz w:val="18"/>
                <w:lang w:eastAsia="ja-JP"/>
              </w:rPr>
            </w:pPr>
            <w:r w:rsidRPr="000C497F">
              <w:rPr>
                <w:rFonts w:ascii="Arial" w:hAnsi="Arial"/>
                <w:sz w:val="18"/>
                <w:lang w:eastAsia="ja-JP"/>
              </w:rPr>
              <w:t>DC_7A-12A_n2A-n66A</w:t>
            </w:r>
          </w:p>
        </w:tc>
        <w:tc>
          <w:tcPr>
            <w:tcW w:w="3686" w:type="dxa"/>
          </w:tcPr>
          <w:p w14:paraId="4AAAB9AF"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DC_7A_n2A</w:t>
            </w:r>
          </w:p>
          <w:p w14:paraId="12A2387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DC_7A_n66A</w:t>
            </w:r>
          </w:p>
          <w:p w14:paraId="745C97B9"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1F358F64"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DC_12A_n66A</w:t>
            </w:r>
          </w:p>
        </w:tc>
      </w:tr>
      <w:tr w:rsidR="00E54401" w:rsidRPr="0024034C" w14:paraId="52877F2C" w14:textId="77777777" w:rsidTr="003F4F5D">
        <w:trPr>
          <w:trHeight w:val="187"/>
          <w:jc w:val="center"/>
        </w:trPr>
        <w:tc>
          <w:tcPr>
            <w:tcW w:w="3397" w:type="dxa"/>
            <w:shd w:val="clear" w:color="auto" w:fill="auto"/>
            <w:noWrap/>
          </w:tcPr>
          <w:p w14:paraId="5060E1A4" w14:textId="77777777" w:rsidR="00E54401" w:rsidRPr="0024034C" w:rsidRDefault="00E54401" w:rsidP="003F4F5D">
            <w:pPr>
              <w:keepNext/>
              <w:keepLines/>
              <w:spacing w:after="0"/>
              <w:jc w:val="center"/>
              <w:rPr>
                <w:rFonts w:ascii="Arial" w:hAnsi="Arial"/>
                <w:sz w:val="18"/>
                <w:lang w:eastAsia="ja-JP"/>
              </w:rPr>
            </w:pPr>
            <w:r w:rsidRPr="00E00603">
              <w:rPr>
                <w:rFonts w:ascii="Arial" w:hAnsi="Arial"/>
                <w:sz w:val="18"/>
                <w:lang w:eastAsia="ja-JP"/>
              </w:rPr>
              <w:t>DC_7A-12A_n2A-n77A</w:t>
            </w:r>
          </w:p>
        </w:tc>
        <w:tc>
          <w:tcPr>
            <w:tcW w:w="3686" w:type="dxa"/>
          </w:tcPr>
          <w:p w14:paraId="2FBD2C11"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DC_7A_n2A</w:t>
            </w:r>
          </w:p>
          <w:p w14:paraId="075059B4"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DC_7A_n77A</w:t>
            </w:r>
          </w:p>
          <w:p w14:paraId="308DF37B"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50C28C26"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DC_12A_n77A</w:t>
            </w:r>
          </w:p>
        </w:tc>
      </w:tr>
      <w:tr w:rsidR="00E54401" w:rsidRPr="0024034C" w14:paraId="0B71C7BC" w14:textId="77777777" w:rsidTr="003F4F5D">
        <w:trPr>
          <w:trHeight w:val="187"/>
          <w:jc w:val="center"/>
        </w:trPr>
        <w:tc>
          <w:tcPr>
            <w:tcW w:w="3397" w:type="dxa"/>
            <w:shd w:val="clear" w:color="auto" w:fill="auto"/>
            <w:noWrap/>
          </w:tcPr>
          <w:p w14:paraId="33268E0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6922A01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p>
          <w:p w14:paraId="7064897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p>
          <w:p w14:paraId="5BFB794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A_n78A</w:t>
            </w:r>
          </w:p>
          <w:p w14:paraId="596825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A_n78A</w:t>
            </w:r>
          </w:p>
        </w:tc>
      </w:tr>
      <w:tr w:rsidR="00E54401" w:rsidRPr="0024034C" w14:paraId="34D99AD9" w14:textId="77777777" w:rsidTr="003F4F5D">
        <w:trPr>
          <w:trHeight w:val="187"/>
          <w:jc w:val="center"/>
        </w:trPr>
        <w:tc>
          <w:tcPr>
            <w:tcW w:w="3397" w:type="dxa"/>
            <w:shd w:val="clear" w:color="auto" w:fill="auto"/>
            <w:noWrap/>
          </w:tcPr>
          <w:p w14:paraId="27081C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DC_7A-12A-66A_n2A</w:t>
            </w:r>
          </w:p>
        </w:tc>
        <w:tc>
          <w:tcPr>
            <w:tcW w:w="3686" w:type="dxa"/>
          </w:tcPr>
          <w:p w14:paraId="7D4157E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4ED68CE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DC_12A_n2A</w:t>
            </w:r>
          </w:p>
          <w:p w14:paraId="17E7DB6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zh-CN"/>
              </w:rPr>
              <w:t>DC_66A_n2A</w:t>
            </w:r>
          </w:p>
        </w:tc>
      </w:tr>
      <w:tr w:rsidR="00E54401" w:rsidRPr="0024034C" w14:paraId="3D2D5E22" w14:textId="77777777" w:rsidTr="003F4F5D">
        <w:trPr>
          <w:trHeight w:val="187"/>
          <w:jc w:val="center"/>
        </w:trPr>
        <w:tc>
          <w:tcPr>
            <w:tcW w:w="3397" w:type="dxa"/>
            <w:shd w:val="clear" w:color="auto" w:fill="auto"/>
            <w:noWrap/>
          </w:tcPr>
          <w:p w14:paraId="1B163DCB"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DC_7A-12A-66A_n25A</w:t>
            </w:r>
          </w:p>
        </w:tc>
        <w:tc>
          <w:tcPr>
            <w:tcW w:w="3686" w:type="dxa"/>
          </w:tcPr>
          <w:p w14:paraId="3F4D48BF"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DC_7A_n25A</w:t>
            </w:r>
          </w:p>
          <w:p w14:paraId="12ECA37A"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DC_12A_n25A</w:t>
            </w:r>
          </w:p>
          <w:p w14:paraId="1B483BDD"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DC_66A_n25A</w:t>
            </w:r>
          </w:p>
        </w:tc>
      </w:tr>
      <w:tr w:rsidR="00E54401" w:rsidRPr="00277424" w14:paraId="1FF090EF" w14:textId="77777777" w:rsidTr="003F4F5D">
        <w:trPr>
          <w:trHeight w:val="187"/>
          <w:jc w:val="center"/>
        </w:trPr>
        <w:tc>
          <w:tcPr>
            <w:tcW w:w="3397" w:type="dxa"/>
            <w:shd w:val="clear" w:color="auto" w:fill="auto"/>
            <w:noWrap/>
          </w:tcPr>
          <w:p w14:paraId="108117D2"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DC_7A-12A-66A_n66A</w:t>
            </w:r>
          </w:p>
        </w:tc>
        <w:tc>
          <w:tcPr>
            <w:tcW w:w="3686" w:type="dxa"/>
          </w:tcPr>
          <w:p w14:paraId="437B821F"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DC_7A_n66A</w:t>
            </w:r>
          </w:p>
          <w:p w14:paraId="743BA6E4"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DC_12A_n66A</w:t>
            </w:r>
          </w:p>
          <w:p w14:paraId="2F7E6B8B"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DC_66A_n66A</w:t>
            </w:r>
          </w:p>
        </w:tc>
      </w:tr>
      <w:tr w:rsidR="00E54401" w:rsidRPr="00277424" w14:paraId="7EC0EB05" w14:textId="77777777" w:rsidTr="003F4F5D">
        <w:trPr>
          <w:trHeight w:val="187"/>
          <w:jc w:val="center"/>
        </w:trPr>
        <w:tc>
          <w:tcPr>
            <w:tcW w:w="3397" w:type="dxa"/>
            <w:shd w:val="clear" w:color="auto" w:fill="auto"/>
            <w:noWrap/>
          </w:tcPr>
          <w:p w14:paraId="6AF4E7B4"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DC_7A-12A-66A_n77A</w:t>
            </w:r>
          </w:p>
        </w:tc>
        <w:tc>
          <w:tcPr>
            <w:tcW w:w="3686" w:type="dxa"/>
          </w:tcPr>
          <w:p w14:paraId="5069DE26"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DC_7A_n77A</w:t>
            </w:r>
          </w:p>
          <w:p w14:paraId="087C3817"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DC_12A_n77A</w:t>
            </w:r>
          </w:p>
          <w:p w14:paraId="20808D7E" w14:textId="77777777" w:rsidR="00E54401" w:rsidRPr="00277424" w:rsidRDefault="00E54401" w:rsidP="003F4F5D">
            <w:pPr>
              <w:keepNext/>
              <w:keepLines/>
              <w:spacing w:after="0"/>
              <w:jc w:val="center"/>
              <w:rPr>
                <w:rFonts w:ascii="Arial" w:hAnsi="Arial"/>
                <w:sz w:val="18"/>
                <w:lang w:eastAsia="zh-CN"/>
              </w:rPr>
            </w:pPr>
            <w:r w:rsidRPr="00277424">
              <w:rPr>
                <w:rFonts w:ascii="Arial" w:hAnsi="Arial"/>
                <w:sz w:val="18"/>
                <w:lang w:eastAsia="zh-CN"/>
              </w:rPr>
              <w:t>DC_66A_n77A</w:t>
            </w:r>
          </w:p>
        </w:tc>
      </w:tr>
      <w:tr w:rsidR="00E54401" w14:paraId="5CCEE2B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A050D43" w14:textId="77777777" w:rsidR="00E54401" w:rsidRDefault="00E54401" w:rsidP="003F4F5D">
            <w:pPr>
              <w:keepNext/>
              <w:keepLines/>
              <w:spacing w:after="0"/>
              <w:jc w:val="center"/>
              <w:rPr>
                <w:rFonts w:ascii="Arial" w:hAnsi="Arial"/>
                <w:sz w:val="18"/>
                <w:lang w:eastAsia="zh-CN"/>
              </w:rPr>
            </w:pPr>
            <w:r w:rsidRPr="00EA2FB1">
              <w:rPr>
                <w:rFonts w:ascii="Arial" w:hAnsi="Arial"/>
                <w:sz w:val="18"/>
                <w:lang w:eastAsia="zh-CN"/>
              </w:rPr>
              <w:t>DC_7A-12A-66A_n77</w:t>
            </w:r>
            <w:r>
              <w:rPr>
                <w:rFonts w:ascii="Arial" w:hAnsi="Arial"/>
                <w:sz w:val="18"/>
                <w:lang w:eastAsia="zh-CN"/>
              </w:rPr>
              <w:t>(2A)</w:t>
            </w:r>
          </w:p>
        </w:tc>
        <w:tc>
          <w:tcPr>
            <w:tcW w:w="3686" w:type="dxa"/>
            <w:tcBorders>
              <w:top w:val="single" w:sz="4" w:space="0" w:color="auto"/>
              <w:left w:val="single" w:sz="4" w:space="0" w:color="auto"/>
              <w:bottom w:val="single" w:sz="4" w:space="0" w:color="auto"/>
              <w:right w:val="single" w:sz="4" w:space="0" w:color="auto"/>
            </w:tcBorders>
          </w:tcPr>
          <w:p w14:paraId="3EDA934A" w14:textId="77777777" w:rsidR="00E54401" w:rsidRPr="00203D1D" w:rsidRDefault="00E54401" w:rsidP="003F4F5D">
            <w:pPr>
              <w:keepNext/>
              <w:keepLines/>
              <w:spacing w:after="0"/>
              <w:jc w:val="center"/>
              <w:rPr>
                <w:rFonts w:ascii="Arial" w:hAnsi="Arial"/>
                <w:sz w:val="18"/>
                <w:lang w:eastAsia="zh-CN"/>
              </w:rPr>
            </w:pPr>
            <w:r w:rsidRPr="00203D1D">
              <w:rPr>
                <w:rFonts w:ascii="Arial" w:hAnsi="Arial"/>
                <w:sz w:val="18"/>
                <w:lang w:eastAsia="zh-CN"/>
              </w:rPr>
              <w:t>DC_7A_n77A</w:t>
            </w:r>
          </w:p>
          <w:p w14:paraId="62515074" w14:textId="77777777" w:rsidR="00E54401" w:rsidRPr="00203D1D" w:rsidRDefault="00E54401" w:rsidP="003F4F5D">
            <w:pPr>
              <w:keepNext/>
              <w:keepLines/>
              <w:spacing w:after="0"/>
              <w:jc w:val="center"/>
              <w:rPr>
                <w:rFonts w:ascii="Arial" w:hAnsi="Arial"/>
                <w:sz w:val="18"/>
                <w:lang w:eastAsia="zh-CN"/>
              </w:rPr>
            </w:pPr>
            <w:r w:rsidRPr="00203D1D">
              <w:rPr>
                <w:rFonts w:ascii="Arial" w:hAnsi="Arial"/>
                <w:sz w:val="18"/>
                <w:lang w:eastAsia="zh-CN"/>
              </w:rPr>
              <w:t>DC_12A_n77A</w:t>
            </w:r>
          </w:p>
          <w:p w14:paraId="6488526C" w14:textId="77777777" w:rsidR="00E54401" w:rsidRDefault="00E54401" w:rsidP="003F4F5D">
            <w:pPr>
              <w:keepNext/>
              <w:keepLines/>
              <w:spacing w:after="0"/>
              <w:jc w:val="center"/>
              <w:rPr>
                <w:rFonts w:ascii="Arial" w:hAnsi="Arial"/>
                <w:sz w:val="18"/>
                <w:lang w:eastAsia="zh-CN"/>
              </w:rPr>
            </w:pPr>
            <w:r w:rsidRPr="00203D1D">
              <w:rPr>
                <w:rFonts w:ascii="Arial" w:hAnsi="Arial"/>
                <w:sz w:val="18"/>
                <w:lang w:eastAsia="zh-CN"/>
              </w:rPr>
              <w:t>DC_66A_n77A</w:t>
            </w:r>
          </w:p>
        </w:tc>
      </w:tr>
      <w:tr w:rsidR="00E54401" w:rsidRPr="0024034C" w14:paraId="1054F563" w14:textId="77777777" w:rsidTr="003F4F5D">
        <w:trPr>
          <w:trHeight w:val="187"/>
          <w:jc w:val="center"/>
        </w:trPr>
        <w:tc>
          <w:tcPr>
            <w:tcW w:w="3397" w:type="dxa"/>
            <w:shd w:val="clear" w:color="auto" w:fill="auto"/>
            <w:noWrap/>
          </w:tcPr>
          <w:p w14:paraId="07DD168D" w14:textId="77777777" w:rsidR="00E54401" w:rsidRPr="0024034C" w:rsidRDefault="00E54401" w:rsidP="003F4F5D">
            <w:pPr>
              <w:keepNext/>
              <w:keepLines/>
              <w:spacing w:after="0"/>
              <w:jc w:val="center"/>
              <w:rPr>
                <w:rFonts w:ascii="Arial" w:hAnsi="Arial"/>
                <w:sz w:val="18"/>
                <w:lang w:eastAsia="zh-CN"/>
              </w:rPr>
            </w:pPr>
            <w:r w:rsidRPr="007C198A">
              <w:rPr>
                <w:rFonts w:ascii="Arial" w:hAnsi="Arial"/>
                <w:sz w:val="18"/>
                <w:lang w:eastAsia="zh-CN"/>
              </w:rPr>
              <w:t>DC_7A-12A_n66A-n77A</w:t>
            </w:r>
          </w:p>
        </w:tc>
        <w:tc>
          <w:tcPr>
            <w:tcW w:w="3686" w:type="dxa"/>
          </w:tcPr>
          <w:p w14:paraId="47B6C0F1" w14:textId="77777777" w:rsidR="00E54401" w:rsidRPr="007C198A" w:rsidRDefault="00E54401" w:rsidP="003F4F5D">
            <w:pPr>
              <w:keepNext/>
              <w:keepLines/>
              <w:spacing w:after="0"/>
              <w:jc w:val="center"/>
              <w:rPr>
                <w:rFonts w:ascii="Arial" w:hAnsi="Arial"/>
                <w:sz w:val="18"/>
                <w:lang w:eastAsia="zh-CN"/>
              </w:rPr>
            </w:pPr>
            <w:r w:rsidRPr="007C198A">
              <w:rPr>
                <w:rFonts w:ascii="Arial" w:hAnsi="Arial"/>
                <w:sz w:val="18"/>
                <w:lang w:eastAsia="zh-CN"/>
              </w:rPr>
              <w:t>DC_7A_n66A</w:t>
            </w:r>
          </w:p>
          <w:p w14:paraId="4914AD59" w14:textId="77777777" w:rsidR="00E54401" w:rsidRPr="007C198A" w:rsidRDefault="00E54401" w:rsidP="003F4F5D">
            <w:pPr>
              <w:keepNext/>
              <w:keepLines/>
              <w:spacing w:after="0"/>
              <w:jc w:val="center"/>
              <w:rPr>
                <w:rFonts w:ascii="Arial" w:hAnsi="Arial"/>
                <w:sz w:val="18"/>
                <w:lang w:eastAsia="zh-CN"/>
              </w:rPr>
            </w:pPr>
            <w:r w:rsidRPr="007C198A">
              <w:rPr>
                <w:rFonts w:ascii="Arial" w:hAnsi="Arial"/>
                <w:sz w:val="18"/>
                <w:lang w:eastAsia="zh-CN"/>
              </w:rPr>
              <w:t>DC_7A_n77A</w:t>
            </w:r>
          </w:p>
          <w:p w14:paraId="394B1A55" w14:textId="77777777" w:rsidR="00E54401" w:rsidRPr="007C198A" w:rsidRDefault="00E54401" w:rsidP="003F4F5D">
            <w:pPr>
              <w:keepNext/>
              <w:keepLines/>
              <w:spacing w:after="0"/>
              <w:jc w:val="center"/>
              <w:rPr>
                <w:rFonts w:ascii="Arial" w:hAnsi="Arial"/>
                <w:sz w:val="18"/>
                <w:lang w:eastAsia="zh-CN"/>
              </w:rPr>
            </w:pPr>
            <w:r w:rsidRPr="007C198A">
              <w:rPr>
                <w:rFonts w:ascii="Arial" w:hAnsi="Arial"/>
                <w:sz w:val="18"/>
                <w:lang w:eastAsia="zh-CN"/>
              </w:rPr>
              <w:t>DC_12A_n66A</w:t>
            </w:r>
          </w:p>
          <w:p w14:paraId="113DF10B" w14:textId="77777777" w:rsidR="00E54401" w:rsidRPr="0024034C" w:rsidRDefault="00E54401" w:rsidP="003F4F5D">
            <w:pPr>
              <w:keepNext/>
              <w:keepLines/>
              <w:spacing w:after="0"/>
              <w:jc w:val="center"/>
              <w:rPr>
                <w:rFonts w:ascii="Arial" w:hAnsi="Arial"/>
                <w:sz w:val="18"/>
                <w:lang w:eastAsia="zh-CN"/>
              </w:rPr>
            </w:pPr>
            <w:r w:rsidRPr="007C198A">
              <w:rPr>
                <w:rFonts w:ascii="Arial" w:hAnsi="Arial"/>
                <w:sz w:val="18"/>
                <w:lang w:eastAsia="zh-CN"/>
              </w:rPr>
              <w:t>DC_12A_n77A</w:t>
            </w:r>
          </w:p>
        </w:tc>
      </w:tr>
      <w:tr w:rsidR="00E54401" w:rsidRPr="0024034C" w14:paraId="7BF23167" w14:textId="77777777" w:rsidTr="003F4F5D">
        <w:trPr>
          <w:trHeight w:val="187"/>
          <w:jc w:val="center"/>
        </w:trPr>
        <w:tc>
          <w:tcPr>
            <w:tcW w:w="3397" w:type="dxa"/>
            <w:shd w:val="clear" w:color="auto" w:fill="auto"/>
            <w:noWrap/>
          </w:tcPr>
          <w:p w14:paraId="265687E5"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DC_7A-12A-66A_n78A</w:t>
            </w:r>
          </w:p>
        </w:tc>
        <w:tc>
          <w:tcPr>
            <w:tcW w:w="3686" w:type="dxa"/>
          </w:tcPr>
          <w:p w14:paraId="60A8271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2DF19C5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DC_12A_n78A</w:t>
            </w:r>
          </w:p>
          <w:p w14:paraId="290690E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DC_66A_n78A</w:t>
            </w:r>
          </w:p>
        </w:tc>
      </w:tr>
      <w:tr w:rsidR="00E54401" w:rsidRPr="00A87DD1" w14:paraId="75FCDDAF" w14:textId="77777777" w:rsidTr="003F4F5D">
        <w:trPr>
          <w:trHeight w:val="187"/>
          <w:jc w:val="center"/>
        </w:trPr>
        <w:tc>
          <w:tcPr>
            <w:tcW w:w="3397" w:type="dxa"/>
            <w:shd w:val="clear" w:color="auto" w:fill="auto"/>
            <w:noWrap/>
          </w:tcPr>
          <w:p w14:paraId="155E38CD"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DC_7A-12A-66A_n78(2A)</w:t>
            </w:r>
          </w:p>
        </w:tc>
        <w:tc>
          <w:tcPr>
            <w:tcW w:w="3686" w:type="dxa"/>
          </w:tcPr>
          <w:p w14:paraId="5AB5D807"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DC_7A_n78A</w:t>
            </w:r>
          </w:p>
          <w:p w14:paraId="0D2D704B"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DC_12A_n78A</w:t>
            </w:r>
          </w:p>
          <w:p w14:paraId="2339A85E" w14:textId="77777777" w:rsidR="00E54401" w:rsidRPr="00A87DD1" w:rsidRDefault="00E54401" w:rsidP="003F4F5D">
            <w:pPr>
              <w:keepNext/>
              <w:keepLines/>
              <w:spacing w:after="0"/>
              <w:jc w:val="center"/>
              <w:rPr>
                <w:rFonts w:ascii="Arial" w:hAnsi="Arial"/>
                <w:sz w:val="18"/>
              </w:rPr>
            </w:pPr>
            <w:r w:rsidRPr="00A87DD1">
              <w:rPr>
                <w:rFonts w:ascii="Arial" w:hAnsi="Arial"/>
                <w:sz w:val="18"/>
              </w:rPr>
              <w:t>DC_66A_n78A</w:t>
            </w:r>
          </w:p>
        </w:tc>
      </w:tr>
      <w:tr w:rsidR="00E54401" w:rsidRPr="0024034C" w14:paraId="0E699301" w14:textId="77777777" w:rsidTr="003F4F5D">
        <w:trPr>
          <w:trHeight w:val="187"/>
          <w:jc w:val="center"/>
        </w:trPr>
        <w:tc>
          <w:tcPr>
            <w:tcW w:w="3397" w:type="dxa"/>
            <w:shd w:val="clear" w:color="auto" w:fill="auto"/>
            <w:noWrap/>
          </w:tcPr>
          <w:p w14:paraId="00D183FB"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12</w:t>
            </w:r>
            <w:r w:rsidRPr="0024034C">
              <w:rPr>
                <w:rFonts w:ascii="Arial" w:hAnsi="Arial" w:cs="Arial"/>
                <w:sz w:val="18"/>
                <w:szCs w:val="18"/>
              </w:rPr>
              <w:t>A_n66A-n78A</w:t>
            </w:r>
          </w:p>
        </w:tc>
        <w:tc>
          <w:tcPr>
            <w:tcW w:w="3686" w:type="dxa"/>
          </w:tcPr>
          <w:p w14:paraId="00C0DBF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A_n66A</w:t>
            </w:r>
          </w:p>
          <w:p w14:paraId="01C3A43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A_n66A</w:t>
            </w:r>
          </w:p>
          <w:p w14:paraId="4980BA1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A_n78A</w:t>
            </w:r>
          </w:p>
          <w:p w14:paraId="6A710F6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12</w:t>
            </w:r>
            <w:r w:rsidRPr="0024034C">
              <w:rPr>
                <w:rFonts w:ascii="Arial" w:hAnsi="Arial" w:cs="Arial"/>
                <w:sz w:val="18"/>
                <w:szCs w:val="18"/>
              </w:rPr>
              <w:t>A_n78A</w:t>
            </w:r>
          </w:p>
        </w:tc>
      </w:tr>
      <w:tr w:rsidR="00E54401" w:rsidRPr="0024034C" w14:paraId="61BA3843" w14:textId="77777777" w:rsidTr="003F4F5D">
        <w:trPr>
          <w:trHeight w:val="187"/>
          <w:jc w:val="center"/>
        </w:trPr>
        <w:tc>
          <w:tcPr>
            <w:tcW w:w="3397" w:type="dxa"/>
            <w:shd w:val="clear" w:color="auto" w:fill="auto"/>
            <w:noWrap/>
            <w:vAlign w:val="center"/>
          </w:tcPr>
          <w:p w14:paraId="03394F01" w14:textId="77777777" w:rsidR="00E54401" w:rsidRPr="0024034C" w:rsidRDefault="00E54401" w:rsidP="003F4F5D">
            <w:pPr>
              <w:keepNext/>
              <w:keepLines/>
              <w:spacing w:after="0"/>
              <w:jc w:val="center"/>
              <w:rPr>
                <w:rFonts w:ascii="Arial" w:hAnsi="Arial"/>
                <w:sz w:val="18"/>
              </w:rPr>
            </w:pPr>
            <w:r w:rsidRPr="00A01B6B">
              <w:rPr>
                <w:rFonts w:ascii="Arial" w:hAnsi="Arial"/>
                <w:sz w:val="18"/>
              </w:rPr>
              <w:t>DC_7A-12A-71A_n77A</w:t>
            </w:r>
          </w:p>
        </w:tc>
        <w:tc>
          <w:tcPr>
            <w:tcW w:w="3686" w:type="dxa"/>
            <w:vAlign w:val="center"/>
          </w:tcPr>
          <w:p w14:paraId="48989156" w14:textId="77777777" w:rsidR="00E54401" w:rsidRPr="00A01B6B" w:rsidRDefault="00E54401" w:rsidP="003F4F5D">
            <w:pPr>
              <w:keepNext/>
              <w:keepLines/>
              <w:spacing w:after="0"/>
              <w:jc w:val="center"/>
              <w:rPr>
                <w:rFonts w:ascii="Arial" w:hAnsi="Arial"/>
                <w:sz w:val="18"/>
                <w:lang w:eastAsia="sv-SE"/>
              </w:rPr>
            </w:pPr>
            <w:r w:rsidRPr="00A01B6B">
              <w:rPr>
                <w:rFonts w:ascii="Arial" w:hAnsi="Arial"/>
                <w:sz w:val="18"/>
                <w:lang w:eastAsia="sv-SE"/>
              </w:rPr>
              <w:t>DC_7A_n77A</w:t>
            </w:r>
          </w:p>
          <w:p w14:paraId="200C5E06" w14:textId="77777777" w:rsidR="00E54401" w:rsidRPr="00A01B6B" w:rsidRDefault="00E54401" w:rsidP="003F4F5D">
            <w:pPr>
              <w:keepNext/>
              <w:keepLines/>
              <w:spacing w:after="0"/>
              <w:jc w:val="center"/>
              <w:rPr>
                <w:rFonts w:ascii="Arial" w:hAnsi="Arial"/>
                <w:sz w:val="18"/>
                <w:lang w:eastAsia="sv-SE"/>
              </w:rPr>
            </w:pPr>
            <w:r w:rsidRPr="00A01B6B">
              <w:rPr>
                <w:rFonts w:ascii="Arial" w:hAnsi="Arial"/>
                <w:sz w:val="18"/>
                <w:lang w:eastAsia="sv-SE"/>
              </w:rPr>
              <w:t>DC_12A_n77A</w:t>
            </w:r>
          </w:p>
          <w:p w14:paraId="157FC521" w14:textId="77777777" w:rsidR="00E54401" w:rsidRPr="0024034C" w:rsidRDefault="00E54401" w:rsidP="003F4F5D">
            <w:pPr>
              <w:keepNext/>
              <w:keepLines/>
              <w:spacing w:after="0"/>
              <w:jc w:val="center"/>
              <w:rPr>
                <w:rFonts w:ascii="Arial" w:hAnsi="Arial" w:cs="Arial"/>
                <w:sz w:val="18"/>
                <w:szCs w:val="18"/>
              </w:rPr>
            </w:pPr>
            <w:r w:rsidRPr="00A01B6B">
              <w:rPr>
                <w:rFonts w:ascii="Arial" w:hAnsi="Arial"/>
                <w:sz w:val="18"/>
                <w:lang w:eastAsia="sv-SE"/>
              </w:rPr>
              <w:t>DC_71A_n77A</w:t>
            </w:r>
          </w:p>
        </w:tc>
      </w:tr>
      <w:tr w:rsidR="00E54401" w:rsidRPr="0024034C" w14:paraId="2D081914" w14:textId="77777777" w:rsidTr="003F4F5D">
        <w:trPr>
          <w:trHeight w:val="187"/>
          <w:jc w:val="center"/>
        </w:trPr>
        <w:tc>
          <w:tcPr>
            <w:tcW w:w="3397" w:type="dxa"/>
            <w:shd w:val="clear" w:color="auto" w:fill="auto"/>
            <w:noWrap/>
            <w:vAlign w:val="center"/>
          </w:tcPr>
          <w:p w14:paraId="400D41C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eastAsia="Malgun Gothic" w:hAnsi="Arial" w:cs="Arial"/>
                <w:sz w:val="18"/>
                <w:szCs w:val="18"/>
              </w:rPr>
              <w:t>DC_7A-13A_n25A-n66A</w:t>
            </w:r>
          </w:p>
        </w:tc>
        <w:tc>
          <w:tcPr>
            <w:tcW w:w="3686" w:type="dxa"/>
            <w:vAlign w:val="center"/>
          </w:tcPr>
          <w:p w14:paraId="57A218A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0099C8CC"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26B8D7B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DC_13A_n25A</w:t>
            </w:r>
          </w:p>
          <w:p w14:paraId="1C380AE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DC_13A_n66A</w:t>
            </w:r>
          </w:p>
        </w:tc>
      </w:tr>
      <w:tr w:rsidR="00E54401" w:rsidRPr="0024034C" w14:paraId="3C9BD751" w14:textId="77777777" w:rsidTr="003F4F5D">
        <w:trPr>
          <w:trHeight w:val="187"/>
          <w:jc w:val="center"/>
        </w:trPr>
        <w:tc>
          <w:tcPr>
            <w:tcW w:w="3397" w:type="dxa"/>
            <w:shd w:val="clear" w:color="auto" w:fill="auto"/>
            <w:noWrap/>
            <w:vAlign w:val="center"/>
          </w:tcPr>
          <w:p w14:paraId="2AB6D07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eastAsia="Malgun Gothic" w:hAnsi="Arial" w:cs="Arial"/>
                <w:sz w:val="18"/>
                <w:szCs w:val="18"/>
              </w:rPr>
              <w:t>DC_7A-7A-13A_n25A-n66A</w:t>
            </w:r>
          </w:p>
        </w:tc>
        <w:tc>
          <w:tcPr>
            <w:tcW w:w="3686" w:type="dxa"/>
            <w:vAlign w:val="center"/>
          </w:tcPr>
          <w:p w14:paraId="426876A1"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DC_7A_n25A</w:t>
            </w:r>
            <w:r w:rsidRPr="0024034C">
              <w:rPr>
                <w:rFonts w:ascii="Arial" w:hAnsi="Arial" w:cs="Arial"/>
                <w:sz w:val="18"/>
                <w:szCs w:val="18"/>
              </w:rPr>
              <w:br/>
              <w:t>DC_7A_n66A</w:t>
            </w:r>
            <w:r w:rsidRPr="0024034C">
              <w:rPr>
                <w:rFonts w:ascii="Arial" w:hAnsi="Arial" w:cs="Arial"/>
                <w:sz w:val="18"/>
                <w:szCs w:val="18"/>
              </w:rPr>
              <w:br/>
              <w:t>DC_13A_n25A</w:t>
            </w:r>
            <w:r w:rsidRPr="0024034C">
              <w:rPr>
                <w:rFonts w:ascii="Arial" w:hAnsi="Arial" w:cs="Arial"/>
                <w:sz w:val="18"/>
                <w:szCs w:val="18"/>
              </w:rPr>
              <w:br/>
              <w:t>DC_13A_n66A</w:t>
            </w:r>
          </w:p>
        </w:tc>
      </w:tr>
      <w:tr w:rsidR="00E54401" w:rsidRPr="0024034C" w14:paraId="5FCCA58E" w14:textId="77777777" w:rsidTr="003F4F5D">
        <w:trPr>
          <w:trHeight w:val="187"/>
          <w:jc w:val="center"/>
        </w:trPr>
        <w:tc>
          <w:tcPr>
            <w:tcW w:w="3397" w:type="dxa"/>
            <w:shd w:val="clear" w:color="auto" w:fill="auto"/>
            <w:noWrap/>
            <w:vAlign w:val="center"/>
          </w:tcPr>
          <w:p w14:paraId="41A011E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eastAsia="Malgun Gothic" w:hAnsi="Arial" w:cs="Arial"/>
                <w:sz w:val="18"/>
                <w:szCs w:val="18"/>
              </w:rPr>
              <w:t>DC_7C-13A_n25A-n66A</w:t>
            </w:r>
          </w:p>
        </w:tc>
        <w:tc>
          <w:tcPr>
            <w:tcW w:w="3686" w:type="dxa"/>
            <w:vAlign w:val="center"/>
          </w:tcPr>
          <w:p w14:paraId="34DB65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DC_7A_n25A</w:t>
            </w:r>
            <w:r w:rsidRPr="0024034C">
              <w:rPr>
                <w:rFonts w:ascii="Arial" w:hAnsi="Arial" w:cs="Arial"/>
                <w:sz w:val="18"/>
                <w:szCs w:val="18"/>
              </w:rPr>
              <w:br/>
              <w:t>DC_7A_n66A</w:t>
            </w:r>
            <w:r w:rsidRPr="0024034C">
              <w:rPr>
                <w:rFonts w:ascii="Arial" w:hAnsi="Arial" w:cs="Arial"/>
                <w:sz w:val="18"/>
                <w:szCs w:val="18"/>
              </w:rPr>
              <w:br/>
              <w:t>DC_13A_n25A</w:t>
            </w:r>
            <w:r w:rsidRPr="0024034C">
              <w:rPr>
                <w:rFonts w:ascii="Arial" w:hAnsi="Arial" w:cs="Arial"/>
                <w:sz w:val="18"/>
                <w:szCs w:val="18"/>
              </w:rPr>
              <w:br/>
              <w:t>DC_13A_n66A</w:t>
            </w:r>
          </w:p>
        </w:tc>
      </w:tr>
      <w:tr w:rsidR="00E54401" w:rsidRPr="0024034C" w14:paraId="4B458444" w14:textId="77777777" w:rsidTr="003F4F5D">
        <w:trPr>
          <w:trHeight w:val="187"/>
          <w:jc w:val="center"/>
        </w:trPr>
        <w:tc>
          <w:tcPr>
            <w:tcW w:w="3397" w:type="dxa"/>
            <w:shd w:val="clear" w:color="auto" w:fill="auto"/>
            <w:noWrap/>
          </w:tcPr>
          <w:p w14:paraId="48F833B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DC_7A-13A-66A_n66A</w:t>
            </w:r>
          </w:p>
          <w:p w14:paraId="74E3F7D9" w14:textId="77777777" w:rsidR="00E54401" w:rsidRPr="0024034C" w:rsidRDefault="00E54401" w:rsidP="003F4F5D">
            <w:pPr>
              <w:keepNext/>
              <w:keepLines/>
              <w:spacing w:after="0"/>
              <w:jc w:val="center"/>
              <w:rPr>
                <w:rFonts w:ascii="Arial" w:eastAsia="MS Mincho" w:hAnsi="Arial" w:cs="Arial"/>
                <w:sz w:val="18"/>
                <w:szCs w:val="18"/>
              </w:rPr>
            </w:pPr>
            <w:r w:rsidRPr="0024034C">
              <w:rPr>
                <w:rFonts w:ascii="Arial" w:hAnsi="Arial"/>
                <w:sz w:val="18"/>
                <w:lang w:eastAsia="fi-FI"/>
              </w:rPr>
              <w:t>DC_7C-13A-66A_n66A</w:t>
            </w:r>
          </w:p>
        </w:tc>
        <w:tc>
          <w:tcPr>
            <w:tcW w:w="3686" w:type="dxa"/>
          </w:tcPr>
          <w:p w14:paraId="68A824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DC_7A_n66A</w:t>
            </w:r>
          </w:p>
          <w:p w14:paraId="159CD9D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p w14:paraId="3D5D9C64"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14:paraId="59FBB2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44EFF9AC" w14:textId="77777777" w:rsidR="00E54401" w:rsidRDefault="00E54401" w:rsidP="003F4F5D">
            <w:pPr>
              <w:keepNext/>
              <w:keepLines/>
              <w:spacing w:after="0"/>
              <w:jc w:val="center"/>
              <w:rPr>
                <w:rFonts w:ascii="Arial" w:hAnsi="Arial"/>
                <w:sz w:val="18"/>
              </w:rPr>
            </w:pPr>
            <w:r w:rsidRPr="002C0278">
              <w:rPr>
                <w:rFonts w:ascii="Arial" w:hAnsi="Arial"/>
                <w:sz w:val="18"/>
              </w:rPr>
              <w:t>DC_7A-13A</w:t>
            </w:r>
            <w:r>
              <w:rPr>
                <w:rFonts w:ascii="Arial" w:hAnsi="Arial"/>
                <w:sz w:val="18"/>
              </w:rPr>
              <w:t>-</w:t>
            </w:r>
            <w:r w:rsidRPr="002C0278">
              <w:rPr>
                <w:rFonts w:ascii="Arial" w:hAnsi="Arial"/>
                <w:sz w:val="18"/>
              </w:rPr>
              <w:t>(n)66AA</w:t>
            </w:r>
          </w:p>
          <w:p w14:paraId="454A1493" w14:textId="77777777" w:rsidR="00E54401" w:rsidRDefault="00E54401" w:rsidP="003F4F5D">
            <w:pPr>
              <w:keepNext/>
              <w:keepLines/>
              <w:spacing w:after="0"/>
              <w:jc w:val="center"/>
              <w:rPr>
                <w:rFonts w:ascii="Arial" w:hAnsi="Arial"/>
                <w:sz w:val="18"/>
                <w:lang w:eastAsia="fi-FI"/>
              </w:rPr>
            </w:pPr>
            <w:r w:rsidRPr="00326FA9">
              <w:rPr>
                <w:rFonts w:ascii="Arial" w:hAnsi="Arial"/>
                <w:sz w:val="18"/>
              </w:rPr>
              <w:t>DC_7C-13A</w:t>
            </w:r>
            <w:r>
              <w:rPr>
                <w:rFonts w:ascii="Arial" w:hAnsi="Arial"/>
                <w:sz w:val="18"/>
              </w:rPr>
              <w:t>-</w:t>
            </w:r>
            <w:r w:rsidRPr="00326FA9">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4604241E"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DC_7A_n66A</w:t>
            </w:r>
          </w:p>
          <w:p w14:paraId="27EA6F23"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DC_13A_n66A</w:t>
            </w:r>
          </w:p>
          <w:p w14:paraId="67B65C31" w14:textId="77777777" w:rsidR="00E54401" w:rsidRDefault="00E54401" w:rsidP="003F4F5D">
            <w:pPr>
              <w:keepNext/>
              <w:keepLines/>
              <w:spacing w:after="0"/>
              <w:jc w:val="center"/>
              <w:rPr>
                <w:rFonts w:ascii="Arial" w:hAnsi="Arial"/>
                <w:sz w:val="18"/>
                <w:lang w:eastAsia="fi-FI"/>
              </w:rPr>
            </w:pPr>
            <w:r w:rsidRPr="00DD4AE1">
              <w:rPr>
                <w:rFonts w:ascii="Arial" w:hAnsi="Arial" w:cs="Arial"/>
                <w:sz w:val="18"/>
                <w:szCs w:val="18"/>
              </w:rPr>
              <w:t>DC_(n)66AA</w:t>
            </w:r>
            <w:r w:rsidRPr="0024034C">
              <w:rPr>
                <w:rFonts w:ascii="Arial" w:hAnsi="Arial"/>
                <w:sz w:val="18"/>
                <w:vertAlign w:val="superscript"/>
                <w:lang w:eastAsia="fi-FI"/>
              </w:rPr>
              <w:t>4</w:t>
            </w:r>
          </w:p>
        </w:tc>
      </w:tr>
      <w:tr w:rsidR="00E54401" w14:paraId="7D2F098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0609C8" w14:textId="77777777" w:rsidR="00E54401" w:rsidRDefault="00E54401" w:rsidP="003F4F5D">
            <w:pPr>
              <w:keepNext/>
              <w:keepLines/>
              <w:spacing w:after="0"/>
              <w:jc w:val="center"/>
              <w:rPr>
                <w:rFonts w:ascii="Arial" w:hAnsi="Arial"/>
                <w:sz w:val="18"/>
                <w:lang w:eastAsia="fi-FI"/>
              </w:rPr>
            </w:pPr>
            <w:r w:rsidRPr="00DD4AE1">
              <w:rPr>
                <w:rFonts w:ascii="Arial" w:hAnsi="Arial"/>
                <w:sz w:val="18"/>
              </w:rPr>
              <w:t>DC_7A-7A-13A</w:t>
            </w:r>
            <w:r>
              <w:rPr>
                <w:rFonts w:ascii="Arial" w:hAnsi="Arial"/>
                <w:sz w:val="18"/>
              </w:rPr>
              <w:t>-</w:t>
            </w:r>
            <w:r w:rsidRPr="00DD4AE1">
              <w:rPr>
                <w:rFonts w:ascii="Arial" w:hAnsi="Arial"/>
                <w:sz w:val="18"/>
              </w:rPr>
              <w:t>(n)66AA</w:t>
            </w:r>
          </w:p>
        </w:tc>
        <w:tc>
          <w:tcPr>
            <w:tcW w:w="3686" w:type="dxa"/>
            <w:tcBorders>
              <w:top w:val="single" w:sz="4" w:space="0" w:color="auto"/>
              <w:left w:val="single" w:sz="4" w:space="0" w:color="auto"/>
              <w:bottom w:val="single" w:sz="4" w:space="0" w:color="auto"/>
              <w:right w:val="single" w:sz="4" w:space="0" w:color="auto"/>
            </w:tcBorders>
          </w:tcPr>
          <w:p w14:paraId="0AB20BCF"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DC_7A_n66A</w:t>
            </w:r>
          </w:p>
          <w:p w14:paraId="6B7BC8FB" w14:textId="77777777" w:rsidR="00E54401" w:rsidRDefault="00E54401" w:rsidP="003F4F5D">
            <w:pPr>
              <w:keepNext/>
              <w:keepLines/>
              <w:spacing w:after="0"/>
              <w:jc w:val="center"/>
              <w:rPr>
                <w:rFonts w:ascii="Arial" w:hAnsi="Arial" w:cs="Arial"/>
                <w:sz w:val="18"/>
                <w:szCs w:val="18"/>
              </w:rPr>
            </w:pPr>
            <w:r w:rsidRPr="00DD4AE1">
              <w:rPr>
                <w:rFonts w:ascii="Arial" w:hAnsi="Arial" w:cs="Arial"/>
                <w:sz w:val="18"/>
                <w:szCs w:val="18"/>
              </w:rPr>
              <w:t>DC_13A_n66A</w:t>
            </w:r>
          </w:p>
          <w:p w14:paraId="06DA3BA6" w14:textId="77777777" w:rsidR="00E54401" w:rsidRDefault="00E54401" w:rsidP="003F4F5D">
            <w:pPr>
              <w:keepNext/>
              <w:keepLines/>
              <w:spacing w:after="0"/>
              <w:jc w:val="center"/>
              <w:rPr>
                <w:rFonts w:ascii="Arial" w:hAnsi="Arial"/>
                <w:sz w:val="18"/>
                <w:lang w:eastAsia="fi-FI"/>
              </w:rPr>
            </w:pPr>
            <w:r w:rsidRPr="00DD4AE1">
              <w:rPr>
                <w:rFonts w:ascii="Arial" w:hAnsi="Arial" w:cs="Arial"/>
                <w:sz w:val="18"/>
                <w:szCs w:val="18"/>
              </w:rPr>
              <w:t>DC_(n)66AA</w:t>
            </w:r>
            <w:r w:rsidRPr="0024034C">
              <w:rPr>
                <w:rFonts w:ascii="Arial" w:hAnsi="Arial"/>
                <w:sz w:val="18"/>
                <w:vertAlign w:val="superscript"/>
                <w:lang w:eastAsia="fi-FI"/>
              </w:rPr>
              <w:t>4</w:t>
            </w:r>
          </w:p>
        </w:tc>
      </w:tr>
      <w:tr w:rsidR="00E54401" w:rsidRPr="0024034C" w14:paraId="67CFEDBD" w14:textId="77777777" w:rsidTr="003F4F5D">
        <w:trPr>
          <w:trHeight w:val="187"/>
          <w:jc w:val="center"/>
        </w:trPr>
        <w:tc>
          <w:tcPr>
            <w:tcW w:w="3397" w:type="dxa"/>
            <w:shd w:val="clear" w:color="auto" w:fill="auto"/>
            <w:noWrap/>
          </w:tcPr>
          <w:p w14:paraId="108D38B1"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sz w:val="18"/>
                <w:szCs w:val="18"/>
              </w:rPr>
              <w:t>DC_7A-7A-13A-66A_n66A</w:t>
            </w:r>
          </w:p>
        </w:tc>
        <w:tc>
          <w:tcPr>
            <w:tcW w:w="3686" w:type="dxa"/>
          </w:tcPr>
          <w:p w14:paraId="14C49E1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DC_7A_n66A</w:t>
            </w:r>
          </w:p>
          <w:p w14:paraId="55F0BB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DC_13A_n66A</w:t>
            </w:r>
          </w:p>
          <w:p w14:paraId="0F5FC33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DC_66A_n66A</w:t>
            </w:r>
            <w:r w:rsidRPr="0024034C">
              <w:rPr>
                <w:rFonts w:ascii="Arial" w:hAnsi="Arial"/>
                <w:sz w:val="18"/>
                <w:vertAlign w:val="superscript"/>
                <w:lang w:eastAsia="fi-FI"/>
              </w:rPr>
              <w:t>4</w:t>
            </w:r>
          </w:p>
        </w:tc>
      </w:tr>
      <w:tr w:rsidR="00E54401" w:rsidRPr="005902F6" w14:paraId="0F975332" w14:textId="77777777" w:rsidTr="003F4F5D">
        <w:trPr>
          <w:trHeight w:val="187"/>
          <w:jc w:val="center"/>
        </w:trPr>
        <w:tc>
          <w:tcPr>
            <w:tcW w:w="3397" w:type="dxa"/>
            <w:shd w:val="clear" w:color="auto" w:fill="auto"/>
            <w:noWrap/>
          </w:tcPr>
          <w:p w14:paraId="2EE05BAE" w14:textId="77777777" w:rsidR="00E54401" w:rsidRPr="0024034C" w:rsidRDefault="00E54401" w:rsidP="003F4F5D">
            <w:pPr>
              <w:keepNext/>
              <w:keepLines/>
              <w:spacing w:after="0"/>
              <w:jc w:val="center"/>
              <w:rPr>
                <w:rFonts w:ascii="Arial" w:eastAsia="MS Mincho" w:hAnsi="Arial" w:cs="Arial"/>
                <w:sz w:val="18"/>
                <w:szCs w:val="18"/>
              </w:rPr>
            </w:pPr>
            <w:r w:rsidRPr="005902F6">
              <w:rPr>
                <w:rFonts w:ascii="Arial" w:eastAsia="MS Mincho" w:hAnsi="Arial" w:cs="Arial"/>
                <w:sz w:val="18"/>
                <w:szCs w:val="18"/>
              </w:rPr>
              <w:t>DC_7A-20A_n1A-n75A</w:t>
            </w:r>
          </w:p>
        </w:tc>
        <w:tc>
          <w:tcPr>
            <w:tcW w:w="3686" w:type="dxa"/>
            <w:vAlign w:val="center"/>
          </w:tcPr>
          <w:p w14:paraId="7029EAE4" w14:textId="77777777" w:rsidR="00E54401" w:rsidRPr="005902F6" w:rsidRDefault="00E54401" w:rsidP="003F4F5D">
            <w:pPr>
              <w:pStyle w:val="TAC"/>
              <w:rPr>
                <w:rFonts w:eastAsia="MS Mincho" w:cs="Arial"/>
                <w:szCs w:val="18"/>
              </w:rPr>
            </w:pPr>
            <w:r w:rsidRPr="005902F6">
              <w:rPr>
                <w:rFonts w:eastAsia="MS Mincho" w:cs="Arial"/>
                <w:szCs w:val="18"/>
              </w:rPr>
              <w:t>DC_3A_n1A</w:t>
            </w:r>
          </w:p>
          <w:p w14:paraId="13250E03" w14:textId="77777777" w:rsidR="00E54401" w:rsidRPr="005902F6" w:rsidRDefault="00E54401" w:rsidP="003F4F5D">
            <w:pPr>
              <w:keepNext/>
              <w:keepLines/>
              <w:spacing w:after="0"/>
              <w:jc w:val="center"/>
              <w:rPr>
                <w:rFonts w:ascii="Arial" w:eastAsia="MS Mincho" w:hAnsi="Arial" w:cs="Arial"/>
                <w:sz w:val="18"/>
                <w:szCs w:val="18"/>
              </w:rPr>
            </w:pPr>
            <w:r w:rsidRPr="005902F6">
              <w:rPr>
                <w:rFonts w:ascii="Arial" w:eastAsia="MS Mincho" w:hAnsi="Arial" w:cs="Arial"/>
                <w:sz w:val="18"/>
                <w:szCs w:val="18"/>
              </w:rPr>
              <w:t>DC_7A_n1A</w:t>
            </w:r>
          </w:p>
        </w:tc>
      </w:tr>
      <w:tr w:rsidR="00E54401" w:rsidRPr="0024034C" w14:paraId="489D710D" w14:textId="77777777" w:rsidTr="003F4F5D">
        <w:trPr>
          <w:trHeight w:val="187"/>
          <w:jc w:val="center"/>
        </w:trPr>
        <w:tc>
          <w:tcPr>
            <w:tcW w:w="3397" w:type="dxa"/>
            <w:shd w:val="clear" w:color="auto" w:fill="auto"/>
            <w:noWrap/>
          </w:tcPr>
          <w:p w14:paraId="3B5F714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DC_7A-20A_n1A-n78A</w:t>
            </w:r>
          </w:p>
        </w:tc>
        <w:tc>
          <w:tcPr>
            <w:tcW w:w="3686" w:type="dxa"/>
          </w:tcPr>
          <w:p w14:paraId="578A12B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DC_7A_n1A</w:t>
            </w:r>
          </w:p>
          <w:p w14:paraId="66FC4FAA" w14:textId="77777777" w:rsidR="00E54401" w:rsidRPr="0024034C" w:rsidRDefault="00E54401" w:rsidP="003F4F5D">
            <w:pPr>
              <w:keepNext/>
              <w:keepLines/>
              <w:spacing w:after="0"/>
              <w:jc w:val="center"/>
              <w:rPr>
                <w:rFonts w:ascii="Arial" w:eastAsia="DengXian" w:hAnsi="Arial"/>
                <w:sz w:val="18"/>
                <w:lang w:eastAsia="zh-CN"/>
              </w:rPr>
            </w:pPr>
            <w:r w:rsidRPr="0024034C">
              <w:rPr>
                <w:rFonts w:ascii="Arial" w:hAnsi="Arial"/>
                <w:sz w:val="18"/>
                <w:lang w:eastAsia="zh-CN"/>
              </w:rPr>
              <w:t>DC_7A_n78A</w:t>
            </w:r>
          </w:p>
          <w:p w14:paraId="7889298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A_n1A</w:t>
            </w:r>
          </w:p>
          <w:p w14:paraId="410A70F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zh-CN"/>
              </w:rPr>
              <w:t>DC_</w:t>
            </w:r>
            <w:r w:rsidRPr="0024034C">
              <w:rPr>
                <w:rFonts w:ascii="Arial" w:eastAsia="DengXian" w:hAnsi="Arial"/>
                <w:sz w:val="18"/>
                <w:lang w:eastAsia="zh-CN"/>
              </w:rPr>
              <w:t>20</w:t>
            </w:r>
            <w:r w:rsidRPr="0024034C">
              <w:rPr>
                <w:rFonts w:ascii="Arial" w:hAnsi="Arial"/>
                <w:sz w:val="18"/>
                <w:lang w:eastAsia="zh-CN"/>
              </w:rPr>
              <w:t>A_n</w:t>
            </w:r>
            <w:r w:rsidRPr="0024034C">
              <w:rPr>
                <w:rFonts w:ascii="Arial" w:eastAsia="DengXian" w:hAnsi="Arial"/>
                <w:sz w:val="18"/>
                <w:lang w:eastAsia="zh-CN"/>
              </w:rPr>
              <w:t>78</w:t>
            </w:r>
            <w:r w:rsidRPr="0024034C">
              <w:rPr>
                <w:rFonts w:ascii="Arial" w:hAnsi="Arial"/>
                <w:sz w:val="18"/>
                <w:lang w:eastAsia="zh-CN"/>
              </w:rPr>
              <w:t>A</w:t>
            </w:r>
          </w:p>
        </w:tc>
      </w:tr>
      <w:tr w:rsidR="00E54401" w:rsidRPr="0024034C" w14:paraId="3433370D" w14:textId="77777777" w:rsidTr="003F4F5D">
        <w:trPr>
          <w:trHeight w:val="187"/>
          <w:jc w:val="center"/>
        </w:trPr>
        <w:tc>
          <w:tcPr>
            <w:tcW w:w="3397" w:type="dxa"/>
            <w:shd w:val="clear" w:color="auto" w:fill="auto"/>
            <w:noWrap/>
            <w:vAlign w:val="center"/>
          </w:tcPr>
          <w:p w14:paraId="5B06E31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x-none"/>
              </w:rPr>
              <w:t>DC_7A-20A_n3A-n38A</w:t>
            </w:r>
          </w:p>
        </w:tc>
        <w:tc>
          <w:tcPr>
            <w:tcW w:w="3686" w:type="dxa"/>
            <w:vAlign w:val="center"/>
          </w:tcPr>
          <w:p w14:paraId="32424A9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val="x-none"/>
              </w:rPr>
              <w:t>DC_20A_n3A</w:t>
            </w:r>
          </w:p>
        </w:tc>
      </w:tr>
      <w:tr w:rsidR="00E54401" w:rsidRPr="0024034C" w14:paraId="0C578235" w14:textId="77777777" w:rsidTr="003F4F5D">
        <w:trPr>
          <w:trHeight w:val="187"/>
          <w:jc w:val="center"/>
        </w:trPr>
        <w:tc>
          <w:tcPr>
            <w:tcW w:w="3397" w:type="dxa"/>
            <w:shd w:val="clear" w:color="auto" w:fill="auto"/>
            <w:noWrap/>
          </w:tcPr>
          <w:p w14:paraId="2BD3C52A" w14:textId="77777777" w:rsidR="00E54401" w:rsidRPr="0024034C" w:rsidRDefault="00E54401" w:rsidP="003F4F5D">
            <w:pPr>
              <w:keepNext/>
              <w:keepLines/>
              <w:spacing w:after="0"/>
              <w:jc w:val="center"/>
              <w:rPr>
                <w:rFonts w:ascii="Arial" w:hAnsi="Arial"/>
                <w:sz w:val="18"/>
                <w:lang w:eastAsia="fi-FI"/>
              </w:rPr>
            </w:pPr>
            <w:r w:rsidRPr="0024034C">
              <w:rPr>
                <w:rFonts w:ascii="Arial" w:eastAsia="MS Mincho" w:hAnsi="Arial" w:cs="Arial"/>
                <w:kern w:val="2"/>
                <w:sz w:val="18"/>
                <w:szCs w:val="22"/>
                <w:lang w:eastAsia="zh-CN"/>
              </w:rPr>
              <w:t>DC_7A-20A_n3A-n78A</w:t>
            </w:r>
          </w:p>
        </w:tc>
        <w:tc>
          <w:tcPr>
            <w:tcW w:w="3686" w:type="dxa"/>
          </w:tcPr>
          <w:p w14:paraId="763FB5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0514507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3</w:t>
            </w:r>
            <w:r w:rsidRPr="0024034C">
              <w:rPr>
                <w:rFonts w:ascii="Arial" w:hAnsi="Arial"/>
                <w:sz w:val="18"/>
              </w:rPr>
              <w:t>A</w:t>
            </w:r>
          </w:p>
          <w:p w14:paraId="775E9A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78</w:t>
            </w:r>
            <w:r w:rsidRPr="0024034C">
              <w:rPr>
                <w:rFonts w:ascii="Arial" w:hAnsi="Arial"/>
                <w:sz w:val="18"/>
              </w:rPr>
              <w:t>A</w:t>
            </w:r>
          </w:p>
          <w:p w14:paraId="036D1F5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w:t>
            </w:r>
            <w:r w:rsidRPr="0024034C">
              <w:rPr>
                <w:rFonts w:ascii="Arial" w:hAnsi="Arial"/>
                <w:sz w:val="18"/>
                <w:lang w:eastAsia="zh-CN"/>
              </w:rPr>
              <w:t>20</w:t>
            </w:r>
            <w:r w:rsidRPr="0024034C">
              <w:rPr>
                <w:rFonts w:ascii="Arial" w:hAnsi="Arial"/>
                <w:sz w:val="18"/>
              </w:rPr>
              <w:t>A_n</w:t>
            </w:r>
            <w:r w:rsidRPr="0024034C">
              <w:rPr>
                <w:rFonts w:ascii="Arial" w:hAnsi="Arial"/>
                <w:sz w:val="18"/>
                <w:lang w:eastAsia="zh-CN"/>
              </w:rPr>
              <w:t>78</w:t>
            </w:r>
            <w:r w:rsidRPr="0024034C">
              <w:rPr>
                <w:rFonts w:ascii="Arial" w:hAnsi="Arial"/>
                <w:sz w:val="18"/>
              </w:rPr>
              <w:t>A</w:t>
            </w:r>
          </w:p>
        </w:tc>
      </w:tr>
      <w:tr w:rsidR="00E54401" w:rsidRPr="0024034C" w14:paraId="6F3816CE" w14:textId="77777777" w:rsidTr="003F4F5D">
        <w:trPr>
          <w:trHeight w:val="187"/>
          <w:jc w:val="center"/>
        </w:trPr>
        <w:tc>
          <w:tcPr>
            <w:tcW w:w="3397" w:type="dxa"/>
            <w:shd w:val="clear" w:color="auto" w:fill="auto"/>
            <w:noWrap/>
          </w:tcPr>
          <w:p w14:paraId="142AD092"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cs="Arial"/>
                <w:sz w:val="18"/>
                <w:lang w:eastAsia="zh-TW"/>
              </w:rPr>
              <w:t>DC_7A-20A_n8A-n78A</w:t>
            </w:r>
          </w:p>
        </w:tc>
        <w:tc>
          <w:tcPr>
            <w:tcW w:w="3686" w:type="dxa"/>
          </w:tcPr>
          <w:p w14:paraId="499036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DC_7A_n8A</w:t>
            </w:r>
          </w:p>
          <w:p w14:paraId="3C764F5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DC_7A_n78A</w:t>
            </w:r>
          </w:p>
          <w:p w14:paraId="21CF76E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DC_20A_n8A</w:t>
            </w:r>
          </w:p>
          <w:p w14:paraId="2F1261A1"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DC_20A_n78A</w:t>
            </w:r>
          </w:p>
        </w:tc>
      </w:tr>
      <w:tr w:rsidR="00E54401" w:rsidRPr="0024034C" w14:paraId="4EC37060" w14:textId="77777777" w:rsidTr="003F4F5D">
        <w:trPr>
          <w:trHeight w:val="187"/>
          <w:jc w:val="center"/>
        </w:trPr>
        <w:tc>
          <w:tcPr>
            <w:tcW w:w="3397" w:type="dxa"/>
            <w:shd w:val="clear" w:color="auto" w:fill="auto"/>
            <w:noWrap/>
          </w:tcPr>
          <w:p w14:paraId="55CFDB50" w14:textId="77777777" w:rsidR="00E54401" w:rsidRPr="0024034C" w:rsidRDefault="00E54401" w:rsidP="003F4F5D">
            <w:pPr>
              <w:keepNext/>
              <w:keepLines/>
              <w:spacing w:after="0"/>
              <w:jc w:val="center"/>
              <w:rPr>
                <w:rFonts w:ascii="Arial" w:eastAsia="MS Mincho" w:hAnsi="Arial" w:cs="Arial"/>
                <w:kern w:val="2"/>
                <w:sz w:val="18"/>
                <w:szCs w:val="22"/>
                <w:lang w:eastAsia="zh-CN"/>
              </w:rPr>
            </w:pPr>
            <w:r w:rsidRPr="0024034C">
              <w:rPr>
                <w:rFonts w:ascii="Arial" w:hAnsi="Arial"/>
                <w:sz w:val="18"/>
                <w:lang w:val="fi-FI" w:eastAsia="fi-FI"/>
              </w:rPr>
              <w:t>DC_7A-20A-28A_n1A</w:t>
            </w:r>
          </w:p>
        </w:tc>
        <w:tc>
          <w:tcPr>
            <w:tcW w:w="3686" w:type="dxa"/>
          </w:tcPr>
          <w:p w14:paraId="221D7D48"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DC_7A_n1A</w:t>
            </w:r>
          </w:p>
          <w:p w14:paraId="605BF83D"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color w:val="000000"/>
                <w:sz w:val="18"/>
                <w:szCs w:val="18"/>
              </w:rPr>
              <w:t>DC_20A_n1A</w:t>
            </w:r>
          </w:p>
          <w:p w14:paraId="434F2822"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rPr>
              <w:t>DC_28A_n1A</w:t>
            </w:r>
          </w:p>
        </w:tc>
      </w:tr>
      <w:tr w:rsidR="00E54401" w:rsidRPr="0024034C" w14:paraId="3C0872CC" w14:textId="77777777" w:rsidTr="003F4F5D">
        <w:trPr>
          <w:trHeight w:val="187"/>
          <w:jc w:val="center"/>
        </w:trPr>
        <w:tc>
          <w:tcPr>
            <w:tcW w:w="3397" w:type="dxa"/>
            <w:shd w:val="clear" w:color="auto" w:fill="auto"/>
            <w:noWrap/>
          </w:tcPr>
          <w:p w14:paraId="3ABAEC6A" w14:textId="77777777" w:rsidR="00E54401" w:rsidRDefault="00E54401" w:rsidP="003F4F5D">
            <w:pPr>
              <w:keepNext/>
              <w:keepLines/>
              <w:spacing w:after="0"/>
              <w:jc w:val="center"/>
              <w:rPr>
                <w:rFonts w:ascii="Arial" w:hAnsi="Arial" w:cs="Arial"/>
                <w:sz w:val="18"/>
                <w:szCs w:val="18"/>
                <w:lang w:val="fi-FI"/>
              </w:rPr>
            </w:pPr>
            <w:r w:rsidRPr="0024034C">
              <w:rPr>
                <w:rFonts w:ascii="Arial" w:hAnsi="Arial" w:cs="Arial"/>
                <w:sz w:val="18"/>
                <w:szCs w:val="18"/>
              </w:rPr>
              <w:t>DC_7A-20A-28A_n</w:t>
            </w:r>
            <w:r w:rsidRPr="0024034C">
              <w:rPr>
                <w:rFonts w:ascii="Arial" w:hAnsi="Arial" w:cs="Arial"/>
                <w:sz w:val="18"/>
                <w:szCs w:val="18"/>
                <w:lang w:val="fi-FI"/>
              </w:rPr>
              <w:t>3A</w:t>
            </w:r>
          </w:p>
          <w:p w14:paraId="300C7AAC" w14:textId="77777777" w:rsidR="00E54401" w:rsidRPr="0024034C" w:rsidRDefault="00E54401" w:rsidP="003F4F5D">
            <w:pPr>
              <w:keepNext/>
              <w:keepLines/>
              <w:spacing w:after="0"/>
              <w:jc w:val="center"/>
              <w:rPr>
                <w:rFonts w:ascii="Arial" w:hAnsi="Arial" w:cs="Arial"/>
                <w:sz w:val="18"/>
                <w:szCs w:val="18"/>
                <w:lang w:val="fi-FI" w:eastAsia="fi-FI"/>
              </w:rPr>
            </w:pPr>
            <w:r w:rsidRPr="0024034C">
              <w:rPr>
                <w:rFonts w:ascii="Arial" w:hAnsi="Arial" w:cs="Arial"/>
                <w:sz w:val="18"/>
                <w:szCs w:val="18"/>
              </w:rPr>
              <w:t>DC_7</w:t>
            </w:r>
            <w:r>
              <w:rPr>
                <w:rFonts w:ascii="Arial" w:hAnsi="Arial" w:cs="Arial"/>
                <w:sz w:val="18"/>
                <w:szCs w:val="18"/>
              </w:rPr>
              <w:t>C</w:t>
            </w:r>
            <w:r w:rsidRPr="0024034C">
              <w:rPr>
                <w:rFonts w:ascii="Arial" w:hAnsi="Arial" w:cs="Arial"/>
                <w:sz w:val="18"/>
                <w:szCs w:val="18"/>
              </w:rPr>
              <w:t>-20A-28A_n</w:t>
            </w:r>
            <w:r w:rsidRPr="0024034C">
              <w:rPr>
                <w:rFonts w:ascii="Arial" w:hAnsi="Arial" w:cs="Arial"/>
                <w:sz w:val="18"/>
                <w:szCs w:val="18"/>
                <w:lang w:val="fi-FI"/>
              </w:rPr>
              <w:t>3A</w:t>
            </w:r>
          </w:p>
        </w:tc>
        <w:tc>
          <w:tcPr>
            <w:tcW w:w="3686" w:type="dxa"/>
          </w:tcPr>
          <w:p w14:paraId="69CADBF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DC_7A_n3A</w:t>
            </w:r>
          </w:p>
          <w:p w14:paraId="2666925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DC_20A_n3A</w:t>
            </w:r>
          </w:p>
          <w:p w14:paraId="4809D3A0" w14:textId="77777777" w:rsidR="00E54401" w:rsidRPr="0024034C" w:rsidRDefault="00E54401" w:rsidP="003F4F5D">
            <w:pPr>
              <w:spacing w:after="0"/>
              <w:jc w:val="center"/>
              <w:rPr>
                <w:rFonts w:ascii="Arial" w:hAnsi="Arial" w:cs="Arial"/>
                <w:color w:val="000000"/>
                <w:sz w:val="18"/>
                <w:szCs w:val="18"/>
              </w:rPr>
            </w:pPr>
            <w:r w:rsidRPr="0024034C">
              <w:rPr>
                <w:rFonts w:ascii="Arial" w:hAnsi="Arial" w:cs="Arial"/>
                <w:sz w:val="18"/>
                <w:szCs w:val="18"/>
              </w:rPr>
              <w:t>DC_28A_n3A</w:t>
            </w:r>
          </w:p>
        </w:tc>
      </w:tr>
      <w:tr w:rsidR="00E54401" w14:paraId="22DAB2D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B28D580" w14:textId="77777777" w:rsidR="00E54401" w:rsidRDefault="00E54401" w:rsidP="003F4F5D">
            <w:pPr>
              <w:keepNext/>
              <w:keepLines/>
              <w:spacing w:after="0"/>
              <w:jc w:val="center"/>
              <w:rPr>
                <w:rFonts w:ascii="Arial" w:hAnsi="Arial" w:cs="Arial"/>
                <w:sz w:val="18"/>
                <w:szCs w:val="18"/>
              </w:rPr>
            </w:pPr>
            <w:r w:rsidRPr="00AF571C">
              <w:rPr>
                <w:rFonts w:ascii="Arial" w:hAnsi="Arial" w:cs="Arial"/>
                <w:sz w:val="18"/>
                <w:szCs w:val="18"/>
              </w:rPr>
              <w:t>DC_7A-20A-28A_n78A</w:t>
            </w:r>
            <w:r w:rsidRPr="00796F9A">
              <w:rPr>
                <w:rFonts w:ascii="Arial"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tcPr>
          <w:p w14:paraId="58935DB9"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rPr>
              <w:t>DC_7A_n78</w:t>
            </w:r>
            <w:r w:rsidRPr="0024034C">
              <w:rPr>
                <w:rFonts w:ascii="Arial" w:hAnsi="Arial" w:cs="Arial"/>
                <w:sz w:val="18"/>
                <w:szCs w:val="18"/>
              </w:rPr>
              <w:t>A</w:t>
            </w:r>
          </w:p>
          <w:p w14:paraId="287F7453" w14:textId="77777777" w:rsidR="00E54401" w:rsidRPr="0024034C" w:rsidRDefault="00E54401" w:rsidP="003F4F5D">
            <w:pPr>
              <w:keepNext/>
              <w:keepLines/>
              <w:spacing w:after="0"/>
              <w:jc w:val="center"/>
              <w:rPr>
                <w:rFonts w:ascii="Arial" w:hAnsi="Arial" w:cs="Arial"/>
                <w:sz w:val="18"/>
                <w:szCs w:val="18"/>
              </w:rPr>
            </w:pPr>
            <w:r>
              <w:rPr>
                <w:rFonts w:ascii="Arial" w:hAnsi="Arial" w:cs="Arial"/>
                <w:sz w:val="18"/>
                <w:szCs w:val="18"/>
              </w:rPr>
              <w:t>DC_20A_n78</w:t>
            </w:r>
            <w:r w:rsidRPr="0024034C">
              <w:rPr>
                <w:rFonts w:ascii="Arial" w:hAnsi="Arial" w:cs="Arial"/>
                <w:sz w:val="18"/>
                <w:szCs w:val="18"/>
              </w:rPr>
              <w:t>A</w:t>
            </w:r>
          </w:p>
          <w:p w14:paraId="3C9E6021" w14:textId="77777777" w:rsidR="00E54401" w:rsidRDefault="00E54401" w:rsidP="003F4F5D">
            <w:pPr>
              <w:keepNext/>
              <w:keepLines/>
              <w:spacing w:after="0"/>
              <w:jc w:val="center"/>
              <w:rPr>
                <w:rFonts w:ascii="Arial" w:hAnsi="Arial" w:cs="Arial"/>
                <w:sz w:val="18"/>
                <w:szCs w:val="18"/>
              </w:rPr>
            </w:pPr>
            <w:r>
              <w:rPr>
                <w:rFonts w:ascii="Arial" w:hAnsi="Arial" w:cs="Arial"/>
                <w:sz w:val="18"/>
                <w:szCs w:val="18"/>
              </w:rPr>
              <w:t>DC_28A_n78</w:t>
            </w:r>
            <w:r w:rsidRPr="0024034C">
              <w:rPr>
                <w:rFonts w:ascii="Arial" w:hAnsi="Arial" w:cs="Arial"/>
                <w:sz w:val="18"/>
                <w:szCs w:val="18"/>
              </w:rPr>
              <w:t>A</w:t>
            </w:r>
          </w:p>
        </w:tc>
      </w:tr>
      <w:tr w:rsidR="00E54401" w:rsidRPr="0024034C" w14:paraId="02197241" w14:textId="77777777" w:rsidTr="003F4F5D">
        <w:trPr>
          <w:trHeight w:val="187"/>
          <w:jc w:val="center"/>
        </w:trPr>
        <w:tc>
          <w:tcPr>
            <w:tcW w:w="3397" w:type="dxa"/>
            <w:shd w:val="clear" w:color="auto" w:fill="auto"/>
            <w:noWrap/>
          </w:tcPr>
          <w:p w14:paraId="3B0CE988"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DC_7A-20A_n28A-n78A</w:t>
            </w:r>
            <w:r w:rsidRPr="0024034C">
              <w:rPr>
                <w:rFonts w:ascii="Arial" w:eastAsia="Malgun Gothic" w:hAnsi="Arial"/>
                <w:sz w:val="18"/>
                <w:vertAlign w:val="superscript"/>
                <w:lang w:eastAsia="ko-KR"/>
              </w:rPr>
              <w:t>2,3</w:t>
            </w:r>
          </w:p>
        </w:tc>
        <w:tc>
          <w:tcPr>
            <w:tcW w:w="3686" w:type="dxa"/>
          </w:tcPr>
          <w:p w14:paraId="7967DC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DC_7A_n28A</w:t>
            </w:r>
          </w:p>
          <w:p w14:paraId="2071A9C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DC_7A_n78A</w:t>
            </w:r>
          </w:p>
          <w:p w14:paraId="438BF79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DC_20A_n28A</w:t>
            </w:r>
          </w:p>
          <w:p w14:paraId="6BA70937" w14:textId="77777777" w:rsidR="00E54401" w:rsidRPr="0024034C" w:rsidRDefault="00E54401" w:rsidP="003F4F5D">
            <w:pPr>
              <w:keepNext/>
              <w:keepLines/>
              <w:spacing w:after="0"/>
              <w:jc w:val="center"/>
              <w:rPr>
                <w:rFonts w:ascii="Arial" w:hAnsi="Arial"/>
                <w:sz w:val="18"/>
              </w:rPr>
            </w:pPr>
            <w:r w:rsidRPr="0024034C">
              <w:rPr>
                <w:rFonts w:ascii="Arial" w:eastAsia="Malgun Gothic" w:hAnsi="Arial"/>
                <w:sz w:val="18"/>
                <w:lang w:eastAsia="ko-KR"/>
              </w:rPr>
              <w:t>DC_20A_n78A</w:t>
            </w:r>
          </w:p>
        </w:tc>
      </w:tr>
      <w:tr w:rsidR="00E54401" w:rsidRPr="0024034C" w14:paraId="2D10F82D" w14:textId="77777777" w:rsidTr="003F4F5D">
        <w:trPr>
          <w:trHeight w:val="187"/>
          <w:jc w:val="center"/>
        </w:trPr>
        <w:tc>
          <w:tcPr>
            <w:tcW w:w="3397" w:type="dxa"/>
            <w:shd w:val="clear" w:color="auto" w:fill="auto"/>
            <w:noWrap/>
          </w:tcPr>
          <w:p w14:paraId="2540D10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DC_7A-20A-32A_n</w:t>
            </w:r>
            <w:r w:rsidRPr="0024034C">
              <w:rPr>
                <w:rFonts w:ascii="Arial" w:hAnsi="Arial"/>
                <w:sz w:val="18"/>
                <w:lang w:val="fi-FI"/>
              </w:rPr>
              <w:t>1A</w:t>
            </w:r>
          </w:p>
        </w:tc>
        <w:tc>
          <w:tcPr>
            <w:tcW w:w="3686" w:type="dxa"/>
          </w:tcPr>
          <w:p w14:paraId="42A0A45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27CE369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tc>
      </w:tr>
      <w:tr w:rsidR="00E54401" w:rsidRPr="0024034C" w14:paraId="5037864A" w14:textId="77777777" w:rsidTr="003F4F5D">
        <w:trPr>
          <w:trHeight w:val="187"/>
          <w:jc w:val="center"/>
        </w:trPr>
        <w:tc>
          <w:tcPr>
            <w:tcW w:w="3397" w:type="dxa"/>
            <w:shd w:val="clear" w:color="auto" w:fill="auto"/>
            <w:noWrap/>
          </w:tcPr>
          <w:p w14:paraId="7F0DAE76" w14:textId="77777777" w:rsidR="00E54401" w:rsidRDefault="00E54401" w:rsidP="003F4F5D">
            <w:pPr>
              <w:keepNext/>
              <w:keepLines/>
              <w:spacing w:after="0"/>
              <w:jc w:val="center"/>
              <w:rPr>
                <w:rFonts w:ascii="Arial" w:hAnsi="Arial"/>
                <w:sz w:val="18"/>
                <w:lang w:val="fi-FI"/>
              </w:rPr>
            </w:pPr>
            <w:r w:rsidRPr="0024034C">
              <w:rPr>
                <w:rFonts w:ascii="Arial" w:hAnsi="Arial"/>
                <w:sz w:val="18"/>
              </w:rPr>
              <w:t>DC_7A-20A-32A_n</w:t>
            </w:r>
            <w:r w:rsidRPr="0024034C">
              <w:rPr>
                <w:rFonts w:ascii="Arial" w:hAnsi="Arial"/>
                <w:sz w:val="18"/>
                <w:lang w:val="fi-FI"/>
              </w:rPr>
              <w:t>3A</w:t>
            </w:r>
          </w:p>
          <w:p w14:paraId="4AEAD61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w:t>
            </w:r>
            <w:r>
              <w:rPr>
                <w:rFonts w:ascii="Arial" w:hAnsi="Arial"/>
                <w:sz w:val="18"/>
              </w:rPr>
              <w:t>C</w:t>
            </w:r>
            <w:r w:rsidRPr="0024034C">
              <w:rPr>
                <w:rFonts w:ascii="Arial" w:hAnsi="Arial"/>
                <w:sz w:val="18"/>
              </w:rPr>
              <w:t>-20A-32A_n</w:t>
            </w:r>
            <w:r w:rsidRPr="0024034C">
              <w:rPr>
                <w:rFonts w:ascii="Arial" w:hAnsi="Arial"/>
                <w:sz w:val="18"/>
                <w:lang w:val="fi-FI"/>
              </w:rPr>
              <w:t>3A</w:t>
            </w:r>
          </w:p>
        </w:tc>
        <w:tc>
          <w:tcPr>
            <w:tcW w:w="3686" w:type="dxa"/>
          </w:tcPr>
          <w:p w14:paraId="2E23CF2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p w14:paraId="2ECED7B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tc>
      </w:tr>
      <w:tr w:rsidR="00E54401" w:rsidRPr="0024034C" w14:paraId="3DBE0D5D" w14:textId="77777777" w:rsidTr="003F4F5D">
        <w:trPr>
          <w:trHeight w:val="187"/>
          <w:jc w:val="center"/>
        </w:trPr>
        <w:tc>
          <w:tcPr>
            <w:tcW w:w="3397" w:type="dxa"/>
            <w:shd w:val="clear" w:color="auto" w:fill="auto"/>
            <w:noWrap/>
          </w:tcPr>
          <w:p w14:paraId="7D279E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DC_7A-20A-32A_n</w:t>
            </w:r>
            <w:r w:rsidRPr="0024034C">
              <w:rPr>
                <w:rFonts w:ascii="Arial" w:hAnsi="Arial"/>
                <w:sz w:val="18"/>
                <w:lang w:val="fi-FI"/>
              </w:rPr>
              <w:t>8A</w:t>
            </w:r>
          </w:p>
        </w:tc>
        <w:tc>
          <w:tcPr>
            <w:tcW w:w="3686" w:type="dxa"/>
          </w:tcPr>
          <w:p w14:paraId="7403D0B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DC_7A_n8A</w:t>
            </w:r>
          </w:p>
          <w:p w14:paraId="516C2B1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tc>
      </w:tr>
      <w:tr w:rsidR="00E54401" w:rsidRPr="0024034C" w14:paraId="6FC210C7" w14:textId="77777777" w:rsidTr="003F4F5D">
        <w:trPr>
          <w:trHeight w:val="187"/>
          <w:jc w:val="center"/>
        </w:trPr>
        <w:tc>
          <w:tcPr>
            <w:tcW w:w="3397" w:type="dxa"/>
            <w:shd w:val="clear" w:color="auto" w:fill="auto"/>
            <w:noWrap/>
          </w:tcPr>
          <w:p w14:paraId="3F1373D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DC_7A-20A-32A_n</w:t>
            </w:r>
            <w:r w:rsidRPr="0024034C">
              <w:rPr>
                <w:rFonts w:ascii="Arial" w:hAnsi="Arial"/>
                <w:sz w:val="18"/>
                <w:lang w:val="fi-FI"/>
              </w:rPr>
              <w:t>28A</w:t>
            </w:r>
          </w:p>
        </w:tc>
        <w:tc>
          <w:tcPr>
            <w:tcW w:w="3686" w:type="dxa"/>
          </w:tcPr>
          <w:p w14:paraId="6850BF4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DC_7A_n28A</w:t>
            </w:r>
          </w:p>
          <w:p w14:paraId="7CC6C00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DC_20A_n28A</w:t>
            </w:r>
          </w:p>
        </w:tc>
      </w:tr>
      <w:tr w:rsidR="00E54401" w:rsidRPr="0024034C" w14:paraId="2A5C03C7" w14:textId="77777777" w:rsidTr="003F4F5D">
        <w:trPr>
          <w:trHeight w:val="187"/>
          <w:jc w:val="center"/>
        </w:trPr>
        <w:tc>
          <w:tcPr>
            <w:tcW w:w="3397" w:type="dxa"/>
            <w:shd w:val="clear" w:color="auto" w:fill="auto"/>
            <w:noWrap/>
          </w:tcPr>
          <w:p w14:paraId="030A97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DC_7A-20A-32A_n</w:t>
            </w:r>
            <w:r w:rsidRPr="0024034C">
              <w:rPr>
                <w:rFonts w:ascii="Arial" w:hAnsi="Arial"/>
                <w:sz w:val="18"/>
                <w:lang w:val="fi-FI"/>
              </w:rPr>
              <w:t>78A</w:t>
            </w:r>
          </w:p>
        </w:tc>
        <w:tc>
          <w:tcPr>
            <w:tcW w:w="3686" w:type="dxa"/>
          </w:tcPr>
          <w:p w14:paraId="486AC68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434E353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tc>
      </w:tr>
      <w:tr w:rsidR="00E54401" w:rsidRPr="0024034C" w14:paraId="3D1D7190" w14:textId="77777777" w:rsidTr="003F4F5D">
        <w:trPr>
          <w:trHeight w:val="187"/>
          <w:jc w:val="center"/>
        </w:trPr>
        <w:tc>
          <w:tcPr>
            <w:tcW w:w="3397" w:type="dxa"/>
            <w:shd w:val="clear" w:color="auto" w:fill="auto"/>
            <w:noWrap/>
          </w:tcPr>
          <w:p w14:paraId="2709B4B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DC_7A-20A-38A_n1</w:t>
            </w:r>
            <w:r w:rsidRPr="0024034C">
              <w:rPr>
                <w:rFonts w:ascii="Arial" w:hAnsi="Arial"/>
                <w:sz w:val="18"/>
                <w:lang w:val="fi-FI"/>
              </w:rPr>
              <w:t>A</w:t>
            </w:r>
          </w:p>
        </w:tc>
        <w:tc>
          <w:tcPr>
            <w:tcW w:w="3686" w:type="dxa"/>
          </w:tcPr>
          <w:p w14:paraId="3A67D9D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tc>
      </w:tr>
      <w:tr w:rsidR="00E54401" w:rsidRPr="0024034C" w14:paraId="231C6572" w14:textId="77777777" w:rsidTr="003F4F5D">
        <w:trPr>
          <w:trHeight w:val="187"/>
          <w:jc w:val="center"/>
        </w:trPr>
        <w:tc>
          <w:tcPr>
            <w:tcW w:w="3397" w:type="dxa"/>
            <w:shd w:val="clear" w:color="auto" w:fill="auto"/>
            <w:noWrap/>
          </w:tcPr>
          <w:p w14:paraId="2D9A7456"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w:t>
            </w:r>
            <w:r w:rsidRPr="0024034C">
              <w:rPr>
                <w:rFonts w:ascii="Arial" w:hAnsi="Arial" w:cs="Arial" w:hint="eastAsia"/>
                <w:color w:val="000000"/>
                <w:sz w:val="18"/>
                <w:szCs w:val="18"/>
                <w:lang w:val="en-US" w:eastAsia="zh-CN" w:bidi="ar"/>
              </w:rPr>
              <w:t>7</w:t>
            </w:r>
            <w:r w:rsidRPr="0024034C">
              <w:rPr>
                <w:rFonts w:ascii="Arial" w:hAnsi="Arial" w:cs="Arial"/>
                <w:color w:val="000000"/>
                <w:sz w:val="18"/>
                <w:szCs w:val="18"/>
                <w:lang w:val="en-US" w:eastAsia="zh-CN" w:bidi="ar"/>
              </w:rPr>
              <w:t>A-</w:t>
            </w:r>
            <w:r w:rsidRPr="0024034C">
              <w:rPr>
                <w:rFonts w:ascii="Arial" w:hAnsi="Arial" w:cs="Arial" w:hint="eastAsia"/>
                <w:color w:val="000000"/>
                <w:sz w:val="18"/>
                <w:szCs w:val="18"/>
                <w:lang w:val="en-US" w:eastAsia="zh-CN" w:bidi="ar"/>
              </w:rPr>
              <w:t>20</w:t>
            </w:r>
            <w:r w:rsidRPr="0024034C">
              <w:rPr>
                <w:rFonts w:ascii="Arial" w:hAnsi="Arial" w:cs="Arial"/>
                <w:color w:val="000000"/>
                <w:sz w:val="18"/>
                <w:szCs w:val="18"/>
                <w:lang w:val="en-US" w:eastAsia="zh-CN" w:bidi="ar"/>
              </w:rPr>
              <w:t>A-38A_n3A</w:t>
            </w:r>
          </w:p>
        </w:tc>
        <w:tc>
          <w:tcPr>
            <w:tcW w:w="3686" w:type="dxa"/>
          </w:tcPr>
          <w:p w14:paraId="196DC49C" w14:textId="77777777" w:rsidR="00E54401" w:rsidRPr="0024034C" w:rsidRDefault="00E54401" w:rsidP="003F4F5D">
            <w:pPr>
              <w:keepNext/>
              <w:keepLines/>
              <w:spacing w:after="0"/>
              <w:jc w:val="center"/>
              <w:rPr>
                <w:rFonts w:ascii="Arial" w:hAnsi="Arial"/>
                <w:sz w:val="18"/>
              </w:rPr>
            </w:pPr>
            <w:r w:rsidRPr="0024034C">
              <w:rPr>
                <w:rFonts w:ascii="Arial" w:hAnsi="Arial" w:cs="Arial"/>
                <w:color w:val="000000"/>
                <w:sz w:val="18"/>
                <w:szCs w:val="18"/>
                <w:lang w:val="en-US" w:eastAsia="zh-CN" w:bidi="ar"/>
              </w:rPr>
              <w:t>DC_20A_n3A</w:t>
            </w:r>
          </w:p>
        </w:tc>
      </w:tr>
      <w:tr w:rsidR="00E54401" w:rsidRPr="0024034C" w14:paraId="66F8D39F" w14:textId="77777777" w:rsidTr="003F4F5D">
        <w:trPr>
          <w:trHeight w:val="187"/>
          <w:jc w:val="center"/>
        </w:trPr>
        <w:tc>
          <w:tcPr>
            <w:tcW w:w="3397" w:type="dxa"/>
            <w:shd w:val="clear" w:color="auto" w:fill="auto"/>
            <w:noWrap/>
          </w:tcPr>
          <w:p w14:paraId="136C98E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DC_7A-20A-38A_n8</w:t>
            </w:r>
            <w:r w:rsidRPr="0024034C">
              <w:rPr>
                <w:rFonts w:ascii="Arial" w:hAnsi="Arial"/>
                <w:sz w:val="18"/>
                <w:lang w:val="fi-FI"/>
              </w:rPr>
              <w:t>A</w:t>
            </w:r>
          </w:p>
        </w:tc>
        <w:tc>
          <w:tcPr>
            <w:tcW w:w="3686" w:type="dxa"/>
          </w:tcPr>
          <w:p w14:paraId="4832FBF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DC_20A_n8A</w:t>
            </w:r>
          </w:p>
        </w:tc>
      </w:tr>
      <w:tr w:rsidR="00E54401" w:rsidRPr="0024034C" w14:paraId="54A4706C" w14:textId="77777777" w:rsidTr="003F4F5D">
        <w:trPr>
          <w:trHeight w:val="187"/>
          <w:jc w:val="center"/>
        </w:trPr>
        <w:tc>
          <w:tcPr>
            <w:tcW w:w="3397" w:type="dxa"/>
            <w:shd w:val="clear" w:color="auto" w:fill="auto"/>
            <w:noWrap/>
          </w:tcPr>
          <w:p w14:paraId="72DB70FF" w14:textId="77777777" w:rsidR="00E54401" w:rsidRPr="0024034C" w:rsidRDefault="00E54401" w:rsidP="003F4F5D">
            <w:pPr>
              <w:keepNext/>
              <w:keepLines/>
              <w:spacing w:after="0"/>
              <w:jc w:val="center"/>
              <w:rPr>
                <w:rFonts w:ascii="Arial" w:hAnsi="Arial"/>
                <w:sz w:val="18"/>
              </w:rPr>
            </w:pPr>
            <w:r w:rsidRPr="0024034C">
              <w:rPr>
                <w:rFonts w:ascii="Arial" w:hAnsi="Arial" w:cs="Arial" w:hint="eastAsia"/>
                <w:color w:val="000000"/>
                <w:sz w:val="18"/>
                <w:szCs w:val="18"/>
                <w:lang w:val="en-US" w:eastAsia="zh-CN" w:bidi="ar"/>
              </w:rPr>
              <w:t>DC_7A-20A-38A_n78A</w:t>
            </w:r>
            <w:r w:rsidRPr="0024034C">
              <w:rPr>
                <w:rFonts w:ascii="Arial" w:hAnsi="Arial" w:cs="Arial" w:hint="eastAsia"/>
                <w:color w:val="000000"/>
                <w:sz w:val="18"/>
                <w:szCs w:val="18"/>
                <w:vertAlign w:val="superscript"/>
                <w:lang w:val="en-US" w:eastAsia="zh-CN" w:bidi="ar"/>
              </w:rPr>
              <w:t>10</w:t>
            </w:r>
          </w:p>
        </w:tc>
        <w:tc>
          <w:tcPr>
            <w:tcW w:w="3686" w:type="dxa"/>
          </w:tcPr>
          <w:p w14:paraId="678AD89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val="en-US" w:eastAsia="zh-CN"/>
              </w:rPr>
              <w:t>DC_20A_n78A</w:t>
            </w:r>
          </w:p>
        </w:tc>
      </w:tr>
      <w:tr w:rsidR="00E54401" w:rsidRPr="0024034C" w14:paraId="11E7BD52" w14:textId="77777777" w:rsidTr="003F4F5D">
        <w:trPr>
          <w:trHeight w:val="187"/>
          <w:jc w:val="center"/>
        </w:trPr>
        <w:tc>
          <w:tcPr>
            <w:tcW w:w="3397" w:type="dxa"/>
            <w:shd w:val="clear" w:color="auto" w:fill="auto"/>
            <w:noWrap/>
          </w:tcPr>
          <w:p w14:paraId="4379CF54" w14:textId="77777777" w:rsidR="00E54401" w:rsidRPr="0024034C" w:rsidRDefault="00E54401" w:rsidP="003F4F5D">
            <w:pPr>
              <w:keepNext/>
              <w:keepLines/>
              <w:spacing w:after="0"/>
              <w:jc w:val="center"/>
              <w:rPr>
                <w:rFonts w:ascii="Arial" w:hAnsi="Arial" w:cs="Arial"/>
                <w:color w:val="000000"/>
                <w:sz w:val="18"/>
                <w:szCs w:val="18"/>
                <w:lang w:val="en-US" w:eastAsia="zh-CN" w:bidi="ar"/>
              </w:rPr>
            </w:pPr>
            <w:r w:rsidRPr="0024034C">
              <w:rPr>
                <w:rFonts w:ascii="Arial" w:hAnsi="Arial" w:cs="Arial"/>
                <w:color w:val="000000"/>
                <w:sz w:val="18"/>
                <w:szCs w:val="18"/>
                <w:lang w:val="en-US" w:eastAsia="zh-CN" w:bidi="ar"/>
              </w:rPr>
              <w:t>DC_7A-20A_n38A-n78A</w:t>
            </w:r>
            <w:r w:rsidRPr="0024034C">
              <w:rPr>
                <w:rFonts w:ascii="Arial" w:hAnsi="Arial" w:cs="Arial" w:hint="eastAsia"/>
                <w:color w:val="000000"/>
                <w:sz w:val="18"/>
                <w:szCs w:val="18"/>
                <w:vertAlign w:val="superscript"/>
                <w:lang w:val="en-US" w:eastAsia="zh-CN" w:bidi="ar"/>
              </w:rPr>
              <w:t>1</w:t>
            </w:r>
            <w:r>
              <w:rPr>
                <w:rFonts w:ascii="Arial" w:hAnsi="Arial" w:cs="Arial"/>
                <w:color w:val="000000"/>
                <w:sz w:val="18"/>
                <w:szCs w:val="18"/>
                <w:vertAlign w:val="superscript"/>
                <w:lang w:val="en-US" w:eastAsia="zh-CN" w:bidi="ar"/>
              </w:rPr>
              <w:t>5</w:t>
            </w:r>
          </w:p>
        </w:tc>
        <w:tc>
          <w:tcPr>
            <w:tcW w:w="3686" w:type="dxa"/>
          </w:tcPr>
          <w:p w14:paraId="3313992A" w14:textId="77777777" w:rsidR="00E54401" w:rsidRPr="0024034C" w:rsidRDefault="00E54401" w:rsidP="003F4F5D">
            <w:pPr>
              <w:keepNext/>
              <w:keepLines/>
              <w:spacing w:after="0"/>
              <w:jc w:val="center"/>
              <w:rPr>
                <w:rFonts w:ascii="Arial" w:hAnsi="Arial"/>
                <w:sz w:val="18"/>
                <w:lang w:val="en-US" w:eastAsia="zh-CN"/>
              </w:rPr>
            </w:pPr>
            <w:r w:rsidRPr="0024034C">
              <w:rPr>
                <w:rFonts w:ascii="Arial" w:hAnsi="Arial"/>
                <w:sz w:val="18"/>
                <w:lang w:val="en-US" w:eastAsia="zh-CN"/>
              </w:rPr>
              <w:t>DC_20A_n78A</w:t>
            </w:r>
          </w:p>
        </w:tc>
      </w:tr>
      <w:tr w:rsidR="00E54401" w:rsidRPr="0024034C" w14:paraId="3892C7C3" w14:textId="77777777" w:rsidTr="003F4F5D">
        <w:trPr>
          <w:trHeight w:val="187"/>
          <w:jc w:val="center"/>
        </w:trPr>
        <w:tc>
          <w:tcPr>
            <w:tcW w:w="3397" w:type="dxa"/>
            <w:shd w:val="clear" w:color="auto" w:fill="auto"/>
            <w:noWrap/>
          </w:tcPr>
          <w:p w14:paraId="0256BD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DC_7A-25A-66A_n77A</w:t>
            </w:r>
          </w:p>
          <w:p w14:paraId="54A4E8C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DC_7C-25A-66A_n77A</w:t>
            </w:r>
          </w:p>
        </w:tc>
        <w:tc>
          <w:tcPr>
            <w:tcW w:w="3686" w:type="dxa"/>
          </w:tcPr>
          <w:p w14:paraId="5583DEC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3F078FF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202B4F6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p>
        </w:tc>
      </w:tr>
      <w:tr w:rsidR="00E54401" w:rsidRPr="0024034C" w14:paraId="33D615D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066266"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DC_7A-7A-25A-66A_n77A</w:t>
            </w:r>
          </w:p>
        </w:tc>
        <w:tc>
          <w:tcPr>
            <w:tcW w:w="3686" w:type="dxa"/>
            <w:tcBorders>
              <w:top w:val="single" w:sz="4" w:space="0" w:color="auto"/>
              <w:left w:val="single" w:sz="4" w:space="0" w:color="auto"/>
              <w:bottom w:val="single" w:sz="4" w:space="0" w:color="auto"/>
              <w:right w:val="single" w:sz="4" w:space="0" w:color="auto"/>
            </w:tcBorders>
            <w:hideMark/>
          </w:tcPr>
          <w:p w14:paraId="79F9C5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7E239FA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37B19C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DC_66A_n77A</w:t>
            </w:r>
          </w:p>
        </w:tc>
      </w:tr>
      <w:tr w:rsidR="00E54401" w:rsidRPr="0024034C" w14:paraId="31A01B7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10882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DC_7A-25A-25A-66A_n77A</w:t>
            </w:r>
          </w:p>
          <w:p w14:paraId="1044696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DC_7C-25A-25A-66A_n77A</w:t>
            </w:r>
          </w:p>
        </w:tc>
        <w:tc>
          <w:tcPr>
            <w:tcW w:w="3686" w:type="dxa"/>
            <w:tcBorders>
              <w:top w:val="single" w:sz="4" w:space="0" w:color="auto"/>
              <w:left w:val="single" w:sz="4" w:space="0" w:color="auto"/>
              <w:bottom w:val="single" w:sz="4" w:space="0" w:color="auto"/>
              <w:right w:val="single" w:sz="4" w:space="0" w:color="auto"/>
            </w:tcBorders>
            <w:hideMark/>
          </w:tcPr>
          <w:p w14:paraId="2B8D875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6F8CE68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0B7564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DC_66A_n77A</w:t>
            </w:r>
          </w:p>
        </w:tc>
      </w:tr>
      <w:tr w:rsidR="00E54401" w:rsidRPr="0024034C" w14:paraId="1A80DF9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A89AE"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DC_7A-7A-25A-25A-66A_n77A</w:t>
            </w:r>
          </w:p>
        </w:tc>
        <w:tc>
          <w:tcPr>
            <w:tcW w:w="3686" w:type="dxa"/>
            <w:tcBorders>
              <w:top w:val="single" w:sz="4" w:space="0" w:color="auto"/>
              <w:left w:val="single" w:sz="4" w:space="0" w:color="auto"/>
              <w:bottom w:val="single" w:sz="4" w:space="0" w:color="auto"/>
              <w:right w:val="single" w:sz="4" w:space="0" w:color="auto"/>
            </w:tcBorders>
            <w:hideMark/>
          </w:tcPr>
          <w:p w14:paraId="5490D6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DC_7A_n77A</w:t>
            </w:r>
          </w:p>
          <w:p w14:paraId="5374F00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DC_25A_n77A</w:t>
            </w:r>
          </w:p>
          <w:p w14:paraId="482A516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DC_66A_n77A</w:t>
            </w:r>
          </w:p>
        </w:tc>
      </w:tr>
      <w:tr w:rsidR="00E54401" w:rsidRPr="0024034C" w14:paraId="7BA2FA2B" w14:textId="77777777" w:rsidTr="003F4F5D">
        <w:trPr>
          <w:trHeight w:val="187"/>
          <w:jc w:val="center"/>
        </w:trPr>
        <w:tc>
          <w:tcPr>
            <w:tcW w:w="3397" w:type="dxa"/>
            <w:shd w:val="clear" w:color="auto" w:fill="auto"/>
            <w:noWrap/>
          </w:tcPr>
          <w:p w14:paraId="5D0E662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DC_7A-25A-66A_n78A</w:t>
            </w:r>
          </w:p>
          <w:p w14:paraId="0C724FF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DC_7C-25A-66A_n78A</w:t>
            </w:r>
          </w:p>
        </w:tc>
        <w:tc>
          <w:tcPr>
            <w:tcW w:w="3686" w:type="dxa"/>
          </w:tcPr>
          <w:p w14:paraId="1871C5F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5FC4606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0BB3612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DC_66A_n78A</w:t>
            </w:r>
          </w:p>
        </w:tc>
      </w:tr>
      <w:tr w:rsidR="00E54401" w:rsidRPr="0024034C" w14:paraId="16E5F31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643E21"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DC_7A-7A-25A-66A_n78A</w:t>
            </w:r>
          </w:p>
        </w:tc>
        <w:tc>
          <w:tcPr>
            <w:tcW w:w="3686" w:type="dxa"/>
            <w:tcBorders>
              <w:top w:val="single" w:sz="4" w:space="0" w:color="auto"/>
              <w:left w:val="single" w:sz="4" w:space="0" w:color="auto"/>
              <w:bottom w:val="single" w:sz="4" w:space="0" w:color="auto"/>
              <w:right w:val="single" w:sz="4" w:space="0" w:color="auto"/>
            </w:tcBorders>
            <w:hideMark/>
          </w:tcPr>
          <w:p w14:paraId="3EB051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0D2904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79A7013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DC_66A_n78A</w:t>
            </w:r>
          </w:p>
        </w:tc>
      </w:tr>
      <w:tr w:rsidR="00E54401" w:rsidRPr="0024034C" w14:paraId="7309C57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ACADD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DC_7A-25A-25A-66A_n78A</w:t>
            </w:r>
          </w:p>
          <w:p w14:paraId="11954F0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DC_7C-25A-25A-66A_n78A</w:t>
            </w:r>
          </w:p>
        </w:tc>
        <w:tc>
          <w:tcPr>
            <w:tcW w:w="3686" w:type="dxa"/>
            <w:tcBorders>
              <w:top w:val="single" w:sz="4" w:space="0" w:color="auto"/>
              <w:left w:val="single" w:sz="4" w:space="0" w:color="auto"/>
              <w:bottom w:val="single" w:sz="4" w:space="0" w:color="auto"/>
              <w:right w:val="single" w:sz="4" w:space="0" w:color="auto"/>
            </w:tcBorders>
            <w:hideMark/>
          </w:tcPr>
          <w:p w14:paraId="280544B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6D29E86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7BC5EC5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DC_66A_n78A</w:t>
            </w:r>
          </w:p>
        </w:tc>
      </w:tr>
      <w:tr w:rsidR="00E54401" w:rsidRPr="0024034C" w14:paraId="4C51FDF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E92EAF"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DC_7A-7A-25A-25A-66A_n78A</w:t>
            </w:r>
          </w:p>
        </w:tc>
        <w:tc>
          <w:tcPr>
            <w:tcW w:w="3686" w:type="dxa"/>
            <w:tcBorders>
              <w:top w:val="single" w:sz="4" w:space="0" w:color="auto"/>
              <w:left w:val="single" w:sz="4" w:space="0" w:color="auto"/>
              <w:bottom w:val="single" w:sz="4" w:space="0" w:color="auto"/>
              <w:right w:val="single" w:sz="4" w:space="0" w:color="auto"/>
            </w:tcBorders>
            <w:hideMark/>
          </w:tcPr>
          <w:p w14:paraId="04B0E2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10E60E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DC_25A_n78A</w:t>
            </w:r>
          </w:p>
          <w:p w14:paraId="64BD46C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DC_66A_n78A</w:t>
            </w:r>
          </w:p>
        </w:tc>
      </w:tr>
      <w:tr w:rsidR="00E54401" w:rsidRPr="0024034C" w14:paraId="2A3AF46A" w14:textId="77777777" w:rsidTr="003F4F5D">
        <w:trPr>
          <w:trHeight w:val="187"/>
          <w:jc w:val="center"/>
        </w:trPr>
        <w:tc>
          <w:tcPr>
            <w:tcW w:w="3397" w:type="dxa"/>
            <w:shd w:val="clear" w:color="auto" w:fill="auto"/>
            <w:noWrap/>
          </w:tcPr>
          <w:p w14:paraId="0089B2B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DC_7A-28A_n1A-n40A</w:t>
            </w:r>
          </w:p>
        </w:tc>
        <w:tc>
          <w:tcPr>
            <w:tcW w:w="3686" w:type="dxa"/>
          </w:tcPr>
          <w:p w14:paraId="3D9B09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DC_7A_n1A</w:t>
            </w:r>
          </w:p>
          <w:p w14:paraId="7FB806E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DC_7A_n40A</w:t>
            </w:r>
          </w:p>
          <w:p w14:paraId="51ECB70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DC_28A_n1A</w:t>
            </w:r>
          </w:p>
          <w:p w14:paraId="0136B142"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DC_28A_n40A</w:t>
            </w:r>
          </w:p>
        </w:tc>
      </w:tr>
      <w:tr w:rsidR="00E54401" w:rsidRPr="0024034C" w14:paraId="27A24935" w14:textId="77777777" w:rsidTr="003F4F5D">
        <w:trPr>
          <w:trHeight w:val="187"/>
          <w:jc w:val="center"/>
        </w:trPr>
        <w:tc>
          <w:tcPr>
            <w:tcW w:w="3397" w:type="dxa"/>
            <w:shd w:val="clear" w:color="auto" w:fill="auto"/>
            <w:noWrap/>
            <w:vAlign w:val="center"/>
          </w:tcPr>
          <w:p w14:paraId="32BF4C4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DC_7A-28A_n1A-n78A</w:t>
            </w:r>
          </w:p>
        </w:tc>
        <w:tc>
          <w:tcPr>
            <w:tcW w:w="3686" w:type="dxa"/>
            <w:vAlign w:val="center"/>
          </w:tcPr>
          <w:p w14:paraId="6FDDB62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DC_7A_n1A</w:t>
            </w:r>
            <w:r w:rsidRPr="0024034C">
              <w:rPr>
                <w:rFonts w:ascii="Arial" w:hAnsi="Arial" w:cs="Arial"/>
                <w:sz w:val="18"/>
                <w:szCs w:val="18"/>
              </w:rPr>
              <w:br/>
              <w:t>DC_28A_n1A</w:t>
            </w:r>
            <w:r w:rsidRPr="0024034C">
              <w:rPr>
                <w:rFonts w:ascii="Arial" w:hAnsi="Arial" w:cs="Arial"/>
                <w:sz w:val="18"/>
                <w:szCs w:val="18"/>
              </w:rPr>
              <w:br/>
              <w:t>DC_7A_n78A</w:t>
            </w:r>
            <w:r w:rsidRPr="0024034C">
              <w:rPr>
                <w:rFonts w:ascii="Arial" w:hAnsi="Arial" w:cs="Arial"/>
                <w:sz w:val="18"/>
                <w:szCs w:val="18"/>
              </w:rPr>
              <w:br/>
              <w:t>DC_28A_n78A</w:t>
            </w:r>
          </w:p>
        </w:tc>
      </w:tr>
      <w:tr w:rsidR="00E54401" w:rsidRPr="0024034C" w14:paraId="44E176B6" w14:textId="77777777" w:rsidTr="003F4F5D">
        <w:trPr>
          <w:trHeight w:val="187"/>
          <w:jc w:val="center"/>
        </w:trPr>
        <w:tc>
          <w:tcPr>
            <w:tcW w:w="3397" w:type="dxa"/>
            <w:shd w:val="clear" w:color="auto" w:fill="auto"/>
            <w:noWrap/>
          </w:tcPr>
          <w:p w14:paraId="17DF2D5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cs="Arial"/>
                <w:sz w:val="18"/>
                <w:szCs w:val="16"/>
                <w:lang w:eastAsia="ko-KR"/>
              </w:rPr>
              <w:t>DC_7A-28A_n3A-n78A</w:t>
            </w:r>
          </w:p>
        </w:tc>
        <w:tc>
          <w:tcPr>
            <w:tcW w:w="3686" w:type="dxa"/>
          </w:tcPr>
          <w:p w14:paraId="67DAB665"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DC_7A_n3A</w:t>
            </w:r>
          </w:p>
          <w:p w14:paraId="4C943A73"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DC_28A_n3A</w:t>
            </w:r>
          </w:p>
          <w:p w14:paraId="6D932DFC"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DC_7A_n78A</w:t>
            </w:r>
          </w:p>
          <w:p w14:paraId="4257FF1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6"/>
                <w:lang w:eastAsia="zh-CN"/>
              </w:rPr>
              <w:t>DC_28A_n78A</w:t>
            </w:r>
          </w:p>
        </w:tc>
      </w:tr>
      <w:tr w:rsidR="00E54401" w:rsidRPr="0024034C" w14:paraId="141F483E" w14:textId="77777777" w:rsidTr="003F4F5D">
        <w:trPr>
          <w:trHeight w:val="187"/>
          <w:jc w:val="center"/>
        </w:trPr>
        <w:tc>
          <w:tcPr>
            <w:tcW w:w="3397" w:type="dxa"/>
            <w:shd w:val="clear" w:color="auto" w:fill="auto"/>
            <w:noWrap/>
          </w:tcPr>
          <w:p w14:paraId="1893F2C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cs="Arial"/>
                <w:sz w:val="18"/>
                <w:szCs w:val="16"/>
                <w:lang w:eastAsia="ko-KR"/>
              </w:rPr>
              <w:t>DC_7C-28A_n3A-n78A</w:t>
            </w:r>
          </w:p>
        </w:tc>
        <w:tc>
          <w:tcPr>
            <w:tcW w:w="3686" w:type="dxa"/>
          </w:tcPr>
          <w:p w14:paraId="7ED624F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DC_7A_n3A</w:t>
            </w:r>
          </w:p>
          <w:p w14:paraId="78543186"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DC_7C_n3A</w:t>
            </w:r>
          </w:p>
          <w:p w14:paraId="50FCEB2C"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DC_28A_n3A</w:t>
            </w:r>
          </w:p>
          <w:p w14:paraId="11D6DCD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DC_7A_n78A</w:t>
            </w:r>
          </w:p>
          <w:p w14:paraId="7AE1EBA1" w14:textId="77777777" w:rsidR="00E54401" w:rsidRPr="0024034C" w:rsidRDefault="00E54401" w:rsidP="003F4F5D">
            <w:pPr>
              <w:keepNext/>
              <w:keepLines/>
              <w:spacing w:after="0"/>
              <w:jc w:val="center"/>
              <w:rPr>
                <w:rFonts w:ascii="Arial" w:hAnsi="Arial" w:cs="Arial"/>
                <w:sz w:val="18"/>
                <w:szCs w:val="16"/>
                <w:lang w:eastAsia="zh-CN"/>
              </w:rPr>
            </w:pPr>
            <w:r w:rsidRPr="0024034C">
              <w:rPr>
                <w:rFonts w:ascii="Arial" w:hAnsi="Arial" w:cs="Arial"/>
                <w:sz w:val="18"/>
                <w:szCs w:val="16"/>
                <w:lang w:eastAsia="zh-CN"/>
              </w:rPr>
              <w:t>DC_7C_n78A</w:t>
            </w:r>
          </w:p>
          <w:p w14:paraId="4819780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cs="Arial"/>
                <w:sz w:val="18"/>
                <w:szCs w:val="16"/>
                <w:lang w:eastAsia="zh-CN"/>
              </w:rPr>
              <w:t>DC_28A_n78A</w:t>
            </w:r>
          </w:p>
        </w:tc>
      </w:tr>
      <w:tr w:rsidR="00E54401" w:rsidRPr="0024034C" w14:paraId="66C51FEC" w14:textId="77777777" w:rsidTr="003F4F5D">
        <w:trPr>
          <w:trHeight w:val="187"/>
          <w:jc w:val="center"/>
        </w:trPr>
        <w:tc>
          <w:tcPr>
            <w:tcW w:w="3397" w:type="dxa"/>
            <w:shd w:val="clear" w:color="auto" w:fill="auto"/>
            <w:noWrap/>
          </w:tcPr>
          <w:p w14:paraId="0F232ADF" w14:textId="77777777" w:rsidR="00E54401" w:rsidRPr="0024034C" w:rsidRDefault="00E54401" w:rsidP="003F4F5D">
            <w:pPr>
              <w:keepNext/>
              <w:keepLines/>
              <w:spacing w:after="0"/>
              <w:jc w:val="center"/>
              <w:rPr>
                <w:rFonts w:ascii="Arial" w:eastAsia="Malgun Gothic" w:hAnsi="Arial" w:cs="Arial"/>
                <w:sz w:val="18"/>
                <w:szCs w:val="16"/>
                <w:lang w:eastAsia="ko-KR"/>
              </w:rPr>
            </w:pPr>
            <w:r w:rsidRPr="0059366C">
              <w:rPr>
                <w:rFonts w:ascii="Arial" w:eastAsia="Malgun Gothic" w:hAnsi="Arial" w:cs="Arial"/>
                <w:sz w:val="18"/>
                <w:szCs w:val="16"/>
                <w:lang w:eastAsia="ko-KR"/>
              </w:rPr>
              <w:t>DC_7A-28A_n5A-n40A</w:t>
            </w:r>
          </w:p>
        </w:tc>
        <w:tc>
          <w:tcPr>
            <w:tcW w:w="3686" w:type="dxa"/>
          </w:tcPr>
          <w:p w14:paraId="53307744" w14:textId="77777777" w:rsidR="00E54401" w:rsidRDefault="00E54401" w:rsidP="003F4F5D">
            <w:pPr>
              <w:keepNext/>
              <w:keepLines/>
              <w:spacing w:after="0"/>
              <w:jc w:val="center"/>
              <w:rPr>
                <w:rFonts w:ascii="Arial" w:hAnsi="Arial" w:cs="Arial"/>
                <w:sz w:val="18"/>
                <w:szCs w:val="16"/>
                <w:lang w:eastAsia="zh-CN"/>
              </w:rPr>
            </w:pPr>
            <w:r>
              <w:rPr>
                <w:rFonts w:ascii="Arial" w:hAnsi="Arial" w:cs="Arial" w:hint="eastAsia"/>
                <w:sz w:val="18"/>
                <w:szCs w:val="16"/>
                <w:lang w:eastAsia="zh-CN"/>
              </w:rPr>
              <w:t>D</w:t>
            </w:r>
            <w:r>
              <w:rPr>
                <w:rFonts w:ascii="Arial" w:hAnsi="Arial" w:cs="Arial"/>
                <w:sz w:val="18"/>
                <w:szCs w:val="16"/>
                <w:lang w:eastAsia="zh-CN"/>
              </w:rPr>
              <w:t>C_7A_n5A</w:t>
            </w:r>
          </w:p>
          <w:p w14:paraId="055C45C5" w14:textId="77777777" w:rsidR="00E54401" w:rsidRDefault="00E54401" w:rsidP="003F4F5D">
            <w:pPr>
              <w:keepNext/>
              <w:keepLines/>
              <w:spacing w:after="0"/>
              <w:jc w:val="center"/>
              <w:rPr>
                <w:rFonts w:ascii="Arial" w:hAnsi="Arial" w:cs="Arial"/>
                <w:sz w:val="18"/>
                <w:szCs w:val="16"/>
                <w:lang w:eastAsia="zh-CN"/>
              </w:rPr>
            </w:pPr>
            <w:r>
              <w:rPr>
                <w:rFonts w:ascii="Arial" w:hAnsi="Arial" w:cs="Arial"/>
                <w:sz w:val="18"/>
                <w:szCs w:val="16"/>
                <w:lang w:eastAsia="zh-CN"/>
              </w:rPr>
              <w:t>DC_7A_n40A</w:t>
            </w:r>
          </w:p>
          <w:p w14:paraId="3FED56C8" w14:textId="77777777" w:rsidR="00E54401" w:rsidRDefault="00E54401" w:rsidP="003F4F5D">
            <w:pPr>
              <w:keepNext/>
              <w:keepLines/>
              <w:spacing w:after="0"/>
              <w:jc w:val="center"/>
              <w:rPr>
                <w:rFonts w:ascii="Arial" w:hAnsi="Arial" w:cs="Arial"/>
                <w:sz w:val="18"/>
                <w:szCs w:val="16"/>
                <w:lang w:eastAsia="zh-CN"/>
              </w:rPr>
            </w:pPr>
            <w:r>
              <w:rPr>
                <w:rFonts w:ascii="Arial" w:hAnsi="Arial" w:cs="Arial" w:hint="eastAsia"/>
                <w:sz w:val="18"/>
                <w:szCs w:val="16"/>
                <w:lang w:eastAsia="zh-CN"/>
              </w:rPr>
              <w:t>D</w:t>
            </w:r>
            <w:r>
              <w:rPr>
                <w:rFonts w:ascii="Arial" w:hAnsi="Arial" w:cs="Arial"/>
                <w:sz w:val="18"/>
                <w:szCs w:val="16"/>
                <w:lang w:eastAsia="zh-CN"/>
              </w:rPr>
              <w:t>C_28A_n5A</w:t>
            </w:r>
          </w:p>
          <w:p w14:paraId="0F2703B0" w14:textId="77777777" w:rsidR="00E54401" w:rsidRPr="0024034C" w:rsidRDefault="00E54401" w:rsidP="003F4F5D">
            <w:pPr>
              <w:keepNext/>
              <w:keepLines/>
              <w:spacing w:after="0"/>
              <w:jc w:val="center"/>
              <w:rPr>
                <w:rFonts w:ascii="Arial" w:hAnsi="Arial" w:cs="Arial"/>
                <w:sz w:val="18"/>
                <w:szCs w:val="16"/>
                <w:lang w:eastAsia="zh-CN"/>
              </w:rPr>
            </w:pPr>
            <w:r>
              <w:rPr>
                <w:rFonts w:ascii="Arial" w:hAnsi="Arial" w:cs="Arial"/>
                <w:sz w:val="18"/>
                <w:szCs w:val="16"/>
                <w:lang w:eastAsia="zh-CN"/>
              </w:rPr>
              <w:t>DC_28A_n40A</w:t>
            </w:r>
          </w:p>
        </w:tc>
      </w:tr>
      <w:tr w:rsidR="00E54401" w:rsidRPr="0024034C" w14:paraId="445A0921" w14:textId="77777777" w:rsidTr="003F4F5D">
        <w:trPr>
          <w:trHeight w:val="187"/>
          <w:jc w:val="center"/>
        </w:trPr>
        <w:tc>
          <w:tcPr>
            <w:tcW w:w="3397" w:type="dxa"/>
            <w:shd w:val="clear" w:color="auto" w:fill="auto"/>
            <w:noWrap/>
          </w:tcPr>
          <w:p w14:paraId="33668849"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DC_7A-28A_n5A-n78A</w:t>
            </w:r>
          </w:p>
          <w:p w14:paraId="7F873367"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zh-CN"/>
              </w:rPr>
              <w:t>DC_7C-28A_n5A-n78A</w:t>
            </w:r>
          </w:p>
        </w:tc>
        <w:tc>
          <w:tcPr>
            <w:tcW w:w="3686" w:type="dxa"/>
          </w:tcPr>
          <w:p w14:paraId="00CC034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DC_7A_n5A</w:t>
            </w:r>
          </w:p>
          <w:p w14:paraId="2DA6CD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DC_7C_n5A</w:t>
            </w:r>
            <w:r w:rsidRPr="0024034C">
              <w:rPr>
                <w:rFonts w:ascii="Arial" w:hAnsi="Arial"/>
                <w:sz w:val="18"/>
                <w:lang w:eastAsia="zh-CN"/>
              </w:rPr>
              <w:br/>
              <w:t>DC_7A_n78A</w:t>
            </w:r>
          </w:p>
          <w:p w14:paraId="73297A3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DC_7C_n78A</w:t>
            </w:r>
          </w:p>
          <w:p w14:paraId="1943427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zh-CN"/>
              </w:rPr>
              <w:t>DC_28A_n5A</w:t>
            </w:r>
            <w:r w:rsidRPr="0024034C">
              <w:rPr>
                <w:rFonts w:ascii="Arial" w:hAnsi="Arial"/>
                <w:sz w:val="18"/>
                <w:lang w:eastAsia="zh-CN"/>
              </w:rPr>
              <w:br/>
              <w:t>DC_28A_n78A</w:t>
            </w:r>
          </w:p>
        </w:tc>
      </w:tr>
      <w:tr w:rsidR="00E54401" w:rsidRPr="0024034C" w14:paraId="1AC724AC" w14:textId="77777777" w:rsidTr="003F4F5D">
        <w:trPr>
          <w:trHeight w:val="187"/>
          <w:jc w:val="center"/>
        </w:trPr>
        <w:tc>
          <w:tcPr>
            <w:tcW w:w="3397" w:type="dxa"/>
            <w:shd w:val="clear" w:color="auto" w:fill="auto"/>
            <w:noWrap/>
          </w:tcPr>
          <w:p w14:paraId="4D1D036A" w14:textId="77777777" w:rsidR="00E54401" w:rsidRPr="0024034C" w:rsidRDefault="00E54401" w:rsidP="003F4F5D">
            <w:pPr>
              <w:keepNext/>
              <w:keepLines/>
              <w:spacing w:after="0"/>
              <w:jc w:val="center"/>
              <w:rPr>
                <w:rFonts w:ascii="Arial" w:hAnsi="Arial"/>
                <w:sz w:val="18"/>
                <w:lang w:eastAsia="zh-CN"/>
              </w:rPr>
            </w:pPr>
            <w:r w:rsidRPr="0024034C">
              <w:rPr>
                <w:rFonts w:ascii="Arial" w:eastAsia="Malgun Gothic" w:hAnsi="Arial" w:cs="Arial"/>
                <w:sz w:val="18"/>
                <w:szCs w:val="18"/>
                <w:lang w:eastAsia="ko-KR"/>
              </w:rPr>
              <w:t>DC_7A-28A_n7A-n78A</w:t>
            </w:r>
          </w:p>
        </w:tc>
        <w:tc>
          <w:tcPr>
            <w:tcW w:w="3686" w:type="dxa"/>
          </w:tcPr>
          <w:p w14:paraId="6D18DDD6"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DC_7A_n7A</w:t>
            </w:r>
            <w:r w:rsidRPr="0024034C">
              <w:rPr>
                <w:rFonts w:ascii="Arial" w:hAnsi="Arial" w:cs="Arial"/>
                <w:sz w:val="18"/>
                <w:vertAlign w:val="superscript"/>
                <w:lang w:eastAsia="zh-CN"/>
              </w:rPr>
              <w:t>4</w:t>
            </w:r>
          </w:p>
          <w:p w14:paraId="6E033CE5"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DC_28A_n7A</w:t>
            </w:r>
          </w:p>
          <w:p w14:paraId="0D441B99"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cs="Arial"/>
                <w:sz w:val="18"/>
                <w:lang w:eastAsia="zh-CN"/>
              </w:rPr>
              <w:t>DC_7A_n78A</w:t>
            </w:r>
          </w:p>
          <w:p w14:paraId="08E3808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DC_28A_n78A</w:t>
            </w:r>
          </w:p>
        </w:tc>
      </w:tr>
      <w:tr w:rsidR="00E54401" w:rsidRPr="0024034C" w14:paraId="4F49364F" w14:textId="77777777" w:rsidTr="003F4F5D">
        <w:trPr>
          <w:trHeight w:val="187"/>
          <w:jc w:val="center"/>
        </w:trPr>
        <w:tc>
          <w:tcPr>
            <w:tcW w:w="3397" w:type="dxa"/>
            <w:shd w:val="clear" w:color="auto" w:fill="auto"/>
            <w:noWrap/>
          </w:tcPr>
          <w:p w14:paraId="64D69B98" w14:textId="77777777" w:rsidR="00E54401" w:rsidRPr="0024034C" w:rsidRDefault="00E54401" w:rsidP="003F4F5D">
            <w:pPr>
              <w:keepNext/>
              <w:keepLines/>
              <w:spacing w:after="0"/>
              <w:jc w:val="center"/>
              <w:rPr>
                <w:rFonts w:ascii="Arial" w:eastAsia="Malgun Gothic" w:hAnsi="Arial" w:cs="Arial"/>
                <w:sz w:val="18"/>
                <w:szCs w:val="18"/>
                <w:lang w:eastAsia="ko-KR"/>
              </w:rPr>
            </w:pPr>
            <w:r w:rsidRPr="0024034C">
              <w:rPr>
                <w:rFonts w:ascii="Arial" w:hAnsi="Arial"/>
                <w:sz w:val="18"/>
              </w:rPr>
              <w:t>DC_7A-28A-32A_n1</w:t>
            </w:r>
            <w:r w:rsidRPr="0024034C">
              <w:rPr>
                <w:rFonts w:ascii="Arial" w:hAnsi="Arial"/>
                <w:sz w:val="18"/>
                <w:lang w:val="fi-FI"/>
              </w:rPr>
              <w:t>A</w:t>
            </w:r>
          </w:p>
        </w:tc>
        <w:tc>
          <w:tcPr>
            <w:tcW w:w="3686" w:type="dxa"/>
          </w:tcPr>
          <w:p w14:paraId="181C108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DC_7A_n1A</w:t>
            </w:r>
          </w:p>
          <w:p w14:paraId="07B1E920" w14:textId="77777777" w:rsidR="00E54401" w:rsidRPr="0024034C" w:rsidRDefault="00E54401" w:rsidP="003F4F5D">
            <w:pPr>
              <w:keepNext/>
              <w:keepLines/>
              <w:spacing w:after="0"/>
              <w:jc w:val="center"/>
              <w:rPr>
                <w:rFonts w:ascii="Arial" w:hAnsi="Arial" w:cs="Arial"/>
                <w:sz w:val="18"/>
                <w:lang w:eastAsia="zh-CN"/>
              </w:rPr>
            </w:pPr>
            <w:r w:rsidRPr="0024034C">
              <w:rPr>
                <w:rFonts w:ascii="Arial" w:hAnsi="Arial"/>
                <w:sz w:val="18"/>
              </w:rPr>
              <w:t>DC_28A_n1A</w:t>
            </w:r>
          </w:p>
        </w:tc>
      </w:tr>
      <w:tr w:rsidR="00E54401" w:rsidRPr="0024034C" w14:paraId="5752FB57" w14:textId="77777777" w:rsidTr="003F4F5D">
        <w:trPr>
          <w:trHeight w:val="187"/>
          <w:jc w:val="center"/>
        </w:trPr>
        <w:tc>
          <w:tcPr>
            <w:tcW w:w="3397" w:type="dxa"/>
            <w:shd w:val="clear" w:color="auto" w:fill="auto"/>
            <w:noWrap/>
          </w:tcPr>
          <w:p w14:paraId="46B54BB1" w14:textId="77777777" w:rsidR="00E54401" w:rsidRDefault="00E54401" w:rsidP="003F4F5D">
            <w:pPr>
              <w:keepNext/>
              <w:keepLines/>
              <w:spacing w:after="0"/>
              <w:jc w:val="center"/>
              <w:rPr>
                <w:rFonts w:ascii="Arial" w:hAnsi="Arial"/>
                <w:sz w:val="18"/>
                <w:lang w:val="fi-FI"/>
              </w:rPr>
            </w:pPr>
            <w:r w:rsidRPr="0024034C">
              <w:rPr>
                <w:rFonts w:ascii="Arial" w:hAnsi="Arial"/>
                <w:sz w:val="18"/>
              </w:rPr>
              <w:t>DC_7A-28A-32A_n</w:t>
            </w:r>
            <w:r w:rsidRPr="0024034C">
              <w:rPr>
                <w:rFonts w:ascii="Arial" w:hAnsi="Arial"/>
                <w:sz w:val="18"/>
                <w:lang w:val="fi-FI"/>
              </w:rPr>
              <w:t>3A</w:t>
            </w:r>
          </w:p>
          <w:p w14:paraId="34259A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w:t>
            </w:r>
            <w:r>
              <w:rPr>
                <w:rFonts w:ascii="Arial" w:hAnsi="Arial"/>
                <w:sz w:val="18"/>
              </w:rPr>
              <w:t>C</w:t>
            </w:r>
            <w:r w:rsidRPr="0024034C">
              <w:rPr>
                <w:rFonts w:ascii="Arial" w:hAnsi="Arial"/>
                <w:sz w:val="18"/>
              </w:rPr>
              <w:t>-28A-32A_n</w:t>
            </w:r>
            <w:r w:rsidRPr="0024034C">
              <w:rPr>
                <w:rFonts w:ascii="Arial" w:hAnsi="Arial"/>
                <w:sz w:val="18"/>
                <w:lang w:val="fi-FI"/>
              </w:rPr>
              <w:t>3A</w:t>
            </w:r>
          </w:p>
        </w:tc>
        <w:tc>
          <w:tcPr>
            <w:tcW w:w="3686" w:type="dxa"/>
          </w:tcPr>
          <w:p w14:paraId="21AD616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DC_7A_n3A</w:t>
            </w:r>
          </w:p>
          <w:p w14:paraId="137DAC9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DC_28A_n3A</w:t>
            </w:r>
          </w:p>
        </w:tc>
      </w:tr>
      <w:tr w:rsidR="00E54401" w:rsidRPr="0024034C" w14:paraId="54B889A6" w14:textId="77777777" w:rsidTr="003F4F5D">
        <w:trPr>
          <w:trHeight w:val="187"/>
          <w:jc w:val="center"/>
        </w:trPr>
        <w:tc>
          <w:tcPr>
            <w:tcW w:w="3397" w:type="dxa"/>
            <w:shd w:val="clear" w:color="auto" w:fill="auto"/>
            <w:noWrap/>
          </w:tcPr>
          <w:p w14:paraId="2581145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DC_7A-28A-38A_n1</w:t>
            </w:r>
            <w:r w:rsidRPr="0024034C">
              <w:rPr>
                <w:rFonts w:ascii="Arial" w:hAnsi="Arial"/>
                <w:sz w:val="18"/>
                <w:lang w:val="fi-FI"/>
              </w:rPr>
              <w:t>A</w:t>
            </w:r>
          </w:p>
        </w:tc>
        <w:tc>
          <w:tcPr>
            <w:tcW w:w="3686" w:type="dxa"/>
          </w:tcPr>
          <w:p w14:paraId="63F54DD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DC_28A_n1A</w:t>
            </w:r>
          </w:p>
        </w:tc>
      </w:tr>
      <w:tr w:rsidR="00E54401" w:rsidRPr="0024034C" w14:paraId="26AB393E" w14:textId="77777777" w:rsidTr="003F4F5D">
        <w:trPr>
          <w:trHeight w:val="187"/>
          <w:jc w:val="center"/>
        </w:trPr>
        <w:tc>
          <w:tcPr>
            <w:tcW w:w="3397" w:type="dxa"/>
            <w:shd w:val="clear" w:color="auto" w:fill="auto"/>
            <w:noWrap/>
          </w:tcPr>
          <w:p w14:paraId="46857CE5" w14:textId="77777777" w:rsidR="00E54401" w:rsidRDefault="00E54401" w:rsidP="003F4F5D">
            <w:pPr>
              <w:keepNext/>
              <w:keepLines/>
              <w:spacing w:after="0"/>
              <w:jc w:val="center"/>
              <w:rPr>
                <w:rFonts w:ascii="Arial" w:hAnsi="Arial"/>
                <w:sz w:val="18"/>
              </w:rPr>
            </w:pPr>
            <w:r w:rsidRPr="00AB6CB8">
              <w:rPr>
                <w:rFonts w:ascii="Arial" w:hAnsi="Arial"/>
                <w:sz w:val="18"/>
              </w:rPr>
              <w:t>DC_7</w:t>
            </w:r>
            <w:r>
              <w:rPr>
                <w:rFonts w:ascii="Arial" w:hAnsi="Arial"/>
                <w:sz w:val="18"/>
              </w:rPr>
              <w:t>A</w:t>
            </w:r>
            <w:r w:rsidRPr="00AB6CB8">
              <w:rPr>
                <w:rFonts w:ascii="Arial" w:hAnsi="Arial"/>
                <w:sz w:val="18"/>
              </w:rPr>
              <w:t>-28A-38A_n78A</w:t>
            </w:r>
          </w:p>
          <w:p w14:paraId="0A1543FF" w14:textId="77777777" w:rsidR="00E54401" w:rsidRPr="0024034C" w:rsidRDefault="00E54401" w:rsidP="003F4F5D">
            <w:pPr>
              <w:keepNext/>
              <w:keepLines/>
              <w:spacing w:after="0"/>
              <w:jc w:val="center"/>
              <w:rPr>
                <w:rFonts w:ascii="Arial" w:hAnsi="Arial"/>
                <w:sz w:val="18"/>
              </w:rPr>
            </w:pPr>
            <w:r w:rsidRPr="00AB6CB8">
              <w:rPr>
                <w:rFonts w:ascii="Arial" w:hAnsi="Arial"/>
                <w:sz w:val="18"/>
              </w:rPr>
              <w:t>DC_7</w:t>
            </w:r>
            <w:r>
              <w:rPr>
                <w:rFonts w:ascii="Arial" w:hAnsi="Arial"/>
                <w:sz w:val="18"/>
              </w:rPr>
              <w:t>C</w:t>
            </w:r>
            <w:r w:rsidRPr="00AB6CB8">
              <w:rPr>
                <w:rFonts w:ascii="Arial" w:hAnsi="Arial"/>
                <w:sz w:val="18"/>
              </w:rPr>
              <w:t>-28A-38A_n78A</w:t>
            </w:r>
          </w:p>
        </w:tc>
        <w:tc>
          <w:tcPr>
            <w:tcW w:w="3686" w:type="dxa"/>
          </w:tcPr>
          <w:p w14:paraId="6CDE4934" w14:textId="77777777" w:rsidR="00E54401" w:rsidRPr="0024034C" w:rsidRDefault="00E54401" w:rsidP="003F4F5D">
            <w:pPr>
              <w:keepNext/>
              <w:keepLines/>
              <w:spacing w:after="0"/>
              <w:jc w:val="center"/>
              <w:rPr>
                <w:rFonts w:ascii="Arial" w:hAnsi="Arial"/>
                <w:sz w:val="18"/>
              </w:rPr>
            </w:pPr>
            <w:r w:rsidRPr="00AB6CB8">
              <w:rPr>
                <w:rFonts w:ascii="Arial" w:hAnsi="Arial"/>
                <w:sz w:val="18"/>
              </w:rPr>
              <w:t>DC_28A_n78A</w:t>
            </w:r>
          </w:p>
        </w:tc>
      </w:tr>
      <w:tr w:rsidR="00E54401" w:rsidRPr="0024034C" w14:paraId="0081D203" w14:textId="77777777" w:rsidTr="003F4F5D">
        <w:trPr>
          <w:trHeight w:val="187"/>
          <w:jc w:val="center"/>
        </w:trPr>
        <w:tc>
          <w:tcPr>
            <w:tcW w:w="3397" w:type="dxa"/>
            <w:shd w:val="clear" w:color="auto" w:fill="auto"/>
            <w:noWrap/>
          </w:tcPr>
          <w:p w14:paraId="11BFC1FD"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DC_7A-28A_n</w:t>
            </w:r>
            <w:r>
              <w:rPr>
                <w:rFonts w:ascii="Arial" w:hAnsi="Arial"/>
                <w:sz w:val="18"/>
              </w:rPr>
              <w:t>38</w:t>
            </w:r>
            <w:r w:rsidRPr="0024034C">
              <w:rPr>
                <w:rFonts w:ascii="Arial" w:hAnsi="Arial"/>
                <w:sz w:val="18"/>
              </w:rPr>
              <w:t>A-n78A</w:t>
            </w:r>
            <w:r>
              <w:rPr>
                <w:rFonts w:ascii="Arial" w:hAnsi="Arial"/>
                <w:sz w:val="18"/>
                <w:vertAlign w:val="superscript"/>
              </w:rPr>
              <w:t>15</w:t>
            </w:r>
          </w:p>
        </w:tc>
        <w:tc>
          <w:tcPr>
            <w:tcW w:w="3686" w:type="dxa"/>
          </w:tcPr>
          <w:p w14:paraId="0481BED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DC_28A_n78A</w:t>
            </w:r>
          </w:p>
        </w:tc>
      </w:tr>
      <w:tr w:rsidR="00E54401" w:rsidRPr="0024034C" w14:paraId="1D54C12C" w14:textId="77777777" w:rsidTr="003F4F5D">
        <w:trPr>
          <w:trHeight w:val="187"/>
          <w:jc w:val="center"/>
        </w:trPr>
        <w:tc>
          <w:tcPr>
            <w:tcW w:w="3397" w:type="dxa"/>
            <w:shd w:val="clear" w:color="auto" w:fill="auto"/>
            <w:noWrap/>
          </w:tcPr>
          <w:p w14:paraId="0F626328"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DC_7A-28A_n40A-n78A</w:t>
            </w:r>
          </w:p>
        </w:tc>
        <w:tc>
          <w:tcPr>
            <w:tcW w:w="3686" w:type="dxa"/>
          </w:tcPr>
          <w:p w14:paraId="4C82B37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DC_7A_n40A</w:t>
            </w:r>
          </w:p>
          <w:p w14:paraId="4D2CFC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DC_7A_n78A</w:t>
            </w:r>
          </w:p>
          <w:p w14:paraId="51EADE3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DC_28A_n40A</w:t>
            </w:r>
          </w:p>
          <w:p w14:paraId="3A5D034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DC_28A_n78A</w:t>
            </w:r>
          </w:p>
        </w:tc>
      </w:tr>
      <w:tr w:rsidR="00E54401" w:rsidRPr="0024034C" w14:paraId="6739D0DD" w14:textId="77777777" w:rsidTr="003F4F5D">
        <w:trPr>
          <w:trHeight w:val="187"/>
          <w:jc w:val="center"/>
        </w:trPr>
        <w:tc>
          <w:tcPr>
            <w:tcW w:w="3397" w:type="dxa"/>
            <w:shd w:val="clear" w:color="auto" w:fill="auto"/>
            <w:noWrap/>
          </w:tcPr>
          <w:p w14:paraId="578375CC" w14:textId="77777777" w:rsidR="00E54401" w:rsidRPr="0024034C" w:rsidRDefault="00E54401" w:rsidP="003F4F5D">
            <w:pPr>
              <w:keepNext/>
              <w:keepLines/>
              <w:spacing w:after="0"/>
              <w:jc w:val="center"/>
              <w:rPr>
                <w:rFonts w:ascii="Arial" w:eastAsia="MS Mincho" w:hAnsi="Arial"/>
                <w:bCs/>
                <w:sz w:val="18"/>
                <w:szCs w:val="16"/>
              </w:rPr>
            </w:pPr>
            <w:r w:rsidRPr="0024034C">
              <w:rPr>
                <w:rFonts w:ascii="Arial" w:eastAsia="MS Mincho" w:hAnsi="Arial"/>
                <w:bCs/>
                <w:sz w:val="18"/>
                <w:szCs w:val="16"/>
              </w:rPr>
              <w:t>DC_7</w:t>
            </w:r>
            <w:r w:rsidRPr="0024034C">
              <w:rPr>
                <w:rFonts w:ascii="Arial" w:eastAsia="DengXian" w:hAnsi="Arial"/>
                <w:bCs/>
                <w:sz w:val="18"/>
                <w:szCs w:val="16"/>
                <w:lang w:eastAsia="zh-CN"/>
              </w:rPr>
              <w:t>A-66A</w:t>
            </w:r>
            <w:r w:rsidRPr="0024034C">
              <w:rPr>
                <w:rFonts w:ascii="Arial" w:eastAsia="MS Mincho" w:hAnsi="Arial"/>
                <w:bCs/>
                <w:sz w:val="18"/>
                <w:szCs w:val="16"/>
              </w:rPr>
              <w:t>_n38</w:t>
            </w:r>
            <w:r w:rsidRPr="0024034C">
              <w:rPr>
                <w:rFonts w:ascii="Arial" w:eastAsia="DengXian" w:hAnsi="Arial"/>
                <w:bCs/>
                <w:sz w:val="18"/>
                <w:szCs w:val="16"/>
                <w:lang w:eastAsia="zh-CN"/>
              </w:rPr>
              <w:t>A</w:t>
            </w:r>
            <w:r w:rsidRPr="0024034C">
              <w:rPr>
                <w:rFonts w:ascii="Arial" w:eastAsia="MS Mincho" w:hAnsi="Arial"/>
                <w:bCs/>
                <w:sz w:val="18"/>
                <w:szCs w:val="16"/>
              </w:rPr>
              <w:t>-n78A</w:t>
            </w:r>
          </w:p>
          <w:p w14:paraId="694AF184"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S Mincho" w:hAnsi="Arial"/>
                <w:bCs/>
                <w:sz w:val="18"/>
                <w:szCs w:val="16"/>
              </w:rPr>
              <w:t>DC_7</w:t>
            </w:r>
            <w:r w:rsidRPr="0024034C">
              <w:rPr>
                <w:rFonts w:ascii="Arial" w:eastAsia="DengXian" w:hAnsi="Arial"/>
                <w:bCs/>
                <w:sz w:val="18"/>
                <w:szCs w:val="16"/>
                <w:lang w:eastAsia="zh-CN"/>
              </w:rPr>
              <w:t>C-66A</w:t>
            </w:r>
            <w:r w:rsidRPr="0024034C">
              <w:rPr>
                <w:rFonts w:ascii="Arial" w:eastAsia="MS Mincho" w:hAnsi="Arial"/>
                <w:bCs/>
                <w:sz w:val="18"/>
                <w:szCs w:val="16"/>
              </w:rPr>
              <w:t>_n38</w:t>
            </w:r>
            <w:r w:rsidRPr="0024034C">
              <w:rPr>
                <w:rFonts w:ascii="Arial" w:eastAsia="DengXian" w:hAnsi="Arial"/>
                <w:bCs/>
                <w:sz w:val="18"/>
                <w:szCs w:val="16"/>
                <w:lang w:eastAsia="zh-CN"/>
              </w:rPr>
              <w:t>A</w:t>
            </w:r>
            <w:r w:rsidRPr="0024034C">
              <w:rPr>
                <w:rFonts w:ascii="Arial" w:eastAsia="MS Mincho" w:hAnsi="Arial"/>
                <w:bCs/>
                <w:sz w:val="18"/>
                <w:szCs w:val="16"/>
              </w:rPr>
              <w:t>-n78A</w:t>
            </w:r>
          </w:p>
        </w:tc>
        <w:tc>
          <w:tcPr>
            <w:tcW w:w="3686" w:type="dxa"/>
          </w:tcPr>
          <w:p w14:paraId="7B20500F"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A_n38A</w:t>
            </w:r>
          </w:p>
          <w:p w14:paraId="21AC3A00"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w:t>
            </w:r>
            <w:r w:rsidRPr="0024034C">
              <w:rPr>
                <w:rFonts w:ascii="Arial" w:hAnsi="Arial"/>
                <w:sz w:val="18"/>
                <w:szCs w:val="16"/>
                <w:lang w:eastAsia="zh-CN"/>
              </w:rPr>
              <w:t>78</w:t>
            </w:r>
            <w:r w:rsidRPr="0024034C">
              <w:rPr>
                <w:rFonts w:ascii="Arial" w:hAnsi="Arial"/>
                <w:sz w:val="18"/>
                <w:szCs w:val="16"/>
              </w:rPr>
              <w:t>A</w:t>
            </w:r>
          </w:p>
        </w:tc>
      </w:tr>
      <w:tr w:rsidR="00E54401" w:rsidRPr="0024034C" w14:paraId="70B27D6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0E9756" w14:textId="77777777" w:rsidR="00E54401" w:rsidRPr="0024034C" w:rsidRDefault="00E54401" w:rsidP="003F4F5D">
            <w:pPr>
              <w:keepNext/>
              <w:keepLines/>
              <w:spacing w:after="0"/>
              <w:jc w:val="center"/>
              <w:rPr>
                <w:rFonts w:ascii="Arial" w:eastAsia="MS Mincho" w:hAnsi="Arial"/>
                <w:bCs/>
                <w:sz w:val="18"/>
                <w:szCs w:val="16"/>
                <w:lang w:val="fr-FR"/>
              </w:rPr>
            </w:pPr>
            <w:r w:rsidRPr="0024034C">
              <w:rPr>
                <w:rFonts w:ascii="Arial" w:eastAsia="MS Mincho" w:hAnsi="Arial"/>
                <w:bCs/>
                <w:sz w:val="18"/>
                <w:szCs w:val="16"/>
                <w:lang w:val="fr-FR"/>
              </w:rPr>
              <w:t>DC_7</w:t>
            </w:r>
            <w:r w:rsidRPr="0024034C">
              <w:rPr>
                <w:rFonts w:ascii="Arial" w:eastAsia="DengXian" w:hAnsi="Arial"/>
                <w:bCs/>
                <w:sz w:val="18"/>
                <w:szCs w:val="16"/>
                <w:lang w:val="fr-FR" w:eastAsia="zh-CN"/>
              </w:rPr>
              <w:t>A-7A-66A</w:t>
            </w:r>
            <w:r w:rsidRPr="0024034C">
              <w:rPr>
                <w:rFonts w:ascii="Arial" w:eastAsia="MS Mincho" w:hAnsi="Arial"/>
                <w:bCs/>
                <w:sz w:val="18"/>
                <w:szCs w:val="16"/>
                <w:lang w:val="fr-FR"/>
              </w:rPr>
              <w:t>_n38</w:t>
            </w:r>
            <w:r w:rsidRPr="0024034C">
              <w:rPr>
                <w:rFonts w:ascii="Arial" w:eastAsia="DengXian" w:hAnsi="Arial"/>
                <w:bCs/>
                <w:sz w:val="18"/>
                <w:szCs w:val="16"/>
                <w:lang w:val="fr-FR" w:eastAsia="zh-CN"/>
              </w:rPr>
              <w:t>A</w:t>
            </w:r>
            <w:r w:rsidRPr="0024034C">
              <w:rPr>
                <w:rFonts w:ascii="Arial" w:eastAsia="MS Mincho" w:hAnsi="Arial"/>
                <w:bCs/>
                <w:sz w:val="18"/>
                <w:szCs w:val="16"/>
                <w:lang w:val="fr-FR"/>
              </w:rPr>
              <w:t>-n78A</w:t>
            </w:r>
          </w:p>
        </w:tc>
        <w:tc>
          <w:tcPr>
            <w:tcW w:w="3686" w:type="dxa"/>
            <w:tcBorders>
              <w:top w:val="single" w:sz="4" w:space="0" w:color="auto"/>
              <w:left w:val="single" w:sz="4" w:space="0" w:color="auto"/>
              <w:bottom w:val="single" w:sz="4" w:space="0" w:color="auto"/>
              <w:right w:val="single" w:sz="4" w:space="0" w:color="auto"/>
            </w:tcBorders>
            <w:hideMark/>
          </w:tcPr>
          <w:p w14:paraId="3AD08B0B"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A_n38A</w:t>
            </w:r>
          </w:p>
          <w:p w14:paraId="6D7305CD" w14:textId="77777777" w:rsidR="00E54401" w:rsidRPr="0024034C" w:rsidRDefault="00E54401" w:rsidP="003F4F5D">
            <w:pPr>
              <w:keepNext/>
              <w:keepLines/>
              <w:spacing w:after="0"/>
              <w:jc w:val="center"/>
              <w:rPr>
                <w:rFonts w:ascii="Arial" w:hAnsi="Arial"/>
                <w:sz w:val="18"/>
                <w:szCs w:val="16"/>
              </w:rPr>
            </w:pPr>
            <w:r w:rsidRPr="0024034C">
              <w:rPr>
                <w:rFonts w:ascii="Arial" w:hAnsi="Arial"/>
                <w:sz w:val="18"/>
                <w:szCs w:val="16"/>
              </w:rPr>
              <w:t>DC_</w:t>
            </w:r>
            <w:r w:rsidRPr="0024034C">
              <w:rPr>
                <w:rFonts w:ascii="Arial" w:hAnsi="Arial"/>
                <w:sz w:val="18"/>
                <w:szCs w:val="16"/>
                <w:lang w:eastAsia="zh-CN"/>
              </w:rPr>
              <w:t>66</w:t>
            </w:r>
            <w:r w:rsidRPr="0024034C">
              <w:rPr>
                <w:rFonts w:ascii="Arial" w:hAnsi="Arial"/>
                <w:sz w:val="18"/>
                <w:szCs w:val="16"/>
              </w:rPr>
              <w:t>A_n</w:t>
            </w:r>
            <w:r w:rsidRPr="0024034C">
              <w:rPr>
                <w:rFonts w:ascii="Arial" w:hAnsi="Arial"/>
                <w:sz w:val="18"/>
                <w:szCs w:val="16"/>
                <w:lang w:eastAsia="zh-CN"/>
              </w:rPr>
              <w:t>78</w:t>
            </w:r>
            <w:r w:rsidRPr="0024034C">
              <w:rPr>
                <w:rFonts w:ascii="Arial" w:hAnsi="Arial"/>
                <w:sz w:val="18"/>
                <w:szCs w:val="16"/>
              </w:rPr>
              <w:t>A</w:t>
            </w:r>
          </w:p>
        </w:tc>
      </w:tr>
      <w:tr w:rsidR="00E54401" w:rsidRPr="0024034C" w14:paraId="15BEEB0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A8118CF" w14:textId="77777777" w:rsidR="00E54401" w:rsidRPr="0024034C" w:rsidRDefault="00E54401" w:rsidP="003F4F5D">
            <w:pPr>
              <w:keepNext/>
              <w:keepLines/>
              <w:spacing w:after="0"/>
              <w:jc w:val="center"/>
              <w:rPr>
                <w:rFonts w:ascii="Arial" w:eastAsia="MS Mincho" w:hAnsi="Arial"/>
                <w:bCs/>
                <w:sz w:val="18"/>
                <w:szCs w:val="16"/>
                <w:lang w:val="fr-FR"/>
              </w:rPr>
            </w:pPr>
            <w:r w:rsidRPr="001B4D0C">
              <w:rPr>
                <w:rFonts w:ascii="Arial" w:hAnsi="Arial"/>
                <w:sz w:val="18"/>
                <w:lang w:val="da-DK" w:eastAsia="ja-JP"/>
              </w:rPr>
              <w:t>DC_7A-7A</w:t>
            </w:r>
            <w:r>
              <w:rPr>
                <w:rFonts w:ascii="Arial" w:hAnsi="Arial"/>
                <w:sz w:val="18"/>
                <w:lang w:val="da-DK" w:eastAsia="ja-JP"/>
              </w:rPr>
              <w:t>-</w:t>
            </w:r>
            <w:r w:rsidRPr="001B4D0C">
              <w:rPr>
                <w:rFonts w:ascii="Arial" w:hAnsi="Arial"/>
                <w:sz w:val="18"/>
                <w:lang w:val="da-DK" w:eastAsia="ja-JP"/>
              </w:rPr>
              <w:t>(n)66AA-n78A</w:t>
            </w:r>
          </w:p>
        </w:tc>
        <w:tc>
          <w:tcPr>
            <w:tcW w:w="3686" w:type="dxa"/>
            <w:tcBorders>
              <w:top w:val="single" w:sz="4" w:space="0" w:color="auto"/>
              <w:left w:val="single" w:sz="4" w:space="0" w:color="auto"/>
              <w:bottom w:val="single" w:sz="4" w:space="0" w:color="auto"/>
              <w:right w:val="single" w:sz="4" w:space="0" w:color="auto"/>
            </w:tcBorders>
            <w:vAlign w:val="center"/>
          </w:tcPr>
          <w:p w14:paraId="15A16896" w14:textId="77777777" w:rsidR="00E54401" w:rsidRDefault="00E54401" w:rsidP="003F4F5D">
            <w:pPr>
              <w:keepNext/>
              <w:keepLines/>
              <w:spacing w:after="0"/>
              <w:jc w:val="center"/>
              <w:rPr>
                <w:rFonts w:ascii="Arial" w:hAnsi="Arial" w:cs="Arial"/>
                <w:sz w:val="18"/>
                <w:lang w:val="x-none" w:eastAsia="zh-CN"/>
              </w:rPr>
            </w:pPr>
            <w:r w:rsidRPr="001B4D0C">
              <w:rPr>
                <w:rFonts w:ascii="Arial" w:hAnsi="Arial" w:cs="Arial"/>
                <w:sz w:val="18"/>
                <w:lang w:val="x-none" w:eastAsia="zh-CN"/>
              </w:rPr>
              <w:t>DC_7A_n66A</w:t>
            </w:r>
          </w:p>
          <w:p w14:paraId="6C35FC7C" w14:textId="77777777" w:rsidR="00E54401" w:rsidRDefault="00E54401" w:rsidP="003F4F5D">
            <w:pPr>
              <w:keepNext/>
              <w:keepLines/>
              <w:spacing w:after="0"/>
              <w:jc w:val="center"/>
              <w:rPr>
                <w:rFonts w:ascii="Arial" w:hAnsi="Arial" w:cs="Arial"/>
                <w:sz w:val="18"/>
                <w:lang w:val="x-none" w:eastAsia="zh-CN"/>
              </w:rPr>
            </w:pPr>
            <w:r w:rsidRPr="001B4D0C">
              <w:rPr>
                <w:rFonts w:ascii="Arial" w:hAnsi="Arial" w:cs="Arial"/>
                <w:sz w:val="18"/>
                <w:lang w:val="x-none" w:eastAsia="zh-CN"/>
              </w:rPr>
              <w:t>DC_7A_n78A</w:t>
            </w:r>
          </w:p>
          <w:p w14:paraId="6E241183" w14:textId="77777777" w:rsidR="00E54401" w:rsidRDefault="00E54401" w:rsidP="003F4F5D">
            <w:pPr>
              <w:keepNext/>
              <w:keepLines/>
              <w:spacing w:after="0"/>
              <w:jc w:val="center"/>
              <w:rPr>
                <w:rFonts w:ascii="Arial" w:hAnsi="Arial" w:cs="Arial"/>
                <w:sz w:val="18"/>
                <w:lang w:val="x-none" w:eastAsia="zh-CN"/>
              </w:rPr>
            </w:pPr>
            <w:r w:rsidRPr="001B4D0C">
              <w:rPr>
                <w:rFonts w:ascii="Arial" w:hAnsi="Arial" w:cs="Arial"/>
                <w:sz w:val="18"/>
                <w:lang w:val="x-none" w:eastAsia="zh-CN"/>
              </w:rPr>
              <w:t>DC_66A_n78A</w:t>
            </w:r>
          </w:p>
          <w:p w14:paraId="78C0C127" w14:textId="77777777" w:rsidR="00E54401" w:rsidRPr="0024034C" w:rsidRDefault="00E54401" w:rsidP="003F4F5D">
            <w:pPr>
              <w:keepNext/>
              <w:keepLines/>
              <w:spacing w:after="0"/>
              <w:jc w:val="center"/>
              <w:rPr>
                <w:rFonts w:ascii="Arial" w:hAnsi="Arial"/>
                <w:sz w:val="18"/>
                <w:szCs w:val="16"/>
              </w:rPr>
            </w:pPr>
            <w:r w:rsidRPr="001B4D0C">
              <w:rPr>
                <w:rFonts w:ascii="Arial" w:hAnsi="Arial" w:cs="Arial"/>
                <w:sz w:val="18"/>
                <w:lang w:val="x-none" w:eastAsia="zh-CN"/>
              </w:rPr>
              <w:t>DC_(n)66AA</w:t>
            </w:r>
            <w:r>
              <w:rPr>
                <w:rFonts w:ascii="Arial" w:hAnsi="Arial" w:cs="Arial"/>
                <w:sz w:val="18"/>
                <w:vertAlign w:val="superscript"/>
                <w:lang w:val="x-none" w:eastAsia="zh-CN"/>
              </w:rPr>
              <w:t>2</w:t>
            </w:r>
          </w:p>
        </w:tc>
      </w:tr>
      <w:tr w:rsidR="00E54401" w:rsidRPr="0024034C" w14:paraId="2069A83C" w14:textId="77777777" w:rsidTr="003F4F5D">
        <w:trPr>
          <w:trHeight w:val="187"/>
          <w:jc w:val="center"/>
        </w:trPr>
        <w:tc>
          <w:tcPr>
            <w:tcW w:w="3397" w:type="dxa"/>
            <w:shd w:val="clear" w:color="auto" w:fill="auto"/>
            <w:noWrap/>
          </w:tcPr>
          <w:p w14:paraId="584B611B" w14:textId="77777777" w:rsidR="00E54401" w:rsidRPr="0024034C" w:rsidRDefault="00E54401" w:rsidP="003F4F5D">
            <w:pPr>
              <w:keepNext/>
              <w:keepLines/>
              <w:spacing w:after="0"/>
              <w:jc w:val="center"/>
              <w:rPr>
                <w:rFonts w:ascii="Arial" w:eastAsia="MS Mincho" w:hAnsi="Arial"/>
                <w:bCs/>
                <w:sz w:val="18"/>
                <w:szCs w:val="16"/>
              </w:rPr>
            </w:pPr>
            <w:r w:rsidRPr="0024034C">
              <w:rPr>
                <w:rFonts w:ascii="Arial" w:hAnsi="Arial"/>
                <w:sz w:val="18"/>
                <w:lang w:val="fi-FI" w:eastAsia="fi-FI"/>
              </w:rPr>
              <w:t>DC_7A-28A-66A_n7A</w:t>
            </w:r>
          </w:p>
        </w:tc>
        <w:tc>
          <w:tcPr>
            <w:tcW w:w="3686" w:type="dxa"/>
          </w:tcPr>
          <w:p w14:paraId="5ED9226C" w14:textId="77777777" w:rsidR="00E54401" w:rsidRPr="0024034C" w:rsidRDefault="00E54401" w:rsidP="003F4F5D">
            <w:pPr>
              <w:keepNext/>
              <w:keepLines/>
              <w:spacing w:after="0"/>
              <w:jc w:val="center"/>
              <w:rPr>
                <w:rFonts w:ascii="Arial" w:hAnsi="Arial" w:cs="Arial"/>
                <w:color w:val="000000"/>
                <w:sz w:val="18"/>
                <w:szCs w:val="18"/>
                <w:vertAlign w:val="superscript"/>
              </w:rPr>
            </w:pPr>
            <w:r w:rsidRPr="0024034C">
              <w:rPr>
                <w:rFonts w:ascii="Arial" w:hAnsi="Arial" w:cs="Arial"/>
                <w:color w:val="000000"/>
                <w:sz w:val="18"/>
                <w:szCs w:val="18"/>
              </w:rPr>
              <w:t>DC_7A_n7A</w:t>
            </w:r>
            <w:r w:rsidRPr="0024034C">
              <w:rPr>
                <w:rFonts w:ascii="Arial" w:hAnsi="Arial" w:cs="Arial"/>
                <w:color w:val="000000"/>
                <w:sz w:val="18"/>
                <w:szCs w:val="18"/>
                <w:vertAlign w:val="superscript"/>
              </w:rPr>
              <w:t>4</w:t>
            </w:r>
          </w:p>
          <w:p w14:paraId="4B0A6C5D" w14:textId="77777777" w:rsidR="00E54401" w:rsidRPr="0024034C" w:rsidRDefault="00E54401" w:rsidP="003F4F5D">
            <w:pPr>
              <w:keepNext/>
              <w:keepLines/>
              <w:spacing w:after="0"/>
              <w:jc w:val="center"/>
              <w:rPr>
                <w:rFonts w:ascii="Arial" w:hAnsi="Arial" w:cs="Arial"/>
                <w:color w:val="000000"/>
                <w:sz w:val="18"/>
                <w:szCs w:val="18"/>
              </w:rPr>
            </w:pPr>
            <w:r w:rsidRPr="0024034C">
              <w:rPr>
                <w:rFonts w:ascii="Arial" w:hAnsi="Arial" w:cs="Arial"/>
                <w:color w:val="000000"/>
                <w:sz w:val="18"/>
                <w:szCs w:val="18"/>
              </w:rPr>
              <w:t>DC_28A_n7A</w:t>
            </w:r>
          </w:p>
          <w:p w14:paraId="69EC1189" w14:textId="77777777" w:rsidR="00E54401" w:rsidRPr="0024034C" w:rsidRDefault="00E54401" w:rsidP="003F4F5D">
            <w:pPr>
              <w:keepNext/>
              <w:keepLines/>
              <w:spacing w:after="0"/>
              <w:jc w:val="center"/>
              <w:rPr>
                <w:rFonts w:ascii="Arial" w:hAnsi="Arial"/>
                <w:sz w:val="18"/>
                <w:szCs w:val="16"/>
              </w:rPr>
            </w:pPr>
            <w:r w:rsidRPr="0024034C">
              <w:rPr>
                <w:rFonts w:ascii="Arial" w:hAnsi="Arial" w:cs="Arial"/>
                <w:color w:val="000000"/>
                <w:sz w:val="18"/>
                <w:szCs w:val="18"/>
              </w:rPr>
              <w:t>DC_66A_n7A</w:t>
            </w:r>
          </w:p>
        </w:tc>
      </w:tr>
      <w:tr w:rsidR="00E54401" w:rsidRPr="0024034C" w14:paraId="4B523E16" w14:textId="77777777" w:rsidTr="003F4F5D">
        <w:trPr>
          <w:trHeight w:val="187"/>
          <w:jc w:val="center"/>
        </w:trPr>
        <w:tc>
          <w:tcPr>
            <w:tcW w:w="3397" w:type="dxa"/>
            <w:shd w:val="clear" w:color="auto" w:fill="auto"/>
            <w:noWrap/>
          </w:tcPr>
          <w:p w14:paraId="1067DC1E"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hAnsi="Arial" w:cs="Arial"/>
                <w:sz w:val="18"/>
                <w:szCs w:val="18"/>
                <w:lang w:eastAsia="ja-JP"/>
              </w:rPr>
              <w:t>DC_7A-28A-66A_n66A</w:t>
            </w:r>
          </w:p>
          <w:p w14:paraId="7B7427F6" w14:textId="77777777" w:rsidR="00E54401" w:rsidRPr="0024034C" w:rsidRDefault="00E54401" w:rsidP="003F4F5D">
            <w:pPr>
              <w:keepNext/>
              <w:keepLines/>
              <w:spacing w:after="0"/>
              <w:jc w:val="center"/>
              <w:rPr>
                <w:rFonts w:ascii="Arial" w:eastAsia="MS Mincho" w:hAnsi="Arial"/>
                <w:bCs/>
                <w:sz w:val="18"/>
                <w:szCs w:val="16"/>
              </w:rPr>
            </w:pPr>
            <w:r w:rsidRPr="0024034C">
              <w:rPr>
                <w:rFonts w:ascii="Arial" w:hAnsi="Arial" w:cs="Arial"/>
                <w:sz w:val="18"/>
                <w:szCs w:val="18"/>
                <w:lang w:eastAsia="ja-JP"/>
              </w:rPr>
              <w:t>DC_7C-28A-66A_n66A</w:t>
            </w:r>
          </w:p>
        </w:tc>
        <w:tc>
          <w:tcPr>
            <w:tcW w:w="3686" w:type="dxa"/>
          </w:tcPr>
          <w:p w14:paraId="322E09FF" w14:textId="77777777" w:rsidR="00E54401" w:rsidRPr="0024034C" w:rsidRDefault="00E54401" w:rsidP="003F4F5D">
            <w:pPr>
              <w:keepNext/>
              <w:keepLines/>
              <w:spacing w:after="0"/>
              <w:jc w:val="center"/>
              <w:rPr>
                <w:rFonts w:ascii="Arial" w:hAnsi="Arial" w:cs="Arial"/>
                <w:b/>
                <w:sz w:val="18"/>
                <w:szCs w:val="18"/>
                <w:lang w:eastAsia="fi-FI"/>
              </w:rPr>
            </w:pPr>
            <w:r w:rsidRPr="0024034C">
              <w:rPr>
                <w:rFonts w:ascii="Arial" w:hAnsi="Arial" w:cs="Arial"/>
                <w:sz w:val="18"/>
                <w:szCs w:val="18"/>
                <w:lang w:val="en-US" w:eastAsia="fi-FI"/>
              </w:rPr>
              <w:t>DC_7A_</w:t>
            </w:r>
            <w:r w:rsidRPr="0024034C">
              <w:rPr>
                <w:rFonts w:ascii="Arial" w:hAnsi="Arial" w:cs="Arial"/>
                <w:sz w:val="18"/>
                <w:szCs w:val="18"/>
                <w:lang w:val="en-US" w:eastAsia="ja-JP"/>
              </w:rPr>
              <w:t>n66</w:t>
            </w:r>
            <w:r w:rsidRPr="0024034C">
              <w:rPr>
                <w:rFonts w:ascii="Arial" w:hAnsi="Arial" w:cs="Arial"/>
                <w:sz w:val="18"/>
                <w:szCs w:val="18"/>
                <w:lang w:val="en-US" w:eastAsia="fi-FI"/>
              </w:rPr>
              <w:t>A</w:t>
            </w:r>
          </w:p>
          <w:p w14:paraId="2B423868" w14:textId="77777777" w:rsidR="00E54401" w:rsidRPr="0024034C" w:rsidRDefault="00E54401" w:rsidP="003F4F5D">
            <w:pPr>
              <w:keepNext/>
              <w:keepLines/>
              <w:spacing w:after="0"/>
              <w:jc w:val="center"/>
              <w:rPr>
                <w:rFonts w:ascii="Arial" w:hAnsi="Arial" w:cs="Arial"/>
                <w:b/>
                <w:sz w:val="18"/>
                <w:szCs w:val="18"/>
                <w:lang w:eastAsia="ja-JP"/>
              </w:rPr>
            </w:pPr>
            <w:r w:rsidRPr="0024034C">
              <w:rPr>
                <w:rFonts w:ascii="Arial" w:hAnsi="Arial" w:cs="Arial"/>
                <w:sz w:val="18"/>
                <w:szCs w:val="18"/>
                <w:lang w:eastAsia="fi-FI"/>
              </w:rPr>
              <w:t>DC_28A_</w:t>
            </w:r>
            <w:r w:rsidRPr="0024034C">
              <w:rPr>
                <w:rFonts w:ascii="Arial" w:hAnsi="Arial" w:cs="Arial"/>
                <w:sz w:val="18"/>
                <w:szCs w:val="18"/>
                <w:lang w:eastAsia="ja-JP"/>
              </w:rPr>
              <w:t>n66A</w:t>
            </w:r>
          </w:p>
          <w:p w14:paraId="267AAD2C" w14:textId="77777777" w:rsidR="00E54401" w:rsidRPr="0024034C" w:rsidRDefault="00E54401" w:rsidP="003F4F5D">
            <w:pPr>
              <w:keepNext/>
              <w:keepLines/>
              <w:spacing w:after="0"/>
              <w:jc w:val="center"/>
              <w:rPr>
                <w:rFonts w:ascii="Arial" w:hAnsi="Arial"/>
                <w:sz w:val="18"/>
                <w:szCs w:val="16"/>
              </w:rPr>
            </w:pPr>
            <w:r w:rsidRPr="0024034C">
              <w:rPr>
                <w:rFonts w:ascii="Arial" w:hAnsi="Arial" w:cs="Arial"/>
                <w:sz w:val="18"/>
                <w:szCs w:val="18"/>
                <w:lang w:val="en-US" w:eastAsia="fi-FI"/>
              </w:rPr>
              <w:t>DC_</w:t>
            </w:r>
            <w:r w:rsidRPr="0024034C">
              <w:rPr>
                <w:rFonts w:ascii="Arial" w:hAnsi="Arial" w:cs="Arial"/>
                <w:sz w:val="18"/>
                <w:szCs w:val="18"/>
                <w:lang w:val="en-US" w:eastAsia="ja-JP"/>
              </w:rPr>
              <w:t>66</w:t>
            </w:r>
            <w:r w:rsidRPr="0024034C">
              <w:rPr>
                <w:rFonts w:ascii="Arial" w:hAnsi="Arial" w:cs="Arial"/>
                <w:sz w:val="18"/>
                <w:szCs w:val="18"/>
                <w:lang w:val="en-US" w:eastAsia="fi-FI"/>
              </w:rPr>
              <w:t>A_</w:t>
            </w:r>
            <w:r w:rsidRPr="0024034C">
              <w:rPr>
                <w:rFonts w:ascii="Arial" w:hAnsi="Arial" w:cs="Arial"/>
                <w:sz w:val="18"/>
                <w:szCs w:val="18"/>
                <w:lang w:val="en-US" w:eastAsia="ja-JP"/>
              </w:rPr>
              <w:t>n66</w:t>
            </w:r>
            <w:r w:rsidRPr="0024034C">
              <w:rPr>
                <w:rFonts w:ascii="Arial" w:hAnsi="Arial" w:cs="Arial"/>
                <w:sz w:val="18"/>
                <w:szCs w:val="18"/>
                <w:lang w:val="en-US" w:eastAsia="fi-FI"/>
              </w:rPr>
              <w:t>A</w:t>
            </w:r>
            <w:r w:rsidRPr="0024034C">
              <w:rPr>
                <w:rFonts w:ascii="Arial" w:hAnsi="Arial" w:cs="Arial"/>
                <w:sz w:val="18"/>
                <w:szCs w:val="18"/>
                <w:vertAlign w:val="superscript"/>
                <w:lang w:val="en-US" w:eastAsia="fi-FI"/>
              </w:rPr>
              <w:t>4</w:t>
            </w:r>
          </w:p>
        </w:tc>
      </w:tr>
      <w:tr w:rsidR="00E54401" w:rsidRPr="0024034C" w14:paraId="62058010" w14:textId="77777777" w:rsidTr="003F4F5D">
        <w:trPr>
          <w:trHeight w:val="187"/>
          <w:jc w:val="center"/>
        </w:trPr>
        <w:tc>
          <w:tcPr>
            <w:tcW w:w="3397" w:type="dxa"/>
            <w:shd w:val="clear" w:color="auto" w:fill="auto"/>
            <w:noWrap/>
            <w:vAlign w:val="center"/>
          </w:tcPr>
          <w:p w14:paraId="2D24A850" w14:textId="77777777" w:rsidR="00E54401" w:rsidRPr="0024034C" w:rsidRDefault="00E54401" w:rsidP="003F4F5D">
            <w:pPr>
              <w:keepNext/>
              <w:keepLines/>
              <w:spacing w:after="0"/>
              <w:jc w:val="center"/>
              <w:rPr>
                <w:rFonts w:ascii="Arial" w:hAnsi="Arial"/>
                <w:sz w:val="18"/>
                <w:lang w:val="fi-FI" w:eastAsia="fi-FI"/>
              </w:rPr>
            </w:pPr>
            <w:r w:rsidRPr="0024034C">
              <w:rPr>
                <w:rFonts w:ascii="Arial" w:hAnsi="Arial"/>
                <w:sz w:val="18"/>
                <w:lang w:val="fi-FI" w:eastAsia="fi-FI"/>
              </w:rPr>
              <w:t>DC_7A-29A-66A_n78A</w:t>
            </w:r>
          </w:p>
          <w:p w14:paraId="7259C220" w14:textId="77777777" w:rsidR="00E54401" w:rsidRPr="0024034C" w:rsidRDefault="00E54401" w:rsidP="003F4F5D">
            <w:pPr>
              <w:keepNext/>
              <w:keepLines/>
              <w:spacing w:after="0"/>
              <w:jc w:val="center"/>
              <w:rPr>
                <w:rFonts w:ascii="Arial" w:eastAsia="MS Mincho" w:hAnsi="Arial"/>
                <w:bCs/>
                <w:sz w:val="18"/>
                <w:szCs w:val="18"/>
              </w:rPr>
            </w:pPr>
            <w:r w:rsidRPr="0024034C">
              <w:rPr>
                <w:rFonts w:ascii="Arial" w:eastAsia="MS Mincho" w:hAnsi="Arial"/>
                <w:bCs/>
                <w:sz w:val="18"/>
                <w:szCs w:val="18"/>
              </w:rPr>
              <w:t>DC_7C-29A-66A_n78A</w:t>
            </w:r>
          </w:p>
        </w:tc>
        <w:tc>
          <w:tcPr>
            <w:tcW w:w="3686" w:type="dxa"/>
            <w:vAlign w:val="center"/>
          </w:tcPr>
          <w:p w14:paraId="7879473F"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DC_7A_n78A</w:t>
            </w:r>
          </w:p>
          <w:p w14:paraId="5FAF4561" w14:textId="77777777" w:rsidR="00E54401" w:rsidRPr="0024034C" w:rsidRDefault="00E54401" w:rsidP="003F4F5D">
            <w:pPr>
              <w:keepNext/>
              <w:keepLines/>
              <w:spacing w:after="0"/>
              <w:jc w:val="center"/>
              <w:rPr>
                <w:rFonts w:ascii="Arial" w:hAnsi="Arial"/>
                <w:bCs/>
                <w:sz w:val="18"/>
                <w:szCs w:val="18"/>
                <w:lang w:eastAsia="zh-CN"/>
              </w:rPr>
            </w:pPr>
            <w:r w:rsidRPr="0024034C">
              <w:rPr>
                <w:rFonts w:ascii="Arial" w:hAnsi="Arial"/>
                <w:color w:val="000000"/>
                <w:sz w:val="18"/>
                <w:szCs w:val="18"/>
              </w:rPr>
              <w:t>DC_66A_n78A</w:t>
            </w:r>
          </w:p>
        </w:tc>
      </w:tr>
      <w:tr w:rsidR="00E54401" w:rsidRPr="0024034C" w14:paraId="6982BA10" w14:textId="77777777" w:rsidTr="003F4F5D">
        <w:trPr>
          <w:trHeight w:val="187"/>
          <w:jc w:val="center"/>
        </w:trPr>
        <w:tc>
          <w:tcPr>
            <w:tcW w:w="3397" w:type="dxa"/>
            <w:shd w:val="clear" w:color="auto" w:fill="auto"/>
            <w:noWrap/>
            <w:vAlign w:val="center"/>
          </w:tcPr>
          <w:p w14:paraId="080EE040" w14:textId="77777777" w:rsidR="00E54401" w:rsidRPr="0024034C" w:rsidRDefault="00E54401" w:rsidP="003F4F5D">
            <w:pPr>
              <w:keepNext/>
              <w:keepLines/>
              <w:spacing w:after="0"/>
              <w:jc w:val="center"/>
              <w:rPr>
                <w:rFonts w:ascii="Arial" w:hAnsi="Arial"/>
                <w:sz w:val="18"/>
                <w:lang w:val="zh-CN" w:eastAsia="zh-TW"/>
              </w:rPr>
            </w:pPr>
            <w:r w:rsidRPr="0024034C">
              <w:rPr>
                <w:rFonts w:ascii="Arial" w:hAnsi="Arial"/>
                <w:sz w:val="18"/>
                <w:lang w:val="fi-FI" w:eastAsia="fi-FI"/>
              </w:rPr>
              <w:t>DC_7A-7A-29A-66A_n78A</w:t>
            </w:r>
          </w:p>
        </w:tc>
        <w:tc>
          <w:tcPr>
            <w:tcW w:w="3686" w:type="dxa"/>
            <w:vAlign w:val="center"/>
          </w:tcPr>
          <w:p w14:paraId="3DBDA315" w14:textId="77777777" w:rsidR="00E54401" w:rsidRPr="0024034C" w:rsidRDefault="00E54401" w:rsidP="003F4F5D">
            <w:pPr>
              <w:keepNext/>
              <w:keepLines/>
              <w:spacing w:after="0"/>
              <w:jc w:val="center"/>
              <w:rPr>
                <w:rFonts w:ascii="Arial" w:hAnsi="Arial"/>
                <w:color w:val="000000"/>
                <w:sz w:val="18"/>
                <w:szCs w:val="18"/>
              </w:rPr>
            </w:pPr>
            <w:r w:rsidRPr="0024034C">
              <w:rPr>
                <w:rFonts w:ascii="Arial" w:hAnsi="Arial"/>
                <w:color w:val="000000"/>
                <w:sz w:val="18"/>
                <w:szCs w:val="18"/>
              </w:rPr>
              <w:t>DC_7A_n78A</w:t>
            </w:r>
          </w:p>
          <w:p w14:paraId="2F26406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olor w:val="000000"/>
                <w:sz w:val="18"/>
                <w:szCs w:val="18"/>
              </w:rPr>
              <w:t>DC_66A_n78A</w:t>
            </w:r>
          </w:p>
        </w:tc>
      </w:tr>
      <w:tr w:rsidR="00E54401" w:rsidRPr="0024034C" w14:paraId="2E6D44A8" w14:textId="77777777" w:rsidTr="003F4F5D">
        <w:trPr>
          <w:trHeight w:val="187"/>
          <w:jc w:val="center"/>
        </w:trPr>
        <w:tc>
          <w:tcPr>
            <w:tcW w:w="3397" w:type="dxa"/>
            <w:shd w:val="clear" w:color="auto" w:fill="auto"/>
            <w:noWrap/>
            <w:vAlign w:val="center"/>
          </w:tcPr>
          <w:p w14:paraId="5728EC8D" w14:textId="77777777" w:rsidR="00E54401" w:rsidRPr="0024034C" w:rsidRDefault="00E54401" w:rsidP="003F4F5D">
            <w:pPr>
              <w:keepNext/>
              <w:keepLines/>
              <w:spacing w:after="0"/>
              <w:jc w:val="center"/>
              <w:rPr>
                <w:rFonts w:ascii="Arial" w:hAnsi="Arial"/>
                <w:sz w:val="18"/>
                <w:lang w:val="fi-FI" w:eastAsia="fi-FI"/>
              </w:rPr>
            </w:pPr>
            <w:r w:rsidRPr="00853909">
              <w:rPr>
                <w:rFonts w:ascii="Arial" w:hAnsi="Arial"/>
                <w:sz w:val="18"/>
                <w:lang w:val="fi-FI" w:eastAsia="fi-FI"/>
              </w:rPr>
              <w:t>DC_7A-32A_n1A-n78A</w:t>
            </w:r>
          </w:p>
        </w:tc>
        <w:tc>
          <w:tcPr>
            <w:tcW w:w="3686" w:type="dxa"/>
            <w:vAlign w:val="center"/>
          </w:tcPr>
          <w:p w14:paraId="5807B6E9" w14:textId="77777777" w:rsidR="00E54401" w:rsidRPr="00D87E6C" w:rsidRDefault="00E54401" w:rsidP="003F4F5D">
            <w:pPr>
              <w:keepNext/>
              <w:keepLines/>
              <w:spacing w:after="0"/>
              <w:jc w:val="center"/>
              <w:rPr>
                <w:rFonts w:ascii="Arial" w:hAnsi="Arial"/>
                <w:sz w:val="18"/>
                <w:lang w:val="fi-FI" w:eastAsia="fi-FI"/>
              </w:rPr>
            </w:pPr>
            <w:r w:rsidRPr="00D87E6C">
              <w:rPr>
                <w:rFonts w:ascii="Arial" w:hAnsi="Arial"/>
                <w:sz w:val="18"/>
                <w:lang w:val="fi-FI" w:eastAsia="fi-FI"/>
              </w:rPr>
              <w:t>DC_7A_n1A</w:t>
            </w:r>
          </w:p>
          <w:p w14:paraId="3B00F2BE" w14:textId="77777777" w:rsidR="00E54401" w:rsidRPr="0024034C" w:rsidRDefault="00E54401" w:rsidP="003F4F5D">
            <w:pPr>
              <w:keepNext/>
              <w:keepLines/>
              <w:spacing w:after="0"/>
              <w:jc w:val="center"/>
              <w:rPr>
                <w:rFonts w:ascii="Arial" w:hAnsi="Arial"/>
                <w:color w:val="000000"/>
                <w:sz w:val="18"/>
                <w:szCs w:val="18"/>
              </w:rPr>
            </w:pPr>
            <w:r w:rsidRPr="00D87E6C">
              <w:rPr>
                <w:rFonts w:ascii="Arial" w:hAnsi="Arial"/>
                <w:sz w:val="18"/>
                <w:lang w:val="fi-FI" w:eastAsia="fi-FI"/>
              </w:rPr>
              <w:t>DC_7A_n78</w:t>
            </w:r>
            <w:r w:rsidRPr="00C44D61">
              <w:rPr>
                <w:rFonts w:ascii="Arial" w:hAnsi="Arial"/>
                <w:sz w:val="18"/>
                <w:lang w:val="fi-FI" w:eastAsia="fi-FI"/>
              </w:rPr>
              <w:t>A</w:t>
            </w:r>
          </w:p>
        </w:tc>
      </w:tr>
      <w:tr w:rsidR="00E54401" w:rsidRPr="0024034C" w14:paraId="313379D7" w14:textId="77777777" w:rsidTr="003F4F5D">
        <w:trPr>
          <w:trHeight w:val="187"/>
          <w:jc w:val="center"/>
        </w:trPr>
        <w:tc>
          <w:tcPr>
            <w:tcW w:w="3397" w:type="dxa"/>
            <w:shd w:val="clear" w:color="auto" w:fill="auto"/>
            <w:noWrap/>
            <w:vAlign w:val="center"/>
          </w:tcPr>
          <w:p w14:paraId="30EFAE82"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eastAsia="MS Mincho" w:hAnsi="Arial" w:cs="Arial"/>
                <w:bCs/>
                <w:sz w:val="18"/>
                <w:szCs w:val="18"/>
              </w:rPr>
              <w:t>DC_7A-40A_n1A-n78A</w:t>
            </w:r>
          </w:p>
        </w:tc>
        <w:tc>
          <w:tcPr>
            <w:tcW w:w="3686" w:type="dxa"/>
            <w:vAlign w:val="center"/>
          </w:tcPr>
          <w:p w14:paraId="76068405"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DC_7A_n1A</w:t>
            </w:r>
          </w:p>
          <w:p w14:paraId="7303A900"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DC_7A_n78A</w:t>
            </w:r>
          </w:p>
          <w:p w14:paraId="6E77687F"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75F0C7F2" w14:textId="77777777" w:rsidR="00E54401" w:rsidRPr="0024034C" w:rsidRDefault="00E54401" w:rsidP="003F4F5D">
            <w:pPr>
              <w:keepNext/>
              <w:keepLines/>
              <w:spacing w:after="0"/>
              <w:jc w:val="center"/>
              <w:rPr>
                <w:rFonts w:ascii="Arial" w:hAnsi="Arial" w:cs="Arial"/>
                <w:sz w:val="18"/>
                <w:szCs w:val="18"/>
                <w:lang w:val="en-US"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5E1B794A" w14:textId="77777777" w:rsidTr="003F4F5D">
        <w:trPr>
          <w:trHeight w:val="187"/>
          <w:jc w:val="center"/>
        </w:trPr>
        <w:tc>
          <w:tcPr>
            <w:tcW w:w="3397" w:type="dxa"/>
            <w:shd w:val="clear" w:color="auto" w:fill="auto"/>
            <w:noWrap/>
            <w:vAlign w:val="center"/>
          </w:tcPr>
          <w:p w14:paraId="1ED5E860" w14:textId="77777777" w:rsidR="00E54401" w:rsidRPr="0024034C" w:rsidRDefault="00E54401" w:rsidP="003F4F5D">
            <w:pPr>
              <w:keepNext/>
              <w:keepLines/>
              <w:spacing w:after="0"/>
              <w:jc w:val="center"/>
              <w:rPr>
                <w:rFonts w:ascii="Arial" w:hAnsi="Arial" w:cs="Arial"/>
                <w:sz w:val="18"/>
                <w:szCs w:val="18"/>
                <w:lang w:eastAsia="ja-JP"/>
              </w:rPr>
            </w:pPr>
            <w:r w:rsidRPr="0024034C">
              <w:rPr>
                <w:rFonts w:ascii="Arial" w:eastAsia="MS Mincho" w:hAnsi="Arial" w:cs="Arial"/>
                <w:bCs/>
                <w:sz w:val="18"/>
                <w:szCs w:val="18"/>
              </w:rPr>
              <w:t>DC_7A-40C_n1A-n78A</w:t>
            </w:r>
          </w:p>
        </w:tc>
        <w:tc>
          <w:tcPr>
            <w:tcW w:w="3686" w:type="dxa"/>
            <w:vAlign w:val="center"/>
          </w:tcPr>
          <w:p w14:paraId="0F40785B"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DC_7A_n1A</w:t>
            </w:r>
          </w:p>
          <w:p w14:paraId="3755E77E"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DC_7A_n78A</w:t>
            </w:r>
          </w:p>
          <w:p w14:paraId="759E9B98"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60C419B7" w14:textId="77777777" w:rsidR="00E54401" w:rsidRPr="0024034C" w:rsidRDefault="00E54401" w:rsidP="003F4F5D">
            <w:pPr>
              <w:keepNext/>
              <w:keepLines/>
              <w:spacing w:after="0"/>
              <w:jc w:val="center"/>
              <w:rPr>
                <w:rFonts w:ascii="Arial" w:hAnsi="Arial" w:cs="Arial"/>
                <w:sz w:val="18"/>
                <w:szCs w:val="18"/>
                <w:lang w:val="en-US" w:eastAsia="fi-FI"/>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1744427F" w14:textId="77777777" w:rsidTr="003F4F5D">
        <w:trPr>
          <w:trHeight w:val="187"/>
          <w:jc w:val="center"/>
        </w:trPr>
        <w:tc>
          <w:tcPr>
            <w:tcW w:w="3397" w:type="dxa"/>
            <w:shd w:val="clear" w:color="auto" w:fill="auto"/>
            <w:noWrap/>
            <w:vAlign w:val="center"/>
          </w:tcPr>
          <w:p w14:paraId="5F08F6BB" w14:textId="77777777" w:rsidR="00E54401" w:rsidRPr="0024034C" w:rsidRDefault="00E54401" w:rsidP="003F4F5D">
            <w:pPr>
              <w:keepNext/>
              <w:keepLines/>
              <w:spacing w:after="0"/>
              <w:jc w:val="center"/>
              <w:rPr>
                <w:rFonts w:ascii="Arial" w:eastAsia="MS Mincho" w:hAnsi="Arial" w:cs="Arial"/>
                <w:bCs/>
                <w:sz w:val="18"/>
                <w:szCs w:val="18"/>
              </w:rPr>
            </w:pPr>
            <w:r>
              <w:rPr>
                <w:rFonts w:ascii="Arial" w:eastAsia="MS Mincho" w:hAnsi="Arial" w:cs="Arial"/>
                <w:bCs/>
                <w:sz w:val="18"/>
                <w:szCs w:val="18"/>
              </w:rPr>
              <w:t>DC_7A_n40A-n78A-n105A</w:t>
            </w:r>
          </w:p>
        </w:tc>
        <w:tc>
          <w:tcPr>
            <w:tcW w:w="3686" w:type="dxa"/>
            <w:vAlign w:val="center"/>
          </w:tcPr>
          <w:p w14:paraId="75EE3E85"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DC_7A_n40A</w:t>
            </w:r>
          </w:p>
          <w:p w14:paraId="4FE1654F" w14:textId="77777777" w:rsidR="00E54401"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DC_7A_n78A</w:t>
            </w:r>
          </w:p>
          <w:p w14:paraId="14F85E3F" w14:textId="77777777" w:rsidR="00E54401" w:rsidRPr="0024034C" w:rsidRDefault="00E54401" w:rsidP="003F4F5D">
            <w:pPr>
              <w:keepNext/>
              <w:keepLines/>
              <w:spacing w:after="0"/>
              <w:jc w:val="center"/>
              <w:rPr>
                <w:rFonts w:ascii="Arial" w:hAnsi="Arial" w:cs="Arial"/>
                <w:bCs/>
                <w:sz w:val="18"/>
                <w:szCs w:val="18"/>
                <w:lang w:eastAsia="zh-CN"/>
              </w:rPr>
            </w:pPr>
            <w:r>
              <w:rPr>
                <w:rFonts w:ascii="Arial" w:hAnsi="Arial" w:cs="Arial"/>
                <w:bCs/>
                <w:sz w:val="18"/>
                <w:szCs w:val="18"/>
                <w:lang w:eastAsia="zh-CN"/>
              </w:rPr>
              <w:t>DC_7A_n105A</w:t>
            </w:r>
          </w:p>
        </w:tc>
      </w:tr>
      <w:tr w:rsidR="00E54401" w14:paraId="30BDCADA" w14:textId="77777777" w:rsidTr="003F4F5D">
        <w:trPr>
          <w:trHeight w:val="187"/>
          <w:jc w:val="center"/>
        </w:trPr>
        <w:tc>
          <w:tcPr>
            <w:tcW w:w="3397" w:type="dxa"/>
            <w:shd w:val="clear" w:color="auto" w:fill="auto"/>
            <w:noWrap/>
          </w:tcPr>
          <w:p w14:paraId="30B7D10A" w14:textId="77777777" w:rsidR="00E54401" w:rsidRDefault="00E54401" w:rsidP="003F4F5D">
            <w:pPr>
              <w:keepNext/>
              <w:keepLines/>
              <w:spacing w:after="0"/>
              <w:jc w:val="center"/>
              <w:rPr>
                <w:rFonts w:ascii="Arial" w:eastAsia="MS Mincho" w:hAnsi="Arial" w:cs="Arial"/>
                <w:bCs/>
                <w:sz w:val="18"/>
                <w:szCs w:val="18"/>
              </w:rPr>
            </w:pPr>
            <w:r w:rsidRPr="00A927C7">
              <w:rPr>
                <w:rFonts w:ascii="Arial" w:hAnsi="Arial" w:cs="Arial"/>
                <w:bCs/>
                <w:sz w:val="18"/>
                <w:szCs w:val="18"/>
                <w:lang w:eastAsia="zh-CN"/>
              </w:rPr>
              <w:t>DC_7A-66A_n2A-n66A</w:t>
            </w:r>
          </w:p>
        </w:tc>
        <w:tc>
          <w:tcPr>
            <w:tcW w:w="3686" w:type="dxa"/>
          </w:tcPr>
          <w:p w14:paraId="16DB2A60" w14:textId="77777777" w:rsidR="00E54401"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DC_7A_n2A</w:t>
            </w:r>
          </w:p>
          <w:p w14:paraId="70F57220" w14:textId="77777777" w:rsidR="00E54401" w:rsidRPr="002E6508"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DC_7A_n66A</w:t>
            </w:r>
          </w:p>
          <w:p w14:paraId="132819E2" w14:textId="77777777" w:rsidR="00E54401" w:rsidRPr="002E6508"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DC_66A_n2A</w:t>
            </w:r>
          </w:p>
          <w:p w14:paraId="0475A814" w14:textId="77777777" w:rsidR="00E54401" w:rsidRDefault="00E54401" w:rsidP="003F4F5D">
            <w:pPr>
              <w:keepNext/>
              <w:keepLines/>
              <w:spacing w:after="0"/>
              <w:jc w:val="center"/>
              <w:rPr>
                <w:rFonts w:ascii="Arial" w:hAnsi="Arial" w:cs="Arial"/>
                <w:bCs/>
                <w:sz w:val="18"/>
                <w:szCs w:val="18"/>
                <w:lang w:eastAsia="zh-CN"/>
              </w:rPr>
            </w:pPr>
            <w:r w:rsidRPr="002E6508">
              <w:rPr>
                <w:rFonts w:ascii="Arial" w:hAnsi="Arial" w:cs="Arial"/>
                <w:bCs/>
                <w:sz w:val="18"/>
                <w:szCs w:val="18"/>
                <w:lang w:eastAsia="zh-CN"/>
              </w:rPr>
              <w:t>DC_66A_n66A</w:t>
            </w:r>
            <w:r w:rsidRPr="002E6508">
              <w:rPr>
                <w:rFonts w:ascii="Arial" w:hAnsi="Arial" w:cs="Arial"/>
                <w:bCs/>
                <w:sz w:val="18"/>
                <w:szCs w:val="18"/>
                <w:vertAlign w:val="superscript"/>
                <w:lang w:eastAsia="zh-CN"/>
              </w:rPr>
              <w:t>4</w:t>
            </w:r>
          </w:p>
        </w:tc>
      </w:tr>
      <w:tr w:rsidR="00E54401" w:rsidRPr="0024034C" w14:paraId="61380602" w14:textId="77777777" w:rsidTr="003F4F5D">
        <w:trPr>
          <w:trHeight w:val="187"/>
          <w:jc w:val="center"/>
        </w:trPr>
        <w:tc>
          <w:tcPr>
            <w:tcW w:w="3397" w:type="dxa"/>
            <w:shd w:val="clear" w:color="auto" w:fill="auto"/>
            <w:noWrap/>
          </w:tcPr>
          <w:p w14:paraId="7C1BE0E3" w14:textId="77777777" w:rsidR="00E54401" w:rsidRPr="00470EA5" w:rsidRDefault="00E54401" w:rsidP="003F4F5D">
            <w:pPr>
              <w:keepNext/>
              <w:keepLines/>
              <w:spacing w:after="0"/>
              <w:jc w:val="center"/>
              <w:rPr>
                <w:rFonts w:ascii="Arial" w:eastAsiaTheme="minorEastAsia" w:hAnsi="Arial" w:cs="Arial"/>
                <w:bCs/>
                <w:sz w:val="18"/>
                <w:szCs w:val="18"/>
                <w:lang w:eastAsia="zh-CN"/>
              </w:rPr>
            </w:pPr>
            <w:r w:rsidRPr="00470EA5">
              <w:rPr>
                <w:rFonts w:ascii="Arial" w:hAnsi="Arial" w:cs="Arial"/>
                <w:bCs/>
                <w:sz w:val="18"/>
                <w:szCs w:val="18"/>
                <w:lang w:eastAsia="zh-CN"/>
              </w:rPr>
              <w:t>DC_7A-66A_n2A-n71A</w:t>
            </w:r>
          </w:p>
        </w:tc>
        <w:tc>
          <w:tcPr>
            <w:tcW w:w="3686" w:type="dxa"/>
          </w:tcPr>
          <w:p w14:paraId="548F608C" w14:textId="77777777" w:rsidR="00E54401" w:rsidRPr="00470EA5"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DC_7A_n2A</w:t>
            </w:r>
          </w:p>
          <w:p w14:paraId="1B77ACE9" w14:textId="77777777" w:rsidR="00E54401" w:rsidRPr="00470EA5"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DC_7A_n71A</w:t>
            </w:r>
          </w:p>
          <w:p w14:paraId="59311626" w14:textId="77777777" w:rsidR="00E54401" w:rsidRPr="00470EA5"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DC_66A_n2A</w:t>
            </w:r>
          </w:p>
          <w:p w14:paraId="4B2B8FCA" w14:textId="77777777" w:rsidR="00E54401" w:rsidRPr="0024034C" w:rsidRDefault="00E54401" w:rsidP="003F4F5D">
            <w:pPr>
              <w:keepNext/>
              <w:keepLines/>
              <w:spacing w:after="0"/>
              <w:jc w:val="center"/>
              <w:rPr>
                <w:rFonts w:ascii="Arial" w:hAnsi="Arial" w:cs="Arial"/>
                <w:bCs/>
                <w:sz w:val="18"/>
                <w:szCs w:val="18"/>
                <w:lang w:eastAsia="zh-CN"/>
              </w:rPr>
            </w:pPr>
            <w:r w:rsidRPr="00470EA5">
              <w:rPr>
                <w:rFonts w:ascii="Arial" w:hAnsi="Arial" w:cs="Arial"/>
                <w:bCs/>
                <w:sz w:val="18"/>
                <w:szCs w:val="18"/>
                <w:lang w:eastAsia="zh-CN"/>
              </w:rPr>
              <w:t>DC_66A_n71A</w:t>
            </w:r>
          </w:p>
        </w:tc>
      </w:tr>
      <w:tr w:rsidR="00E54401" w:rsidRPr="00470EA5" w14:paraId="3E81C6A3" w14:textId="77777777" w:rsidTr="003F4F5D">
        <w:trPr>
          <w:trHeight w:val="187"/>
          <w:jc w:val="center"/>
        </w:trPr>
        <w:tc>
          <w:tcPr>
            <w:tcW w:w="3397" w:type="dxa"/>
            <w:shd w:val="clear" w:color="auto" w:fill="auto"/>
            <w:noWrap/>
          </w:tcPr>
          <w:p w14:paraId="3D4B5B76" w14:textId="77777777" w:rsidR="00E54401" w:rsidRPr="00470EA5"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DC_7A-66A_n2A-n77A</w:t>
            </w:r>
          </w:p>
        </w:tc>
        <w:tc>
          <w:tcPr>
            <w:tcW w:w="3686" w:type="dxa"/>
          </w:tcPr>
          <w:p w14:paraId="0F008474" w14:textId="77777777" w:rsidR="00E54401" w:rsidRPr="00260D49"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DC_7A_n2A</w:t>
            </w:r>
          </w:p>
          <w:p w14:paraId="21E60DAA" w14:textId="77777777" w:rsidR="00E54401" w:rsidRPr="00260D49"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DC_7A_n77A</w:t>
            </w:r>
          </w:p>
          <w:p w14:paraId="11A6FD17" w14:textId="77777777" w:rsidR="00E54401" w:rsidRPr="00260D49"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DC_66A_n2A</w:t>
            </w:r>
          </w:p>
          <w:p w14:paraId="4E481606" w14:textId="77777777" w:rsidR="00E54401" w:rsidRPr="00470EA5" w:rsidRDefault="00E54401" w:rsidP="003F4F5D">
            <w:pPr>
              <w:keepNext/>
              <w:keepLines/>
              <w:spacing w:after="0"/>
              <w:jc w:val="center"/>
              <w:rPr>
                <w:rFonts w:ascii="Arial" w:hAnsi="Arial" w:cs="Arial"/>
                <w:bCs/>
                <w:sz w:val="18"/>
                <w:szCs w:val="18"/>
                <w:lang w:eastAsia="zh-CN"/>
              </w:rPr>
            </w:pPr>
            <w:r w:rsidRPr="00260D49">
              <w:rPr>
                <w:rFonts w:ascii="Arial" w:hAnsi="Arial" w:cs="Arial"/>
                <w:bCs/>
                <w:sz w:val="18"/>
                <w:szCs w:val="18"/>
                <w:lang w:eastAsia="zh-CN"/>
              </w:rPr>
              <w:t>DC_66A_n77A</w:t>
            </w:r>
          </w:p>
        </w:tc>
      </w:tr>
      <w:tr w:rsidR="00E54401" w:rsidRPr="0024034C" w14:paraId="2FCDF87F" w14:textId="77777777" w:rsidTr="003F4F5D">
        <w:trPr>
          <w:trHeight w:val="187"/>
          <w:jc w:val="center"/>
        </w:trPr>
        <w:tc>
          <w:tcPr>
            <w:tcW w:w="3397" w:type="dxa"/>
            <w:shd w:val="clear" w:color="auto" w:fill="auto"/>
            <w:noWrap/>
          </w:tcPr>
          <w:p w14:paraId="13AE289E"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1B5901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7</w:t>
            </w:r>
            <w:r w:rsidRPr="0024034C">
              <w:rPr>
                <w:rFonts w:ascii="Arial" w:hAnsi="Arial"/>
                <w:sz w:val="18"/>
              </w:rPr>
              <w:t>A_n</w:t>
            </w:r>
            <w:r w:rsidRPr="0024034C">
              <w:rPr>
                <w:rFonts w:ascii="Arial" w:hAnsi="Arial"/>
                <w:sz w:val="18"/>
                <w:lang w:val="sv-SE"/>
              </w:rPr>
              <w:t>2</w:t>
            </w:r>
            <w:r w:rsidRPr="0024034C">
              <w:rPr>
                <w:rFonts w:ascii="Arial" w:hAnsi="Arial"/>
                <w:sz w:val="18"/>
              </w:rPr>
              <w:t>A</w:t>
            </w:r>
          </w:p>
          <w:p w14:paraId="4090E10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66</w:t>
            </w:r>
            <w:r w:rsidRPr="0024034C">
              <w:rPr>
                <w:rFonts w:ascii="Arial" w:hAnsi="Arial"/>
                <w:sz w:val="18"/>
              </w:rPr>
              <w:t>A_n</w:t>
            </w:r>
            <w:r w:rsidRPr="0024034C">
              <w:rPr>
                <w:rFonts w:ascii="Arial" w:hAnsi="Arial"/>
                <w:sz w:val="18"/>
                <w:lang w:val="sv-SE"/>
              </w:rPr>
              <w:t>2</w:t>
            </w:r>
            <w:r w:rsidRPr="0024034C">
              <w:rPr>
                <w:rFonts w:ascii="Arial" w:hAnsi="Arial"/>
                <w:sz w:val="18"/>
              </w:rPr>
              <w:t>A</w:t>
            </w:r>
          </w:p>
          <w:p w14:paraId="1115333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val="sv-SE"/>
              </w:rPr>
              <w:t>7</w:t>
            </w:r>
            <w:r w:rsidRPr="0024034C">
              <w:rPr>
                <w:rFonts w:ascii="Arial" w:hAnsi="Arial"/>
                <w:sz w:val="18"/>
              </w:rPr>
              <w:t>A_n78A</w:t>
            </w:r>
          </w:p>
          <w:p w14:paraId="755A99DF" w14:textId="77777777" w:rsidR="00E54401" w:rsidRPr="0024034C" w:rsidRDefault="00E54401" w:rsidP="003F4F5D">
            <w:pPr>
              <w:keepNext/>
              <w:keepLines/>
              <w:spacing w:after="0"/>
              <w:jc w:val="center"/>
              <w:rPr>
                <w:rFonts w:ascii="Arial" w:hAnsi="Arial"/>
                <w:bCs/>
                <w:sz w:val="18"/>
                <w:lang w:eastAsia="zh-CN"/>
              </w:rPr>
            </w:pPr>
            <w:r w:rsidRPr="0024034C">
              <w:rPr>
                <w:rFonts w:ascii="Arial" w:hAnsi="Arial"/>
                <w:sz w:val="18"/>
              </w:rPr>
              <w:t>DC_</w:t>
            </w:r>
            <w:r w:rsidRPr="0024034C">
              <w:rPr>
                <w:rFonts w:ascii="Arial" w:hAnsi="Arial"/>
                <w:sz w:val="18"/>
                <w:lang w:val="sv-SE"/>
              </w:rPr>
              <w:t>66</w:t>
            </w:r>
            <w:r w:rsidRPr="0024034C">
              <w:rPr>
                <w:rFonts w:ascii="Arial" w:hAnsi="Arial"/>
                <w:sz w:val="18"/>
              </w:rPr>
              <w:t>A_n78A</w:t>
            </w:r>
          </w:p>
        </w:tc>
      </w:tr>
      <w:tr w:rsidR="00E54401" w:rsidRPr="0024034C" w14:paraId="22576DB6" w14:textId="77777777" w:rsidTr="003F4F5D">
        <w:trPr>
          <w:trHeight w:val="187"/>
          <w:jc w:val="center"/>
        </w:trPr>
        <w:tc>
          <w:tcPr>
            <w:tcW w:w="3397" w:type="dxa"/>
            <w:shd w:val="clear" w:color="auto" w:fill="auto"/>
            <w:noWrap/>
          </w:tcPr>
          <w:p w14:paraId="0BC2FCFA" w14:textId="77777777" w:rsidR="00E54401" w:rsidRPr="0024034C" w:rsidRDefault="00E54401" w:rsidP="003F4F5D">
            <w:pPr>
              <w:keepNext/>
              <w:keepLines/>
              <w:spacing w:after="0"/>
              <w:jc w:val="center"/>
              <w:rPr>
                <w:rFonts w:ascii="Arial" w:hAnsi="Arial"/>
                <w:sz w:val="18"/>
              </w:rPr>
            </w:pPr>
            <w:r w:rsidRPr="004731DD">
              <w:rPr>
                <w:rFonts w:ascii="Arial" w:hAnsi="Arial"/>
                <w:sz w:val="18"/>
              </w:rPr>
              <w:t>DC_7A-66A_n12A-n77A</w:t>
            </w:r>
          </w:p>
        </w:tc>
        <w:tc>
          <w:tcPr>
            <w:tcW w:w="3686" w:type="dxa"/>
          </w:tcPr>
          <w:p w14:paraId="526FB851" w14:textId="77777777" w:rsidR="00E54401" w:rsidRPr="004731DD" w:rsidRDefault="00E54401" w:rsidP="003F4F5D">
            <w:pPr>
              <w:keepNext/>
              <w:keepLines/>
              <w:spacing w:after="0"/>
              <w:jc w:val="center"/>
              <w:rPr>
                <w:rFonts w:ascii="Arial" w:hAnsi="Arial"/>
                <w:sz w:val="18"/>
              </w:rPr>
            </w:pPr>
            <w:r w:rsidRPr="004731DD">
              <w:rPr>
                <w:rFonts w:ascii="Arial" w:hAnsi="Arial"/>
                <w:sz w:val="18"/>
              </w:rPr>
              <w:t>DC_7A_n12A</w:t>
            </w:r>
          </w:p>
          <w:p w14:paraId="22FEEFCB" w14:textId="77777777" w:rsidR="00E54401" w:rsidRPr="004731DD" w:rsidRDefault="00E54401" w:rsidP="003F4F5D">
            <w:pPr>
              <w:keepNext/>
              <w:keepLines/>
              <w:spacing w:after="0"/>
              <w:jc w:val="center"/>
              <w:rPr>
                <w:rFonts w:ascii="Arial" w:hAnsi="Arial"/>
                <w:sz w:val="18"/>
              </w:rPr>
            </w:pPr>
            <w:r w:rsidRPr="004731DD">
              <w:rPr>
                <w:rFonts w:ascii="Arial" w:hAnsi="Arial"/>
                <w:sz w:val="18"/>
              </w:rPr>
              <w:t>DC_7A_n77A</w:t>
            </w:r>
          </w:p>
          <w:p w14:paraId="2941F598" w14:textId="77777777" w:rsidR="00E54401" w:rsidRPr="004731DD" w:rsidRDefault="00E54401" w:rsidP="003F4F5D">
            <w:pPr>
              <w:keepNext/>
              <w:keepLines/>
              <w:spacing w:after="0"/>
              <w:jc w:val="center"/>
              <w:rPr>
                <w:rFonts w:ascii="Arial" w:hAnsi="Arial"/>
                <w:sz w:val="18"/>
              </w:rPr>
            </w:pPr>
            <w:r w:rsidRPr="004731DD">
              <w:rPr>
                <w:rFonts w:ascii="Arial" w:hAnsi="Arial"/>
                <w:sz w:val="18"/>
              </w:rPr>
              <w:t>DC_66A_n12A</w:t>
            </w:r>
          </w:p>
          <w:p w14:paraId="6277A08F" w14:textId="77777777" w:rsidR="00E54401" w:rsidRPr="0024034C" w:rsidRDefault="00E54401" w:rsidP="003F4F5D">
            <w:pPr>
              <w:keepNext/>
              <w:keepLines/>
              <w:spacing w:after="0"/>
              <w:jc w:val="center"/>
              <w:rPr>
                <w:rFonts w:ascii="Arial" w:hAnsi="Arial"/>
                <w:sz w:val="18"/>
              </w:rPr>
            </w:pPr>
            <w:r w:rsidRPr="004731DD">
              <w:rPr>
                <w:rFonts w:ascii="Arial" w:hAnsi="Arial"/>
                <w:sz w:val="18"/>
              </w:rPr>
              <w:t>DC_66A_n77</w:t>
            </w:r>
            <w:r>
              <w:rPr>
                <w:rFonts w:ascii="Arial" w:hAnsi="Arial"/>
                <w:sz w:val="18"/>
              </w:rPr>
              <w:t>A</w:t>
            </w:r>
          </w:p>
        </w:tc>
      </w:tr>
      <w:tr w:rsidR="00E54401" w:rsidRPr="0024034C" w14:paraId="6A09972C" w14:textId="77777777" w:rsidTr="003F4F5D">
        <w:trPr>
          <w:trHeight w:val="187"/>
          <w:jc w:val="center"/>
        </w:trPr>
        <w:tc>
          <w:tcPr>
            <w:tcW w:w="3397" w:type="dxa"/>
            <w:shd w:val="clear" w:color="auto" w:fill="auto"/>
            <w:noWrap/>
          </w:tcPr>
          <w:p w14:paraId="0F1897D7" w14:textId="77777777" w:rsidR="00E54401" w:rsidRPr="0024034C" w:rsidRDefault="00E54401" w:rsidP="003F4F5D">
            <w:pPr>
              <w:keepNext/>
              <w:keepLines/>
              <w:spacing w:after="0"/>
              <w:jc w:val="center"/>
              <w:rPr>
                <w:rFonts w:ascii="Arial" w:hAnsi="Arial"/>
                <w:sz w:val="18"/>
              </w:rPr>
            </w:pPr>
            <w:r w:rsidRPr="00940060">
              <w:rPr>
                <w:rFonts w:ascii="Arial" w:hAnsi="Arial"/>
                <w:sz w:val="18"/>
              </w:rPr>
              <w:t>DC_7A-66A_n12A-n78A</w:t>
            </w:r>
          </w:p>
        </w:tc>
        <w:tc>
          <w:tcPr>
            <w:tcW w:w="3686" w:type="dxa"/>
          </w:tcPr>
          <w:p w14:paraId="3D85D9D7" w14:textId="77777777" w:rsidR="00E54401" w:rsidRPr="00940060" w:rsidRDefault="00E54401" w:rsidP="003F4F5D">
            <w:pPr>
              <w:keepNext/>
              <w:keepLines/>
              <w:spacing w:after="0"/>
              <w:jc w:val="center"/>
              <w:rPr>
                <w:rFonts w:ascii="Arial" w:hAnsi="Arial"/>
                <w:sz w:val="18"/>
              </w:rPr>
            </w:pPr>
            <w:r w:rsidRPr="00940060">
              <w:rPr>
                <w:rFonts w:ascii="Arial" w:hAnsi="Arial"/>
                <w:sz w:val="18"/>
              </w:rPr>
              <w:t>DC_7A_n12A</w:t>
            </w:r>
          </w:p>
          <w:p w14:paraId="5302D290" w14:textId="77777777" w:rsidR="00E54401" w:rsidRPr="00940060" w:rsidRDefault="00E54401" w:rsidP="003F4F5D">
            <w:pPr>
              <w:keepNext/>
              <w:keepLines/>
              <w:spacing w:after="0"/>
              <w:jc w:val="center"/>
              <w:rPr>
                <w:rFonts w:ascii="Arial" w:hAnsi="Arial"/>
                <w:sz w:val="18"/>
              </w:rPr>
            </w:pPr>
            <w:r w:rsidRPr="00940060">
              <w:rPr>
                <w:rFonts w:ascii="Arial" w:hAnsi="Arial"/>
                <w:sz w:val="18"/>
              </w:rPr>
              <w:t>DC_7A_n78A</w:t>
            </w:r>
          </w:p>
          <w:p w14:paraId="2E54C6C4" w14:textId="77777777" w:rsidR="00E54401" w:rsidRPr="00940060" w:rsidRDefault="00E54401" w:rsidP="003F4F5D">
            <w:pPr>
              <w:keepNext/>
              <w:keepLines/>
              <w:spacing w:after="0"/>
              <w:jc w:val="center"/>
              <w:rPr>
                <w:rFonts w:ascii="Arial" w:hAnsi="Arial"/>
                <w:sz w:val="18"/>
              </w:rPr>
            </w:pPr>
            <w:r w:rsidRPr="00940060">
              <w:rPr>
                <w:rFonts w:ascii="Arial" w:hAnsi="Arial"/>
                <w:sz w:val="18"/>
              </w:rPr>
              <w:t>DC_66A_n12A</w:t>
            </w:r>
          </w:p>
          <w:p w14:paraId="055A08A0" w14:textId="77777777" w:rsidR="00E54401" w:rsidRPr="0024034C" w:rsidRDefault="00E54401" w:rsidP="003F4F5D">
            <w:pPr>
              <w:keepNext/>
              <w:keepLines/>
              <w:spacing w:after="0"/>
              <w:jc w:val="center"/>
              <w:rPr>
                <w:rFonts w:ascii="Arial" w:hAnsi="Arial"/>
                <w:sz w:val="18"/>
              </w:rPr>
            </w:pPr>
            <w:r w:rsidRPr="00940060">
              <w:rPr>
                <w:rFonts w:ascii="Arial" w:hAnsi="Arial"/>
                <w:sz w:val="18"/>
              </w:rPr>
              <w:t>DC_66A_n78A</w:t>
            </w:r>
          </w:p>
        </w:tc>
      </w:tr>
      <w:tr w:rsidR="00E54401" w:rsidRPr="0024034C" w14:paraId="4B28099C" w14:textId="77777777" w:rsidTr="003F4F5D">
        <w:trPr>
          <w:trHeight w:val="187"/>
          <w:jc w:val="center"/>
        </w:trPr>
        <w:tc>
          <w:tcPr>
            <w:tcW w:w="3397" w:type="dxa"/>
            <w:shd w:val="clear" w:color="auto" w:fill="auto"/>
            <w:noWrap/>
            <w:vAlign w:val="center"/>
          </w:tcPr>
          <w:p w14:paraId="0CF963E8"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eastAsia="Malgun Gothic" w:hAnsi="Arial" w:cs="Arial"/>
                <w:sz w:val="18"/>
                <w:szCs w:val="18"/>
              </w:rPr>
              <w:t>DC_7A-66A_n25A-n66A</w:t>
            </w:r>
          </w:p>
        </w:tc>
        <w:tc>
          <w:tcPr>
            <w:tcW w:w="3686" w:type="dxa"/>
            <w:vAlign w:val="center"/>
          </w:tcPr>
          <w:p w14:paraId="567A647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306E0BDE"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08CA122D"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sz w:val="18"/>
                <w:szCs w:val="18"/>
              </w:rPr>
              <w:t>DC_66A_n25A</w:t>
            </w:r>
          </w:p>
        </w:tc>
      </w:tr>
      <w:tr w:rsidR="00E54401" w:rsidRPr="0024034C" w14:paraId="14392222" w14:textId="77777777" w:rsidTr="003F4F5D">
        <w:trPr>
          <w:trHeight w:val="187"/>
          <w:jc w:val="center"/>
        </w:trPr>
        <w:tc>
          <w:tcPr>
            <w:tcW w:w="3397" w:type="dxa"/>
            <w:shd w:val="clear" w:color="auto" w:fill="auto"/>
            <w:noWrap/>
            <w:vAlign w:val="center"/>
          </w:tcPr>
          <w:p w14:paraId="5A058787"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eastAsia="Malgun Gothic" w:hAnsi="Arial" w:cs="Arial"/>
                <w:sz w:val="18"/>
                <w:szCs w:val="18"/>
              </w:rPr>
              <w:t>DC_7A-7A-66A_n25A-n66A</w:t>
            </w:r>
          </w:p>
        </w:tc>
        <w:tc>
          <w:tcPr>
            <w:tcW w:w="3686" w:type="dxa"/>
            <w:vAlign w:val="center"/>
          </w:tcPr>
          <w:p w14:paraId="212D286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5C74A407"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01C596DC"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sz w:val="18"/>
                <w:szCs w:val="18"/>
              </w:rPr>
              <w:t>DC_66A_n25A</w:t>
            </w:r>
          </w:p>
        </w:tc>
      </w:tr>
      <w:tr w:rsidR="00E54401" w:rsidRPr="0024034C" w14:paraId="0E0D85A8" w14:textId="77777777" w:rsidTr="003F4F5D">
        <w:trPr>
          <w:trHeight w:val="187"/>
          <w:jc w:val="center"/>
        </w:trPr>
        <w:tc>
          <w:tcPr>
            <w:tcW w:w="3397" w:type="dxa"/>
            <w:shd w:val="clear" w:color="auto" w:fill="auto"/>
            <w:noWrap/>
            <w:vAlign w:val="center"/>
          </w:tcPr>
          <w:p w14:paraId="6EDF2C45"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br w:type="page"/>
            </w:r>
            <w:r w:rsidRPr="0024034C">
              <w:rPr>
                <w:rFonts w:ascii="Arial" w:eastAsia="Malgun Gothic" w:hAnsi="Arial" w:cs="Arial"/>
                <w:sz w:val="18"/>
                <w:szCs w:val="18"/>
              </w:rPr>
              <w:t>DC_7C-66A_n25A-n66A</w:t>
            </w:r>
          </w:p>
        </w:tc>
        <w:tc>
          <w:tcPr>
            <w:tcW w:w="3686" w:type="dxa"/>
            <w:vAlign w:val="center"/>
          </w:tcPr>
          <w:p w14:paraId="02B2539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DC_7A_n25A</w:t>
            </w:r>
          </w:p>
          <w:p w14:paraId="0E3CCF4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DC_7A_n66A</w:t>
            </w:r>
          </w:p>
          <w:p w14:paraId="4DE9667C"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sz w:val="18"/>
                <w:szCs w:val="18"/>
              </w:rPr>
              <w:t>DC_66A_n25A</w:t>
            </w:r>
          </w:p>
        </w:tc>
      </w:tr>
      <w:tr w:rsidR="00E54401" w:rsidRPr="00470EA5" w14:paraId="07077C7D" w14:textId="77777777" w:rsidTr="003F4F5D">
        <w:trPr>
          <w:trHeight w:val="187"/>
          <w:jc w:val="center"/>
        </w:trPr>
        <w:tc>
          <w:tcPr>
            <w:tcW w:w="3397" w:type="dxa"/>
            <w:shd w:val="clear" w:color="auto" w:fill="auto"/>
            <w:noWrap/>
            <w:vAlign w:val="center"/>
          </w:tcPr>
          <w:p w14:paraId="37CD3302"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DC_7A-66A_n66A-n71A</w:t>
            </w:r>
          </w:p>
        </w:tc>
        <w:tc>
          <w:tcPr>
            <w:tcW w:w="3686" w:type="dxa"/>
            <w:vAlign w:val="center"/>
          </w:tcPr>
          <w:p w14:paraId="562A9750"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DC_7A_n66A</w:t>
            </w:r>
          </w:p>
          <w:p w14:paraId="3AFBABC2"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DC_7A_n71A</w:t>
            </w:r>
          </w:p>
          <w:p w14:paraId="63F90731"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DC_66A_n66A</w:t>
            </w:r>
            <w:r w:rsidRPr="00470EA5">
              <w:rPr>
                <w:rFonts w:ascii="Arial" w:eastAsia="Malgun Gothic" w:hAnsi="Arial" w:cs="Arial"/>
                <w:sz w:val="18"/>
                <w:szCs w:val="18"/>
                <w:vertAlign w:val="superscript"/>
              </w:rPr>
              <w:t>4</w:t>
            </w:r>
          </w:p>
          <w:p w14:paraId="6395DB35" w14:textId="77777777" w:rsidR="00E54401" w:rsidRPr="00470EA5" w:rsidRDefault="00E54401" w:rsidP="003F4F5D">
            <w:pPr>
              <w:keepNext/>
              <w:keepLines/>
              <w:spacing w:after="0"/>
              <w:jc w:val="center"/>
              <w:rPr>
                <w:rFonts w:ascii="Arial" w:eastAsia="Malgun Gothic" w:hAnsi="Arial" w:cs="Arial"/>
                <w:sz w:val="18"/>
                <w:szCs w:val="18"/>
              </w:rPr>
            </w:pPr>
            <w:r w:rsidRPr="00470EA5">
              <w:rPr>
                <w:rFonts w:ascii="Arial" w:eastAsia="Malgun Gothic" w:hAnsi="Arial" w:cs="Arial"/>
                <w:sz w:val="18"/>
                <w:szCs w:val="18"/>
              </w:rPr>
              <w:t>DC_66A_n71A</w:t>
            </w:r>
          </w:p>
        </w:tc>
      </w:tr>
      <w:tr w:rsidR="00E54401" w:rsidRPr="0024034C" w14:paraId="2EE57D61" w14:textId="77777777" w:rsidTr="003F4F5D">
        <w:trPr>
          <w:trHeight w:val="187"/>
          <w:jc w:val="center"/>
        </w:trPr>
        <w:tc>
          <w:tcPr>
            <w:tcW w:w="3397" w:type="dxa"/>
            <w:shd w:val="clear" w:color="auto" w:fill="auto"/>
            <w:noWrap/>
          </w:tcPr>
          <w:p w14:paraId="453F8108"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DC_7A-66A_n66A-n77A</w:t>
            </w:r>
          </w:p>
          <w:p w14:paraId="3045DD89" w14:textId="77777777" w:rsidR="00E54401" w:rsidRPr="0024034C" w:rsidRDefault="00E54401" w:rsidP="003F4F5D">
            <w:pPr>
              <w:keepNext/>
              <w:keepLines/>
              <w:spacing w:after="0"/>
              <w:jc w:val="center"/>
              <w:rPr>
                <w:rFonts w:ascii="Arial" w:eastAsia="DengXian" w:hAnsi="Arial" w:cs="Arial"/>
                <w:sz w:val="18"/>
                <w:lang w:eastAsia="fi-FI"/>
              </w:rPr>
            </w:pPr>
            <w:r w:rsidRPr="0024034C">
              <w:rPr>
                <w:rFonts w:ascii="Arial" w:eastAsia="DengXian" w:hAnsi="Arial" w:cs="Arial"/>
                <w:sz w:val="18"/>
                <w:lang w:eastAsia="fi-FI"/>
              </w:rPr>
              <w:t>DC_7C-66A_n66A-n77A</w:t>
            </w:r>
          </w:p>
          <w:p w14:paraId="03508B25" w14:textId="77777777" w:rsidR="00E54401" w:rsidRPr="0024034C" w:rsidRDefault="00E54401" w:rsidP="003F4F5D">
            <w:pPr>
              <w:keepNext/>
              <w:keepLines/>
              <w:spacing w:after="0"/>
              <w:jc w:val="center"/>
              <w:rPr>
                <w:rFonts w:ascii="Arial" w:hAnsi="Arial"/>
                <w:sz w:val="18"/>
              </w:rPr>
            </w:pPr>
            <w:r w:rsidRPr="0024034C">
              <w:rPr>
                <w:rFonts w:ascii="Arial" w:eastAsia="DengXian" w:hAnsi="Arial" w:cs="Arial"/>
                <w:sz w:val="18"/>
                <w:lang w:eastAsia="fi-FI"/>
              </w:rPr>
              <w:t>DC_7A-7A-66A_n66A-n77A</w:t>
            </w:r>
          </w:p>
        </w:tc>
        <w:tc>
          <w:tcPr>
            <w:tcW w:w="3686" w:type="dxa"/>
          </w:tcPr>
          <w:p w14:paraId="43F6AAA9"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DC_7A_n66A</w:t>
            </w:r>
          </w:p>
          <w:p w14:paraId="68FDF348" w14:textId="77777777" w:rsidR="00E54401" w:rsidRPr="0024034C" w:rsidRDefault="00E54401" w:rsidP="003F4F5D">
            <w:pPr>
              <w:keepNext/>
              <w:keepLines/>
              <w:spacing w:after="0"/>
              <w:jc w:val="center"/>
              <w:rPr>
                <w:rFonts w:ascii="Arial" w:eastAsia="DengXian" w:hAnsi="Arial" w:cs="Arial"/>
                <w:sz w:val="18"/>
              </w:rPr>
            </w:pPr>
            <w:r w:rsidRPr="0024034C">
              <w:rPr>
                <w:rFonts w:ascii="Arial" w:eastAsia="DengXian" w:hAnsi="Arial" w:cs="Arial"/>
                <w:sz w:val="18"/>
              </w:rPr>
              <w:t>DC_7A_n77A</w:t>
            </w:r>
          </w:p>
          <w:p w14:paraId="716AF27C"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DengXian" w:hAnsi="Arial" w:cs="Arial"/>
                <w:sz w:val="18"/>
              </w:rPr>
              <w:t>DC_66A_n77A</w:t>
            </w:r>
          </w:p>
        </w:tc>
      </w:tr>
      <w:tr w:rsidR="00E54401" w:rsidRPr="0024034C" w14:paraId="33616136" w14:textId="77777777" w:rsidTr="003F4F5D">
        <w:trPr>
          <w:trHeight w:val="187"/>
          <w:jc w:val="center"/>
        </w:trPr>
        <w:tc>
          <w:tcPr>
            <w:tcW w:w="3397" w:type="dxa"/>
            <w:shd w:val="clear" w:color="auto" w:fill="auto"/>
            <w:noWrap/>
          </w:tcPr>
          <w:p w14:paraId="3507AF4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DC_7A-66A_n66A-n78A</w:t>
            </w:r>
          </w:p>
          <w:p w14:paraId="02DD1E9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lang w:eastAsia="zh-CN"/>
              </w:rPr>
              <w:t>DC_7C-66A_n66A-n78A</w:t>
            </w:r>
          </w:p>
        </w:tc>
        <w:tc>
          <w:tcPr>
            <w:tcW w:w="3686" w:type="dxa"/>
          </w:tcPr>
          <w:p w14:paraId="77EBB6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28C78A2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A_n78A</w:t>
            </w:r>
          </w:p>
          <w:p w14:paraId="0A0B006A"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66</w:t>
            </w:r>
            <w:r w:rsidRPr="0024034C">
              <w:rPr>
                <w:rFonts w:ascii="Arial" w:hAnsi="Arial"/>
                <w:sz w:val="18"/>
              </w:rPr>
              <w:t>A_n</w:t>
            </w:r>
            <w:r w:rsidRPr="0024034C">
              <w:rPr>
                <w:rFonts w:ascii="Arial" w:hAnsi="Arial"/>
                <w:sz w:val="18"/>
                <w:lang w:eastAsia="zh-CN"/>
              </w:rPr>
              <w:t>66</w:t>
            </w:r>
            <w:r w:rsidRPr="0024034C">
              <w:rPr>
                <w:rFonts w:ascii="Arial" w:hAnsi="Arial"/>
                <w:sz w:val="18"/>
              </w:rPr>
              <w:t>A</w:t>
            </w:r>
            <w:r w:rsidRPr="0024034C">
              <w:rPr>
                <w:rFonts w:ascii="Arial" w:hAnsi="Arial"/>
                <w:sz w:val="18"/>
                <w:vertAlign w:val="superscript"/>
                <w:lang w:eastAsia="zh-CN"/>
              </w:rPr>
              <w:t>4</w:t>
            </w:r>
          </w:p>
          <w:p w14:paraId="631B8F9D"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66</w:t>
            </w:r>
            <w:r w:rsidRPr="0024034C">
              <w:rPr>
                <w:rFonts w:ascii="Arial" w:hAnsi="Arial"/>
                <w:sz w:val="18"/>
              </w:rPr>
              <w:t>A_n78A</w:t>
            </w:r>
          </w:p>
        </w:tc>
      </w:tr>
      <w:tr w:rsidR="00E54401" w:rsidRPr="0024034C" w14:paraId="1AB46B19" w14:textId="77777777" w:rsidTr="003F4F5D">
        <w:trPr>
          <w:trHeight w:val="187"/>
          <w:jc w:val="center"/>
        </w:trPr>
        <w:tc>
          <w:tcPr>
            <w:tcW w:w="3397" w:type="dxa"/>
            <w:shd w:val="clear" w:color="auto" w:fill="auto"/>
            <w:noWrap/>
          </w:tcPr>
          <w:p w14:paraId="39DB3307" w14:textId="77777777" w:rsidR="00E54401" w:rsidRDefault="00E54401" w:rsidP="003F4F5D">
            <w:pPr>
              <w:keepNext/>
              <w:keepLines/>
              <w:spacing w:after="0"/>
              <w:jc w:val="center"/>
              <w:rPr>
                <w:rFonts w:ascii="Arial" w:hAnsi="Arial"/>
                <w:sz w:val="18"/>
              </w:rPr>
            </w:pPr>
            <w:r w:rsidRPr="008528BF">
              <w:rPr>
                <w:rFonts w:ascii="Arial" w:hAnsi="Arial"/>
                <w:sz w:val="18"/>
              </w:rPr>
              <w:t>DC_7A</w:t>
            </w:r>
            <w:r>
              <w:rPr>
                <w:rFonts w:ascii="Arial" w:hAnsi="Arial"/>
                <w:sz w:val="18"/>
              </w:rPr>
              <w:t>-</w:t>
            </w:r>
            <w:r w:rsidRPr="008528BF">
              <w:rPr>
                <w:rFonts w:ascii="Arial" w:hAnsi="Arial"/>
                <w:sz w:val="18"/>
              </w:rPr>
              <w:t>(n)66AA-n78A</w:t>
            </w:r>
          </w:p>
          <w:p w14:paraId="2941684A" w14:textId="77777777" w:rsidR="00E54401" w:rsidRPr="0024034C" w:rsidRDefault="00E54401" w:rsidP="003F4F5D">
            <w:pPr>
              <w:keepNext/>
              <w:keepLines/>
              <w:spacing w:after="0"/>
              <w:jc w:val="center"/>
              <w:rPr>
                <w:rFonts w:ascii="Arial" w:hAnsi="Arial"/>
                <w:sz w:val="18"/>
                <w:lang w:eastAsia="ko-KR"/>
              </w:rPr>
            </w:pPr>
            <w:r w:rsidRPr="008528BF">
              <w:rPr>
                <w:rFonts w:ascii="Arial" w:hAnsi="Arial"/>
                <w:sz w:val="18"/>
              </w:rPr>
              <w:t>DC_7C</w:t>
            </w:r>
            <w:r>
              <w:rPr>
                <w:rFonts w:ascii="Arial" w:hAnsi="Arial"/>
                <w:sz w:val="18"/>
              </w:rPr>
              <w:t>-</w:t>
            </w:r>
            <w:r w:rsidRPr="008528BF">
              <w:rPr>
                <w:rFonts w:ascii="Arial" w:hAnsi="Arial"/>
                <w:sz w:val="18"/>
              </w:rPr>
              <w:t>(n)66AA-n78A</w:t>
            </w:r>
          </w:p>
        </w:tc>
        <w:tc>
          <w:tcPr>
            <w:tcW w:w="3686" w:type="dxa"/>
          </w:tcPr>
          <w:p w14:paraId="4D4AA311" w14:textId="77777777" w:rsidR="00E54401" w:rsidRPr="008528BF" w:rsidRDefault="00E54401" w:rsidP="003F4F5D">
            <w:pPr>
              <w:keepNext/>
              <w:keepLines/>
              <w:spacing w:after="0"/>
              <w:jc w:val="center"/>
              <w:rPr>
                <w:rFonts w:ascii="Arial" w:hAnsi="Arial"/>
                <w:sz w:val="18"/>
              </w:rPr>
            </w:pPr>
            <w:r w:rsidRPr="008528BF">
              <w:rPr>
                <w:rFonts w:ascii="Arial" w:hAnsi="Arial"/>
                <w:sz w:val="18"/>
              </w:rPr>
              <w:t>DC_7A_n66A</w:t>
            </w:r>
          </w:p>
          <w:p w14:paraId="435EA841" w14:textId="77777777" w:rsidR="00E54401" w:rsidRDefault="00E54401" w:rsidP="003F4F5D">
            <w:pPr>
              <w:keepNext/>
              <w:keepLines/>
              <w:spacing w:after="0"/>
              <w:jc w:val="center"/>
              <w:rPr>
                <w:rFonts w:ascii="Arial" w:hAnsi="Arial"/>
                <w:sz w:val="18"/>
              </w:rPr>
            </w:pPr>
            <w:r w:rsidRPr="008528BF">
              <w:rPr>
                <w:rFonts w:ascii="Arial" w:hAnsi="Arial"/>
                <w:sz w:val="18"/>
              </w:rPr>
              <w:t>DC_7A_n78A</w:t>
            </w:r>
          </w:p>
          <w:p w14:paraId="2169A0BA" w14:textId="77777777" w:rsidR="00E54401" w:rsidRDefault="00E54401" w:rsidP="003F4F5D">
            <w:pPr>
              <w:keepNext/>
              <w:keepLines/>
              <w:spacing w:after="0"/>
              <w:jc w:val="center"/>
              <w:rPr>
                <w:rFonts w:ascii="Arial" w:hAnsi="Arial"/>
                <w:sz w:val="18"/>
              </w:rPr>
            </w:pPr>
            <w:r w:rsidRPr="008528BF">
              <w:rPr>
                <w:rFonts w:ascii="Arial" w:hAnsi="Arial"/>
                <w:sz w:val="18"/>
              </w:rPr>
              <w:t>DC_66A_n78A</w:t>
            </w:r>
          </w:p>
          <w:p w14:paraId="6C47D49D" w14:textId="77777777" w:rsidR="00E54401" w:rsidRPr="0024034C" w:rsidRDefault="00E54401" w:rsidP="003F4F5D">
            <w:pPr>
              <w:keepNext/>
              <w:keepLines/>
              <w:spacing w:after="0"/>
              <w:jc w:val="center"/>
              <w:rPr>
                <w:rFonts w:ascii="Arial" w:hAnsi="Arial"/>
                <w:sz w:val="18"/>
              </w:rPr>
            </w:pPr>
            <w:r w:rsidRPr="008528BF">
              <w:rPr>
                <w:rFonts w:ascii="Arial" w:hAnsi="Arial"/>
                <w:sz w:val="18"/>
              </w:rPr>
              <w:t>DC_(n)66AA</w:t>
            </w:r>
            <w:r>
              <w:rPr>
                <w:rFonts w:ascii="Arial" w:hAnsi="Arial" w:cs="Arial"/>
                <w:sz w:val="18"/>
                <w:vertAlign w:val="superscript"/>
                <w:lang w:val="x-none" w:eastAsia="zh-CN"/>
              </w:rPr>
              <w:t>2</w:t>
            </w:r>
          </w:p>
        </w:tc>
      </w:tr>
      <w:tr w:rsidR="00E54401" w:rsidRPr="0024034C" w14:paraId="3A4DB4C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7D4C77" w14:textId="77777777" w:rsidR="00E54401" w:rsidRPr="0024034C" w:rsidRDefault="00E54401" w:rsidP="003F4F5D">
            <w:pPr>
              <w:keepNext/>
              <w:keepLines/>
              <w:spacing w:after="0"/>
              <w:jc w:val="center"/>
              <w:rPr>
                <w:rFonts w:ascii="Arial" w:hAnsi="Arial"/>
                <w:sz w:val="18"/>
                <w:lang w:val="fr-FR" w:eastAsia="ko-KR"/>
              </w:rPr>
            </w:pPr>
            <w:r w:rsidRPr="0024034C">
              <w:rPr>
                <w:rFonts w:ascii="Arial" w:hAnsi="Arial" w:cs="Arial"/>
                <w:sz w:val="18"/>
                <w:lang w:val="fr-FR" w:eastAsia="zh-CN"/>
              </w:rPr>
              <w:t>DC_7A-7A-66A_n66A-n78A</w:t>
            </w:r>
          </w:p>
        </w:tc>
        <w:tc>
          <w:tcPr>
            <w:tcW w:w="3686" w:type="dxa"/>
            <w:tcBorders>
              <w:top w:val="single" w:sz="4" w:space="0" w:color="auto"/>
              <w:left w:val="single" w:sz="4" w:space="0" w:color="auto"/>
              <w:bottom w:val="single" w:sz="4" w:space="0" w:color="auto"/>
              <w:right w:val="single" w:sz="4" w:space="0" w:color="auto"/>
            </w:tcBorders>
            <w:hideMark/>
          </w:tcPr>
          <w:p w14:paraId="5FEB356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w:t>
            </w:r>
            <w:r w:rsidRPr="0024034C">
              <w:rPr>
                <w:rFonts w:ascii="Arial" w:hAnsi="Arial"/>
                <w:sz w:val="18"/>
                <w:lang w:eastAsia="zh-CN"/>
              </w:rPr>
              <w:t>7</w:t>
            </w:r>
            <w:r w:rsidRPr="0024034C">
              <w:rPr>
                <w:rFonts w:ascii="Arial" w:hAnsi="Arial"/>
                <w:sz w:val="18"/>
              </w:rPr>
              <w:t>A_n</w:t>
            </w:r>
            <w:r w:rsidRPr="0024034C">
              <w:rPr>
                <w:rFonts w:ascii="Arial" w:hAnsi="Arial"/>
                <w:sz w:val="18"/>
                <w:lang w:eastAsia="zh-CN"/>
              </w:rPr>
              <w:t>66</w:t>
            </w:r>
            <w:r w:rsidRPr="0024034C">
              <w:rPr>
                <w:rFonts w:ascii="Arial" w:hAnsi="Arial"/>
                <w:sz w:val="18"/>
              </w:rPr>
              <w:t>A</w:t>
            </w:r>
          </w:p>
          <w:p w14:paraId="5D6D0896"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t>DC_</w:t>
            </w:r>
            <w:r w:rsidRPr="0024034C">
              <w:rPr>
                <w:rFonts w:ascii="Arial" w:hAnsi="Arial"/>
                <w:sz w:val="18"/>
                <w:lang w:eastAsia="zh-CN"/>
              </w:rPr>
              <w:t>7</w:t>
            </w:r>
            <w:r w:rsidRPr="0024034C">
              <w:rPr>
                <w:rFonts w:ascii="Arial" w:hAnsi="Arial"/>
                <w:sz w:val="18"/>
              </w:rPr>
              <w:t>A_n78A</w:t>
            </w:r>
          </w:p>
          <w:p w14:paraId="3AEF3D9B" w14:textId="77777777" w:rsidR="00E54401" w:rsidRPr="0024034C" w:rsidRDefault="00E54401" w:rsidP="003F4F5D">
            <w:pPr>
              <w:keepNext/>
              <w:keepLines/>
              <w:spacing w:after="0"/>
              <w:jc w:val="center"/>
              <w:rPr>
                <w:rFonts w:ascii="Arial" w:hAnsi="Arial"/>
                <w:sz w:val="18"/>
                <w:vertAlign w:val="superscript"/>
                <w:lang w:eastAsia="zh-CN"/>
              </w:rPr>
            </w:pPr>
            <w:r w:rsidRPr="0024034C">
              <w:rPr>
                <w:rFonts w:ascii="Arial" w:hAnsi="Arial"/>
                <w:sz w:val="18"/>
              </w:rPr>
              <w:t>DC_</w:t>
            </w:r>
            <w:r w:rsidRPr="0024034C">
              <w:rPr>
                <w:rFonts w:ascii="Arial" w:hAnsi="Arial"/>
                <w:sz w:val="18"/>
                <w:lang w:eastAsia="zh-CN"/>
              </w:rPr>
              <w:t>66</w:t>
            </w:r>
            <w:r w:rsidRPr="0024034C">
              <w:rPr>
                <w:rFonts w:ascii="Arial" w:hAnsi="Arial"/>
                <w:sz w:val="18"/>
              </w:rPr>
              <w:t>A_n</w:t>
            </w:r>
            <w:r w:rsidRPr="0024034C">
              <w:rPr>
                <w:rFonts w:ascii="Arial" w:hAnsi="Arial"/>
                <w:sz w:val="18"/>
                <w:lang w:eastAsia="zh-CN"/>
              </w:rPr>
              <w:t>66</w:t>
            </w:r>
            <w:r w:rsidRPr="0024034C">
              <w:rPr>
                <w:rFonts w:ascii="Arial" w:hAnsi="Arial"/>
                <w:sz w:val="18"/>
              </w:rPr>
              <w:t>A</w:t>
            </w:r>
            <w:r w:rsidRPr="0024034C">
              <w:rPr>
                <w:rFonts w:ascii="Arial" w:hAnsi="Arial"/>
                <w:sz w:val="18"/>
                <w:vertAlign w:val="superscript"/>
                <w:lang w:eastAsia="zh-CN"/>
              </w:rPr>
              <w:t>4</w:t>
            </w:r>
          </w:p>
          <w:p w14:paraId="071B385B" w14:textId="77777777" w:rsidR="00E54401" w:rsidRPr="0024034C" w:rsidRDefault="00E54401" w:rsidP="003F4F5D">
            <w:pPr>
              <w:keepNext/>
              <w:keepLines/>
              <w:spacing w:after="0"/>
              <w:jc w:val="center"/>
              <w:rPr>
                <w:rFonts w:ascii="Arial" w:hAnsi="Arial"/>
                <w:sz w:val="18"/>
                <w:lang w:val="fr-FR"/>
              </w:rPr>
            </w:pPr>
            <w:r w:rsidRPr="0024034C">
              <w:rPr>
                <w:rFonts w:ascii="Arial" w:hAnsi="Arial"/>
                <w:sz w:val="18"/>
                <w:lang w:val="fr-FR"/>
              </w:rPr>
              <w:t>DC_</w:t>
            </w:r>
            <w:r w:rsidRPr="0024034C">
              <w:rPr>
                <w:rFonts w:ascii="Arial" w:hAnsi="Arial"/>
                <w:sz w:val="18"/>
                <w:lang w:val="fr-FR" w:eastAsia="zh-CN"/>
              </w:rPr>
              <w:t>66</w:t>
            </w:r>
            <w:r w:rsidRPr="0024034C">
              <w:rPr>
                <w:rFonts w:ascii="Arial" w:hAnsi="Arial"/>
                <w:sz w:val="18"/>
                <w:lang w:val="fr-FR"/>
              </w:rPr>
              <w:t>A_n78A</w:t>
            </w:r>
          </w:p>
        </w:tc>
      </w:tr>
      <w:tr w:rsidR="00E54401" w:rsidRPr="0024034C" w14:paraId="46B8D713" w14:textId="77777777" w:rsidTr="003F4F5D">
        <w:trPr>
          <w:trHeight w:val="187"/>
          <w:jc w:val="center"/>
        </w:trPr>
        <w:tc>
          <w:tcPr>
            <w:tcW w:w="3397" w:type="dxa"/>
            <w:shd w:val="clear" w:color="auto" w:fill="auto"/>
            <w:noWrap/>
          </w:tcPr>
          <w:p w14:paraId="521C24B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DC_7A-66A-71A_n2A</w:t>
            </w:r>
          </w:p>
        </w:tc>
        <w:tc>
          <w:tcPr>
            <w:tcW w:w="3686" w:type="dxa"/>
          </w:tcPr>
          <w:p w14:paraId="1CB9105E"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DC_7A_n2A</w:t>
            </w:r>
          </w:p>
          <w:p w14:paraId="02B5AD1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DC_66A_n2A</w:t>
            </w:r>
          </w:p>
          <w:p w14:paraId="0EBEBF2D"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DC_71A_n2A</w:t>
            </w:r>
          </w:p>
        </w:tc>
      </w:tr>
      <w:tr w:rsidR="00E54401" w:rsidRPr="0024034C" w14:paraId="3C0C0DD2" w14:textId="77777777" w:rsidTr="003F4F5D">
        <w:trPr>
          <w:trHeight w:val="187"/>
          <w:jc w:val="center"/>
        </w:trPr>
        <w:tc>
          <w:tcPr>
            <w:tcW w:w="3397" w:type="dxa"/>
            <w:shd w:val="clear" w:color="auto" w:fill="auto"/>
            <w:noWrap/>
          </w:tcPr>
          <w:p w14:paraId="3C1FC773"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DC_7A-66A-71A_n25A</w:t>
            </w:r>
          </w:p>
        </w:tc>
        <w:tc>
          <w:tcPr>
            <w:tcW w:w="3686" w:type="dxa"/>
          </w:tcPr>
          <w:p w14:paraId="2A334E8F"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DC_7A_n25A</w:t>
            </w:r>
          </w:p>
          <w:p w14:paraId="0D599E3E" w14:textId="77777777" w:rsidR="00E54401" w:rsidRPr="00643C13" w:rsidRDefault="00E54401" w:rsidP="003F4F5D">
            <w:pPr>
              <w:keepNext/>
              <w:keepLines/>
              <w:spacing w:after="0"/>
              <w:jc w:val="center"/>
              <w:rPr>
                <w:rFonts w:ascii="Arial" w:hAnsi="Arial"/>
                <w:sz w:val="18"/>
                <w:lang w:eastAsia="zh-CN"/>
              </w:rPr>
            </w:pPr>
            <w:r w:rsidRPr="00643C13">
              <w:rPr>
                <w:rFonts w:ascii="Arial" w:hAnsi="Arial"/>
                <w:sz w:val="18"/>
                <w:lang w:eastAsia="zh-CN"/>
              </w:rPr>
              <w:t>DC_66A_n25A</w:t>
            </w:r>
          </w:p>
          <w:p w14:paraId="42185F47" w14:textId="77777777" w:rsidR="00E54401" w:rsidRPr="0024034C" w:rsidRDefault="00E54401" w:rsidP="003F4F5D">
            <w:pPr>
              <w:keepNext/>
              <w:keepLines/>
              <w:spacing w:after="0"/>
              <w:jc w:val="center"/>
              <w:rPr>
                <w:rFonts w:ascii="Arial" w:hAnsi="Arial"/>
                <w:sz w:val="18"/>
                <w:lang w:eastAsia="zh-CN"/>
              </w:rPr>
            </w:pPr>
            <w:r w:rsidRPr="00643C13">
              <w:rPr>
                <w:rFonts w:ascii="Arial" w:hAnsi="Arial"/>
                <w:sz w:val="18"/>
                <w:lang w:eastAsia="zh-CN"/>
              </w:rPr>
              <w:t>DC_71A_n25A</w:t>
            </w:r>
          </w:p>
        </w:tc>
      </w:tr>
      <w:tr w:rsidR="00E54401" w:rsidRPr="00B410DB" w14:paraId="1B598284" w14:textId="77777777" w:rsidTr="003F4F5D">
        <w:trPr>
          <w:trHeight w:val="187"/>
          <w:jc w:val="center"/>
        </w:trPr>
        <w:tc>
          <w:tcPr>
            <w:tcW w:w="3397" w:type="dxa"/>
            <w:shd w:val="clear" w:color="auto" w:fill="auto"/>
            <w:noWrap/>
          </w:tcPr>
          <w:p w14:paraId="357B01C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DC_7A-66A-71A_n66A</w:t>
            </w:r>
          </w:p>
        </w:tc>
        <w:tc>
          <w:tcPr>
            <w:tcW w:w="3686" w:type="dxa"/>
          </w:tcPr>
          <w:p w14:paraId="4AFF72D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DC_7A_n66A</w:t>
            </w:r>
          </w:p>
          <w:p w14:paraId="44E4F27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DC_66A_n66A</w:t>
            </w:r>
            <w:r w:rsidRPr="00B410DB">
              <w:rPr>
                <w:rFonts w:ascii="Arial" w:hAnsi="Arial"/>
                <w:sz w:val="18"/>
                <w:vertAlign w:val="superscript"/>
                <w:lang w:eastAsia="zh-CN"/>
              </w:rPr>
              <w:t>4</w:t>
            </w:r>
          </w:p>
          <w:p w14:paraId="1E3611E7"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DC_71A_n66A</w:t>
            </w:r>
          </w:p>
        </w:tc>
      </w:tr>
      <w:tr w:rsidR="00E54401" w:rsidRPr="00B410DB" w14:paraId="03A6845E" w14:textId="77777777" w:rsidTr="003F4F5D">
        <w:trPr>
          <w:trHeight w:val="187"/>
          <w:jc w:val="center"/>
        </w:trPr>
        <w:tc>
          <w:tcPr>
            <w:tcW w:w="3397" w:type="dxa"/>
            <w:shd w:val="clear" w:color="auto" w:fill="auto"/>
            <w:noWrap/>
          </w:tcPr>
          <w:p w14:paraId="53F0D340"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DC_7A-66A-71A_n77A</w:t>
            </w:r>
          </w:p>
        </w:tc>
        <w:tc>
          <w:tcPr>
            <w:tcW w:w="3686" w:type="dxa"/>
          </w:tcPr>
          <w:p w14:paraId="58E51B29"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DC_7A_n77A</w:t>
            </w:r>
          </w:p>
          <w:p w14:paraId="684FD6B9"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DC_66A_n77A</w:t>
            </w:r>
          </w:p>
          <w:p w14:paraId="59ED6773" w14:textId="77777777" w:rsidR="00E54401" w:rsidRPr="00B410DB" w:rsidRDefault="00E54401" w:rsidP="003F4F5D">
            <w:pPr>
              <w:keepNext/>
              <w:keepLines/>
              <w:spacing w:after="0"/>
              <w:jc w:val="center"/>
              <w:rPr>
                <w:rFonts w:ascii="Arial" w:hAnsi="Arial"/>
                <w:sz w:val="18"/>
                <w:lang w:eastAsia="zh-CN"/>
              </w:rPr>
            </w:pPr>
            <w:r w:rsidRPr="00B410DB">
              <w:rPr>
                <w:rFonts w:ascii="Arial" w:hAnsi="Arial"/>
                <w:sz w:val="18"/>
                <w:lang w:eastAsia="zh-CN"/>
              </w:rPr>
              <w:t>DC_71A_n77A</w:t>
            </w:r>
          </w:p>
        </w:tc>
      </w:tr>
      <w:tr w:rsidR="00E54401" w14:paraId="3252209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30B89B" w14:textId="77777777" w:rsidR="00E54401" w:rsidRDefault="00E54401" w:rsidP="003F4F5D">
            <w:pPr>
              <w:keepNext/>
              <w:keepLines/>
              <w:spacing w:after="0"/>
              <w:jc w:val="center"/>
              <w:rPr>
                <w:rFonts w:ascii="Arial" w:hAnsi="Arial"/>
                <w:sz w:val="18"/>
                <w:lang w:eastAsia="zh-CN"/>
              </w:rPr>
            </w:pPr>
            <w:r w:rsidRPr="00012D58">
              <w:rPr>
                <w:rFonts w:ascii="Arial" w:hAnsi="Arial"/>
                <w:sz w:val="18"/>
                <w:lang w:eastAsia="zh-CN"/>
              </w:rPr>
              <w:t>DC_7A-66A-71A_n77(2A)</w:t>
            </w:r>
          </w:p>
        </w:tc>
        <w:tc>
          <w:tcPr>
            <w:tcW w:w="3686" w:type="dxa"/>
            <w:tcBorders>
              <w:top w:val="single" w:sz="4" w:space="0" w:color="auto"/>
              <w:left w:val="single" w:sz="4" w:space="0" w:color="auto"/>
              <w:bottom w:val="single" w:sz="4" w:space="0" w:color="auto"/>
              <w:right w:val="single" w:sz="4" w:space="0" w:color="auto"/>
            </w:tcBorders>
          </w:tcPr>
          <w:p w14:paraId="3626DD76" w14:textId="77777777" w:rsidR="00E54401" w:rsidRPr="00012D58" w:rsidRDefault="00E54401" w:rsidP="003F4F5D">
            <w:pPr>
              <w:keepNext/>
              <w:keepLines/>
              <w:autoSpaceDN w:val="0"/>
              <w:spacing w:after="0"/>
              <w:jc w:val="center"/>
              <w:rPr>
                <w:rFonts w:ascii="Arial" w:hAnsi="Arial"/>
                <w:sz w:val="18"/>
                <w:lang w:eastAsia="zh-CN"/>
              </w:rPr>
            </w:pPr>
            <w:r w:rsidRPr="00012D58">
              <w:rPr>
                <w:rFonts w:ascii="Arial" w:hAnsi="Arial"/>
                <w:sz w:val="18"/>
                <w:lang w:eastAsia="zh-CN"/>
              </w:rPr>
              <w:t>DC_7A_n77A</w:t>
            </w:r>
          </w:p>
          <w:p w14:paraId="0C0AD8D4" w14:textId="77777777" w:rsidR="00E54401" w:rsidRPr="00012D58" w:rsidRDefault="00E54401" w:rsidP="003F4F5D">
            <w:pPr>
              <w:keepNext/>
              <w:keepLines/>
              <w:autoSpaceDN w:val="0"/>
              <w:spacing w:after="0"/>
              <w:jc w:val="center"/>
              <w:rPr>
                <w:rFonts w:ascii="Arial" w:hAnsi="Arial"/>
                <w:sz w:val="18"/>
                <w:lang w:eastAsia="zh-CN"/>
              </w:rPr>
            </w:pPr>
            <w:r w:rsidRPr="00012D58">
              <w:rPr>
                <w:rFonts w:ascii="Arial" w:hAnsi="Arial"/>
                <w:sz w:val="18"/>
                <w:lang w:eastAsia="zh-CN"/>
              </w:rPr>
              <w:t>DC_66A_n77A</w:t>
            </w:r>
          </w:p>
          <w:p w14:paraId="172CF225" w14:textId="77777777" w:rsidR="00E54401" w:rsidRDefault="00E54401" w:rsidP="003F4F5D">
            <w:pPr>
              <w:keepNext/>
              <w:keepLines/>
              <w:spacing w:after="0"/>
              <w:jc w:val="center"/>
              <w:rPr>
                <w:rFonts w:ascii="Arial" w:hAnsi="Arial"/>
                <w:sz w:val="18"/>
                <w:lang w:eastAsia="zh-CN"/>
              </w:rPr>
            </w:pPr>
            <w:r w:rsidRPr="00012D58">
              <w:rPr>
                <w:rFonts w:ascii="Arial" w:hAnsi="Arial"/>
                <w:sz w:val="18"/>
                <w:lang w:eastAsia="zh-CN"/>
              </w:rPr>
              <w:t>DC_71A_n77A</w:t>
            </w:r>
          </w:p>
        </w:tc>
      </w:tr>
      <w:tr w:rsidR="00E54401" w:rsidRPr="0024034C" w14:paraId="7F2FA61F" w14:textId="77777777" w:rsidTr="003F4F5D">
        <w:trPr>
          <w:trHeight w:val="187"/>
          <w:jc w:val="center"/>
        </w:trPr>
        <w:tc>
          <w:tcPr>
            <w:tcW w:w="3397" w:type="dxa"/>
            <w:shd w:val="clear" w:color="auto" w:fill="auto"/>
            <w:noWrap/>
          </w:tcPr>
          <w:p w14:paraId="13B97F67" w14:textId="77777777" w:rsidR="00E54401" w:rsidRPr="0024034C" w:rsidRDefault="00E54401" w:rsidP="003F4F5D">
            <w:pPr>
              <w:keepNext/>
              <w:keepLines/>
              <w:spacing w:after="0"/>
              <w:jc w:val="center"/>
              <w:rPr>
                <w:rFonts w:ascii="Arial" w:hAnsi="Arial"/>
                <w:sz w:val="18"/>
                <w:lang w:eastAsia="zh-CN"/>
              </w:rPr>
            </w:pPr>
            <w:r w:rsidRPr="00A2510E">
              <w:rPr>
                <w:rFonts w:ascii="Arial" w:hAnsi="Arial"/>
                <w:sz w:val="18"/>
                <w:lang w:eastAsia="zh-CN"/>
              </w:rPr>
              <w:t>DC_7A-66A_n71A-n77A</w:t>
            </w:r>
          </w:p>
        </w:tc>
        <w:tc>
          <w:tcPr>
            <w:tcW w:w="3686" w:type="dxa"/>
          </w:tcPr>
          <w:p w14:paraId="4E594285" w14:textId="77777777" w:rsidR="00E54401" w:rsidRPr="00090187" w:rsidRDefault="00E54401" w:rsidP="003F4F5D">
            <w:pPr>
              <w:keepNext/>
              <w:keepLines/>
              <w:spacing w:after="0"/>
              <w:jc w:val="center"/>
              <w:rPr>
                <w:rFonts w:ascii="Arial" w:hAnsi="Arial"/>
                <w:sz w:val="18"/>
                <w:lang w:eastAsia="zh-CN"/>
              </w:rPr>
            </w:pPr>
            <w:r w:rsidRPr="00090187">
              <w:rPr>
                <w:rFonts w:ascii="Arial" w:hAnsi="Arial"/>
                <w:sz w:val="18"/>
                <w:lang w:eastAsia="zh-CN"/>
              </w:rPr>
              <w:t>DC_7A_n71A</w:t>
            </w:r>
          </w:p>
          <w:p w14:paraId="5159D9AF" w14:textId="77777777" w:rsidR="00E54401" w:rsidRPr="00090187" w:rsidRDefault="00E54401" w:rsidP="003F4F5D">
            <w:pPr>
              <w:keepNext/>
              <w:keepLines/>
              <w:spacing w:after="0"/>
              <w:jc w:val="center"/>
              <w:rPr>
                <w:rFonts w:ascii="Arial" w:hAnsi="Arial"/>
                <w:sz w:val="18"/>
                <w:lang w:eastAsia="zh-CN"/>
              </w:rPr>
            </w:pPr>
            <w:r w:rsidRPr="00090187">
              <w:rPr>
                <w:rFonts w:ascii="Arial" w:hAnsi="Arial"/>
                <w:sz w:val="18"/>
                <w:lang w:eastAsia="zh-CN"/>
              </w:rPr>
              <w:t>DC_7A_n77A</w:t>
            </w:r>
          </w:p>
          <w:p w14:paraId="7F00E197" w14:textId="77777777" w:rsidR="00E54401" w:rsidRPr="00090187" w:rsidRDefault="00E54401" w:rsidP="003F4F5D">
            <w:pPr>
              <w:keepNext/>
              <w:keepLines/>
              <w:spacing w:after="0"/>
              <w:jc w:val="center"/>
              <w:rPr>
                <w:rFonts w:ascii="Arial" w:hAnsi="Arial"/>
                <w:sz w:val="18"/>
                <w:lang w:eastAsia="zh-CN"/>
              </w:rPr>
            </w:pPr>
            <w:r w:rsidRPr="00090187">
              <w:rPr>
                <w:rFonts w:ascii="Arial" w:hAnsi="Arial"/>
                <w:sz w:val="18"/>
                <w:lang w:eastAsia="zh-CN"/>
              </w:rPr>
              <w:t>DC_66A_n71A</w:t>
            </w:r>
          </w:p>
          <w:p w14:paraId="5FDB67F2" w14:textId="77777777" w:rsidR="00E54401" w:rsidRPr="0024034C" w:rsidRDefault="00E54401" w:rsidP="003F4F5D">
            <w:pPr>
              <w:keepNext/>
              <w:keepLines/>
              <w:spacing w:after="0"/>
              <w:jc w:val="center"/>
              <w:rPr>
                <w:rFonts w:ascii="Arial" w:hAnsi="Arial"/>
                <w:sz w:val="18"/>
                <w:lang w:eastAsia="zh-CN"/>
              </w:rPr>
            </w:pPr>
            <w:r w:rsidRPr="00090187">
              <w:rPr>
                <w:rFonts w:ascii="Arial" w:hAnsi="Arial"/>
                <w:sz w:val="18"/>
                <w:lang w:eastAsia="zh-CN"/>
              </w:rPr>
              <w:t>DC_66A_n77A</w:t>
            </w:r>
          </w:p>
        </w:tc>
      </w:tr>
      <w:tr w:rsidR="00E54401" w:rsidRPr="0024034C" w14:paraId="5C2E1F27" w14:textId="77777777" w:rsidTr="003F4F5D">
        <w:trPr>
          <w:trHeight w:val="187"/>
          <w:jc w:val="center"/>
        </w:trPr>
        <w:tc>
          <w:tcPr>
            <w:tcW w:w="3397" w:type="dxa"/>
            <w:shd w:val="clear" w:color="auto" w:fill="auto"/>
            <w:noWrap/>
          </w:tcPr>
          <w:p w14:paraId="6204F31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zh-CN"/>
              </w:rPr>
              <w:t>DC_7A-66A-71A_n78A</w:t>
            </w:r>
          </w:p>
        </w:tc>
        <w:tc>
          <w:tcPr>
            <w:tcW w:w="3686" w:type="dxa"/>
          </w:tcPr>
          <w:p w14:paraId="72EE8EB2"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DC_7A_n78A</w:t>
            </w:r>
          </w:p>
          <w:p w14:paraId="44E53E9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DC_66A_n78A</w:t>
            </w:r>
          </w:p>
          <w:p w14:paraId="299F37D8"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DC_71A_n78A</w:t>
            </w:r>
          </w:p>
        </w:tc>
      </w:tr>
      <w:tr w:rsidR="00E54401" w:rsidRPr="00E65310" w14:paraId="7D0D2B4E" w14:textId="77777777" w:rsidTr="003F4F5D">
        <w:trPr>
          <w:trHeight w:val="187"/>
          <w:jc w:val="center"/>
        </w:trPr>
        <w:tc>
          <w:tcPr>
            <w:tcW w:w="3397" w:type="dxa"/>
            <w:shd w:val="clear" w:color="auto" w:fill="auto"/>
            <w:noWrap/>
          </w:tcPr>
          <w:p w14:paraId="706DF228"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DC_7A-66A-71A_n78(2A)</w:t>
            </w:r>
          </w:p>
        </w:tc>
        <w:tc>
          <w:tcPr>
            <w:tcW w:w="3686" w:type="dxa"/>
          </w:tcPr>
          <w:p w14:paraId="44EFE450"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DC_7A_n78A</w:t>
            </w:r>
          </w:p>
          <w:p w14:paraId="4216AD99"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DC_66A_n78A</w:t>
            </w:r>
          </w:p>
          <w:p w14:paraId="7B0EACEE" w14:textId="77777777" w:rsidR="00E54401" w:rsidRPr="00E65310" w:rsidRDefault="00E54401" w:rsidP="003F4F5D">
            <w:pPr>
              <w:keepNext/>
              <w:keepLines/>
              <w:spacing w:after="0"/>
              <w:jc w:val="center"/>
              <w:rPr>
                <w:rFonts w:ascii="Arial" w:hAnsi="Arial"/>
                <w:sz w:val="18"/>
              </w:rPr>
            </w:pPr>
            <w:r w:rsidRPr="00E65310">
              <w:rPr>
                <w:rFonts w:ascii="Arial" w:hAnsi="Arial"/>
                <w:sz w:val="18"/>
              </w:rPr>
              <w:t>DC_71A_n78A</w:t>
            </w:r>
          </w:p>
        </w:tc>
      </w:tr>
      <w:tr w:rsidR="00E54401" w:rsidRPr="0024034C" w14:paraId="1E868355" w14:textId="77777777" w:rsidTr="003F4F5D">
        <w:trPr>
          <w:trHeight w:val="187"/>
          <w:jc w:val="center"/>
        </w:trPr>
        <w:tc>
          <w:tcPr>
            <w:tcW w:w="3397" w:type="dxa"/>
            <w:shd w:val="clear" w:color="auto" w:fill="auto"/>
            <w:noWrap/>
          </w:tcPr>
          <w:p w14:paraId="7D43517C"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A-n78A</w:t>
            </w:r>
          </w:p>
        </w:tc>
        <w:tc>
          <w:tcPr>
            <w:tcW w:w="3686" w:type="dxa"/>
          </w:tcPr>
          <w:p w14:paraId="1A99EF85"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71</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1D09FE09" w14:textId="77777777" w:rsidTr="003F4F5D">
        <w:trPr>
          <w:trHeight w:val="187"/>
          <w:jc w:val="center"/>
        </w:trPr>
        <w:tc>
          <w:tcPr>
            <w:tcW w:w="3397" w:type="dxa"/>
            <w:shd w:val="clear" w:color="auto" w:fill="auto"/>
            <w:noWrap/>
          </w:tcPr>
          <w:p w14:paraId="29690855" w14:textId="77777777" w:rsidR="00E54401" w:rsidRPr="008F2DC8" w:rsidRDefault="00E54401" w:rsidP="003F4F5D">
            <w:pPr>
              <w:keepNext/>
              <w:keepLines/>
              <w:spacing w:after="0"/>
              <w:jc w:val="center"/>
              <w:rPr>
                <w:rFonts w:ascii="Arial" w:hAnsi="Arial" w:cs="Arial"/>
                <w:sz w:val="18"/>
                <w:szCs w:val="18"/>
              </w:rPr>
            </w:pPr>
            <w:r w:rsidRPr="00470EA5">
              <w:rPr>
                <w:rFonts w:ascii="Arial" w:eastAsiaTheme="minorEastAsia" w:hAnsi="Arial" w:cs="Arial"/>
                <w:sz w:val="18"/>
                <w:szCs w:val="18"/>
              </w:rPr>
              <w:t>DC_7A-71A_n2A-n66A</w:t>
            </w:r>
          </w:p>
        </w:tc>
        <w:tc>
          <w:tcPr>
            <w:tcW w:w="3686" w:type="dxa"/>
          </w:tcPr>
          <w:p w14:paraId="3D715E0D" w14:textId="77777777" w:rsidR="00E54401" w:rsidRPr="00470EA5" w:rsidRDefault="00E54401" w:rsidP="003F4F5D">
            <w:pPr>
              <w:keepNext/>
              <w:keepLines/>
              <w:spacing w:after="0"/>
              <w:jc w:val="center"/>
              <w:rPr>
                <w:rFonts w:ascii="Arial" w:eastAsiaTheme="minorEastAsia" w:hAnsi="Arial" w:cs="Arial"/>
                <w:sz w:val="18"/>
                <w:szCs w:val="18"/>
              </w:rPr>
            </w:pPr>
            <w:r w:rsidRPr="00470EA5">
              <w:rPr>
                <w:rFonts w:ascii="Arial" w:eastAsiaTheme="minorEastAsia" w:hAnsi="Arial" w:cs="Arial"/>
                <w:sz w:val="18"/>
                <w:szCs w:val="18"/>
              </w:rPr>
              <w:t>DC_7A_n2A</w:t>
            </w:r>
          </w:p>
          <w:p w14:paraId="4131E2E7" w14:textId="77777777" w:rsidR="00E54401" w:rsidRPr="00470EA5" w:rsidRDefault="00E54401" w:rsidP="003F4F5D">
            <w:pPr>
              <w:keepNext/>
              <w:keepLines/>
              <w:spacing w:after="0"/>
              <w:jc w:val="center"/>
              <w:rPr>
                <w:rFonts w:ascii="Arial" w:eastAsiaTheme="minorEastAsia" w:hAnsi="Arial" w:cs="Arial"/>
                <w:sz w:val="18"/>
                <w:szCs w:val="18"/>
              </w:rPr>
            </w:pPr>
            <w:r w:rsidRPr="00470EA5">
              <w:rPr>
                <w:rFonts w:ascii="Arial" w:eastAsiaTheme="minorEastAsia" w:hAnsi="Arial" w:cs="Arial"/>
                <w:sz w:val="18"/>
                <w:szCs w:val="18"/>
              </w:rPr>
              <w:t>DC_7A_n66A</w:t>
            </w:r>
          </w:p>
          <w:p w14:paraId="31DA8B04" w14:textId="77777777" w:rsidR="00E54401" w:rsidRPr="00470EA5" w:rsidRDefault="00E54401" w:rsidP="003F4F5D">
            <w:pPr>
              <w:keepNext/>
              <w:keepLines/>
              <w:spacing w:after="0"/>
              <w:jc w:val="center"/>
              <w:rPr>
                <w:rFonts w:ascii="Arial" w:eastAsiaTheme="minorEastAsia" w:hAnsi="Arial" w:cs="Arial"/>
                <w:sz w:val="18"/>
                <w:szCs w:val="18"/>
              </w:rPr>
            </w:pPr>
            <w:r w:rsidRPr="00470EA5">
              <w:rPr>
                <w:rFonts w:ascii="Arial" w:eastAsiaTheme="minorEastAsia" w:hAnsi="Arial" w:cs="Arial"/>
                <w:sz w:val="18"/>
                <w:szCs w:val="18"/>
              </w:rPr>
              <w:t>DC_71A_n2A</w:t>
            </w:r>
          </w:p>
          <w:p w14:paraId="2813DCCA" w14:textId="77777777" w:rsidR="00E54401" w:rsidRPr="0024034C" w:rsidRDefault="00E54401" w:rsidP="003F4F5D">
            <w:pPr>
              <w:keepNext/>
              <w:keepLines/>
              <w:spacing w:after="0"/>
              <w:jc w:val="center"/>
              <w:rPr>
                <w:rFonts w:ascii="Arial" w:hAnsi="Arial" w:cs="Arial"/>
                <w:sz w:val="18"/>
                <w:szCs w:val="18"/>
              </w:rPr>
            </w:pPr>
            <w:r w:rsidRPr="00470EA5">
              <w:rPr>
                <w:rFonts w:ascii="Arial" w:eastAsiaTheme="minorEastAsia" w:hAnsi="Arial" w:cs="Arial"/>
                <w:sz w:val="18"/>
                <w:szCs w:val="18"/>
              </w:rPr>
              <w:t>DC_71A_n66A</w:t>
            </w:r>
          </w:p>
        </w:tc>
      </w:tr>
      <w:tr w:rsidR="00E54401" w:rsidRPr="00470EA5" w14:paraId="4D4555A1" w14:textId="77777777" w:rsidTr="003F4F5D">
        <w:trPr>
          <w:trHeight w:val="187"/>
          <w:jc w:val="center"/>
        </w:trPr>
        <w:tc>
          <w:tcPr>
            <w:tcW w:w="3397" w:type="dxa"/>
            <w:shd w:val="clear" w:color="auto" w:fill="auto"/>
            <w:noWrap/>
          </w:tcPr>
          <w:p w14:paraId="23637224" w14:textId="77777777" w:rsidR="00E54401" w:rsidRPr="00470EA5" w:rsidRDefault="00E54401" w:rsidP="003F4F5D">
            <w:pPr>
              <w:keepNext/>
              <w:keepLines/>
              <w:spacing w:after="0"/>
              <w:jc w:val="center"/>
              <w:rPr>
                <w:rFonts w:ascii="Arial" w:hAnsi="Arial" w:cs="Arial"/>
                <w:sz w:val="18"/>
                <w:szCs w:val="18"/>
              </w:rPr>
            </w:pPr>
            <w:r w:rsidRPr="007B39D2">
              <w:rPr>
                <w:rFonts w:ascii="Arial" w:hAnsi="Arial" w:cs="Arial"/>
                <w:sz w:val="18"/>
                <w:szCs w:val="18"/>
              </w:rPr>
              <w:t>DC_7A-71A_n2A-n77A</w:t>
            </w:r>
          </w:p>
        </w:tc>
        <w:tc>
          <w:tcPr>
            <w:tcW w:w="3686" w:type="dxa"/>
          </w:tcPr>
          <w:p w14:paraId="391EA4DF" w14:textId="77777777" w:rsidR="00E54401" w:rsidRPr="004835A8" w:rsidRDefault="00E54401" w:rsidP="003F4F5D">
            <w:pPr>
              <w:keepNext/>
              <w:keepLines/>
              <w:spacing w:after="0"/>
              <w:jc w:val="center"/>
              <w:rPr>
                <w:rFonts w:ascii="Arial" w:hAnsi="Arial" w:cs="Arial"/>
                <w:sz w:val="18"/>
                <w:szCs w:val="18"/>
              </w:rPr>
            </w:pPr>
            <w:r w:rsidRPr="004835A8">
              <w:rPr>
                <w:rFonts w:ascii="Arial" w:hAnsi="Arial" w:cs="Arial"/>
                <w:sz w:val="18"/>
                <w:szCs w:val="18"/>
              </w:rPr>
              <w:t>DC_7A_n2A</w:t>
            </w:r>
          </w:p>
          <w:p w14:paraId="67A7D806" w14:textId="77777777" w:rsidR="00E54401" w:rsidRPr="004835A8" w:rsidRDefault="00E54401" w:rsidP="003F4F5D">
            <w:pPr>
              <w:keepNext/>
              <w:keepLines/>
              <w:spacing w:after="0"/>
              <w:jc w:val="center"/>
              <w:rPr>
                <w:rFonts w:ascii="Arial" w:hAnsi="Arial" w:cs="Arial"/>
                <w:sz w:val="18"/>
                <w:szCs w:val="18"/>
              </w:rPr>
            </w:pPr>
            <w:r w:rsidRPr="004835A8">
              <w:rPr>
                <w:rFonts w:ascii="Arial" w:hAnsi="Arial" w:cs="Arial"/>
                <w:sz w:val="18"/>
                <w:szCs w:val="18"/>
              </w:rPr>
              <w:t>DC_7A_n77A</w:t>
            </w:r>
          </w:p>
          <w:p w14:paraId="2D17564B" w14:textId="77777777" w:rsidR="00E54401" w:rsidRPr="004835A8" w:rsidRDefault="00E54401" w:rsidP="003F4F5D">
            <w:pPr>
              <w:keepNext/>
              <w:keepLines/>
              <w:spacing w:after="0"/>
              <w:jc w:val="center"/>
              <w:rPr>
                <w:rFonts w:ascii="Arial" w:hAnsi="Arial" w:cs="Arial"/>
                <w:sz w:val="18"/>
                <w:szCs w:val="18"/>
              </w:rPr>
            </w:pPr>
            <w:r w:rsidRPr="004835A8">
              <w:rPr>
                <w:rFonts w:ascii="Arial" w:hAnsi="Arial" w:cs="Arial"/>
                <w:sz w:val="18"/>
                <w:szCs w:val="18"/>
              </w:rPr>
              <w:t>DC_71A_n2A</w:t>
            </w:r>
          </w:p>
          <w:p w14:paraId="7356353D" w14:textId="77777777" w:rsidR="00E54401" w:rsidRPr="00470EA5" w:rsidRDefault="00E54401" w:rsidP="003F4F5D">
            <w:pPr>
              <w:keepNext/>
              <w:keepLines/>
              <w:spacing w:after="0"/>
              <w:jc w:val="center"/>
              <w:rPr>
                <w:rFonts w:ascii="Arial" w:hAnsi="Arial" w:cs="Arial"/>
                <w:sz w:val="18"/>
                <w:szCs w:val="18"/>
              </w:rPr>
            </w:pPr>
            <w:r w:rsidRPr="004835A8">
              <w:rPr>
                <w:rFonts w:ascii="Arial" w:hAnsi="Arial" w:cs="Arial"/>
                <w:sz w:val="18"/>
                <w:szCs w:val="18"/>
              </w:rPr>
              <w:t>DC_71A_n77A</w:t>
            </w:r>
          </w:p>
        </w:tc>
      </w:tr>
      <w:tr w:rsidR="00E54401" w:rsidRPr="0024034C" w14:paraId="310C7DBA" w14:textId="77777777" w:rsidTr="003F4F5D">
        <w:trPr>
          <w:trHeight w:val="187"/>
          <w:jc w:val="center"/>
        </w:trPr>
        <w:tc>
          <w:tcPr>
            <w:tcW w:w="3397" w:type="dxa"/>
            <w:shd w:val="clear" w:color="auto" w:fill="auto"/>
            <w:noWrap/>
          </w:tcPr>
          <w:p w14:paraId="77F2CD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38C9CEB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24034C" w14:paraId="6470AD58" w14:textId="77777777" w:rsidTr="003F4F5D">
        <w:trPr>
          <w:trHeight w:val="187"/>
          <w:jc w:val="center"/>
        </w:trPr>
        <w:tc>
          <w:tcPr>
            <w:tcW w:w="3397" w:type="dxa"/>
            <w:shd w:val="clear" w:color="auto" w:fill="auto"/>
            <w:noWrap/>
          </w:tcPr>
          <w:p w14:paraId="47401F56" w14:textId="77777777" w:rsidR="00E54401" w:rsidRPr="005413F2" w:rsidRDefault="00E54401" w:rsidP="003F4F5D">
            <w:pPr>
              <w:keepNext/>
              <w:keepLines/>
              <w:spacing w:after="0"/>
              <w:jc w:val="center"/>
              <w:rPr>
                <w:rFonts w:ascii="Arial" w:hAnsi="Arial" w:cs="Arial"/>
                <w:sz w:val="18"/>
                <w:szCs w:val="18"/>
              </w:rPr>
            </w:pPr>
            <w:r w:rsidRPr="007B39D2">
              <w:rPr>
                <w:rFonts w:ascii="Arial" w:hAnsi="Arial" w:cs="Arial"/>
                <w:sz w:val="18"/>
                <w:szCs w:val="18"/>
              </w:rPr>
              <w:t>DC_7A-71A_n66A-n77A</w:t>
            </w:r>
          </w:p>
        </w:tc>
        <w:tc>
          <w:tcPr>
            <w:tcW w:w="3686" w:type="dxa"/>
          </w:tcPr>
          <w:p w14:paraId="01FF0D1F" w14:textId="77777777" w:rsidR="00E54401" w:rsidRPr="00784B43" w:rsidRDefault="00E54401" w:rsidP="003F4F5D">
            <w:pPr>
              <w:keepNext/>
              <w:keepLines/>
              <w:spacing w:after="0"/>
              <w:jc w:val="center"/>
              <w:rPr>
                <w:rFonts w:ascii="Arial" w:hAnsi="Arial" w:cs="Arial"/>
                <w:sz w:val="18"/>
                <w:szCs w:val="18"/>
              </w:rPr>
            </w:pPr>
            <w:r w:rsidRPr="00784B43">
              <w:rPr>
                <w:rFonts w:ascii="Arial" w:hAnsi="Arial" w:cs="Arial"/>
                <w:sz w:val="18"/>
                <w:szCs w:val="18"/>
              </w:rPr>
              <w:t>DC_7A_n66A</w:t>
            </w:r>
          </w:p>
          <w:p w14:paraId="30A720CD" w14:textId="77777777" w:rsidR="00E54401" w:rsidRPr="00784B43" w:rsidRDefault="00E54401" w:rsidP="003F4F5D">
            <w:pPr>
              <w:keepNext/>
              <w:keepLines/>
              <w:spacing w:after="0"/>
              <w:jc w:val="center"/>
              <w:rPr>
                <w:rFonts w:ascii="Arial" w:hAnsi="Arial" w:cs="Arial"/>
                <w:sz w:val="18"/>
                <w:szCs w:val="18"/>
              </w:rPr>
            </w:pPr>
            <w:r w:rsidRPr="00784B43">
              <w:rPr>
                <w:rFonts w:ascii="Arial" w:hAnsi="Arial" w:cs="Arial"/>
                <w:sz w:val="18"/>
                <w:szCs w:val="18"/>
              </w:rPr>
              <w:t>DC_7A_n77A</w:t>
            </w:r>
          </w:p>
          <w:p w14:paraId="16A21758" w14:textId="77777777" w:rsidR="00E54401" w:rsidRPr="00784B43" w:rsidRDefault="00E54401" w:rsidP="003F4F5D">
            <w:pPr>
              <w:keepNext/>
              <w:keepLines/>
              <w:spacing w:after="0"/>
              <w:jc w:val="center"/>
              <w:rPr>
                <w:rFonts w:ascii="Arial" w:hAnsi="Arial" w:cs="Arial"/>
                <w:sz w:val="18"/>
                <w:szCs w:val="18"/>
              </w:rPr>
            </w:pPr>
            <w:r w:rsidRPr="00784B43">
              <w:rPr>
                <w:rFonts w:ascii="Arial" w:hAnsi="Arial" w:cs="Arial"/>
                <w:sz w:val="18"/>
                <w:szCs w:val="18"/>
              </w:rPr>
              <w:t>DC_71A_n66A</w:t>
            </w:r>
          </w:p>
          <w:p w14:paraId="63663E4B" w14:textId="77777777" w:rsidR="00E54401" w:rsidRPr="0024034C" w:rsidRDefault="00E54401" w:rsidP="003F4F5D">
            <w:pPr>
              <w:keepNext/>
              <w:keepLines/>
              <w:spacing w:after="0"/>
              <w:jc w:val="center"/>
              <w:rPr>
                <w:rFonts w:ascii="Arial" w:hAnsi="Arial" w:cs="Arial"/>
                <w:sz w:val="18"/>
                <w:szCs w:val="18"/>
              </w:rPr>
            </w:pPr>
            <w:r w:rsidRPr="00784B43">
              <w:rPr>
                <w:rFonts w:ascii="Arial" w:hAnsi="Arial" w:cs="Arial"/>
                <w:sz w:val="18"/>
                <w:szCs w:val="18"/>
              </w:rPr>
              <w:t>DC_71A_n77A</w:t>
            </w:r>
          </w:p>
        </w:tc>
      </w:tr>
      <w:tr w:rsidR="00E54401" w:rsidRPr="0024034C" w14:paraId="13EB7908" w14:textId="77777777" w:rsidTr="003F4F5D">
        <w:trPr>
          <w:trHeight w:val="187"/>
          <w:jc w:val="center"/>
        </w:trPr>
        <w:tc>
          <w:tcPr>
            <w:tcW w:w="3397" w:type="dxa"/>
            <w:shd w:val="clear" w:color="auto" w:fill="auto"/>
            <w:noWrap/>
          </w:tcPr>
          <w:p w14:paraId="51B6EA99" w14:textId="77777777" w:rsidR="00E54401" w:rsidRPr="0024034C" w:rsidRDefault="00E54401" w:rsidP="003F4F5D">
            <w:pPr>
              <w:keepNext/>
              <w:keepLines/>
              <w:spacing w:after="0"/>
              <w:jc w:val="center"/>
              <w:rPr>
                <w:rFonts w:ascii="Arial" w:hAnsi="Arial"/>
                <w:sz w:val="18"/>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A-n78A</w:t>
            </w:r>
          </w:p>
        </w:tc>
        <w:tc>
          <w:tcPr>
            <w:tcW w:w="3686" w:type="dxa"/>
          </w:tcPr>
          <w:p w14:paraId="7152E36B"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w:t>
            </w:r>
            <w:r w:rsidRPr="0024034C">
              <w:rPr>
                <w:rFonts w:ascii="Arial" w:hAnsi="Arial" w:cs="Arial"/>
                <w:sz w:val="18"/>
                <w:szCs w:val="18"/>
                <w:lang w:val="sv-SE"/>
              </w:rPr>
              <w:t>7</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24034C" w14:paraId="116DC0C3" w14:textId="77777777" w:rsidTr="003F4F5D">
        <w:trPr>
          <w:trHeight w:val="187"/>
          <w:jc w:val="center"/>
        </w:trPr>
        <w:tc>
          <w:tcPr>
            <w:tcW w:w="3397" w:type="dxa"/>
            <w:shd w:val="clear" w:color="auto" w:fill="auto"/>
            <w:noWrap/>
            <w:vAlign w:val="center"/>
          </w:tcPr>
          <w:p w14:paraId="4B8EF6C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_8A_n1A-n3A-n77A</w:t>
            </w:r>
          </w:p>
        </w:tc>
        <w:tc>
          <w:tcPr>
            <w:tcW w:w="3686" w:type="dxa"/>
            <w:vAlign w:val="center"/>
          </w:tcPr>
          <w:p w14:paraId="469F20F1"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_8A_n1A</w:t>
            </w:r>
          </w:p>
          <w:p w14:paraId="61BF8ACD"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_8A_n3A</w:t>
            </w:r>
          </w:p>
          <w:p w14:paraId="0C3CBEBB"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_8A_n77A</w:t>
            </w:r>
          </w:p>
        </w:tc>
      </w:tr>
      <w:tr w:rsidR="00E54401" w:rsidRPr="0024034C" w14:paraId="55C4A44D" w14:textId="77777777" w:rsidTr="003F4F5D">
        <w:trPr>
          <w:trHeight w:val="187"/>
          <w:jc w:val="center"/>
        </w:trPr>
        <w:tc>
          <w:tcPr>
            <w:tcW w:w="3397" w:type="dxa"/>
            <w:shd w:val="clear" w:color="auto" w:fill="auto"/>
            <w:noWrap/>
            <w:vAlign w:val="center"/>
          </w:tcPr>
          <w:p w14:paraId="3A88AE7D"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DC_8A-(n)3AA-n77A</w:t>
            </w:r>
          </w:p>
        </w:tc>
        <w:tc>
          <w:tcPr>
            <w:tcW w:w="3686" w:type="dxa"/>
            <w:vAlign w:val="center"/>
          </w:tcPr>
          <w:p w14:paraId="289ACD59"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DC_8A_n3A</w:t>
            </w:r>
            <w:r w:rsidRPr="00FD4717">
              <w:rPr>
                <w:rFonts w:ascii="Arial" w:hAnsi="Arial"/>
                <w:sz w:val="18"/>
              </w:rPr>
              <w:br/>
              <w:t>DC_8A_n77A</w:t>
            </w:r>
            <w:r w:rsidRPr="00FD4717">
              <w:rPr>
                <w:rFonts w:ascii="Arial" w:hAnsi="Arial"/>
                <w:sz w:val="18"/>
              </w:rPr>
              <w:br/>
              <w:t>DC_(n)3AA</w:t>
            </w:r>
            <w:r>
              <w:rPr>
                <w:rFonts w:ascii="Arial" w:hAnsi="Arial"/>
                <w:sz w:val="18"/>
                <w:vertAlign w:val="superscript"/>
              </w:rPr>
              <w:t>4</w:t>
            </w:r>
            <w:r w:rsidRPr="0079151C">
              <w:rPr>
                <w:rFonts w:ascii="Arial" w:hAnsi="Arial"/>
                <w:sz w:val="18"/>
              </w:rPr>
              <w:br/>
              <w:t>DC_3A_n77A</w:t>
            </w:r>
          </w:p>
        </w:tc>
      </w:tr>
      <w:tr w:rsidR="00E54401" w:rsidRPr="0024034C" w14:paraId="50128C47" w14:textId="77777777" w:rsidTr="003F4F5D">
        <w:trPr>
          <w:trHeight w:val="187"/>
          <w:jc w:val="center"/>
        </w:trPr>
        <w:tc>
          <w:tcPr>
            <w:tcW w:w="3397" w:type="dxa"/>
            <w:shd w:val="clear" w:color="auto" w:fill="auto"/>
            <w:noWrap/>
            <w:vAlign w:val="center"/>
          </w:tcPr>
          <w:p w14:paraId="73DFF70F"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DC_8A-(n)3AA-n77(2A)</w:t>
            </w:r>
          </w:p>
        </w:tc>
        <w:tc>
          <w:tcPr>
            <w:tcW w:w="3686" w:type="dxa"/>
            <w:vAlign w:val="center"/>
          </w:tcPr>
          <w:p w14:paraId="7215F986" w14:textId="77777777" w:rsidR="00E54401" w:rsidRPr="0024034C" w:rsidRDefault="00E54401" w:rsidP="003F4F5D">
            <w:pPr>
              <w:keepNext/>
              <w:keepLines/>
              <w:spacing w:after="0"/>
              <w:jc w:val="center"/>
              <w:rPr>
                <w:rFonts w:ascii="Arial" w:hAnsi="Arial"/>
                <w:sz w:val="18"/>
              </w:rPr>
            </w:pPr>
            <w:r w:rsidRPr="00FD4717">
              <w:rPr>
                <w:rFonts w:ascii="Arial" w:hAnsi="Arial"/>
                <w:sz w:val="18"/>
              </w:rPr>
              <w:t>DC_8A_n3A</w:t>
            </w:r>
            <w:r w:rsidRPr="00FD4717">
              <w:rPr>
                <w:rFonts w:ascii="Arial" w:hAnsi="Arial"/>
                <w:sz w:val="18"/>
              </w:rPr>
              <w:br/>
              <w:t>DC_8A_n77A</w:t>
            </w:r>
            <w:r w:rsidRPr="00FD4717">
              <w:rPr>
                <w:rFonts w:ascii="Arial" w:hAnsi="Arial"/>
                <w:sz w:val="18"/>
              </w:rPr>
              <w:br/>
              <w:t>DC_(n)3AA</w:t>
            </w:r>
            <w:r>
              <w:rPr>
                <w:rFonts w:ascii="Arial" w:hAnsi="Arial"/>
                <w:sz w:val="18"/>
                <w:vertAlign w:val="superscript"/>
              </w:rPr>
              <w:t>4</w:t>
            </w:r>
            <w:r w:rsidRPr="0079151C">
              <w:rPr>
                <w:rFonts w:ascii="Arial" w:hAnsi="Arial"/>
                <w:sz w:val="18"/>
              </w:rPr>
              <w:br/>
              <w:t>DC_3A_n77A</w:t>
            </w:r>
          </w:p>
        </w:tc>
      </w:tr>
      <w:tr w:rsidR="00E54401" w:rsidRPr="0024034C" w14:paraId="255C7B56" w14:textId="77777777" w:rsidTr="003F4F5D">
        <w:trPr>
          <w:trHeight w:val="187"/>
          <w:jc w:val="center"/>
        </w:trPr>
        <w:tc>
          <w:tcPr>
            <w:tcW w:w="3397" w:type="dxa"/>
            <w:shd w:val="clear" w:color="auto" w:fill="auto"/>
            <w:noWrap/>
          </w:tcPr>
          <w:p w14:paraId="729C70B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DC_8A_n3A-n28A-n77A</w:t>
            </w:r>
            <w:r w:rsidRPr="0024034C">
              <w:rPr>
                <w:rFonts w:ascii="Arial" w:hAnsi="Arial"/>
                <w:noProof/>
                <w:sz w:val="18"/>
                <w:vertAlign w:val="superscript"/>
                <w:lang w:eastAsia="zh-CN"/>
              </w:rPr>
              <w:t>2</w:t>
            </w:r>
          </w:p>
        </w:tc>
        <w:tc>
          <w:tcPr>
            <w:tcW w:w="3686" w:type="dxa"/>
          </w:tcPr>
          <w:p w14:paraId="769CC5B0"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7758ED8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C_8A_n28A</w:t>
            </w:r>
          </w:p>
          <w:p w14:paraId="299DCA09"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tc>
      </w:tr>
      <w:tr w:rsidR="00E54401" w:rsidRPr="0024034C" w14:paraId="1D30A81D" w14:textId="77777777" w:rsidTr="003F4F5D">
        <w:trPr>
          <w:trHeight w:val="187"/>
          <w:jc w:val="center"/>
        </w:trPr>
        <w:tc>
          <w:tcPr>
            <w:tcW w:w="3397" w:type="dxa"/>
            <w:shd w:val="clear" w:color="auto" w:fill="auto"/>
            <w:noWrap/>
          </w:tcPr>
          <w:p w14:paraId="67F4515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DC_8A_n3A-n28A-n77(2A)</w:t>
            </w:r>
            <w:r w:rsidRPr="0024034C">
              <w:rPr>
                <w:rFonts w:ascii="Arial" w:hAnsi="Arial"/>
                <w:noProof/>
                <w:sz w:val="18"/>
                <w:vertAlign w:val="superscript"/>
                <w:lang w:eastAsia="zh-CN"/>
              </w:rPr>
              <w:t>2</w:t>
            </w:r>
          </w:p>
        </w:tc>
        <w:tc>
          <w:tcPr>
            <w:tcW w:w="3686" w:type="dxa"/>
          </w:tcPr>
          <w:p w14:paraId="22E10179"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2D023F6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C_8A_n28A</w:t>
            </w:r>
          </w:p>
          <w:p w14:paraId="4A46E79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tc>
      </w:tr>
      <w:tr w:rsidR="00E54401" w:rsidRPr="0024034C" w14:paraId="70C66D35" w14:textId="77777777" w:rsidTr="003F4F5D">
        <w:trPr>
          <w:trHeight w:val="187"/>
          <w:jc w:val="center"/>
        </w:trPr>
        <w:tc>
          <w:tcPr>
            <w:tcW w:w="3397" w:type="dxa"/>
            <w:shd w:val="clear" w:color="auto" w:fill="auto"/>
            <w:noWrap/>
            <w:vAlign w:val="center"/>
          </w:tcPr>
          <w:p w14:paraId="6EAE22D8" w14:textId="77777777" w:rsidR="00E54401" w:rsidRPr="0024034C" w:rsidRDefault="00E54401" w:rsidP="003F4F5D">
            <w:pPr>
              <w:keepNext/>
              <w:keepLines/>
              <w:spacing w:after="0"/>
              <w:jc w:val="center"/>
              <w:rPr>
                <w:rFonts w:ascii="Arial" w:hAnsi="Arial"/>
                <w:bCs/>
                <w:sz w:val="18"/>
              </w:rPr>
            </w:pPr>
            <w:r w:rsidRPr="0024034C">
              <w:rPr>
                <w:rFonts w:ascii="Arial" w:hAnsi="Arial" w:hint="eastAsia"/>
                <w:sz w:val="18"/>
                <w:lang w:eastAsia="ja-JP"/>
              </w:rPr>
              <w:t>DC</w:t>
            </w:r>
            <w:r w:rsidRPr="0024034C">
              <w:rPr>
                <w:rFonts w:ascii="Arial" w:hAnsi="Arial"/>
                <w:sz w:val="18"/>
              </w:rPr>
              <w:t>_8A_n3A-n28A-n79A</w:t>
            </w:r>
          </w:p>
        </w:tc>
        <w:tc>
          <w:tcPr>
            <w:tcW w:w="3686" w:type="dxa"/>
            <w:vAlign w:val="center"/>
          </w:tcPr>
          <w:p w14:paraId="297BAF28"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_8A_n3A</w:t>
            </w:r>
          </w:p>
          <w:p w14:paraId="08FB609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_8A_n28A</w:t>
            </w:r>
          </w:p>
          <w:p w14:paraId="2EB4FFCF"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_8A_n79A</w:t>
            </w:r>
          </w:p>
        </w:tc>
      </w:tr>
      <w:tr w:rsidR="00E54401" w:rsidRPr="0024034C" w14:paraId="5A610845" w14:textId="77777777" w:rsidTr="003F4F5D">
        <w:trPr>
          <w:trHeight w:val="187"/>
          <w:jc w:val="center"/>
        </w:trPr>
        <w:tc>
          <w:tcPr>
            <w:tcW w:w="3397" w:type="dxa"/>
            <w:shd w:val="clear" w:color="auto" w:fill="auto"/>
            <w:noWrap/>
          </w:tcPr>
          <w:p w14:paraId="07586F43" w14:textId="77777777" w:rsidR="00E54401" w:rsidRPr="0024034C" w:rsidRDefault="00E54401" w:rsidP="003F4F5D">
            <w:pPr>
              <w:keepNext/>
              <w:keepLines/>
              <w:spacing w:after="0"/>
              <w:jc w:val="center"/>
              <w:rPr>
                <w:rFonts w:ascii="Arial" w:hAnsi="Arial"/>
                <w:sz w:val="18"/>
              </w:rPr>
            </w:pPr>
            <w:r w:rsidRPr="0024034C">
              <w:rPr>
                <w:rFonts w:ascii="Arial" w:hAnsi="Arial" w:hint="eastAsia"/>
                <w:bCs/>
                <w:sz w:val="18"/>
              </w:rPr>
              <w:t>D</w:t>
            </w:r>
            <w:r w:rsidRPr="0024034C">
              <w:rPr>
                <w:rFonts w:ascii="Arial" w:hAnsi="Arial"/>
                <w:bCs/>
                <w:sz w:val="18"/>
              </w:rPr>
              <w:t>C_8A_n3A-n77A-n79A</w:t>
            </w:r>
          </w:p>
        </w:tc>
        <w:tc>
          <w:tcPr>
            <w:tcW w:w="3686" w:type="dxa"/>
          </w:tcPr>
          <w:p w14:paraId="66B10B1E"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31047D6D"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p w14:paraId="144C9E49"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C_8A_n79A</w:t>
            </w:r>
          </w:p>
        </w:tc>
      </w:tr>
      <w:tr w:rsidR="00E54401" w:rsidRPr="0024034C" w14:paraId="55AE571A" w14:textId="77777777" w:rsidTr="003F4F5D">
        <w:trPr>
          <w:trHeight w:val="187"/>
          <w:jc w:val="center"/>
        </w:trPr>
        <w:tc>
          <w:tcPr>
            <w:tcW w:w="3397" w:type="dxa"/>
            <w:shd w:val="clear" w:color="auto" w:fill="auto"/>
            <w:noWrap/>
          </w:tcPr>
          <w:p w14:paraId="57873048"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hint="eastAsia"/>
                <w:bCs/>
                <w:sz w:val="18"/>
              </w:rPr>
              <w:t>D</w:t>
            </w:r>
            <w:r w:rsidRPr="0024034C">
              <w:rPr>
                <w:rFonts w:ascii="Arial" w:hAnsi="Arial"/>
                <w:bCs/>
                <w:sz w:val="18"/>
              </w:rPr>
              <w:t>C_8A_n3A-n77(2A)-n79A</w:t>
            </w:r>
          </w:p>
        </w:tc>
        <w:tc>
          <w:tcPr>
            <w:tcW w:w="3686" w:type="dxa"/>
          </w:tcPr>
          <w:p w14:paraId="7854259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14:paraId="4F3370EB"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p w14:paraId="037FB779"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hint="eastAsia"/>
                <w:sz w:val="18"/>
              </w:rPr>
              <w:t>D</w:t>
            </w:r>
            <w:r w:rsidRPr="0024034C">
              <w:rPr>
                <w:rFonts w:ascii="Arial" w:hAnsi="Arial"/>
                <w:sz w:val="18"/>
              </w:rPr>
              <w:t>C_8A_n79A</w:t>
            </w:r>
          </w:p>
        </w:tc>
      </w:tr>
      <w:tr w:rsidR="00E54401" w:rsidRPr="0024034C" w14:paraId="430225AB" w14:textId="77777777" w:rsidTr="003F4F5D">
        <w:trPr>
          <w:trHeight w:val="187"/>
          <w:jc w:val="center"/>
        </w:trPr>
        <w:tc>
          <w:tcPr>
            <w:tcW w:w="3397" w:type="dxa"/>
            <w:shd w:val="clear" w:color="auto" w:fill="auto"/>
            <w:noWrap/>
          </w:tcPr>
          <w:p w14:paraId="1C50587D" w14:textId="77777777" w:rsidR="00E54401" w:rsidRDefault="00E54401" w:rsidP="003F4F5D">
            <w:pPr>
              <w:keepNext/>
              <w:keepLines/>
              <w:spacing w:after="0"/>
              <w:jc w:val="center"/>
              <w:rPr>
                <w:rFonts w:ascii="Arial" w:hAnsi="Arial"/>
                <w:sz w:val="18"/>
              </w:rPr>
            </w:pPr>
            <w:r w:rsidRPr="0024034C">
              <w:rPr>
                <w:rFonts w:ascii="Arial" w:hAnsi="Arial"/>
                <w:sz w:val="18"/>
              </w:rPr>
              <w:t>DC_8A-11A_n1A-n77A</w:t>
            </w:r>
          </w:p>
          <w:p w14:paraId="515F774B" w14:textId="77777777" w:rsidR="00E54401" w:rsidRPr="0024034C" w:rsidRDefault="00E54401" w:rsidP="003F4F5D">
            <w:pPr>
              <w:keepNext/>
              <w:keepLines/>
              <w:spacing w:after="0"/>
              <w:jc w:val="center"/>
              <w:rPr>
                <w:rFonts w:ascii="Arial" w:hAnsi="Arial"/>
                <w:sz w:val="18"/>
              </w:rPr>
            </w:pPr>
            <w:r>
              <w:rPr>
                <w:rFonts w:ascii="Arial" w:hAnsi="Arial" w:hint="eastAsia"/>
                <w:sz w:val="18"/>
                <w:lang w:eastAsia="ja-JP"/>
              </w:rPr>
              <w:t>D</w:t>
            </w:r>
            <w:r>
              <w:rPr>
                <w:rFonts w:ascii="Arial" w:hAnsi="Arial"/>
                <w:sz w:val="18"/>
                <w:lang w:eastAsia="ja-JP"/>
              </w:rPr>
              <w:t>C_8B-11A_n1A-n77A</w:t>
            </w:r>
          </w:p>
        </w:tc>
        <w:tc>
          <w:tcPr>
            <w:tcW w:w="3686" w:type="dxa"/>
            <w:vAlign w:val="center"/>
          </w:tcPr>
          <w:p w14:paraId="567067D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314B822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38CD32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n1A</w:t>
            </w:r>
          </w:p>
          <w:p w14:paraId="3314E0D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2A677F6D" w14:textId="77777777" w:rsidTr="003F4F5D">
        <w:trPr>
          <w:trHeight w:val="187"/>
          <w:jc w:val="center"/>
        </w:trPr>
        <w:tc>
          <w:tcPr>
            <w:tcW w:w="3397" w:type="dxa"/>
            <w:shd w:val="clear" w:color="auto" w:fill="auto"/>
            <w:noWrap/>
          </w:tcPr>
          <w:p w14:paraId="446BE63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DC_8A-11A_n1A-n77(2A)</w:t>
            </w:r>
          </w:p>
        </w:tc>
        <w:tc>
          <w:tcPr>
            <w:tcW w:w="3686" w:type="dxa"/>
          </w:tcPr>
          <w:p w14:paraId="7A6C992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333D96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5CD345C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n1A</w:t>
            </w:r>
          </w:p>
          <w:p w14:paraId="3028DB0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DC_11A_n77A</w:t>
            </w:r>
          </w:p>
        </w:tc>
      </w:tr>
      <w:tr w:rsidR="00E54401" w:rsidRPr="0024034C" w14:paraId="6013B383" w14:textId="77777777" w:rsidTr="003F4F5D">
        <w:trPr>
          <w:trHeight w:val="187"/>
          <w:jc w:val="center"/>
        </w:trPr>
        <w:tc>
          <w:tcPr>
            <w:tcW w:w="3397" w:type="dxa"/>
            <w:shd w:val="clear" w:color="auto" w:fill="auto"/>
            <w:noWrap/>
          </w:tcPr>
          <w:p w14:paraId="5F9030F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DC_8A-11A_n3A-n28A</w:t>
            </w:r>
          </w:p>
        </w:tc>
        <w:tc>
          <w:tcPr>
            <w:tcW w:w="3686" w:type="dxa"/>
          </w:tcPr>
          <w:p w14:paraId="39B27E2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0F9F11B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64764D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DC_11A_n3A</w:t>
            </w:r>
          </w:p>
          <w:p w14:paraId="297A9E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DC_11A_n28A</w:t>
            </w:r>
          </w:p>
        </w:tc>
      </w:tr>
      <w:tr w:rsidR="00E54401" w:rsidRPr="0024034C" w14:paraId="76BF589F" w14:textId="77777777" w:rsidTr="003F4F5D">
        <w:trPr>
          <w:trHeight w:val="187"/>
          <w:jc w:val="center"/>
        </w:trPr>
        <w:tc>
          <w:tcPr>
            <w:tcW w:w="3397" w:type="dxa"/>
            <w:shd w:val="clear" w:color="auto" w:fill="auto"/>
            <w:noWrap/>
          </w:tcPr>
          <w:p w14:paraId="6EDA9023" w14:textId="77777777" w:rsidR="00E54401" w:rsidRDefault="00E54401" w:rsidP="003F4F5D">
            <w:pPr>
              <w:keepNext/>
              <w:keepLines/>
              <w:spacing w:after="0"/>
              <w:jc w:val="center"/>
              <w:rPr>
                <w:rFonts w:ascii="Arial" w:hAnsi="Arial"/>
                <w:noProof/>
                <w:sz w:val="18"/>
                <w:vertAlign w:val="superscript"/>
                <w:lang w:eastAsia="zh-CN"/>
              </w:rPr>
            </w:pPr>
            <w:r w:rsidRPr="0024034C">
              <w:rPr>
                <w:rFonts w:ascii="Arial" w:hAnsi="Arial" w:cs="Arial"/>
                <w:sz w:val="18"/>
                <w:szCs w:val="18"/>
              </w:rPr>
              <w:t>DC_8A-11A_n3A-n77A</w:t>
            </w:r>
            <w:r w:rsidRPr="0024034C">
              <w:rPr>
                <w:rFonts w:ascii="Arial" w:hAnsi="Arial"/>
                <w:noProof/>
                <w:sz w:val="18"/>
                <w:vertAlign w:val="superscript"/>
                <w:lang w:eastAsia="zh-CN"/>
              </w:rPr>
              <w:t>2</w:t>
            </w:r>
          </w:p>
          <w:p w14:paraId="51D88FF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w:t>
            </w:r>
            <w:r>
              <w:rPr>
                <w:rFonts w:ascii="Arial" w:hAnsi="Arial" w:cs="Arial"/>
                <w:sz w:val="18"/>
                <w:szCs w:val="18"/>
              </w:rPr>
              <w:t>B</w:t>
            </w:r>
            <w:r w:rsidRPr="0024034C">
              <w:rPr>
                <w:rFonts w:ascii="Arial" w:hAnsi="Arial" w:cs="Arial"/>
                <w:sz w:val="18"/>
                <w:szCs w:val="18"/>
              </w:rPr>
              <w:t>-11A_n3A-n77A</w:t>
            </w:r>
            <w:r w:rsidRPr="0024034C">
              <w:rPr>
                <w:rFonts w:ascii="Arial" w:hAnsi="Arial"/>
                <w:noProof/>
                <w:sz w:val="18"/>
                <w:vertAlign w:val="superscript"/>
                <w:lang w:eastAsia="zh-CN"/>
              </w:rPr>
              <w:t>2</w:t>
            </w:r>
          </w:p>
        </w:tc>
        <w:tc>
          <w:tcPr>
            <w:tcW w:w="3686" w:type="dxa"/>
          </w:tcPr>
          <w:p w14:paraId="7C17DD4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3A91EC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0B336AE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4E99A0E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1A2B87C4" w14:textId="77777777" w:rsidTr="003F4F5D">
        <w:trPr>
          <w:trHeight w:val="187"/>
          <w:jc w:val="center"/>
        </w:trPr>
        <w:tc>
          <w:tcPr>
            <w:tcW w:w="3397" w:type="dxa"/>
            <w:shd w:val="clear" w:color="auto" w:fill="auto"/>
            <w:noWrap/>
          </w:tcPr>
          <w:p w14:paraId="25B7B24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DC_8A-11A_n3A-n77(2A)</w:t>
            </w:r>
            <w:r w:rsidRPr="0024034C">
              <w:rPr>
                <w:rFonts w:ascii="Arial" w:hAnsi="Arial"/>
                <w:noProof/>
                <w:sz w:val="18"/>
                <w:vertAlign w:val="superscript"/>
                <w:lang w:eastAsia="zh-CN"/>
              </w:rPr>
              <w:t xml:space="preserve"> 2</w:t>
            </w:r>
          </w:p>
        </w:tc>
        <w:tc>
          <w:tcPr>
            <w:tcW w:w="3686" w:type="dxa"/>
          </w:tcPr>
          <w:p w14:paraId="133EA0C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64AA2C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6F72B9D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DC_11A_n3A</w:t>
            </w:r>
          </w:p>
          <w:p w14:paraId="1F51A4C9"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694F7F3A" w14:textId="77777777" w:rsidTr="003F4F5D">
        <w:trPr>
          <w:trHeight w:val="187"/>
          <w:jc w:val="center"/>
        </w:trPr>
        <w:tc>
          <w:tcPr>
            <w:tcW w:w="3397" w:type="dxa"/>
            <w:shd w:val="clear" w:color="auto" w:fill="auto"/>
            <w:noWrap/>
          </w:tcPr>
          <w:p w14:paraId="13042E64"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DC_8A-11A_n3A-n79A</w:t>
            </w:r>
          </w:p>
        </w:tc>
        <w:tc>
          <w:tcPr>
            <w:tcW w:w="3686" w:type="dxa"/>
          </w:tcPr>
          <w:p w14:paraId="2274710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n3A</w:t>
            </w:r>
          </w:p>
          <w:p w14:paraId="68218E1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6A559D3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n3A</w:t>
            </w:r>
          </w:p>
          <w:p w14:paraId="717D270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6FD0003B" w14:textId="77777777" w:rsidTr="003F4F5D">
        <w:trPr>
          <w:trHeight w:val="187"/>
          <w:jc w:val="center"/>
        </w:trPr>
        <w:tc>
          <w:tcPr>
            <w:tcW w:w="3397" w:type="dxa"/>
            <w:shd w:val="clear" w:color="auto" w:fill="auto"/>
            <w:noWrap/>
          </w:tcPr>
          <w:p w14:paraId="29D0B0C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DC_8A-11A_n28A-n77A</w:t>
            </w:r>
            <w:r w:rsidRPr="0024034C">
              <w:rPr>
                <w:rFonts w:ascii="Arial" w:hAnsi="Arial"/>
                <w:noProof/>
                <w:sz w:val="18"/>
                <w:vertAlign w:val="superscript"/>
                <w:lang w:eastAsia="zh-CN"/>
              </w:rPr>
              <w:t>2</w:t>
            </w:r>
          </w:p>
        </w:tc>
        <w:tc>
          <w:tcPr>
            <w:tcW w:w="3686" w:type="dxa"/>
          </w:tcPr>
          <w:p w14:paraId="4619D06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675CD5A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6F7D90D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3F2B00F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02A8033E" w14:textId="77777777" w:rsidTr="003F4F5D">
        <w:trPr>
          <w:trHeight w:val="187"/>
          <w:jc w:val="center"/>
        </w:trPr>
        <w:tc>
          <w:tcPr>
            <w:tcW w:w="3397" w:type="dxa"/>
            <w:shd w:val="clear" w:color="auto" w:fill="auto"/>
            <w:noWrap/>
          </w:tcPr>
          <w:p w14:paraId="19A5B9B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rPr>
              <w:t>DC_8A-11A_n28A-n77(2A)</w:t>
            </w:r>
            <w:r w:rsidRPr="0024034C">
              <w:rPr>
                <w:rFonts w:ascii="Arial" w:hAnsi="Arial"/>
                <w:noProof/>
                <w:sz w:val="18"/>
                <w:vertAlign w:val="superscript"/>
                <w:lang w:eastAsia="zh-CN"/>
              </w:rPr>
              <w:t xml:space="preserve"> 2</w:t>
            </w:r>
          </w:p>
        </w:tc>
        <w:tc>
          <w:tcPr>
            <w:tcW w:w="3686" w:type="dxa"/>
          </w:tcPr>
          <w:p w14:paraId="05D36D7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1B1C287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2249C8E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DC_11A_n28A</w:t>
            </w:r>
          </w:p>
          <w:p w14:paraId="03AC438C"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ja-JP"/>
              </w:rPr>
              <w:t>DC_11A_n77A</w:t>
            </w:r>
          </w:p>
        </w:tc>
      </w:tr>
      <w:tr w:rsidR="00E54401" w:rsidRPr="0024034C" w14:paraId="5D2D8134" w14:textId="77777777" w:rsidTr="003F4F5D">
        <w:trPr>
          <w:trHeight w:val="187"/>
          <w:jc w:val="center"/>
        </w:trPr>
        <w:tc>
          <w:tcPr>
            <w:tcW w:w="3397" w:type="dxa"/>
            <w:shd w:val="clear" w:color="auto" w:fill="auto"/>
            <w:noWrap/>
          </w:tcPr>
          <w:p w14:paraId="0291098A"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DC_8A-11A_n77A-n79A</w:t>
            </w:r>
          </w:p>
        </w:tc>
        <w:tc>
          <w:tcPr>
            <w:tcW w:w="3686" w:type="dxa"/>
            <w:vAlign w:val="center"/>
          </w:tcPr>
          <w:p w14:paraId="1127A6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n77A</w:t>
            </w:r>
          </w:p>
          <w:p w14:paraId="3929D79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1540FFE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79A5800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58C6A217" w14:textId="77777777" w:rsidTr="003F4F5D">
        <w:trPr>
          <w:trHeight w:val="187"/>
          <w:jc w:val="center"/>
        </w:trPr>
        <w:tc>
          <w:tcPr>
            <w:tcW w:w="3397" w:type="dxa"/>
            <w:shd w:val="clear" w:color="auto" w:fill="auto"/>
            <w:noWrap/>
          </w:tcPr>
          <w:p w14:paraId="35C2A10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DC_8A-11A_n77(2A)-n79A</w:t>
            </w:r>
          </w:p>
        </w:tc>
        <w:tc>
          <w:tcPr>
            <w:tcW w:w="3686" w:type="dxa"/>
            <w:vAlign w:val="center"/>
          </w:tcPr>
          <w:p w14:paraId="06A93E8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n77A</w:t>
            </w:r>
          </w:p>
          <w:p w14:paraId="25D15D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DC_8A_n79A</w:t>
            </w:r>
          </w:p>
          <w:p w14:paraId="6C0FD10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DC_11A</w:t>
            </w:r>
            <w:r w:rsidRPr="0024034C">
              <w:rPr>
                <w:rFonts w:ascii="Arial" w:eastAsia="Malgun Gothic" w:hAnsi="Arial"/>
                <w:sz w:val="18"/>
                <w:lang w:val="x-none" w:eastAsia="ko-KR"/>
              </w:rPr>
              <w:t>_</w:t>
            </w:r>
            <w:r w:rsidRPr="0024034C">
              <w:rPr>
                <w:rFonts w:ascii="Arial" w:hAnsi="Arial"/>
                <w:sz w:val="18"/>
              </w:rPr>
              <w:t>n77A</w:t>
            </w:r>
          </w:p>
          <w:p w14:paraId="35D21D9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DC_11A_n79A</w:t>
            </w:r>
          </w:p>
        </w:tc>
      </w:tr>
      <w:tr w:rsidR="00E54401" w:rsidRPr="0024034C" w14:paraId="08D49903" w14:textId="77777777" w:rsidTr="003F4F5D">
        <w:trPr>
          <w:trHeight w:val="187"/>
          <w:jc w:val="center"/>
        </w:trPr>
        <w:tc>
          <w:tcPr>
            <w:tcW w:w="3397" w:type="dxa"/>
            <w:shd w:val="clear" w:color="auto" w:fill="auto"/>
            <w:noWrap/>
          </w:tcPr>
          <w:p w14:paraId="574543F1" w14:textId="77777777" w:rsidR="00E54401" w:rsidRPr="0024034C" w:rsidRDefault="00E54401" w:rsidP="003F4F5D">
            <w:pPr>
              <w:keepNext/>
              <w:keepLines/>
              <w:spacing w:after="0"/>
              <w:jc w:val="center"/>
              <w:rPr>
                <w:rFonts w:ascii="Arial" w:hAnsi="Arial"/>
                <w:sz w:val="18"/>
              </w:rPr>
            </w:pPr>
            <w:r>
              <w:rPr>
                <w:rFonts w:ascii="Arial" w:hAnsi="Arial"/>
                <w:sz w:val="18"/>
              </w:rPr>
              <w:t>DC_8A-20A-28A_n3A</w:t>
            </w:r>
          </w:p>
        </w:tc>
        <w:tc>
          <w:tcPr>
            <w:tcW w:w="3686" w:type="dxa"/>
          </w:tcPr>
          <w:p w14:paraId="174C4A7F" w14:textId="77777777" w:rsidR="00E54401" w:rsidRDefault="00E54401" w:rsidP="003F4F5D">
            <w:pPr>
              <w:keepNext/>
              <w:keepLines/>
              <w:spacing w:after="0"/>
              <w:jc w:val="center"/>
              <w:rPr>
                <w:rFonts w:ascii="Arial" w:hAnsi="Arial"/>
                <w:sz w:val="18"/>
              </w:rPr>
            </w:pPr>
            <w:r>
              <w:rPr>
                <w:rFonts w:ascii="Arial" w:hAnsi="Arial"/>
                <w:sz w:val="18"/>
              </w:rPr>
              <w:t>DC_8A_n3A</w:t>
            </w:r>
          </w:p>
          <w:p w14:paraId="64D2AAB9" w14:textId="77777777" w:rsidR="00E54401" w:rsidRDefault="00E54401" w:rsidP="003F4F5D">
            <w:pPr>
              <w:keepNext/>
              <w:keepLines/>
              <w:spacing w:after="0"/>
              <w:jc w:val="center"/>
              <w:rPr>
                <w:rFonts w:ascii="Arial" w:hAnsi="Arial"/>
                <w:sz w:val="18"/>
              </w:rPr>
            </w:pPr>
            <w:r>
              <w:rPr>
                <w:rFonts w:ascii="Arial" w:hAnsi="Arial"/>
                <w:sz w:val="18"/>
              </w:rPr>
              <w:t>DC_20A_n3A</w:t>
            </w:r>
          </w:p>
          <w:p w14:paraId="00EC6B14" w14:textId="77777777" w:rsidR="00E54401" w:rsidRPr="0024034C" w:rsidRDefault="00E54401" w:rsidP="003F4F5D">
            <w:pPr>
              <w:keepNext/>
              <w:keepLines/>
              <w:spacing w:after="0"/>
              <w:jc w:val="center"/>
              <w:rPr>
                <w:rFonts w:ascii="Arial" w:hAnsi="Arial"/>
                <w:sz w:val="18"/>
              </w:rPr>
            </w:pPr>
            <w:r>
              <w:rPr>
                <w:rFonts w:ascii="Arial" w:hAnsi="Arial"/>
                <w:sz w:val="18"/>
              </w:rPr>
              <w:t>DC_28A_n3A</w:t>
            </w:r>
          </w:p>
        </w:tc>
      </w:tr>
      <w:tr w:rsidR="00E54401" w:rsidRPr="0024034C" w14:paraId="6430A601" w14:textId="77777777" w:rsidTr="003F4F5D">
        <w:trPr>
          <w:trHeight w:val="187"/>
          <w:jc w:val="center"/>
        </w:trPr>
        <w:tc>
          <w:tcPr>
            <w:tcW w:w="3397" w:type="dxa"/>
            <w:shd w:val="clear" w:color="auto" w:fill="auto"/>
            <w:noWrap/>
          </w:tcPr>
          <w:p w14:paraId="5EFECB2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DC_8A-20A-28A_n78</w:t>
            </w:r>
            <w:r w:rsidRPr="0024034C">
              <w:rPr>
                <w:rFonts w:ascii="Arial" w:hAnsi="Arial"/>
                <w:sz w:val="18"/>
                <w:lang w:val="fi-FI"/>
              </w:rPr>
              <w:t>A</w:t>
            </w:r>
          </w:p>
        </w:tc>
        <w:tc>
          <w:tcPr>
            <w:tcW w:w="3686" w:type="dxa"/>
          </w:tcPr>
          <w:p w14:paraId="6FC46BF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DC_8A_n78A</w:t>
            </w:r>
          </w:p>
          <w:p w14:paraId="5D6E241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DC_20A_n78A</w:t>
            </w:r>
          </w:p>
          <w:p w14:paraId="656B65E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DC_28A_n78A</w:t>
            </w:r>
          </w:p>
        </w:tc>
      </w:tr>
      <w:tr w:rsidR="00E54401" w:rsidRPr="0024034C" w14:paraId="2EC0982F" w14:textId="77777777" w:rsidTr="003F4F5D">
        <w:trPr>
          <w:trHeight w:val="187"/>
          <w:jc w:val="center"/>
        </w:trPr>
        <w:tc>
          <w:tcPr>
            <w:tcW w:w="3397" w:type="dxa"/>
            <w:shd w:val="clear" w:color="auto" w:fill="auto"/>
            <w:noWrap/>
          </w:tcPr>
          <w:p w14:paraId="395D6DD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DC_8A-20A-32A_n</w:t>
            </w:r>
            <w:r w:rsidRPr="0024034C">
              <w:rPr>
                <w:rFonts w:ascii="Arial" w:hAnsi="Arial"/>
                <w:sz w:val="18"/>
                <w:lang w:val="fi-FI"/>
              </w:rPr>
              <w:t>1A</w:t>
            </w:r>
          </w:p>
        </w:tc>
        <w:tc>
          <w:tcPr>
            <w:tcW w:w="3686" w:type="dxa"/>
          </w:tcPr>
          <w:p w14:paraId="504AFBF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67B1E58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DC_20A_n1A</w:t>
            </w:r>
          </w:p>
        </w:tc>
      </w:tr>
      <w:tr w:rsidR="00E54401" w:rsidRPr="0024034C" w14:paraId="0390B13A" w14:textId="77777777" w:rsidTr="003F4F5D">
        <w:trPr>
          <w:trHeight w:val="187"/>
          <w:jc w:val="center"/>
        </w:trPr>
        <w:tc>
          <w:tcPr>
            <w:tcW w:w="3397" w:type="dxa"/>
            <w:shd w:val="clear" w:color="auto" w:fill="auto"/>
            <w:noWrap/>
          </w:tcPr>
          <w:p w14:paraId="2D9B18DE" w14:textId="77777777" w:rsidR="00E54401" w:rsidRPr="0024034C" w:rsidRDefault="00E54401" w:rsidP="003F4F5D">
            <w:pPr>
              <w:keepNext/>
              <w:keepLines/>
              <w:spacing w:after="0"/>
              <w:jc w:val="center"/>
              <w:rPr>
                <w:rFonts w:ascii="Arial" w:hAnsi="Arial"/>
                <w:sz w:val="18"/>
              </w:rPr>
            </w:pPr>
            <w:r>
              <w:rPr>
                <w:rFonts w:ascii="Arial" w:hAnsi="Arial"/>
                <w:sz w:val="18"/>
              </w:rPr>
              <w:t>DC_8A-20A-32A_n</w:t>
            </w:r>
            <w:r>
              <w:rPr>
                <w:rFonts w:ascii="Arial" w:hAnsi="Arial"/>
                <w:sz w:val="18"/>
                <w:lang w:val="fi-FI"/>
              </w:rPr>
              <w:t>3A</w:t>
            </w:r>
          </w:p>
        </w:tc>
        <w:tc>
          <w:tcPr>
            <w:tcW w:w="3686" w:type="dxa"/>
          </w:tcPr>
          <w:p w14:paraId="3215D5AA" w14:textId="77777777" w:rsidR="00E54401" w:rsidRDefault="00E54401" w:rsidP="003F4F5D">
            <w:pPr>
              <w:keepNext/>
              <w:keepLines/>
              <w:spacing w:after="0"/>
              <w:jc w:val="center"/>
              <w:rPr>
                <w:rFonts w:ascii="Arial" w:hAnsi="Arial"/>
                <w:sz w:val="18"/>
              </w:rPr>
            </w:pPr>
            <w:r>
              <w:rPr>
                <w:rFonts w:ascii="Arial" w:hAnsi="Arial"/>
                <w:sz w:val="18"/>
              </w:rPr>
              <w:t>DC_8A_n3A</w:t>
            </w:r>
          </w:p>
          <w:p w14:paraId="0AB2AC82" w14:textId="77777777" w:rsidR="00E54401" w:rsidRPr="0024034C" w:rsidRDefault="00E54401" w:rsidP="003F4F5D">
            <w:pPr>
              <w:keepNext/>
              <w:keepLines/>
              <w:spacing w:after="0"/>
              <w:jc w:val="center"/>
              <w:rPr>
                <w:rFonts w:ascii="Arial" w:hAnsi="Arial"/>
                <w:sz w:val="18"/>
              </w:rPr>
            </w:pPr>
            <w:r>
              <w:rPr>
                <w:rFonts w:ascii="Arial" w:hAnsi="Arial"/>
                <w:sz w:val="18"/>
              </w:rPr>
              <w:t>DC_20A_n3A</w:t>
            </w:r>
          </w:p>
        </w:tc>
      </w:tr>
      <w:tr w:rsidR="00E54401" w:rsidRPr="0024034C" w14:paraId="3CBEEA82" w14:textId="77777777" w:rsidTr="003F4F5D">
        <w:trPr>
          <w:trHeight w:val="187"/>
          <w:jc w:val="center"/>
        </w:trPr>
        <w:tc>
          <w:tcPr>
            <w:tcW w:w="3397" w:type="dxa"/>
            <w:shd w:val="clear" w:color="auto" w:fill="auto"/>
            <w:noWrap/>
            <w:vAlign w:val="center"/>
          </w:tcPr>
          <w:p w14:paraId="60EBA1CF" w14:textId="77777777" w:rsidR="00E54401" w:rsidRPr="0024034C" w:rsidRDefault="00E54401" w:rsidP="003F4F5D">
            <w:pPr>
              <w:keepNext/>
              <w:keepLines/>
              <w:spacing w:after="0"/>
              <w:jc w:val="center"/>
              <w:rPr>
                <w:rFonts w:ascii="Arial" w:hAnsi="Arial"/>
                <w:sz w:val="18"/>
              </w:rPr>
            </w:pPr>
            <w:r w:rsidRPr="0024034C">
              <w:rPr>
                <w:rFonts w:ascii="Arial" w:hAnsi="Arial" w:hint="eastAsia"/>
                <w:bCs/>
                <w:sz w:val="18"/>
                <w:lang w:eastAsia="ja-JP"/>
              </w:rPr>
              <w:t>D</w:t>
            </w:r>
            <w:r w:rsidRPr="0024034C">
              <w:rPr>
                <w:rFonts w:ascii="Arial" w:hAnsi="Arial"/>
                <w:bCs/>
                <w:sz w:val="18"/>
                <w:lang w:eastAsia="ja-JP"/>
              </w:rPr>
              <w:t>C_8A_n28A-n77A-n79A</w:t>
            </w:r>
          </w:p>
        </w:tc>
        <w:tc>
          <w:tcPr>
            <w:tcW w:w="3686" w:type="dxa"/>
            <w:vAlign w:val="center"/>
          </w:tcPr>
          <w:p w14:paraId="4AAB74B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w:t>
            </w:r>
            <w:r w:rsidRPr="0024034C">
              <w:rPr>
                <w:rFonts w:ascii="Arial" w:hAnsi="Arial"/>
                <w:sz w:val="18"/>
                <w:lang w:eastAsia="ja-JP"/>
              </w:rPr>
              <w:t>C_8A_n28A</w:t>
            </w:r>
          </w:p>
          <w:p w14:paraId="2EA872C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w:t>
            </w:r>
            <w:r w:rsidRPr="0024034C">
              <w:rPr>
                <w:rFonts w:ascii="Arial" w:hAnsi="Arial"/>
                <w:sz w:val="18"/>
                <w:lang w:eastAsia="ja-JP"/>
              </w:rPr>
              <w:t>C_8A_n77A</w:t>
            </w:r>
          </w:p>
          <w:p w14:paraId="0F4748C2"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w:t>
            </w:r>
            <w:r w:rsidRPr="0024034C">
              <w:rPr>
                <w:rFonts w:ascii="Arial" w:hAnsi="Arial"/>
                <w:sz w:val="18"/>
                <w:lang w:eastAsia="ja-JP"/>
              </w:rPr>
              <w:t>C_8A_n79A</w:t>
            </w:r>
          </w:p>
        </w:tc>
      </w:tr>
      <w:tr w:rsidR="00E54401" w:rsidRPr="0024034C" w14:paraId="01CAC25F" w14:textId="77777777" w:rsidTr="003F4F5D">
        <w:trPr>
          <w:trHeight w:val="187"/>
          <w:jc w:val="center"/>
        </w:trPr>
        <w:tc>
          <w:tcPr>
            <w:tcW w:w="3397" w:type="dxa"/>
            <w:shd w:val="clear" w:color="auto" w:fill="auto"/>
            <w:noWrap/>
            <w:vAlign w:val="center"/>
          </w:tcPr>
          <w:p w14:paraId="03374144"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DC_8A-20A-38A_n1</w:t>
            </w:r>
            <w:r w:rsidRPr="0024034C">
              <w:rPr>
                <w:rFonts w:ascii="Arial" w:hAnsi="Arial"/>
                <w:sz w:val="18"/>
                <w:lang w:val="fi-FI"/>
              </w:rPr>
              <w:t>A</w:t>
            </w:r>
          </w:p>
        </w:tc>
        <w:tc>
          <w:tcPr>
            <w:tcW w:w="3686" w:type="dxa"/>
            <w:vAlign w:val="center"/>
          </w:tcPr>
          <w:p w14:paraId="79CF7E7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2834180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718B2301"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DC_38A_n1A</w:t>
            </w:r>
          </w:p>
        </w:tc>
      </w:tr>
      <w:tr w:rsidR="00E54401" w:rsidRPr="0024034C" w14:paraId="66199E6D" w14:textId="77777777" w:rsidTr="003F4F5D">
        <w:trPr>
          <w:trHeight w:val="187"/>
          <w:jc w:val="center"/>
        </w:trPr>
        <w:tc>
          <w:tcPr>
            <w:tcW w:w="3397" w:type="dxa"/>
            <w:shd w:val="clear" w:color="auto" w:fill="auto"/>
            <w:noWrap/>
            <w:vAlign w:val="center"/>
          </w:tcPr>
          <w:p w14:paraId="5A8F644B"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DC_8A-32A-38A_n1</w:t>
            </w:r>
            <w:r w:rsidRPr="0024034C">
              <w:rPr>
                <w:rFonts w:ascii="Arial" w:hAnsi="Arial"/>
                <w:sz w:val="18"/>
                <w:lang w:val="fi-FI"/>
              </w:rPr>
              <w:t>A</w:t>
            </w:r>
          </w:p>
        </w:tc>
        <w:tc>
          <w:tcPr>
            <w:tcW w:w="3686" w:type="dxa"/>
            <w:vAlign w:val="center"/>
          </w:tcPr>
          <w:p w14:paraId="4A076A6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DC_8A_n1A</w:t>
            </w:r>
          </w:p>
          <w:p w14:paraId="198A34D5"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rPr>
              <w:t>DC_38A_n1A</w:t>
            </w:r>
          </w:p>
        </w:tc>
      </w:tr>
      <w:tr w:rsidR="00E54401" w:rsidRPr="0024034C" w14:paraId="2C338537" w14:textId="77777777" w:rsidTr="003F4F5D">
        <w:trPr>
          <w:trHeight w:val="187"/>
          <w:jc w:val="center"/>
        </w:trPr>
        <w:tc>
          <w:tcPr>
            <w:tcW w:w="3397" w:type="dxa"/>
            <w:shd w:val="clear" w:color="auto" w:fill="auto"/>
            <w:noWrap/>
            <w:vAlign w:val="center"/>
          </w:tcPr>
          <w:p w14:paraId="7FDFADA3" w14:textId="77777777" w:rsidR="00E54401" w:rsidRPr="0024034C" w:rsidRDefault="00E54401" w:rsidP="003F4F5D">
            <w:pPr>
              <w:keepNext/>
              <w:keepLines/>
              <w:spacing w:after="0"/>
              <w:jc w:val="center"/>
              <w:rPr>
                <w:rFonts w:ascii="Arial" w:eastAsia="MS Mincho" w:hAnsi="Arial"/>
                <w:bCs/>
                <w:sz w:val="18"/>
              </w:rPr>
            </w:pPr>
            <w:r w:rsidRPr="0024034C">
              <w:rPr>
                <w:rFonts w:ascii="Arial" w:hAnsi="Arial"/>
                <w:sz w:val="18"/>
                <w:lang w:val="en-US" w:eastAsia="zh-CN" w:bidi="ar"/>
              </w:rPr>
              <w:t>DC_8A_</w:t>
            </w:r>
            <w:r w:rsidRPr="0024034C">
              <w:rPr>
                <w:rFonts w:ascii="Arial" w:hAnsi="Arial" w:hint="eastAsia"/>
                <w:sz w:val="18"/>
                <w:lang w:val="en-US" w:eastAsia="zh-CN" w:bidi="ar"/>
              </w:rPr>
              <w:t>n39A-</w:t>
            </w:r>
            <w:r w:rsidRPr="0024034C">
              <w:rPr>
                <w:rFonts w:ascii="Arial" w:hAnsi="Arial"/>
                <w:sz w:val="18"/>
                <w:lang w:val="en-US" w:eastAsia="zh-CN" w:bidi="ar"/>
              </w:rPr>
              <w:t>n40A-n41A</w:t>
            </w:r>
          </w:p>
        </w:tc>
        <w:tc>
          <w:tcPr>
            <w:tcW w:w="3686" w:type="dxa"/>
            <w:vAlign w:val="center"/>
          </w:tcPr>
          <w:p w14:paraId="43153196"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DC_8A_n</w:t>
            </w:r>
            <w:r w:rsidRPr="0024034C">
              <w:rPr>
                <w:rFonts w:ascii="Arial" w:hAnsi="Arial" w:hint="eastAsia"/>
                <w:sz w:val="18"/>
                <w:lang w:val="en-US" w:eastAsia="zh-CN" w:bidi="ar"/>
              </w:rPr>
              <w:t>3</w:t>
            </w:r>
            <w:r w:rsidRPr="0024034C">
              <w:rPr>
                <w:rFonts w:ascii="Arial" w:hAnsi="Arial"/>
                <w:sz w:val="18"/>
                <w:lang w:val="en-US" w:eastAsia="zh-CN" w:bidi="ar"/>
              </w:rPr>
              <w:t>9A</w:t>
            </w:r>
          </w:p>
          <w:p w14:paraId="1F1C2C93"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sz w:val="18"/>
                <w:lang w:val="en-US" w:eastAsia="zh-CN" w:bidi="ar"/>
              </w:rPr>
              <w:t>DC_8A_n40A</w:t>
            </w:r>
          </w:p>
          <w:p w14:paraId="16E6B828" w14:textId="77777777" w:rsidR="00E54401" w:rsidRPr="0024034C" w:rsidRDefault="00E54401" w:rsidP="003F4F5D">
            <w:pPr>
              <w:keepNext/>
              <w:keepLines/>
              <w:spacing w:after="0"/>
              <w:jc w:val="center"/>
              <w:rPr>
                <w:rFonts w:ascii="Arial" w:hAnsi="Arial"/>
                <w:bCs/>
                <w:sz w:val="18"/>
                <w:lang w:eastAsia="zh-CN"/>
              </w:rPr>
            </w:pPr>
            <w:r w:rsidRPr="0024034C">
              <w:rPr>
                <w:rFonts w:ascii="Arial" w:hAnsi="Arial"/>
                <w:sz w:val="18"/>
                <w:lang w:val="en-US" w:eastAsia="zh-CN" w:bidi="ar"/>
              </w:rPr>
              <w:t>DC_8A_n41A</w:t>
            </w:r>
          </w:p>
        </w:tc>
      </w:tr>
      <w:tr w:rsidR="00E54401" w:rsidRPr="0024034C" w14:paraId="3BF8F0B7" w14:textId="77777777" w:rsidTr="003F4F5D">
        <w:trPr>
          <w:trHeight w:val="187"/>
          <w:jc w:val="center"/>
        </w:trPr>
        <w:tc>
          <w:tcPr>
            <w:tcW w:w="3397" w:type="dxa"/>
            <w:shd w:val="clear" w:color="auto" w:fill="auto"/>
            <w:noWrap/>
            <w:vAlign w:val="center"/>
          </w:tcPr>
          <w:p w14:paraId="4F8A48AD"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cs="Arial"/>
                <w:sz w:val="18"/>
                <w:szCs w:val="18"/>
                <w:lang w:val="en-US" w:eastAsia="zh-CN" w:bidi="ar"/>
              </w:rPr>
              <w:t>DC_8A_</w:t>
            </w:r>
            <w:r w:rsidRPr="0024034C">
              <w:rPr>
                <w:rFonts w:ascii="Arial" w:hAnsi="Arial" w:cs="Arial" w:hint="eastAsia"/>
                <w:sz w:val="18"/>
                <w:szCs w:val="18"/>
                <w:lang w:val="en-US" w:eastAsia="zh-CN" w:bidi="ar"/>
              </w:rPr>
              <w:t>n39A-</w:t>
            </w:r>
            <w:r w:rsidRPr="0024034C">
              <w:rPr>
                <w:rFonts w:ascii="Arial" w:hAnsi="Arial" w:cs="Arial"/>
                <w:sz w:val="18"/>
                <w:szCs w:val="18"/>
                <w:lang w:val="en-US" w:eastAsia="zh-CN" w:bidi="ar"/>
              </w:rPr>
              <w:t>n40A-</w:t>
            </w:r>
            <w:r w:rsidRPr="0024034C">
              <w:rPr>
                <w:rFonts w:ascii="Arial" w:hAnsi="Arial" w:cs="Arial" w:hint="eastAsia"/>
                <w:sz w:val="18"/>
                <w:szCs w:val="18"/>
                <w:lang w:val="en-US" w:eastAsia="zh-CN" w:bidi="ar"/>
              </w:rPr>
              <w:t>n79</w:t>
            </w:r>
            <w:r w:rsidRPr="0024034C">
              <w:rPr>
                <w:rFonts w:ascii="Arial" w:hAnsi="Arial" w:cs="Arial"/>
                <w:sz w:val="18"/>
                <w:szCs w:val="18"/>
                <w:lang w:val="en-US" w:eastAsia="zh-CN" w:bidi="ar"/>
              </w:rPr>
              <w:t>A</w:t>
            </w:r>
          </w:p>
        </w:tc>
        <w:tc>
          <w:tcPr>
            <w:tcW w:w="3686" w:type="dxa"/>
            <w:vAlign w:val="center"/>
          </w:tcPr>
          <w:p w14:paraId="0712E972" w14:textId="77777777" w:rsidR="00E54401" w:rsidRPr="0024034C" w:rsidRDefault="00E54401" w:rsidP="003F4F5D">
            <w:pPr>
              <w:spacing w:after="0"/>
              <w:jc w:val="center"/>
              <w:textAlignment w:val="center"/>
              <w:rPr>
                <w:rFonts w:ascii="Arial" w:hAnsi="Arial" w:cs="Arial"/>
                <w:sz w:val="18"/>
                <w:szCs w:val="18"/>
                <w:lang w:val="en-US" w:eastAsia="zh-CN" w:bidi="ar"/>
              </w:rPr>
            </w:pPr>
            <w:r w:rsidRPr="0024034C">
              <w:rPr>
                <w:rFonts w:ascii="Arial" w:hAnsi="Arial" w:cs="Arial"/>
                <w:sz w:val="18"/>
                <w:szCs w:val="18"/>
                <w:lang w:val="en-US" w:eastAsia="zh-CN" w:bidi="ar"/>
              </w:rPr>
              <w:t>DC_8A_n</w:t>
            </w:r>
            <w:r w:rsidRPr="0024034C">
              <w:rPr>
                <w:rFonts w:ascii="Arial" w:hAnsi="Arial" w:cs="Arial" w:hint="eastAsia"/>
                <w:sz w:val="18"/>
                <w:szCs w:val="18"/>
                <w:lang w:val="en-US" w:eastAsia="zh-CN" w:bidi="ar"/>
              </w:rPr>
              <w:t>3</w:t>
            </w:r>
            <w:r w:rsidRPr="0024034C">
              <w:rPr>
                <w:rFonts w:ascii="Arial" w:hAnsi="Arial" w:cs="Arial"/>
                <w:sz w:val="18"/>
                <w:szCs w:val="18"/>
                <w:lang w:val="en-US" w:eastAsia="zh-CN" w:bidi="ar"/>
              </w:rPr>
              <w:t>9A</w:t>
            </w:r>
          </w:p>
          <w:p w14:paraId="7B9270A9" w14:textId="77777777" w:rsidR="00E54401" w:rsidRPr="0024034C" w:rsidRDefault="00E54401" w:rsidP="003F4F5D">
            <w:pPr>
              <w:keepNext/>
              <w:keepLines/>
              <w:spacing w:after="0"/>
              <w:jc w:val="center"/>
              <w:rPr>
                <w:rFonts w:ascii="Arial" w:hAnsi="Arial"/>
                <w:sz w:val="18"/>
                <w:lang w:val="en-US" w:eastAsia="zh-CN" w:bidi="ar"/>
              </w:rPr>
            </w:pPr>
            <w:r w:rsidRPr="0024034C">
              <w:rPr>
                <w:rFonts w:ascii="Arial" w:hAnsi="Arial" w:cs="Arial"/>
                <w:sz w:val="18"/>
                <w:szCs w:val="18"/>
                <w:lang w:val="en-US" w:eastAsia="zh-CN" w:bidi="ar"/>
              </w:rPr>
              <w:t>DC_8A_n40A</w:t>
            </w:r>
            <w:r w:rsidRPr="0024034C">
              <w:rPr>
                <w:rFonts w:ascii="Arial" w:hAnsi="Arial" w:cs="Arial"/>
                <w:sz w:val="18"/>
                <w:szCs w:val="18"/>
                <w:lang w:val="en-US" w:eastAsia="zh-CN" w:bidi="ar"/>
              </w:rPr>
              <w:br/>
              <w:t>DC_8A_</w:t>
            </w:r>
            <w:r w:rsidRPr="0024034C">
              <w:rPr>
                <w:rFonts w:ascii="Arial" w:hAnsi="Arial" w:cs="Arial" w:hint="eastAsia"/>
                <w:sz w:val="18"/>
                <w:szCs w:val="18"/>
                <w:lang w:val="en-US" w:eastAsia="zh-CN" w:bidi="ar"/>
              </w:rPr>
              <w:t>n79</w:t>
            </w:r>
            <w:r w:rsidRPr="0024034C">
              <w:rPr>
                <w:rFonts w:ascii="Arial" w:hAnsi="Arial" w:cs="Arial"/>
                <w:sz w:val="18"/>
                <w:szCs w:val="18"/>
                <w:lang w:val="en-US" w:eastAsia="zh-CN" w:bidi="ar"/>
              </w:rPr>
              <w:t>A</w:t>
            </w:r>
          </w:p>
        </w:tc>
      </w:tr>
      <w:tr w:rsidR="00E54401" w:rsidRPr="0024034C" w14:paraId="5BAB1CD3" w14:textId="77777777" w:rsidTr="003F4F5D">
        <w:trPr>
          <w:trHeight w:val="187"/>
          <w:jc w:val="center"/>
        </w:trPr>
        <w:tc>
          <w:tcPr>
            <w:tcW w:w="3397" w:type="dxa"/>
            <w:shd w:val="clear" w:color="auto" w:fill="auto"/>
            <w:noWrap/>
            <w:vAlign w:val="center"/>
          </w:tcPr>
          <w:p w14:paraId="583776EB" w14:textId="77777777" w:rsidR="00E54401" w:rsidRPr="0024034C" w:rsidRDefault="00E54401" w:rsidP="003F4F5D">
            <w:pPr>
              <w:keepNext/>
              <w:keepLines/>
              <w:spacing w:after="0"/>
              <w:jc w:val="center"/>
              <w:rPr>
                <w:rFonts w:ascii="Arial" w:hAnsi="Arial" w:cs="Arial"/>
                <w:sz w:val="18"/>
                <w:szCs w:val="18"/>
                <w:lang w:val="en-US" w:eastAsia="zh-CN" w:bidi="ar"/>
              </w:rPr>
            </w:pPr>
            <w:r>
              <w:rPr>
                <w:rFonts w:ascii="Arial" w:hAnsi="Arial" w:cs="Arial" w:hint="eastAsia"/>
                <w:sz w:val="18"/>
                <w:szCs w:val="18"/>
                <w:lang w:val="en-US" w:eastAsia="zh-CN" w:bidi="ar"/>
              </w:rPr>
              <w:t>DC_8A_n39A-n41A-n79A</w:t>
            </w:r>
          </w:p>
        </w:tc>
        <w:tc>
          <w:tcPr>
            <w:tcW w:w="3686" w:type="dxa"/>
            <w:vAlign w:val="center"/>
          </w:tcPr>
          <w:p w14:paraId="62D9F86D" w14:textId="77777777" w:rsidR="00E54401" w:rsidRDefault="00E54401" w:rsidP="003F4F5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w:t>
            </w:r>
            <w:r>
              <w:rPr>
                <w:rFonts w:ascii="Arial" w:hAnsi="Arial" w:cs="Arial" w:hint="eastAsia"/>
                <w:sz w:val="18"/>
                <w:szCs w:val="18"/>
                <w:lang w:val="en-US" w:eastAsia="zh-CN" w:bidi="ar"/>
              </w:rPr>
              <w:t>3</w:t>
            </w:r>
            <w:r>
              <w:rPr>
                <w:rFonts w:ascii="Arial" w:hAnsi="Arial" w:cs="Arial"/>
                <w:sz w:val="18"/>
                <w:szCs w:val="18"/>
                <w:lang w:val="en-US" w:eastAsia="zh-CN" w:bidi="ar"/>
              </w:rPr>
              <w:t>9A</w:t>
            </w:r>
          </w:p>
          <w:p w14:paraId="5F1C4C61" w14:textId="77777777" w:rsidR="00E54401" w:rsidRPr="0024034C" w:rsidRDefault="00E54401" w:rsidP="003F4F5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DC_8A_n4</w:t>
            </w:r>
            <w:r>
              <w:rPr>
                <w:rFonts w:ascii="Arial" w:hAnsi="Arial" w:cs="Arial" w:hint="eastAsia"/>
                <w:sz w:val="18"/>
                <w:szCs w:val="18"/>
                <w:lang w:val="en-US" w:eastAsia="zh-CN" w:bidi="ar"/>
              </w:rPr>
              <w:t>1</w:t>
            </w:r>
            <w:r>
              <w:rPr>
                <w:rFonts w:ascii="Arial" w:hAnsi="Arial" w:cs="Arial"/>
                <w:sz w:val="18"/>
                <w:szCs w:val="18"/>
                <w:lang w:val="en-US" w:eastAsia="zh-CN" w:bidi="ar"/>
              </w:rPr>
              <w:t>A</w:t>
            </w:r>
            <w:r>
              <w:rPr>
                <w:rFonts w:ascii="Arial" w:hAnsi="Arial" w:cs="Arial"/>
                <w:sz w:val="18"/>
                <w:szCs w:val="18"/>
                <w:lang w:val="en-US" w:eastAsia="zh-CN" w:bidi="ar"/>
              </w:rPr>
              <w:br/>
              <w:t>DC_8A_</w:t>
            </w:r>
            <w:r>
              <w:rPr>
                <w:rFonts w:ascii="Arial" w:hAnsi="Arial" w:cs="Arial" w:hint="eastAsia"/>
                <w:sz w:val="18"/>
                <w:szCs w:val="18"/>
                <w:lang w:val="en-US" w:eastAsia="zh-CN" w:bidi="ar"/>
              </w:rPr>
              <w:t>n79</w:t>
            </w:r>
            <w:r>
              <w:rPr>
                <w:rFonts w:ascii="Arial" w:hAnsi="Arial" w:cs="Arial"/>
                <w:sz w:val="18"/>
                <w:szCs w:val="18"/>
                <w:lang w:val="en-US" w:eastAsia="zh-CN" w:bidi="ar"/>
              </w:rPr>
              <w:t>A</w:t>
            </w:r>
          </w:p>
        </w:tc>
      </w:tr>
      <w:tr w:rsidR="00E54401" w:rsidRPr="0024034C" w14:paraId="082A8C62" w14:textId="77777777" w:rsidTr="003F4F5D">
        <w:trPr>
          <w:trHeight w:val="187"/>
          <w:jc w:val="center"/>
        </w:trPr>
        <w:tc>
          <w:tcPr>
            <w:tcW w:w="3397" w:type="dxa"/>
            <w:shd w:val="clear" w:color="auto" w:fill="auto"/>
            <w:noWrap/>
          </w:tcPr>
          <w:p w14:paraId="4E7DA098"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DC_8A_n40A-n41A-n79A</w:t>
            </w:r>
          </w:p>
        </w:tc>
        <w:tc>
          <w:tcPr>
            <w:tcW w:w="3686" w:type="dxa"/>
          </w:tcPr>
          <w:p w14:paraId="4486CE2C"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DC_8A_n40A</w:t>
            </w:r>
          </w:p>
          <w:p w14:paraId="02A0377E"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DC_8A_n41A</w:t>
            </w:r>
          </w:p>
          <w:p w14:paraId="577D978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szCs w:val="18"/>
                <w:lang w:val="en-US" w:eastAsia="zh-CN" w:bidi="ar"/>
              </w:rPr>
              <w:t>DC_8A_n79A</w:t>
            </w:r>
          </w:p>
        </w:tc>
      </w:tr>
      <w:tr w:rsidR="00E54401" w:rsidRPr="0024034C" w14:paraId="6A594437" w14:textId="77777777" w:rsidTr="003F4F5D">
        <w:trPr>
          <w:trHeight w:val="187"/>
          <w:jc w:val="center"/>
        </w:trPr>
        <w:tc>
          <w:tcPr>
            <w:tcW w:w="3397" w:type="dxa"/>
            <w:shd w:val="clear" w:color="auto" w:fill="auto"/>
            <w:noWrap/>
          </w:tcPr>
          <w:p w14:paraId="6358458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DC_8A-41A_n1A-n3A</w:t>
            </w:r>
          </w:p>
        </w:tc>
        <w:tc>
          <w:tcPr>
            <w:tcW w:w="3686" w:type="dxa"/>
          </w:tcPr>
          <w:p w14:paraId="4C6FE8D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7C436A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414D086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434933E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tc>
      </w:tr>
      <w:tr w:rsidR="00E54401" w:rsidRPr="0024034C" w14:paraId="0075181E" w14:textId="77777777" w:rsidTr="003F4F5D">
        <w:trPr>
          <w:trHeight w:val="187"/>
          <w:jc w:val="center"/>
        </w:trPr>
        <w:tc>
          <w:tcPr>
            <w:tcW w:w="3397" w:type="dxa"/>
            <w:shd w:val="clear" w:color="auto" w:fill="auto"/>
            <w:noWrap/>
          </w:tcPr>
          <w:p w14:paraId="7D9AD24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DC_8A-41C_n1A-n3A</w:t>
            </w:r>
          </w:p>
        </w:tc>
        <w:tc>
          <w:tcPr>
            <w:tcW w:w="3686" w:type="dxa"/>
          </w:tcPr>
          <w:p w14:paraId="37813D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742E315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2B28382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40FE8D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DC_41A_n3A</w:t>
            </w:r>
          </w:p>
        </w:tc>
      </w:tr>
      <w:tr w:rsidR="00E54401" w:rsidRPr="0024034C" w14:paraId="153535FB" w14:textId="77777777" w:rsidTr="003F4F5D">
        <w:trPr>
          <w:trHeight w:val="187"/>
          <w:jc w:val="center"/>
        </w:trPr>
        <w:tc>
          <w:tcPr>
            <w:tcW w:w="3397" w:type="dxa"/>
            <w:shd w:val="clear" w:color="auto" w:fill="auto"/>
            <w:noWrap/>
          </w:tcPr>
          <w:p w14:paraId="272AF0D2"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DC_8A-41A_n1A-n77A</w:t>
            </w:r>
          </w:p>
        </w:tc>
        <w:tc>
          <w:tcPr>
            <w:tcW w:w="3686" w:type="dxa"/>
          </w:tcPr>
          <w:p w14:paraId="35656B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0ED7105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6B9AFD1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33EC8EF6"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DC_41A_n77A</w:t>
            </w:r>
          </w:p>
        </w:tc>
      </w:tr>
      <w:tr w:rsidR="00E54401" w:rsidRPr="0024034C" w14:paraId="36B7C652" w14:textId="77777777" w:rsidTr="003F4F5D">
        <w:trPr>
          <w:trHeight w:val="187"/>
          <w:jc w:val="center"/>
        </w:trPr>
        <w:tc>
          <w:tcPr>
            <w:tcW w:w="3397" w:type="dxa"/>
            <w:shd w:val="clear" w:color="auto" w:fill="auto"/>
            <w:noWrap/>
          </w:tcPr>
          <w:p w14:paraId="3564A405"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DC_8A-41C_n1A-n77A</w:t>
            </w:r>
          </w:p>
        </w:tc>
        <w:tc>
          <w:tcPr>
            <w:tcW w:w="3686" w:type="dxa"/>
          </w:tcPr>
          <w:p w14:paraId="70F5126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04CF06C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1543DDB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n1A</w:t>
            </w:r>
          </w:p>
          <w:p w14:paraId="679E15D0" w14:textId="77777777" w:rsidR="00E54401" w:rsidRPr="0024034C" w:rsidRDefault="00E54401" w:rsidP="003F4F5D">
            <w:pPr>
              <w:keepNext/>
              <w:keepLines/>
              <w:spacing w:after="0"/>
              <w:jc w:val="center"/>
              <w:rPr>
                <w:rFonts w:ascii="Arial" w:hAnsi="Arial" w:cs="Arial"/>
                <w:sz w:val="18"/>
                <w:szCs w:val="18"/>
                <w:lang w:val="en-US" w:eastAsia="zh-CN" w:bidi="ar"/>
              </w:rPr>
            </w:pPr>
            <w:r w:rsidRPr="0024034C">
              <w:rPr>
                <w:rFonts w:ascii="Arial" w:hAnsi="Arial"/>
                <w:sz w:val="18"/>
              </w:rPr>
              <w:t>DC_41A_n77A</w:t>
            </w:r>
          </w:p>
        </w:tc>
      </w:tr>
      <w:tr w:rsidR="00E54401" w:rsidRPr="0024034C" w14:paraId="1300BA1B" w14:textId="77777777" w:rsidTr="003F4F5D">
        <w:trPr>
          <w:trHeight w:val="187"/>
          <w:jc w:val="center"/>
        </w:trPr>
        <w:tc>
          <w:tcPr>
            <w:tcW w:w="3397" w:type="dxa"/>
            <w:shd w:val="clear" w:color="auto" w:fill="auto"/>
            <w:noWrap/>
            <w:vAlign w:val="center"/>
          </w:tcPr>
          <w:p w14:paraId="434017FF"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S Mincho" w:hAnsi="Arial" w:cs="Arial"/>
                <w:bCs/>
                <w:sz w:val="18"/>
                <w:szCs w:val="18"/>
              </w:rPr>
              <w:t>DC_8A-40A_n1A-n78A</w:t>
            </w:r>
          </w:p>
        </w:tc>
        <w:tc>
          <w:tcPr>
            <w:tcW w:w="3686" w:type="dxa"/>
            <w:vAlign w:val="center"/>
          </w:tcPr>
          <w:p w14:paraId="0CE5742C"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DC_8A_n1A</w:t>
            </w:r>
          </w:p>
          <w:p w14:paraId="59A669FD"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DC_8A_n78A</w:t>
            </w:r>
          </w:p>
          <w:p w14:paraId="603CFCFA"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1EC1FC8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35786276" w14:textId="77777777" w:rsidTr="003F4F5D">
        <w:trPr>
          <w:trHeight w:val="187"/>
          <w:jc w:val="center"/>
        </w:trPr>
        <w:tc>
          <w:tcPr>
            <w:tcW w:w="3397" w:type="dxa"/>
            <w:shd w:val="clear" w:color="auto" w:fill="auto"/>
            <w:noWrap/>
            <w:vAlign w:val="center"/>
          </w:tcPr>
          <w:p w14:paraId="1DF05E19" w14:textId="77777777" w:rsidR="00E54401" w:rsidRPr="0024034C" w:rsidRDefault="00E54401" w:rsidP="003F4F5D">
            <w:pPr>
              <w:keepNext/>
              <w:keepLines/>
              <w:spacing w:after="0"/>
              <w:jc w:val="center"/>
              <w:rPr>
                <w:rFonts w:ascii="Arial" w:hAnsi="Arial" w:cs="Arial"/>
                <w:sz w:val="18"/>
                <w:szCs w:val="18"/>
              </w:rPr>
            </w:pPr>
            <w:r w:rsidRPr="0024034C">
              <w:rPr>
                <w:rFonts w:ascii="Arial" w:eastAsia="MS Mincho" w:hAnsi="Arial" w:cs="Arial"/>
                <w:bCs/>
                <w:sz w:val="18"/>
                <w:szCs w:val="18"/>
              </w:rPr>
              <w:t>DC_8A-40C_n1A-n78A</w:t>
            </w:r>
          </w:p>
        </w:tc>
        <w:tc>
          <w:tcPr>
            <w:tcW w:w="3686" w:type="dxa"/>
            <w:vAlign w:val="center"/>
          </w:tcPr>
          <w:p w14:paraId="2956B914"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DC_8A_n1A</w:t>
            </w:r>
          </w:p>
          <w:p w14:paraId="7F06FF7D" w14:textId="77777777" w:rsidR="00E54401" w:rsidRPr="0024034C" w:rsidRDefault="00E54401" w:rsidP="003F4F5D">
            <w:pPr>
              <w:keepNext/>
              <w:keepLines/>
              <w:spacing w:after="0"/>
              <w:jc w:val="center"/>
              <w:rPr>
                <w:rFonts w:ascii="Arial" w:eastAsia="DengXian" w:hAnsi="Arial" w:cs="Arial"/>
                <w:bCs/>
                <w:sz w:val="18"/>
                <w:szCs w:val="18"/>
                <w:lang w:eastAsia="zh-CN"/>
              </w:rPr>
            </w:pPr>
            <w:r w:rsidRPr="0024034C">
              <w:rPr>
                <w:rFonts w:ascii="Arial" w:hAnsi="Arial" w:cs="Arial"/>
                <w:bCs/>
                <w:sz w:val="18"/>
                <w:szCs w:val="18"/>
                <w:lang w:eastAsia="zh-CN"/>
              </w:rPr>
              <w:t>DC_8A_n78A</w:t>
            </w:r>
          </w:p>
          <w:p w14:paraId="4A846CB3"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A_n1A</w:t>
            </w:r>
          </w:p>
          <w:p w14:paraId="554AE67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bCs/>
                <w:sz w:val="18"/>
                <w:szCs w:val="18"/>
                <w:lang w:eastAsia="zh-CN"/>
              </w:rPr>
              <w:t>DC_</w:t>
            </w:r>
            <w:r w:rsidRPr="0024034C">
              <w:rPr>
                <w:rFonts w:ascii="Arial" w:eastAsia="DengXian" w:hAnsi="Arial" w:cs="Arial"/>
                <w:bCs/>
                <w:sz w:val="18"/>
                <w:szCs w:val="18"/>
                <w:lang w:eastAsia="zh-CN"/>
              </w:rPr>
              <w:t>40</w:t>
            </w:r>
            <w:r w:rsidRPr="0024034C">
              <w:rPr>
                <w:rFonts w:ascii="Arial" w:hAnsi="Arial" w:cs="Arial"/>
                <w:bCs/>
                <w:sz w:val="18"/>
                <w:szCs w:val="18"/>
                <w:lang w:eastAsia="zh-CN"/>
              </w:rPr>
              <w:t>A_n</w:t>
            </w:r>
            <w:r w:rsidRPr="0024034C">
              <w:rPr>
                <w:rFonts w:ascii="Arial" w:eastAsia="DengXian" w:hAnsi="Arial" w:cs="Arial"/>
                <w:bCs/>
                <w:sz w:val="18"/>
                <w:szCs w:val="18"/>
                <w:lang w:eastAsia="zh-CN"/>
              </w:rPr>
              <w:t>78</w:t>
            </w:r>
            <w:r w:rsidRPr="0024034C">
              <w:rPr>
                <w:rFonts w:ascii="Arial" w:hAnsi="Arial" w:cs="Arial"/>
                <w:bCs/>
                <w:sz w:val="18"/>
                <w:szCs w:val="18"/>
                <w:lang w:eastAsia="zh-CN"/>
              </w:rPr>
              <w:t>A</w:t>
            </w:r>
          </w:p>
        </w:tc>
      </w:tr>
      <w:tr w:rsidR="00E54401" w:rsidRPr="0024034C" w14:paraId="004575EB" w14:textId="77777777" w:rsidTr="003F4F5D">
        <w:trPr>
          <w:trHeight w:val="187"/>
          <w:jc w:val="center"/>
        </w:trPr>
        <w:tc>
          <w:tcPr>
            <w:tcW w:w="3397" w:type="dxa"/>
            <w:shd w:val="clear" w:color="auto" w:fill="auto"/>
            <w:noWrap/>
            <w:vAlign w:val="center"/>
          </w:tcPr>
          <w:p w14:paraId="66660CAD" w14:textId="77777777" w:rsidR="00E54401" w:rsidRPr="0024034C" w:rsidRDefault="00E54401" w:rsidP="003F4F5D">
            <w:pPr>
              <w:keepNext/>
              <w:keepLines/>
              <w:spacing w:after="0"/>
              <w:jc w:val="center"/>
              <w:rPr>
                <w:rFonts w:ascii="Arial" w:eastAsia="MS Mincho" w:hAnsi="Arial" w:cs="Arial"/>
                <w:bCs/>
                <w:sz w:val="18"/>
                <w:szCs w:val="18"/>
              </w:rPr>
            </w:pPr>
            <w:r w:rsidRPr="00E82410">
              <w:rPr>
                <w:rFonts w:ascii="Arial" w:eastAsia="MS Mincho" w:hAnsi="Arial" w:cs="Arial"/>
                <w:bCs/>
                <w:sz w:val="18"/>
                <w:szCs w:val="18"/>
              </w:rPr>
              <w:t>DC_8A-41A_n1A-n78A</w:t>
            </w:r>
          </w:p>
        </w:tc>
        <w:tc>
          <w:tcPr>
            <w:tcW w:w="3686" w:type="dxa"/>
            <w:vAlign w:val="center"/>
          </w:tcPr>
          <w:p w14:paraId="74013172"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DC_8A_n1A</w:t>
            </w:r>
          </w:p>
          <w:p w14:paraId="6CD2D221"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DC_8A_n78A</w:t>
            </w:r>
          </w:p>
          <w:p w14:paraId="6ED43598"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DC_41A_n1A</w:t>
            </w:r>
          </w:p>
          <w:p w14:paraId="5E1900ED" w14:textId="77777777" w:rsidR="00E54401" w:rsidRPr="0024034C"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DC_41A_n78A</w:t>
            </w:r>
          </w:p>
        </w:tc>
      </w:tr>
      <w:tr w:rsidR="00E54401" w:rsidRPr="00E82410" w14:paraId="67690C54" w14:textId="77777777" w:rsidTr="003F4F5D">
        <w:trPr>
          <w:trHeight w:val="187"/>
          <w:jc w:val="center"/>
        </w:trPr>
        <w:tc>
          <w:tcPr>
            <w:tcW w:w="3397" w:type="dxa"/>
            <w:shd w:val="clear" w:color="auto" w:fill="auto"/>
            <w:noWrap/>
            <w:vAlign w:val="center"/>
          </w:tcPr>
          <w:p w14:paraId="03C9687B" w14:textId="77777777" w:rsidR="00E54401" w:rsidRPr="00E82410" w:rsidRDefault="00E54401" w:rsidP="003F4F5D">
            <w:pPr>
              <w:keepNext/>
              <w:keepLines/>
              <w:spacing w:after="0"/>
              <w:jc w:val="center"/>
              <w:rPr>
                <w:rFonts w:ascii="Arial" w:eastAsia="MS Mincho" w:hAnsi="Arial" w:cs="Arial"/>
                <w:bCs/>
                <w:sz w:val="18"/>
                <w:szCs w:val="18"/>
              </w:rPr>
            </w:pPr>
            <w:r w:rsidRPr="00E82410">
              <w:rPr>
                <w:rFonts w:ascii="Arial" w:eastAsia="MS Mincho" w:hAnsi="Arial" w:cs="Arial"/>
                <w:bCs/>
                <w:sz w:val="18"/>
                <w:szCs w:val="18"/>
              </w:rPr>
              <w:t>DC_8A-41C_n1A-n78A</w:t>
            </w:r>
          </w:p>
        </w:tc>
        <w:tc>
          <w:tcPr>
            <w:tcW w:w="3686" w:type="dxa"/>
            <w:vAlign w:val="center"/>
          </w:tcPr>
          <w:p w14:paraId="60B9DB53"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DC_8A_n1A</w:t>
            </w:r>
          </w:p>
          <w:p w14:paraId="551FE08B"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DC_8A_n78A</w:t>
            </w:r>
          </w:p>
          <w:p w14:paraId="42F622F1"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DC_41A_n1A</w:t>
            </w:r>
          </w:p>
          <w:p w14:paraId="77A74759" w14:textId="77777777" w:rsidR="00E54401" w:rsidRPr="00E82410" w:rsidRDefault="00E54401" w:rsidP="003F4F5D">
            <w:pPr>
              <w:keepNext/>
              <w:keepLines/>
              <w:spacing w:after="0"/>
              <w:jc w:val="center"/>
              <w:rPr>
                <w:rFonts w:ascii="Arial" w:hAnsi="Arial" w:cs="Arial"/>
                <w:bCs/>
                <w:sz w:val="18"/>
                <w:szCs w:val="18"/>
                <w:lang w:eastAsia="zh-CN"/>
              </w:rPr>
            </w:pPr>
            <w:r w:rsidRPr="00E82410">
              <w:rPr>
                <w:rFonts w:ascii="Arial" w:hAnsi="Arial" w:cs="Arial"/>
                <w:bCs/>
                <w:sz w:val="18"/>
                <w:szCs w:val="18"/>
                <w:lang w:eastAsia="zh-CN"/>
              </w:rPr>
              <w:t>DC_41A_n78A</w:t>
            </w:r>
          </w:p>
        </w:tc>
      </w:tr>
      <w:tr w:rsidR="00E54401" w:rsidRPr="0024034C" w14:paraId="26D99CCE" w14:textId="77777777" w:rsidTr="003F4F5D">
        <w:trPr>
          <w:trHeight w:val="187"/>
          <w:jc w:val="center"/>
        </w:trPr>
        <w:tc>
          <w:tcPr>
            <w:tcW w:w="3397" w:type="dxa"/>
            <w:shd w:val="clear" w:color="auto" w:fill="auto"/>
            <w:noWrap/>
          </w:tcPr>
          <w:p w14:paraId="440ADB0A"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DC_8A-41A_n3A-n77A</w:t>
            </w:r>
          </w:p>
        </w:tc>
        <w:tc>
          <w:tcPr>
            <w:tcW w:w="3686" w:type="dxa"/>
            <w:vAlign w:val="center"/>
          </w:tcPr>
          <w:p w14:paraId="6F81F76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n3A</w:t>
            </w:r>
          </w:p>
          <w:p w14:paraId="67FC41E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5378B9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n3A</w:t>
            </w:r>
          </w:p>
          <w:p w14:paraId="5965862F"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DC_41A_n77A</w:t>
            </w:r>
          </w:p>
        </w:tc>
      </w:tr>
      <w:tr w:rsidR="00E54401" w:rsidRPr="0024034C" w14:paraId="5E9A4526" w14:textId="77777777" w:rsidTr="003F4F5D">
        <w:trPr>
          <w:trHeight w:val="187"/>
          <w:jc w:val="center"/>
        </w:trPr>
        <w:tc>
          <w:tcPr>
            <w:tcW w:w="3397" w:type="dxa"/>
            <w:shd w:val="clear" w:color="auto" w:fill="auto"/>
            <w:noWrap/>
          </w:tcPr>
          <w:p w14:paraId="05615B9D"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sz w:val="18"/>
              </w:rPr>
              <w:t>DC_8A-41C_n3A-n77A</w:t>
            </w:r>
          </w:p>
        </w:tc>
        <w:tc>
          <w:tcPr>
            <w:tcW w:w="3686" w:type="dxa"/>
            <w:vAlign w:val="center"/>
          </w:tcPr>
          <w:p w14:paraId="0304422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n3A</w:t>
            </w:r>
          </w:p>
          <w:p w14:paraId="556B44E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0F4072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w:t>
            </w:r>
            <w:r w:rsidRPr="0024034C">
              <w:rPr>
                <w:rFonts w:ascii="Arial" w:eastAsia="Malgun Gothic" w:hAnsi="Arial"/>
                <w:sz w:val="18"/>
                <w:lang w:val="x-none" w:eastAsia="ko-KR"/>
              </w:rPr>
              <w:t>_</w:t>
            </w:r>
            <w:r w:rsidRPr="0024034C">
              <w:rPr>
                <w:rFonts w:ascii="Arial" w:hAnsi="Arial"/>
                <w:sz w:val="18"/>
              </w:rPr>
              <w:t>n3A</w:t>
            </w:r>
          </w:p>
          <w:p w14:paraId="367366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DC_41C</w:t>
            </w:r>
            <w:r w:rsidRPr="0024034C">
              <w:rPr>
                <w:rFonts w:ascii="Arial" w:eastAsia="Malgun Gothic" w:hAnsi="Arial"/>
                <w:sz w:val="18"/>
                <w:lang w:val="x-none" w:eastAsia="ko-KR"/>
              </w:rPr>
              <w:t>_</w:t>
            </w:r>
            <w:r w:rsidRPr="0024034C">
              <w:rPr>
                <w:rFonts w:ascii="Arial" w:hAnsi="Arial"/>
                <w:sz w:val="18"/>
              </w:rPr>
              <w:t>n3A</w:t>
            </w:r>
          </w:p>
          <w:p w14:paraId="04280DC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DC_41A_n77A</w:t>
            </w:r>
          </w:p>
          <w:p w14:paraId="0FA596E3"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rPr>
              <w:t>DC_41C_n77A</w:t>
            </w:r>
          </w:p>
        </w:tc>
      </w:tr>
      <w:tr w:rsidR="00E54401" w:rsidRPr="0024034C" w14:paraId="605F7C35" w14:textId="77777777" w:rsidTr="003F4F5D">
        <w:trPr>
          <w:trHeight w:val="187"/>
          <w:jc w:val="center"/>
        </w:trPr>
        <w:tc>
          <w:tcPr>
            <w:tcW w:w="3397" w:type="dxa"/>
            <w:shd w:val="clear" w:color="auto" w:fill="auto"/>
            <w:noWrap/>
          </w:tcPr>
          <w:p w14:paraId="5F5BB5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DC_8A-42A_n1A-n3A</w:t>
            </w:r>
          </w:p>
        </w:tc>
        <w:tc>
          <w:tcPr>
            <w:tcW w:w="3686" w:type="dxa"/>
            <w:vAlign w:val="center"/>
          </w:tcPr>
          <w:p w14:paraId="5C60CBE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087B2A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7819175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p w14:paraId="75A1EF1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tc>
      </w:tr>
      <w:tr w:rsidR="00E54401" w:rsidRPr="0024034C" w14:paraId="5D96C7D7" w14:textId="77777777" w:rsidTr="003F4F5D">
        <w:trPr>
          <w:trHeight w:val="187"/>
          <w:jc w:val="center"/>
        </w:trPr>
        <w:tc>
          <w:tcPr>
            <w:tcW w:w="3397" w:type="dxa"/>
            <w:shd w:val="clear" w:color="auto" w:fill="auto"/>
            <w:noWrap/>
          </w:tcPr>
          <w:p w14:paraId="4A2CF88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DC_8A-42C_n1A-n3A</w:t>
            </w:r>
          </w:p>
        </w:tc>
        <w:tc>
          <w:tcPr>
            <w:tcW w:w="3686" w:type="dxa"/>
            <w:vAlign w:val="center"/>
          </w:tcPr>
          <w:p w14:paraId="3A468BB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3F6AA1F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DC_8A_n3A</w:t>
            </w:r>
          </w:p>
          <w:p w14:paraId="78D3E98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p w14:paraId="74B1C7D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w:t>
            </w:r>
            <w:r w:rsidRPr="0024034C">
              <w:rPr>
                <w:rFonts w:ascii="Arial" w:eastAsia="Malgun Gothic" w:hAnsi="Arial"/>
                <w:sz w:val="18"/>
                <w:lang w:val="x-none" w:eastAsia="ko-KR"/>
              </w:rPr>
              <w:t>_</w:t>
            </w:r>
            <w:r w:rsidRPr="0024034C">
              <w:rPr>
                <w:rFonts w:ascii="Arial" w:hAnsi="Arial"/>
                <w:sz w:val="18"/>
              </w:rPr>
              <w:t>n1A</w:t>
            </w:r>
          </w:p>
          <w:p w14:paraId="634D469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26992E6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DC_42C_n3A</w:t>
            </w:r>
          </w:p>
        </w:tc>
      </w:tr>
      <w:tr w:rsidR="00E54401" w:rsidRPr="0024034C" w14:paraId="5B73154C" w14:textId="77777777" w:rsidTr="003F4F5D">
        <w:trPr>
          <w:trHeight w:val="187"/>
          <w:jc w:val="center"/>
        </w:trPr>
        <w:tc>
          <w:tcPr>
            <w:tcW w:w="3397" w:type="dxa"/>
            <w:shd w:val="clear" w:color="auto" w:fill="auto"/>
            <w:noWrap/>
          </w:tcPr>
          <w:p w14:paraId="7C7D5E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DC_8A-42A_n1A-n77A</w:t>
            </w:r>
          </w:p>
        </w:tc>
        <w:tc>
          <w:tcPr>
            <w:tcW w:w="3686" w:type="dxa"/>
            <w:vAlign w:val="center"/>
          </w:tcPr>
          <w:p w14:paraId="709CFE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51EF76D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6AAF203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tc>
      </w:tr>
      <w:tr w:rsidR="00E54401" w:rsidRPr="0024034C" w14:paraId="130DD680" w14:textId="77777777" w:rsidTr="003F4F5D">
        <w:trPr>
          <w:trHeight w:val="187"/>
          <w:jc w:val="center"/>
        </w:trPr>
        <w:tc>
          <w:tcPr>
            <w:tcW w:w="3397" w:type="dxa"/>
            <w:shd w:val="clear" w:color="auto" w:fill="auto"/>
            <w:noWrap/>
          </w:tcPr>
          <w:p w14:paraId="6904FD7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DC_8A-42C_n1A-n77A</w:t>
            </w:r>
          </w:p>
        </w:tc>
        <w:tc>
          <w:tcPr>
            <w:tcW w:w="3686" w:type="dxa"/>
            <w:vAlign w:val="center"/>
          </w:tcPr>
          <w:p w14:paraId="7F7CBDE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w:t>
            </w:r>
            <w:r w:rsidRPr="0024034C">
              <w:rPr>
                <w:rFonts w:ascii="Arial" w:eastAsia="Malgun Gothic" w:hAnsi="Arial"/>
                <w:sz w:val="18"/>
                <w:lang w:val="x-none" w:eastAsia="ko-KR"/>
              </w:rPr>
              <w:t>_</w:t>
            </w:r>
            <w:r w:rsidRPr="0024034C">
              <w:rPr>
                <w:rFonts w:ascii="Arial" w:hAnsi="Arial"/>
                <w:sz w:val="18"/>
              </w:rPr>
              <w:t>n1A</w:t>
            </w:r>
          </w:p>
          <w:p w14:paraId="6F8E5AE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43421FD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w:t>
            </w:r>
            <w:r w:rsidRPr="0024034C">
              <w:rPr>
                <w:rFonts w:ascii="Arial" w:eastAsia="Malgun Gothic" w:hAnsi="Arial"/>
                <w:sz w:val="18"/>
                <w:lang w:val="x-none" w:eastAsia="ko-KR"/>
              </w:rPr>
              <w:t>_</w:t>
            </w:r>
            <w:r w:rsidRPr="0024034C">
              <w:rPr>
                <w:rFonts w:ascii="Arial" w:hAnsi="Arial"/>
                <w:sz w:val="18"/>
              </w:rPr>
              <w:t>n1A</w:t>
            </w:r>
          </w:p>
          <w:p w14:paraId="5ACD5A4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w:t>
            </w:r>
            <w:r w:rsidRPr="0024034C">
              <w:rPr>
                <w:rFonts w:ascii="Arial" w:eastAsia="Malgun Gothic" w:hAnsi="Arial"/>
                <w:sz w:val="18"/>
                <w:lang w:val="x-none" w:eastAsia="ko-KR"/>
              </w:rPr>
              <w:t>_</w:t>
            </w:r>
            <w:r w:rsidRPr="0024034C">
              <w:rPr>
                <w:rFonts w:ascii="Arial" w:hAnsi="Arial"/>
                <w:sz w:val="18"/>
              </w:rPr>
              <w:t>n1A</w:t>
            </w:r>
          </w:p>
        </w:tc>
      </w:tr>
      <w:tr w:rsidR="00E54401" w:rsidRPr="0024034C" w14:paraId="4B7DE70B" w14:textId="77777777" w:rsidTr="003F4F5D">
        <w:trPr>
          <w:trHeight w:val="187"/>
          <w:jc w:val="center"/>
        </w:trPr>
        <w:tc>
          <w:tcPr>
            <w:tcW w:w="3397" w:type="dxa"/>
            <w:shd w:val="clear" w:color="auto" w:fill="auto"/>
            <w:noWrap/>
          </w:tcPr>
          <w:p w14:paraId="14EAAB85"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DC_8A-42A_n3A-n28A</w:t>
            </w:r>
            <w:r w:rsidRPr="0024034C">
              <w:rPr>
                <w:rFonts w:ascii="Arial" w:hAnsi="Arial"/>
                <w:noProof/>
                <w:sz w:val="18"/>
                <w:vertAlign w:val="superscript"/>
                <w:lang w:eastAsia="zh-CN"/>
              </w:rPr>
              <w:t>2</w:t>
            </w:r>
          </w:p>
        </w:tc>
        <w:tc>
          <w:tcPr>
            <w:tcW w:w="3686" w:type="dxa"/>
          </w:tcPr>
          <w:p w14:paraId="09C2B79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0E096D5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1AB3EAB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03400EA1"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DC_42A_n28A</w:t>
            </w:r>
          </w:p>
        </w:tc>
      </w:tr>
      <w:tr w:rsidR="00E54401" w:rsidRPr="0024034C" w14:paraId="493DBE11" w14:textId="77777777" w:rsidTr="003F4F5D">
        <w:trPr>
          <w:trHeight w:val="187"/>
          <w:jc w:val="center"/>
        </w:trPr>
        <w:tc>
          <w:tcPr>
            <w:tcW w:w="3397" w:type="dxa"/>
            <w:shd w:val="clear" w:color="auto" w:fill="auto"/>
            <w:noWrap/>
          </w:tcPr>
          <w:p w14:paraId="38155F73"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DC_8A-42C_n3A-n28A</w:t>
            </w:r>
            <w:r w:rsidRPr="0024034C">
              <w:rPr>
                <w:rFonts w:ascii="Arial" w:hAnsi="Arial"/>
                <w:noProof/>
                <w:sz w:val="18"/>
                <w:vertAlign w:val="superscript"/>
                <w:lang w:eastAsia="zh-CN"/>
              </w:rPr>
              <w:t>2</w:t>
            </w:r>
          </w:p>
        </w:tc>
        <w:tc>
          <w:tcPr>
            <w:tcW w:w="3686" w:type="dxa"/>
          </w:tcPr>
          <w:p w14:paraId="26FB90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1BD305D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DC_8A_n28A</w:t>
            </w:r>
          </w:p>
          <w:p w14:paraId="0992DF66"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6290EF9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6D43919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DC_42A_n28A</w:t>
            </w:r>
          </w:p>
          <w:p w14:paraId="54367BF1"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DC_42C_n28A</w:t>
            </w:r>
          </w:p>
        </w:tc>
      </w:tr>
      <w:tr w:rsidR="00E54401" w:rsidRPr="0024034C" w14:paraId="799AB8D1" w14:textId="77777777" w:rsidTr="003F4F5D">
        <w:trPr>
          <w:trHeight w:val="187"/>
          <w:jc w:val="center"/>
        </w:trPr>
        <w:tc>
          <w:tcPr>
            <w:tcW w:w="3397" w:type="dxa"/>
            <w:shd w:val="clear" w:color="auto" w:fill="auto"/>
            <w:noWrap/>
          </w:tcPr>
          <w:p w14:paraId="60B17322"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DC_8A-42A_n3A-n77A</w:t>
            </w:r>
          </w:p>
        </w:tc>
        <w:tc>
          <w:tcPr>
            <w:tcW w:w="3686" w:type="dxa"/>
          </w:tcPr>
          <w:p w14:paraId="129ABAD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54FE9BA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46A53AF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4BD30605"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DC_42A_n77A</w:t>
            </w:r>
          </w:p>
        </w:tc>
      </w:tr>
      <w:tr w:rsidR="00E54401" w:rsidRPr="0024034C" w14:paraId="36646912" w14:textId="77777777" w:rsidTr="003F4F5D">
        <w:trPr>
          <w:trHeight w:val="187"/>
          <w:jc w:val="center"/>
        </w:trPr>
        <w:tc>
          <w:tcPr>
            <w:tcW w:w="3397" w:type="dxa"/>
            <w:shd w:val="clear" w:color="auto" w:fill="auto"/>
            <w:noWrap/>
          </w:tcPr>
          <w:p w14:paraId="3FB1234F"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DC_8A-42A_n3A-n77(2A)</w:t>
            </w:r>
          </w:p>
        </w:tc>
        <w:tc>
          <w:tcPr>
            <w:tcW w:w="3686" w:type="dxa"/>
          </w:tcPr>
          <w:p w14:paraId="09A471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04A059B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169F53C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795E6C0F"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DC_42A_n77A</w:t>
            </w:r>
          </w:p>
        </w:tc>
      </w:tr>
      <w:tr w:rsidR="00E54401" w:rsidRPr="0024034C" w14:paraId="40F7E98E" w14:textId="77777777" w:rsidTr="003F4F5D">
        <w:trPr>
          <w:trHeight w:val="187"/>
          <w:jc w:val="center"/>
        </w:trPr>
        <w:tc>
          <w:tcPr>
            <w:tcW w:w="3397" w:type="dxa"/>
            <w:shd w:val="clear" w:color="auto" w:fill="auto"/>
            <w:noWrap/>
          </w:tcPr>
          <w:p w14:paraId="451FA77D"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DC_8A-42C_n3A-n77A</w:t>
            </w:r>
          </w:p>
        </w:tc>
        <w:tc>
          <w:tcPr>
            <w:tcW w:w="3686" w:type="dxa"/>
          </w:tcPr>
          <w:p w14:paraId="6A6938F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61BBD57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7DF91F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5943192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7E29E83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DC_42A_n77A</w:t>
            </w:r>
          </w:p>
          <w:p w14:paraId="28BEF634"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DC_42C_n77A</w:t>
            </w:r>
          </w:p>
        </w:tc>
      </w:tr>
      <w:tr w:rsidR="00E54401" w:rsidRPr="0024034C" w14:paraId="0B933801" w14:textId="77777777" w:rsidTr="003F4F5D">
        <w:trPr>
          <w:trHeight w:val="187"/>
          <w:jc w:val="center"/>
        </w:trPr>
        <w:tc>
          <w:tcPr>
            <w:tcW w:w="3397" w:type="dxa"/>
            <w:shd w:val="clear" w:color="auto" w:fill="auto"/>
            <w:noWrap/>
          </w:tcPr>
          <w:p w14:paraId="01C7BD10" w14:textId="77777777" w:rsidR="00E54401" w:rsidRPr="0024034C" w:rsidRDefault="00E54401" w:rsidP="003F4F5D">
            <w:pPr>
              <w:keepNext/>
              <w:keepLines/>
              <w:spacing w:after="0"/>
              <w:jc w:val="center"/>
              <w:rPr>
                <w:rFonts w:ascii="Arial" w:eastAsia="MS Mincho" w:hAnsi="Arial" w:cs="Arial"/>
                <w:bCs/>
                <w:sz w:val="18"/>
                <w:szCs w:val="18"/>
              </w:rPr>
            </w:pPr>
            <w:r w:rsidRPr="0024034C">
              <w:rPr>
                <w:rFonts w:ascii="Arial" w:hAnsi="Arial" w:cs="Arial"/>
                <w:sz w:val="18"/>
                <w:szCs w:val="18"/>
              </w:rPr>
              <w:t>DC_8A-42C_n3A-n77(2A)</w:t>
            </w:r>
          </w:p>
        </w:tc>
        <w:tc>
          <w:tcPr>
            <w:tcW w:w="3686" w:type="dxa"/>
          </w:tcPr>
          <w:p w14:paraId="66ACC5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DC_8A_n3A</w:t>
            </w:r>
          </w:p>
          <w:p w14:paraId="0D1F1D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DC_8A_n77A</w:t>
            </w:r>
          </w:p>
          <w:p w14:paraId="7DAD316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DC_42A_n3A</w:t>
            </w:r>
          </w:p>
          <w:p w14:paraId="784C77D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DC_42C_n3A</w:t>
            </w:r>
          </w:p>
          <w:p w14:paraId="289F051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DC_42A_n77A</w:t>
            </w:r>
          </w:p>
          <w:p w14:paraId="779433C6" w14:textId="77777777" w:rsidR="00E54401" w:rsidRPr="0024034C" w:rsidRDefault="00E54401" w:rsidP="003F4F5D">
            <w:pPr>
              <w:keepNext/>
              <w:keepLines/>
              <w:spacing w:after="0"/>
              <w:jc w:val="center"/>
              <w:rPr>
                <w:rFonts w:ascii="Arial" w:hAnsi="Arial" w:cs="Arial"/>
                <w:bCs/>
                <w:sz w:val="18"/>
                <w:szCs w:val="18"/>
                <w:lang w:eastAsia="zh-CN"/>
              </w:rPr>
            </w:pPr>
            <w:r w:rsidRPr="0024034C">
              <w:rPr>
                <w:rFonts w:ascii="Arial" w:hAnsi="Arial"/>
                <w:sz w:val="18"/>
                <w:lang w:eastAsia="ja-JP"/>
              </w:rPr>
              <w:t>DC_42C_n77A</w:t>
            </w:r>
          </w:p>
        </w:tc>
      </w:tr>
      <w:tr w:rsidR="00E54401" w:rsidRPr="0024034C" w14:paraId="73424066" w14:textId="77777777" w:rsidTr="003F4F5D">
        <w:trPr>
          <w:trHeight w:val="187"/>
          <w:jc w:val="center"/>
        </w:trPr>
        <w:tc>
          <w:tcPr>
            <w:tcW w:w="3397" w:type="dxa"/>
            <w:shd w:val="clear" w:color="auto" w:fill="auto"/>
            <w:noWrap/>
          </w:tcPr>
          <w:p w14:paraId="29D8489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DC_8A-42A_n28A-n77A</w:t>
            </w:r>
          </w:p>
        </w:tc>
        <w:tc>
          <w:tcPr>
            <w:tcW w:w="3686" w:type="dxa"/>
          </w:tcPr>
          <w:p w14:paraId="6966AF7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2366287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212A6A7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7A5EC3A9" w14:textId="77777777" w:rsidTr="003F4F5D">
        <w:trPr>
          <w:trHeight w:val="187"/>
          <w:jc w:val="center"/>
        </w:trPr>
        <w:tc>
          <w:tcPr>
            <w:tcW w:w="3397" w:type="dxa"/>
            <w:shd w:val="clear" w:color="auto" w:fill="auto"/>
            <w:noWrap/>
          </w:tcPr>
          <w:p w14:paraId="4FAD709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DC_8A-42A_n28A-n77(2A)</w:t>
            </w:r>
          </w:p>
        </w:tc>
        <w:tc>
          <w:tcPr>
            <w:tcW w:w="3686" w:type="dxa"/>
          </w:tcPr>
          <w:p w14:paraId="4BC5C55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7D30B56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50AC3AF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tc>
      </w:tr>
      <w:tr w:rsidR="00E54401" w:rsidRPr="0024034C" w14:paraId="531932FE" w14:textId="77777777" w:rsidTr="003F4F5D">
        <w:trPr>
          <w:trHeight w:val="187"/>
          <w:jc w:val="center"/>
        </w:trPr>
        <w:tc>
          <w:tcPr>
            <w:tcW w:w="3397" w:type="dxa"/>
            <w:shd w:val="clear" w:color="auto" w:fill="auto"/>
            <w:noWrap/>
          </w:tcPr>
          <w:p w14:paraId="20851180"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DC_8A-42C_n28A-n77A</w:t>
            </w:r>
          </w:p>
        </w:tc>
        <w:tc>
          <w:tcPr>
            <w:tcW w:w="3686" w:type="dxa"/>
          </w:tcPr>
          <w:p w14:paraId="2BFD0C9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25D862A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794CA4A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0C55CFF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50AA9D2E" w14:textId="77777777" w:rsidTr="003F4F5D">
        <w:trPr>
          <w:trHeight w:val="187"/>
          <w:jc w:val="center"/>
        </w:trPr>
        <w:tc>
          <w:tcPr>
            <w:tcW w:w="3397" w:type="dxa"/>
            <w:shd w:val="clear" w:color="auto" w:fill="auto"/>
            <w:noWrap/>
          </w:tcPr>
          <w:p w14:paraId="08C60D7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DC_8A-42C_n28A-n77(2A)</w:t>
            </w:r>
          </w:p>
        </w:tc>
        <w:tc>
          <w:tcPr>
            <w:tcW w:w="3686" w:type="dxa"/>
          </w:tcPr>
          <w:p w14:paraId="30FE99B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DC_8A_n28A</w:t>
            </w:r>
          </w:p>
          <w:p w14:paraId="325BF06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DC_8A_n77A</w:t>
            </w:r>
          </w:p>
          <w:p w14:paraId="0C2166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7857858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DC_42C_n28A</w:t>
            </w:r>
          </w:p>
        </w:tc>
      </w:tr>
      <w:tr w:rsidR="00E54401" w:rsidRPr="0024034C" w14:paraId="0CF7F78F" w14:textId="77777777" w:rsidTr="003F4F5D">
        <w:trPr>
          <w:trHeight w:val="187"/>
          <w:jc w:val="center"/>
        </w:trPr>
        <w:tc>
          <w:tcPr>
            <w:tcW w:w="3397" w:type="dxa"/>
            <w:shd w:val="clear" w:color="auto" w:fill="auto"/>
            <w:noWrap/>
            <w:vAlign w:val="center"/>
          </w:tcPr>
          <w:p w14:paraId="3C5CC168"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rPr>
              <w:t>DC_11A_n3A-n28A-n77A</w:t>
            </w:r>
            <w:r w:rsidRPr="0024034C">
              <w:rPr>
                <w:rFonts w:ascii="Arial" w:hAnsi="Arial"/>
                <w:noProof/>
                <w:sz w:val="18"/>
                <w:vertAlign w:val="superscript"/>
                <w:lang w:eastAsia="zh-CN"/>
              </w:rPr>
              <w:t>2</w:t>
            </w:r>
          </w:p>
        </w:tc>
        <w:tc>
          <w:tcPr>
            <w:tcW w:w="3686" w:type="dxa"/>
            <w:vAlign w:val="center"/>
          </w:tcPr>
          <w:p w14:paraId="4D748880"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C_11A_n3A</w:t>
            </w:r>
          </w:p>
          <w:p w14:paraId="0AA5688D"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C_11A_n28A</w:t>
            </w:r>
          </w:p>
          <w:p w14:paraId="06A898BB"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hint="eastAsia"/>
                <w:sz w:val="18"/>
              </w:rPr>
              <w:t>D</w:t>
            </w:r>
            <w:r w:rsidRPr="0024034C">
              <w:rPr>
                <w:rFonts w:ascii="Arial" w:hAnsi="Arial"/>
                <w:sz w:val="18"/>
              </w:rPr>
              <w:t>C_11A_n77A</w:t>
            </w:r>
          </w:p>
        </w:tc>
      </w:tr>
      <w:tr w:rsidR="00E54401" w:rsidRPr="0024034C" w14:paraId="634EFD8A" w14:textId="77777777" w:rsidTr="003F4F5D">
        <w:trPr>
          <w:trHeight w:val="187"/>
          <w:jc w:val="center"/>
        </w:trPr>
        <w:tc>
          <w:tcPr>
            <w:tcW w:w="3397" w:type="dxa"/>
            <w:shd w:val="clear" w:color="auto" w:fill="auto"/>
            <w:noWrap/>
            <w:vAlign w:val="center"/>
          </w:tcPr>
          <w:p w14:paraId="1FE0D037"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rPr>
              <w:t>DC_11A_n3A-n28A-n77(2A)</w:t>
            </w:r>
            <w:r w:rsidRPr="0024034C">
              <w:rPr>
                <w:rFonts w:ascii="Arial" w:hAnsi="Arial"/>
                <w:noProof/>
                <w:sz w:val="18"/>
                <w:vertAlign w:val="superscript"/>
                <w:lang w:eastAsia="zh-CN"/>
              </w:rPr>
              <w:t xml:space="preserve"> 2</w:t>
            </w:r>
          </w:p>
        </w:tc>
        <w:tc>
          <w:tcPr>
            <w:tcW w:w="3686" w:type="dxa"/>
            <w:vAlign w:val="center"/>
          </w:tcPr>
          <w:p w14:paraId="0EA0885A"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C_11A_n3A</w:t>
            </w:r>
          </w:p>
          <w:p w14:paraId="3F9BAB47"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C_11A_n28A</w:t>
            </w:r>
          </w:p>
          <w:p w14:paraId="5206A0A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hint="eastAsia"/>
                <w:sz w:val="18"/>
              </w:rPr>
              <w:t>D</w:t>
            </w:r>
            <w:r w:rsidRPr="0024034C">
              <w:rPr>
                <w:rFonts w:ascii="Arial" w:hAnsi="Arial"/>
                <w:sz w:val="18"/>
              </w:rPr>
              <w:t>C_11A_n77A</w:t>
            </w:r>
          </w:p>
        </w:tc>
      </w:tr>
      <w:tr w:rsidR="00E54401" w:rsidRPr="0024034C" w14:paraId="7C495C46" w14:textId="77777777" w:rsidTr="003F4F5D">
        <w:trPr>
          <w:trHeight w:val="187"/>
          <w:jc w:val="center"/>
        </w:trPr>
        <w:tc>
          <w:tcPr>
            <w:tcW w:w="3397" w:type="dxa"/>
            <w:shd w:val="clear" w:color="auto" w:fill="auto"/>
            <w:noWrap/>
            <w:vAlign w:val="center"/>
          </w:tcPr>
          <w:p w14:paraId="6861782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w:t>
            </w:r>
            <w:r w:rsidRPr="0024034C">
              <w:rPr>
                <w:rFonts w:ascii="Arial" w:hAnsi="Arial"/>
                <w:sz w:val="18"/>
              </w:rPr>
              <w:t>_11A_n3A-n77A-n79A</w:t>
            </w:r>
          </w:p>
        </w:tc>
        <w:tc>
          <w:tcPr>
            <w:tcW w:w="3686" w:type="dxa"/>
            <w:vAlign w:val="center"/>
          </w:tcPr>
          <w:p w14:paraId="7E4BC5B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_11A_n3A</w:t>
            </w:r>
          </w:p>
          <w:p w14:paraId="3BECCAE2"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_11A_n77A</w:t>
            </w:r>
          </w:p>
          <w:p w14:paraId="06300C02"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hint="eastAsia"/>
                <w:sz w:val="18"/>
                <w:lang w:eastAsia="ja-JP"/>
              </w:rPr>
              <w:t>DC</w:t>
            </w:r>
            <w:r w:rsidRPr="0024034C">
              <w:rPr>
                <w:rFonts w:ascii="Arial" w:hAnsi="Arial"/>
                <w:sz w:val="18"/>
              </w:rPr>
              <w:t>_11A_n79A</w:t>
            </w:r>
          </w:p>
        </w:tc>
      </w:tr>
      <w:tr w:rsidR="00E54401" w:rsidRPr="0024034C" w14:paraId="78071440" w14:textId="77777777" w:rsidTr="003F4F5D">
        <w:trPr>
          <w:trHeight w:val="187"/>
          <w:jc w:val="center"/>
        </w:trPr>
        <w:tc>
          <w:tcPr>
            <w:tcW w:w="3397" w:type="dxa"/>
            <w:shd w:val="clear" w:color="auto" w:fill="auto"/>
            <w:noWrap/>
            <w:vAlign w:val="center"/>
          </w:tcPr>
          <w:p w14:paraId="2565E86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w:t>
            </w:r>
            <w:r w:rsidRPr="0024034C">
              <w:rPr>
                <w:rFonts w:ascii="Arial" w:hAnsi="Arial"/>
                <w:sz w:val="18"/>
              </w:rPr>
              <w:t>_11A_n3A-n77(2A)-n79A</w:t>
            </w:r>
          </w:p>
        </w:tc>
        <w:tc>
          <w:tcPr>
            <w:tcW w:w="3686" w:type="dxa"/>
            <w:vAlign w:val="center"/>
          </w:tcPr>
          <w:p w14:paraId="5192BFAB"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_11A_n3A</w:t>
            </w:r>
          </w:p>
          <w:p w14:paraId="05CFD8B1"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w:t>
            </w:r>
            <w:r w:rsidRPr="0024034C">
              <w:rPr>
                <w:rFonts w:ascii="Arial" w:hAnsi="Arial"/>
                <w:sz w:val="18"/>
              </w:rPr>
              <w:t>_11A_n77A</w:t>
            </w:r>
          </w:p>
          <w:p w14:paraId="11B8C26A"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hint="eastAsia"/>
                <w:sz w:val="18"/>
                <w:lang w:eastAsia="ja-JP"/>
              </w:rPr>
              <w:t>DC</w:t>
            </w:r>
            <w:r w:rsidRPr="0024034C">
              <w:rPr>
                <w:rFonts w:ascii="Arial" w:hAnsi="Arial"/>
                <w:sz w:val="18"/>
              </w:rPr>
              <w:t>_11A_n79A</w:t>
            </w:r>
          </w:p>
        </w:tc>
      </w:tr>
      <w:tr w:rsidR="00E54401" w:rsidRPr="0024034C" w14:paraId="26FC0740" w14:textId="77777777" w:rsidTr="003F4F5D">
        <w:trPr>
          <w:trHeight w:val="187"/>
          <w:jc w:val="center"/>
        </w:trPr>
        <w:tc>
          <w:tcPr>
            <w:tcW w:w="3397" w:type="dxa"/>
            <w:shd w:val="clear" w:color="auto" w:fill="auto"/>
            <w:noWrap/>
          </w:tcPr>
          <w:p w14:paraId="42A0E0D9"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eastAsia="ja-JP"/>
              </w:rPr>
              <w:t>DC_12A-30A-66A_n2A</w:t>
            </w:r>
          </w:p>
        </w:tc>
        <w:tc>
          <w:tcPr>
            <w:tcW w:w="3686" w:type="dxa"/>
          </w:tcPr>
          <w:p w14:paraId="30DEB994"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DC_12A_n2A</w:t>
            </w:r>
          </w:p>
          <w:p w14:paraId="6B8226F3"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DC_30A_n2A</w:t>
            </w:r>
          </w:p>
          <w:p w14:paraId="7B1D1D5A"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eastAsia="ja-JP"/>
              </w:rPr>
              <w:t>DC_66A_n2A</w:t>
            </w:r>
          </w:p>
        </w:tc>
      </w:tr>
      <w:tr w:rsidR="00E54401" w:rsidRPr="0024034C" w14:paraId="0F27DE9F" w14:textId="77777777" w:rsidTr="003F4F5D">
        <w:trPr>
          <w:trHeight w:val="187"/>
          <w:jc w:val="center"/>
        </w:trPr>
        <w:tc>
          <w:tcPr>
            <w:tcW w:w="3397" w:type="dxa"/>
            <w:shd w:val="clear" w:color="auto" w:fill="auto"/>
            <w:noWrap/>
          </w:tcPr>
          <w:p w14:paraId="2DAED7FA"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val="fr-FR" w:eastAsia="ja-JP"/>
              </w:rPr>
              <w:t>DC_12A-30A-66A-66A_n2A</w:t>
            </w:r>
          </w:p>
        </w:tc>
        <w:tc>
          <w:tcPr>
            <w:tcW w:w="3686" w:type="dxa"/>
          </w:tcPr>
          <w:p w14:paraId="27A04E5D"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DC_12A_n2A</w:t>
            </w:r>
          </w:p>
          <w:p w14:paraId="4BEB16A2"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eastAsia="MS Mincho" w:hAnsi="Arial" w:cs="Arial"/>
                <w:sz w:val="18"/>
                <w:lang w:eastAsia="ja-JP"/>
              </w:rPr>
              <w:t>DC_30A_n2A</w:t>
            </w:r>
          </w:p>
          <w:p w14:paraId="14D01E52" w14:textId="77777777" w:rsidR="00E54401" w:rsidRPr="0024034C" w:rsidRDefault="00E54401" w:rsidP="003F4F5D">
            <w:pPr>
              <w:keepNext/>
              <w:keepLines/>
              <w:spacing w:after="0"/>
              <w:jc w:val="center"/>
              <w:rPr>
                <w:rFonts w:ascii="Arial" w:hAnsi="Arial"/>
                <w:sz w:val="18"/>
                <w:lang w:eastAsia="ja-JP"/>
              </w:rPr>
            </w:pPr>
            <w:r w:rsidRPr="0024034C">
              <w:rPr>
                <w:rFonts w:ascii="Arial" w:eastAsia="MS Mincho" w:hAnsi="Arial" w:cs="Arial"/>
                <w:sz w:val="18"/>
                <w:lang w:eastAsia="ja-JP"/>
              </w:rPr>
              <w:t>DC_66A_n2A</w:t>
            </w:r>
          </w:p>
        </w:tc>
      </w:tr>
      <w:tr w:rsidR="00E54401" w:rsidRPr="0024034C" w14:paraId="63A316C2" w14:textId="77777777" w:rsidTr="003F4F5D">
        <w:trPr>
          <w:trHeight w:val="187"/>
          <w:jc w:val="center"/>
        </w:trPr>
        <w:tc>
          <w:tcPr>
            <w:tcW w:w="3397" w:type="dxa"/>
            <w:shd w:val="clear" w:color="auto" w:fill="auto"/>
            <w:noWrap/>
          </w:tcPr>
          <w:p w14:paraId="07944166"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ja-JP"/>
              </w:rPr>
              <w:t>DC_12</w:t>
            </w:r>
            <w:r w:rsidRPr="0024034C">
              <w:rPr>
                <w:rFonts w:ascii="Arial" w:hAnsi="Arial"/>
                <w:sz w:val="18"/>
              </w:rPr>
              <w:t>A-30A-66A_n66A</w:t>
            </w:r>
          </w:p>
        </w:tc>
        <w:tc>
          <w:tcPr>
            <w:tcW w:w="3686" w:type="dxa"/>
          </w:tcPr>
          <w:p w14:paraId="5D9D8C0B"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DC_12A_n66A</w:t>
            </w:r>
          </w:p>
          <w:p w14:paraId="00125F5C"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zh-TW"/>
              </w:rPr>
              <w:t>DC_30A_n66A</w:t>
            </w:r>
          </w:p>
          <w:p w14:paraId="5BE10C56" w14:textId="77777777" w:rsidR="00E54401" w:rsidRPr="0024034C" w:rsidRDefault="00E54401" w:rsidP="003F4F5D">
            <w:pPr>
              <w:keepNext/>
              <w:keepLines/>
              <w:spacing w:after="0"/>
              <w:jc w:val="center"/>
              <w:rPr>
                <w:rFonts w:ascii="Arial" w:eastAsia="MS Mincho" w:hAnsi="Arial" w:cs="Arial"/>
                <w:sz w:val="18"/>
                <w:lang w:eastAsia="ja-JP"/>
              </w:rPr>
            </w:pPr>
            <w:r w:rsidRPr="0024034C">
              <w:rPr>
                <w:rFonts w:ascii="Arial" w:hAnsi="Arial"/>
                <w:sz w:val="18"/>
                <w:lang w:eastAsia="zh-TW"/>
              </w:rPr>
              <w:t>DC_66A_n66A</w:t>
            </w:r>
            <w:r w:rsidRPr="0024034C">
              <w:rPr>
                <w:rFonts w:ascii="Arial" w:hAnsi="Arial"/>
                <w:sz w:val="18"/>
                <w:vertAlign w:val="superscript"/>
                <w:lang w:eastAsia="zh-TW"/>
              </w:rPr>
              <w:t>4</w:t>
            </w:r>
          </w:p>
        </w:tc>
      </w:tr>
      <w:tr w:rsidR="00E54401" w:rsidRPr="0024034C" w14:paraId="7EABD3E9" w14:textId="77777777" w:rsidTr="003F4F5D">
        <w:trPr>
          <w:trHeight w:val="187"/>
          <w:jc w:val="center"/>
        </w:trPr>
        <w:tc>
          <w:tcPr>
            <w:tcW w:w="3397" w:type="dxa"/>
            <w:shd w:val="clear" w:color="auto" w:fill="auto"/>
            <w:noWrap/>
          </w:tcPr>
          <w:p w14:paraId="02ACFDF3"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DC_12A-30A-66A_n77A</w:t>
            </w:r>
            <w:r w:rsidRPr="0024034C">
              <w:rPr>
                <w:rFonts w:ascii="Arial" w:hAnsi="Arial"/>
                <w:bCs/>
                <w:sz w:val="18"/>
                <w:vertAlign w:val="superscript"/>
                <w:lang w:eastAsia="fi-FI"/>
              </w:rPr>
              <w:t>9</w:t>
            </w:r>
          </w:p>
          <w:p w14:paraId="4197153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sv-SE"/>
              </w:rPr>
              <w:t>DC_12A-30A-66A-66A_n77A</w:t>
            </w:r>
            <w:r w:rsidRPr="0024034C">
              <w:rPr>
                <w:rFonts w:ascii="Arial" w:hAnsi="Arial"/>
                <w:bCs/>
                <w:sz w:val="18"/>
                <w:vertAlign w:val="superscript"/>
                <w:lang w:eastAsia="fi-FI"/>
              </w:rPr>
              <w:t>9</w:t>
            </w:r>
          </w:p>
        </w:tc>
        <w:tc>
          <w:tcPr>
            <w:tcW w:w="3686" w:type="dxa"/>
          </w:tcPr>
          <w:p w14:paraId="5C15B2D4"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DC_12A_n77A</w:t>
            </w:r>
            <w:r w:rsidRPr="0024034C">
              <w:rPr>
                <w:rFonts w:ascii="Arial" w:hAnsi="Arial"/>
                <w:bCs/>
                <w:sz w:val="18"/>
                <w:vertAlign w:val="superscript"/>
                <w:lang w:eastAsia="fi-FI"/>
              </w:rPr>
              <w:t>9</w:t>
            </w:r>
          </w:p>
          <w:p w14:paraId="477A434F"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DC_30A_n77A</w:t>
            </w:r>
            <w:r w:rsidRPr="0024034C">
              <w:rPr>
                <w:rFonts w:ascii="Arial" w:hAnsi="Arial"/>
                <w:bCs/>
                <w:sz w:val="18"/>
                <w:vertAlign w:val="superscript"/>
                <w:lang w:eastAsia="fi-FI"/>
              </w:rPr>
              <w:t>9</w:t>
            </w:r>
          </w:p>
          <w:p w14:paraId="387514CD"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sv-SE"/>
              </w:rPr>
              <w:t>DC_66A_n77A</w:t>
            </w:r>
            <w:r w:rsidRPr="0024034C">
              <w:rPr>
                <w:rFonts w:ascii="Arial" w:hAnsi="Arial"/>
                <w:bCs/>
                <w:sz w:val="18"/>
                <w:vertAlign w:val="superscript"/>
                <w:lang w:eastAsia="fi-FI"/>
              </w:rPr>
              <w:t>9</w:t>
            </w:r>
          </w:p>
        </w:tc>
      </w:tr>
      <w:tr w:rsidR="00E54401" w:rsidRPr="0024034C" w14:paraId="48046077" w14:textId="77777777" w:rsidTr="003F4F5D">
        <w:trPr>
          <w:trHeight w:val="187"/>
          <w:jc w:val="center"/>
        </w:trPr>
        <w:tc>
          <w:tcPr>
            <w:tcW w:w="3397" w:type="dxa"/>
            <w:shd w:val="clear" w:color="auto" w:fill="auto"/>
            <w:noWrap/>
          </w:tcPr>
          <w:p w14:paraId="20ED90E0"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DC_12A-30A-66A_n77(2A)</w:t>
            </w:r>
            <w:r w:rsidRPr="0024034C">
              <w:rPr>
                <w:rFonts w:ascii="Arial" w:hAnsi="Arial"/>
                <w:bCs/>
                <w:sz w:val="18"/>
                <w:vertAlign w:val="superscript"/>
                <w:lang w:eastAsia="fi-FI"/>
              </w:rPr>
              <w:t xml:space="preserve"> 9</w:t>
            </w:r>
          </w:p>
        </w:tc>
        <w:tc>
          <w:tcPr>
            <w:tcW w:w="3686" w:type="dxa"/>
          </w:tcPr>
          <w:p w14:paraId="54DBA556" w14:textId="77777777" w:rsidR="00E54401" w:rsidRDefault="00E54401" w:rsidP="003F4F5D">
            <w:pPr>
              <w:keepNext/>
              <w:keepLines/>
              <w:spacing w:after="0"/>
              <w:jc w:val="center"/>
              <w:rPr>
                <w:rFonts w:ascii="Arial" w:hAnsi="Arial"/>
                <w:sz w:val="18"/>
                <w:lang w:val="en-US"/>
              </w:rPr>
            </w:pPr>
            <w:r>
              <w:rPr>
                <w:rFonts w:ascii="Arial" w:hAnsi="Arial"/>
                <w:sz w:val="18"/>
                <w:lang w:val="en-US"/>
              </w:rPr>
              <w:t>DC_12A_n77A</w:t>
            </w:r>
            <w:r w:rsidRPr="0024034C">
              <w:rPr>
                <w:rFonts w:ascii="Arial" w:hAnsi="Arial"/>
                <w:bCs/>
                <w:sz w:val="18"/>
                <w:vertAlign w:val="superscript"/>
                <w:lang w:eastAsia="fi-FI"/>
              </w:rPr>
              <w:t>9</w:t>
            </w:r>
          </w:p>
          <w:p w14:paraId="0962A46B"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bCs/>
                <w:sz w:val="18"/>
                <w:vertAlign w:val="superscript"/>
                <w:lang w:eastAsia="fi-FI"/>
              </w:rPr>
              <w:t>9</w:t>
            </w:r>
          </w:p>
          <w:p w14:paraId="284A5DFC"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03EA80B4" w14:textId="77777777" w:rsidTr="003F4F5D">
        <w:trPr>
          <w:trHeight w:val="187"/>
          <w:jc w:val="center"/>
        </w:trPr>
        <w:tc>
          <w:tcPr>
            <w:tcW w:w="3397" w:type="dxa"/>
            <w:shd w:val="clear" w:color="auto" w:fill="auto"/>
            <w:noWrap/>
          </w:tcPr>
          <w:p w14:paraId="6AF59FD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DC_12A-48A-(n)5AA</w:t>
            </w:r>
          </w:p>
        </w:tc>
        <w:tc>
          <w:tcPr>
            <w:tcW w:w="3686" w:type="dxa"/>
          </w:tcPr>
          <w:p w14:paraId="6C025A3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DC_12A_n5A</w:t>
            </w:r>
          </w:p>
          <w:p w14:paraId="314CD3A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DC_48A_n5A</w:t>
            </w:r>
          </w:p>
          <w:p w14:paraId="6B61042F"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290693B2" w14:textId="77777777" w:rsidTr="003F4F5D">
        <w:trPr>
          <w:trHeight w:val="187"/>
          <w:jc w:val="center"/>
        </w:trPr>
        <w:tc>
          <w:tcPr>
            <w:tcW w:w="3397" w:type="dxa"/>
            <w:shd w:val="clear" w:color="auto" w:fill="auto"/>
            <w:noWrap/>
          </w:tcPr>
          <w:p w14:paraId="5658362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lang w:eastAsia="ja-JP"/>
              </w:rPr>
              <w:t>DC_12A-48A-66A_n5A</w:t>
            </w:r>
          </w:p>
        </w:tc>
        <w:tc>
          <w:tcPr>
            <w:tcW w:w="3686" w:type="dxa"/>
          </w:tcPr>
          <w:p w14:paraId="1122824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DC_12A_n5A</w:t>
            </w:r>
          </w:p>
          <w:p w14:paraId="73ECF79E"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DC_48A_n5A</w:t>
            </w:r>
          </w:p>
          <w:p w14:paraId="64E46514" w14:textId="77777777" w:rsidR="00E54401" w:rsidRPr="0024034C" w:rsidRDefault="00E54401" w:rsidP="003F4F5D">
            <w:pPr>
              <w:keepNext/>
              <w:keepLines/>
              <w:spacing w:after="0"/>
              <w:jc w:val="center"/>
              <w:rPr>
                <w:rFonts w:ascii="Arial" w:hAnsi="Arial"/>
                <w:sz w:val="18"/>
                <w:lang w:eastAsia="zh-TW"/>
              </w:rPr>
            </w:pPr>
            <w:r w:rsidRPr="0024034C">
              <w:rPr>
                <w:rFonts w:ascii="Arial" w:hAnsi="Arial" w:cs="Arial"/>
                <w:sz w:val="18"/>
                <w:lang w:eastAsia="ja-JP"/>
              </w:rPr>
              <w:t>DC_66A_n5A</w:t>
            </w:r>
          </w:p>
        </w:tc>
      </w:tr>
      <w:tr w:rsidR="00E54401" w:rsidRPr="0024034C" w14:paraId="009781EC" w14:textId="77777777" w:rsidTr="003F4F5D">
        <w:trPr>
          <w:trHeight w:val="187"/>
          <w:jc w:val="center"/>
        </w:trPr>
        <w:tc>
          <w:tcPr>
            <w:tcW w:w="3397" w:type="dxa"/>
            <w:shd w:val="clear" w:color="auto" w:fill="auto"/>
            <w:noWrap/>
          </w:tcPr>
          <w:p w14:paraId="7C5CEEE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DC_12A-66A-(n)5AA</w:t>
            </w:r>
          </w:p>
        </w:tc>
        <w:tc>
          <w:tcPr>
            <w:tcW w:w="3686" w:type="dxa"/>
          </w:tcPr>
          <w:p w14:paraId="1446DD1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DC_12A_n5A</w:t>
            </w:r>
          </w:p>
          <w:p w14:paraId="7D9C202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DC_66A_n5A</w:t>
            </w:r>
          </w:p>
          <w:p w14:paraId="698A7AD7"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DC_(n)5AA</w:t>
            </w:r>
            <w:r w:rsidRPr="0024034C">
              <w:rPr>
                <w:rFonts w:ascii="Arial" w:hAnsi="Arial"/>
                <w:sz w:val="18"/>
                <w:vertAlign w:val="superscript"/>
                <w:lang w:eastAsia="ja-JP"/>
              </w:rPr>
              <w:t>4</w:t>
            </w:r>
          </w:p>
        </w:tc>
      </w:tr>
      <w:tr w:rsidR="00E54401" w:rsidRPr="0024034C" w14:paraId="499297AF" w14:textId="77777777" w:rsidTr="003F4F5D">
        <w:trPr>
          <w:trHeight w:val="187"/>
          <w:jc w:val="center"/>
        </w:trPr>
        <w:tc>
          <w:tcPr>
            <w:tcW w:w="3397" w:type="dxa"/>
            <w:shd w:val="clear" w:color="auto" w:fill="auto"/>
            <w:noWrap/>
          </w:tcPr>
          <w:p w14:paraId="4F5FD8DB" w14:textId="77777777" w:rsidR="00E54401" w:rsidRPr="0024034C" w:rsidRDefault="00E54401" w:rsidP="003F4F5D">
            <w:pPr>
              <w:keepNext/>
              <w:keepLines/>
              <w:spacing w:after="0"/>
              <w:jc w:val="center"/>
              <w:rPr>
                <w:rFonts w:ascii="Arial" w:hAnsi="Arial"/>
                <w:sz w:val="18"/>
                <w:lang w:eastAsia="ja-JP"/>
              </w:rPr>
            </w:pPr>
            <w:r w:rsidRPr="00BD728B">
              <w:rPr>
                <w:rFonts w:ascii="Arial" w:hAnsi="Arial"/>
                <w:sz w:val="18"/>
                <w:lang w:eastAsia="ja-JP"/>
              </w:rPr>
              <w:t>DC_12A-66A_n2A-n41A</w:t>
            </w:r>
          </w:p>
        </w:tc>
        <w:tc>
          <w:tcPr>
            <w:tcW w:w="3686" w:type="dxa"/>
            <w:vAlign w:val="center"/>
          </w:tcPr>
          <w:p w14:paraId="2B0F2426"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7EEA9BE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DC_12A_n41A</w:t>
            </w:r>
          </w:p>
          <w:p w14:paraId="096B951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DC_66A_n2A</w:t>
            </w:r>
          </w:p>
          <w:p w14:paraId="7F4307E3"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DC_66A_n41A</w:t>
            </w:r>
          </w:p>
        </w:tc>
      </w:tr>
      <w:tr w:rsidR="00E54401" w:rsidRPr="00260D49" w14:paraId="4877200C" w14:textId="77777777" w:rsidTr="003F4F5D">
        <w:trPr>
          <w:trHeight w:val="187"/>
          <w:jc w:val="center"/>
        </w:trPr>
        <w:tc>
          <w:tcPr>
            <w:tcW w:w="3397" w:type="dxa"/>
            <w:shd w:val="clear" w:color="auto" w:fill="auto"/>
            <w:noWrap/>
          </w:tcPr>
          <w:p w14:paraId="17D1F71C" w14:textId="77777777" w:rsidR="00E54401" w:rsidRPr="00BD728B" w:rsidRDefault="00E54401" w:rsidP="003F4F5D">
            <w:pPr>
              <w:keepNext/>
              <w:keepLines/>
              <w:spacing w:after="0"/>
              <w:jc w:val="center"/>
              <w:rPr>
                <w:rFonts w:ascii="Arial" w:hAnsi="Arial"/>
                <w:sz w:val="18"/>
                <w:lang w:eastAsia="ja-JP"/>
              </w:rPr>
            </w:pPr>
            <w:r w:rsidRPr="00C45BE3">
              <w:rPr>
                <w:rFonts w:ascii="Arial" w:hAnsi="Arial"/>
                <w:sz w:val="18"/>
                <w:lang w:eastAsia="ja-JP"/>
              </w:rPr>
              <w:t>DC_12A-66A_n2A-n66A</w:t>
            </w:r>
          </w:p>
        </w:tc>
        <w:tc>
          <w:tcPr>
            <w:tcW w:w="3686" w:type="dxa"/>
            <w:vAlign w:val="center"/>
          </w:tcPr>
          <w:p w14:paraId="6D019B2D" w14:textId="77777777" w:rsidR="00E54401" w:rsidRPr="00CA6E0C" w:rsidRDefault="00E54401" w:rsidP="003F4F5D">
            <w:pPr>
              <w:keepNext/>
              <w:keepLines/>
              <w:spacing w:after="0"/>
              <w:jc w:val="center"/>
              <w:rPr>
                <w:rFonts w:ascii="Arial" w:hAnsi="Arial"/>
                <w:sz w:val="18"/>
                <w:lang w:eastAsia="ja-JP"/>
              </w:rPr>
            </w:pPr>
            <w:r w:rsidRPr="00CA6E0C">
              <w:rPr>
                <w:rFonts w:ascii="Arial" w:hAnsi="Arial"/>
                <w:sz w:val="18"/>
                <w:lang w:eastAsia="ja-JP"/>
              </w:rPr>
              <w:t>DC_12A_n2A</w:t>
            </w:r>
          </w:p>
          <w:p w14:paraId="71AAFB6A" w14:textId="77777777" w:rsidR="00E54401" w:rsidRPr="00CA6E0C" w:rsidRDefault="00E54401" w:rsidP="003F4F5D">
            <w:pPr>
              <w:keepNext/>
              <w:keepLines/>
              <w:spacing w:after="0"/>
              <w:jc w:val="center"/>
              <w:rPr>
                <w:rFonts w:ascii="Arial" w:hAnsi="Arial"/>
                <w:sz w:val="18"/>
                <w:lang w:eastAsia="ja-JP"/>
              </w:rPr>
            </w:pPr>
            <w:r w:rsidRPr="00CA6E0C">
              <w:rPr>
                <w:rFonts w:ascii="Arial" w:hAnsi="Arial"/>
                <w:sz w:val="18"/>
                <w:lang w:eastAsia="ja-JP"/>
              </w:rPr>
              <w:t>DC_12A_n66A</w:t>
            </w:r>
          </w:p>
          <w:p w14:paraId="477C0B44" w14:textId="77777777" w:rsidR="00E54401" w:rsidRPr="00CA6E0C" w:rsidRDefault="00E54401" w:rsidP="003F4F5D">
            <w:pPr>
              <w:keepNext/>
              <w:keepLines/>
              <w:spacing w:after="0"/>
              <w:jc w:val="center"/>
              <w:rPr>
                <w:rFonts w:ascii="Arial" w:hAnsi="Arial"/>
                <w:sz w:val="18"/>
                <w:lang w:eastAsia="ja-JP"/>
              </w:rPr>
            </w:pPr>
            <w:r w:rsidRPr="00CA6E0C">
              <w:rPr>
                <w:rFonts w:ascii="Arial" w:hAnsi="Arial"/>
                <w:sz w:val="18"/>
                <w:lang w:eastAsia="ja-JP"/>
              </w:rPr>
              <w:t>DC_66A_n2A</w:t>
            </w:r>
          </w:p>
          <w:p w14:paraId="7CC90FFC" w14:textId="77777777" w:rsidR="00E54401" w:rsidRPr="00260D49" w:rsidRDefault="00E54401" w:rsidP="003F4F5D">
            <w:pPr>
              <w:keepNext/>
              <w:keepLines/>
              <w:spacing w:after="0"/>
              <w:jc w:val="center"/>
              <w:rPr>
                <w:rFonts w:ascii="Arial" w:hAnsi="Arial"/>
                <w:sz w:val="18"/>
                <w:lang w:eastAsia="ja-JP"/>
              </w:rPr>
            </w:pPr>
            <w:r w:rsidRPr="00CA6E0C">
              <w:rPr>
                <w:rFonts w:ascii="Arial" w:hAnsi="Arial"/>
                <w:sz w:val="18"/>
                <w:lang w:eastAsia="ja-JP"/>
              </w:rPr>
              <w:t>DC_66A_n66A</w:t>
            </w:r>
            <w:r w:rsidRPr="00614072">
              <w:rPr>
                <w:rFonts w:ascii="Arial" w:hAnsi="Arial"/>
                <w:sz w:val="18"/>
                <w:vertAlign w:val="superscript"/>
                <w:lang w:eastAsia="ja-JP"/>
              </w:rPr>
              <w:t>4</w:t>
            </w:r>
          </w:p>
        </w:tc>
      </w:tr>
      <w:tr w:rsidR="00E54401" w:rsidRPr="0024034C" w14:paraId="6023F232" w14:textId="77777777" w:rsidTr="003F4F5D">
        <w:trPr>
          <w:trHeight w:val="187"/>
          <w:jc w:val="center"/>
        </w:trPr>
        <w:tc>
          <w:tcPr>
            <w:tcW w:w="3397" w:type="dxa"/>
            <w:shd w:val="clear" w:color="auto" w:fill="auto"/>
            <w:noWrap/>
          </w:tcPr>
          <w:p w14:paraId="1D153C9C" w14:textId="77777777" w:rsidR="00E54401" w:rsidRPr="0024034C" w:rsidRDefault="00E54401" w:rsidP="003F4F5D">
            <w:pPr>
              <w:keepNext/>
              <w:keepLines/>
              <w:spacing w:after="0"/>
              <w:jc w:val="center"/>
              <w:rPr>
                <w:rFonts w:ascii="Arial" w:hAnsi="Arial"/>
                <w:sz w:val="18"/>
                <w:lang w:eastAsia="ja-JP"/>
              </w:rPr>
            </w:pPr>
            <w:r w:rsidRPr="0068779D">
              <w:rPr>
                <w:rFonts w:ascii="Arial" w:hAnsi="Arial"/>
                <w:sz w:val="18"/>
                <w:lang w:eastAsia="ja-JP"/>
              </w:rPr>
              <w:t>DC_12A-66A_n2A-n77A</w:t>
            </w:r>
          </w:p>
        </w:tc>
        <w:tc>
          <w:tcPr>
            <w:tcW w:w="3686" w:type="dxa"/>
            <w:vAlign w:val="center"/>
          </w:tcPr>
          <w:p w14:paraId="52C2F4C1"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DC_12A_n2A</w:t>
            </w:r>
          </w:p>
          <w:p w14:paraId="1C345FEA"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DC_12A_n77A</w:t>
            </w:r>
          </w:p>
          <w:p w14:paraId="205058A5" w14:textId="77777777" w:rsidR="00E54401" w:rsidRPr="00260D49" w:rsidRDefault="00E54401" w:rsidP="003F4F5D">
            <w:pPr>
              <w:keepNext/>
              <w:keepLines/>
              <w:spacing w:after="0"/>
              <w:jc w:val="center"/>
              <w:rPr>
                <w:rFonts w:ascii="Arial" w:hAnsi="Arial"/>
                <w:sz w:val="18"/>
                <w:lang w:eastAsia="ja-JP"/>
              </w:rPr>
            </w:pPr>
            <w:r w:rsidRPr="00260D49">
              <w:rPr>
                <w:rFonts w:ascii="Arial" w:hAnsi="Arial"/>
                <w:sz w:val="18"/>
                <w:lang w:eastAsia="ja-JP"/>
              </w:rPr>
              <w:t>DC_66A_n2A</w:t>
            </w:r>
          </w:p>
          <w:p w14:paraId="4565741A" w14:textId="77777777" w:rsidR="00E54401" w:rsidRPr="0024034C" w:rsidRDefault="00E54401" w:rsidP="003F4F5D">
            <w:pPr>
              <w:keepNext/>
              <w:keepLines/>
              <w:spacing w:after="0"/>
              <w:jc w:val="center"/>
              <w:rPr>
                <w:rFonts w:ascii="Arial" w:hAnsi="Arial"/>
                <w:sz w:val="18"/>
                <w:lang w:eastAsia="ja-JP"/>
              </w:rPr>
            </w:pPr>
            <w:r w:rsidRPr="00260D49">
              <w:rPr>
                <w:rFonts w:ascii="Arial" w:hAnsi="Arial"/>
                <w:sz w:val="18"/>
                <w:lang w:eastAsia="ja-JP"/>
              </w:rPr>
              <w:t>DC_66A_n77A</w:t>
            </w:r>
          </w:p>
        </w:tc>
      </w:tr>
      <w:tr w:rsidR="00E54401" w:rsidRPr="0024034C" w14:paraId="11EF0C61" w14:textId="77777777" w:rsidTr="003F4F5D">
        <w:trPr>
          <w:trHeight w:val="187"/>
          <w:jc w:val="center"/>
        </w:trPr>
        <w:tc>
          <w:tcPr>
            <w:tcW w:w="3397" w:type="dxa"/>
            <w:shd w:val="clear" w:color="auto" w:fill="auto"/>
            <w:noWrap/>
          </w:tcPr>
          <w:p w14:paraId="5E0F3F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1</w:t>
            </w:r>
            <w:r w:rsidRPr="0024034C">
              <w:rPr>
                <w:rFonts w:ascii="Arial" w:hAnsi="Arial" w:cs="Arial"/>
                <w:sz w:val="18"/>
                <w:szCs w:val="18"/>
              </w:rPr>
              <w:t>2A-</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vAlign w:val="center"/>
          </w:tcPr>
          <w:p w14:paraId="0A02367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w:t>
            </w:r>
            <w:r w:rsidRPr="0024034C">
              <w:rPr>
                <w:rFonts w:ascii="Arial" w:hAnsi="Arial" w:cs="Arial"/>
                <w:sz w:val="18"/>
                <w:szCs w:val="18"/>
                <w:lang w:val="sv-SE"/>
              </w:rPr>
              <w:t>1</w:t>
            </w:r>
            <w:r w:rsidRPr="0024034C">
              <w:rPr>
                <w:rFonts w:ascii="Arial" w:hAnsi="Arial" w:cs="Arial"/>
                <w:sz w:val="18"/>
                <w:szCs w:val="18"/>
              </w:rPr>
              <w:t>2A_n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1</w:t>
            </w:r>
            <w:r w:rsidRPr="0024034C">
              <w:rPr>
                <w:rFonts w:ascii="Arial" w:hAnsi="Arial" w:cs="Arial"/>
                <w:sz w:val="18"/>
                <w:szCs w:val="18"/>
              </w:rPr>
              <w:t>2A_n78A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p>
        </w:tc>
      </w:tr>
      <w:tr w:rsidR="00E54401" w:rsidRPr="0024034C" w14:paraId="4A569A14" w14:textId="77777777" w:rsidTr="003F4F5D">
        <w:trPr>
          <w:trHeight w:val="187"/>
          <w:jc w:val="center"/>
        </w:trPr>
        <w:tc>
          <w:tcPr>
            <w:tcW w:w="3397" w:type="dxa"/>
            <w:shd w:val="clear" w:color="auto" w:fill="auto"/>
            <w:noWrap/>
          </w:tcPr>
          <w:p w14:paraId="1ABAA6BA" w14:textId="77777777" w:rsidR="00E54401" w:rsidRPr="0024034C" w:rsidRDefault="00E54401" w:rsidP="003F4F5D">
            <w:pPr>
              <w:keepNext/>
              <w:keepLines/>
              <w:spacing w:after="0"/>
              <w:jc w:val="center"/>
              <w:rPr>
                <w:rFonts w:ascii="Arial" w:hAnsi="Arial"/>
                <w:sz w:val="18"/>
              </w:rPr>
            </w:pPr>
            <w:r w:rsidRPr="004A4B96">
              <w:rPr>
                <w:rFonts w:ascii="Arial" w:hAnsi="Arial"/>
                <w:sz w:val="18"/>
              </w:rPr>
              <w:t>DC_12A-66A_n66A-n77A</w:t>
            </w:r>
          </w:p>
        </w:tc>
        <w:tc>
          <w:tcPr>
            <w:tcW w:w="3686" w:type="dxa"/>
            <w:vAlign w:val="center"/>
          </w:tcPr>
          <w:p w14:paraId="059AFDF9" w14:textId="77777777" w:rsidR="00E54401" w:rsidRPr="00C76F1D" w:rsidRDefault="00E54401" w:rsidP="003F4F5D">
            <w:pPr>
              <w:keepNext/>
              <w:keepLines/>
              <w:spacing w:after="0"/>
              <w:jc w:val="center"/>
              <w:rPr>
                <w:rFonts w:ascii="Arial" w:hAnsi="Arial" w:cs="Arial"/>
                <w:sz w:val="18"/>
                <w:szCs w:val="18"/>
              </w:rPr>
            </w:pPr>
            <w:r w:rsidRPr="00C76F1D">
              <w:rPr>
                <w:rFonts w:ascii="Arial" w:hAnsi="Arial" w:cs="Arial"/>
                <w:sz w:val="18"/>
                <w:szCs w:val="18"/>
              </w:rPr>
              <w:t>DC_12A_n66A</w:t>
            </w:r>
          </w:p>
          <w:p w14:paraId="260DE91D" w14:textId="77777777" w:rsidR="00E54401" w:rsidRPr="00C76F1D" w:rsidRDefault="00E54401" w:rsidP="003F4F5D">
            <w:pPr>
              <w:keepNext/>
              <w:keepLines/>
              <w:spacing w:after="0"/>
              <w:jc w:val="center"/>
              <w:rPr>
                <w:rFonts w:ascii="Arial" w:hAnsi="Arial" w:cs="Arial"/>
                <w:sz w:val="18"/>
                <w:szCs w:val="18"/>
              </w:rPr>
            </w:pPr>
            <w:r w:rsidRPr="00C76F1D">
              <w:rPr>
                <w:rFonts w:ascii="Arial" w:hAnsi="Arial" w:cs="Arial"/>
                <w:sz w:val="18"/>
                <w:szCs w:val="18"/>
              </w:rPr>
              <w:t>DC_12A_n77A</w:t>
            </w:r>
          </w:p>
          <w:p w14:paraId="7EB4C517" w14:textId="77777777" w:rsidR="00E54401" w:rsidRDefault="00E54401" w:rsidP="003F4F5D">
            <w:pPr>
              <w:keepNext/>
              <w:keepLines/>
              <w:spacing w:after="0"/>
              <w:jc w:val="center"/>
              <w:rPr>
                <w:rFonts w:ascii="Arial" w:hAnsi="Arial"/>
                <w:sz w:val="18"/>
                <w:vertAlign w:val="superscript"/>
                <w:lang w:eastAsia="zh-TW"/>
              </w:rPr>
            </w:pPr>
            <w:r w:rsidRPr="0024034C">
              <w:rPr>
                <w:rFonts w:ascii="Arial" w:hAnsi="Arial"/>
                <w:sz w:val="18"/>
                <w:lang w:eastAsia="zh-TW"/>
              </w:rPr>
              <w:t>DC_66A_n66A</w:t>
            </w:r>
            <w:r w:rsidRPr="0024034C">
              <w:rPr>
                <w:rFonts w:ascii="Arial" w:hAnsi="Arial"/>
                <w:sz w:val="18"/>
                <w:vertAlign w:val="superscript"/>
                <w:lang w:eastAsia="zh-TW"/>
              </w:rPr>
              <w:t>4</w:t>
            </w:r>
          </w:p>
          <w:p w14:paraId="77F9EF19" w14:textId="77777777" w:rsidR="00E54401" w:rsidRPr="0024034C" w:rsidRDefault="00E54401" w:rsidP="003F4F5D">
            <w:pPr>
              <w:keepNext/>
              <w:keepLines/>
              <w:spacing w:after="0"/>
              <w:jc w:val="center"/>
              <w:rPr>
                <w:rFonts w:ascii="Arial" w:hAnsi="Arial" w:cs="Arial"/>
                <w:sz w:val="18"/>
                <w:szCs w:val="18"/>
              </w:rPr>
            </w:pPr>
            <w:r w:rsidRPr="00C76F1D">
              <w:rPr>
                <w:rFonts w:ascii="Arial" w:hAnsi="Arial" w:cs="Arial"/>
                <w:sz w:val="18"/>
                <w:szCs w:val="18"/>
              </w:rPr>
              <w:t>DC_66A_n77A</w:t>
            </w:r>
          </w:p>
        </w:tc>
      </w:tr>
      <w:tr w:rsidR="00E54401" w:rsidRPr="0024034C" w14:paraId="09AFB37F" w14:textId="77777777" w:rsidTr="003F4F5D">
        <w:trPr>
          <w:trHeight w:val="187"/>
          <w:jc w:val="center"/>
        </w:trPr>
        <w:tc>
          <w:tcPr>
            <w:tcW w:w="3397" w:type="dxa"/>
            <w:shd w:val="clear" w:color="auto" w:fill="auto"/>
            <w:noWrap/>
          </w:tcPr>
          <w:p w14:paraId="7761BED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DC_13A-48A-66A_n77A</w:t>
            </w:r>
            <w:r w:rsidRPr="0024034C">
              <w:rPr>
                <w:rFonts w:ascii="Arial" w:hAnsi="Arial"/>
                <w:bCs/>
                <w:sz w:val="18"/>
                <w:vertAlign w:val="superscript"/>
              </w:rPr>
              <w:t>9</w:t>
            </w:r>
          </w:p>
          <w:p w14:paraId="7BE231B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DC_13A-48C-66A_n77A</w:t>
            </w:r>
            <w:r w:rsidRPr="0024034C">
              <w:rPr>
                <w:rFonts w:ascii="Arial" w:hAnsi="Arial"/>
                <w:bCs/>
                <w:sz w:val="18"/>
                <w:vertAlign w:val="superscript"/>
              </w:rPr>
              <w:t>9</w:t>
            </w:r>
          </w:p>
          <w:p w14:paraId="2F991E2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DC_13A-48A-66A_n77C</w:t>
            </w:r>
            <w:r w:rsidRPr="0024034C">
              <w:rPr>
                <w:rFonts w:ascii="Arial" w:hAnsi="Arial"/>
                <w:bCs/>
                <w:sz w:val="18"/>
                <w:vertAlign w:val="superscript"/>
              </w:rPr>
              <w:t>9</w:t>
            </w:r>
          </w:p>
          <w:p w14:paraId="2026A9B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DC_13A-48C-66A_n77C</w:t>
            </w:r>
            <w:r w:rsidRPr="0024034C">
              <w:rPr>
                <w:rFonts w:ascii="Arial" w:hAnsi="Arial"/>
                <w:bCs/>
                <w:sz w:val="18"/>
                <w:vertAlign w:val="superscript"/>
              </w:rPr>
              <w:t>9</w:t>
            </w:r>
          </w:p>
        </w:tc>
        <w:tc>
          <w:tcPr>
            <w:tcW w:w="3686" w:type="dxa"/>
          </w:tcPr>
          <w:p w14:paraId="0648B7E2" w14:textId="77777777" w:rsidR="00E54401" w:rsidRPr="0024034C" w:rsidRDefault="00E54401" w:rsidP="003F4F5D">
            <w:pPr>
              <w:keepNext/>
              <w:keepLines/>
              <w:spacing w:after="0"/>
              <w:jc w:val="center"/>
              <w:rPr>
                <w:rFonts w:ascii="Arial" w:hAnsi="Arial"/>
                <w:sz w:val="18"/>
                <w:lang w:val="en-US" w:eastAsia="fi-FI"/>
              </w:rPr>
            </w:pPr>
            <w:r w:rsidRPr="0024034C">
              <w:rPr>
                <w:rFonts w:ascii="Arial" w:hAnsi="Arial"/>
                <w:sz w:val="18"/>
                <w:lang w:val="en-US" w:eastAsia="fi-FI"/>
              </w:rPr>
              <w:t>DC_13A_n77A</w:t>
            </w:r>
            <w:r w:rsidRPr="0024034C">
              <w:rPr>
                <w:rFonts w:ascii="Arial" w:hAnsi="Arial"/>
                <w:bCs/>
                <w:sz w:val="18"/>
                <w:vertAlign w:val="superscript"/>
              </w:rPr>
              <w:t>9</w:t>
            </w:r>
          </w:p>
          <w:p w14:paraId="2EC2FEA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val="en-US" w:eastAsia="fi-FI"/>
              </w:rPr>
              <w:t>DC_66A_n77A</w:t>
            </w:r>
            <w:r w:rsidRPr="0024034C">
              <w:rPr>
                <w:rFonts w:ascii="Arial" w:hAnsi="Arial"/>
                <w:bCs/>
                <w:sz w:val="18"/>
                <w:vertAlign w:val="superscript"/>
              </w:rPr>
              <w:t>9</w:t>
            </w:r>
          </w:p>
        </w:tc>
      </w:tr>
      <w:tr w:rsidR="00E54401" w:rsidRPr="0024034C" w14:paraId="20C33268" w14:textId="77777777" w:rsidTr="003F4F5D">
        <w:trPr>
          <w:trHeight w:val="187"/>
          <w:jc w:val="center"/>
        </w:trPr>
        <w:tc>
          <w:tcPr>
            <w:tcW w:w="3397" w:type="dxa"/>
            <w:shd w:val="clear" w:color="auto" w:fill="auto"/>
            <w:noWrap/>
          </w:tcPr>
          <w:p w14:paraId="3485C16A"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sz w:val="18"/>
              </w:rPr>
              <w:t>DC_13A-66A_n2A-n77A</w:t>
            </w:r>
            <w:r w:rsidRPr="0024034C">
              <w:rPr>
                <w:rFonts w:ascii="Arial" w:hAnsi="Arial"/>
                <w:sz w:val="18"/>
                <w:vertAlign w:val="superscript"/>
              </w:rPr>
              <w:t>9</w:t>
            </w:r>
          </w:p>
          <w:p w14:paraId="0A59D4C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DC_13A-66A-66A_n2A-n77A</w:t>
            </w:r>
            <w:r w:rsidRPr="0024034C">
              <w:rPr>
                <w:rFonts w:ascii="Arial" w:hAnsi="Arial"/>
                <w:bCs/>
                <w:sz w:val="18"/>
                <w:vertAlign w:val="superscript"/>
              </w:rPr>
              <w:t>9</w:t>
            </w:r>
          </w:p>
          <w:p w14:paraId="3344A4E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DC_13A-66A_n2A-n77C</w:t>
            </w:r>
            <w:r w:rsidRPr="0024034C">
              <w:rPr>
                <w:rFonts w:ascii="Arial" w:hAnsi="Arial"/>
                <w:bCs/>
                <w:sz w:val="18"/>
                <w:vertAlign w:val="superscript"/>
              </w:rPr>
              <w:t>9</w:t>
            </w:r>
          </w:p>
        </w:tc>
        <w:tc>
          <w:tcPr>
            <w:tcW w:w="3686" w:type="dxa"/>
          </w:tcPr>
          <w:p w14:paraId="6B76AD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DC_13A_n2A</w:t>
            </w:r>
          </w:p>
          <w:p w14:paraId="42E7E5F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DC_13A_n77A</w:t>
            </w:r>
            <w:r w:rsidRPr="0024034C">
              <w:rPr>
                <w:rFonts w:ascii="Arial" w:hAnsi="Arial"/>
                <w:sz w:val="18"/>
                <w:vertAlign w:val="superscript"/>
              </w:rPr>
              <w:t>9</w:t>
            </w:r>
          </w:p>
          <w:p w14:paraId="556E3DE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DC_66A_n2A</w:t>
            </w:r>
          </w:p>
          <w:p w14:paraId="014A76F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sz w:val="18"/>
                <w:vertAlign w:val="superscript"/>
              </w:rPr>
              <w:t>9</w:t>
            </w:r>
          </w:p>
        </w:tc>
      </w:tr>
      <w:tr w:rsidR="00E54401" w:rsidRPr="0024034C" w14:paraId="2BD50AE5" w14:textId="77777777" w:rsidTr="003F4F5D">
        <w:trPr>
          <w:trHeight w:val="187"/>
          <w:jc w:val="center"/>
        </w:trPr>
        <w:tc>
          <w:tcPr>
            <w:tcW w:w="3397" w:type="dxa"/>
            <w:shd w:val="clear" w:color="auto" w:fill="auto"/>
            <w:noWrap/>
          </w:tcPr>
          <w:p w14:paraId="7B719499"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DC_13A-66A_n5A-n48A</w:t>
            </w:r>
          </w:p>
        </w:tc>
        <w:tc>
          <w:tcPr>
            <w:tcW w:w="3686" w:type="dxa"/>
          </w:tcPr>
          <w:p w14:paraId="4F5EAE9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DC_13A_n48A</w:t>
            </w:r>
          </w:p>
          <w:p w14:paraId="7E5D134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53BA442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DC_66A_n48A</w:t>
            </w:r>
          </w:p>
        </w:tc>
      </w:tr>
      <w:tr w:rsidR="00E54401" w:rsidRPr="0024034C" w14:paraId="1576C714" w14:textId="77777777" w:rsidTr="003F4F5D">
        <w:trPr>
          <w:trHeight w:val="187"/>
          <w:jc w:val="center"/>
        </w:trPr>
        <w:tc>
          <w:tcPr>
            <w:tcW w:w="3397" w:type="dxa"/>
            <w:shd w:val="clear" w:color="auto" w:fill="auto"/>
            <w:noWrap/>
          </w:tcPr>
          <w:p w14:paraId="270FC9A9"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DC_13A-66A_n5A-n77A</w:t>
            </w:r>
            <w:r w:rsidRPr="0024034C">
              <w:rPr>
                <w:rFonts w:ascii="Arial" w:hAnsi="Arial"/>
                <w:bCs/>
                <w:sz w:val="18"/>
                <w:vertAlign w:val="superscript"/>
              </w:rPr>
              <w:t>9</w:t>
            </w:r>
          </w:p>
          <w:p w14:paraId="23B82366"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DC_13A-66A-66A_n5A-n77A</w:t>
            </w:r>
            <w:r w:rsidRPr="0024034C">
              <w:rPr>
                <w:rFonts w:ascii="Arial" w:hAnsi="Arial"/>
                <w:bCs/>
                <w:sz w:val="18"/>
                <w:vertAlign w:val="superscript"/>
              </w:rPr>
              <w:t>9</w:t>
            </w:r>
          </w:p>
          <w:p w14:paraId="6A32D313" w14:textId="77777777" w:rsidR="00E54401" w:rsidRPr="0024034C" w:rsidRDefault="00E54401" w:rsidP="003F4F5D">
            <w:pPr>
              <w:keepNext/>
              <w:keepLines/>
              <w:spacing w:after="0" w:line="256" w:lineRule="auto"/>
              <w:jc w:val="center"/>
              <w:rPr>
                <w:rFonts w:ascii="Arial" w:hAnsi="Arial" w:cs="Arial"/>
                <w:sz w:val="18"/>
                <w:lang w:eastAsia="zh-CN"/>
              </w:rPr>
            </w:pPr>
            <w:r w:rsidRPr="0024034C">
              <w:rPr>
                <w:rFonts w:ascii="Arial" w:hAnsi="Arial" w:cs="Arial"/>
                <w:sz w:val="18"/>
                <w:lang w:eastAsia="zh-CN"/>
              </w:rPr>
              <w:t>DC_13A-66A_n5A-n77C</w:t>
            </w:r>
            <w:r w:rsidRPr="0024034C">
              <w:rPr>
                <w:rFonts w:ascii="Arial" w:hAnsi="Arial"/>
                <w:bCs/>
                <w:sz w:val="18"/>
                <w:vertAlign w:val="superscript"/>
              </w:rPr>
              <w:t>9</w:t>
            </w:r>
          </w:p>
          <w:p w14:paraId="3AD863A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DC_13A-66A-66A_n5A-n77C</w:t>
            </w:r>
            <w:r w:rsidRPr="0024034C">
              <w:rPr>
                <w:rFonts w:ascii="Arial" w:hAnsi="Arial"/>
                <w:bCs/>
                <w:sz w:val="18"/>
                <w:vertAlign w:val="superscript"/>
              </w:rPr>
              <w:t>9</w:t>
            </w:r>
          </w:p>
        </w:tc>
        <w:tc>
          <w:tcPr>
            <w:tcW w:w="3686" w:type="dxa"/>
          </w:tcPr>
          <w:p w14:paraId="1A730E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4B04E29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DC_13A_n77A</w:t>
            </w:r>
            <w:r w:rsidRPr="0024034C">
              <w:rPr>
                <w:rFonts w:ascii="Arial" w:hAnsi="Arial"/>
                <w:sz w:val="18"/>
              </w:rPr>
              <w:br/>
              <w:t>DC_66A_n77A</w:t>
            </w:r>
          </w:p>
        </w:tc>
      </w:tr>
      <w:tr w:rsidR="00E54401" w:rsidRPr="0024034C" w14:paraId="540A6547" w14:textId="77777777" w:rsidTr="003F4F5D">
        <w:trPr>
          <w:trHeight w:val="187"/>
          <w:jc w:val="center"/>
        </w:trPr>
        <w:tc>
          <w:tcPr>
            <w:tcW w:w="3397" w:type="dxa"/>
            <w:shd w:val="clear" w:color="auto" w:fill="auto"/>
            <w:noWrap/>
          </w:tcPr>
          <w:p w14:paraId="08C01187" w14:textId="77777777" w:rsidR="00E54401" w:rsidRPr="0024034C" w:rsidRDefault="00E54401" w:rsidP="003F4F5D">
            <w:pPr>
              <w:keepNext/>
              <w:keepLines/>
              <w:spacing w:after="0"/>
              <w:jc w:val="center"/>
              <w:rPr>
                <w:rFonts w:ascii="Arial" w:hAnsi="Arial"/>
                <w:sz w:val="18"/>
                <w:vertAlign w:val="superscript"/>
              </w:rPr>
            </w:pPr>
            <w:r w:rsidRPr="0024034C">
              <w:rPr>
                <w:rFonts w:ascii="Arial" w:hAnsi="Arial"/>
                <w:sz w:val="18"/>
              </w:rPr>
              <w:t>DC_13A-66A_n66A-n77A</w:t>
            </w:r>
            <w:r w:rsidRPr="0024034C">
              <w:rPr>
                <w:rFonts w:ascii="Arial" w:hAnsi="Arial"/>
                <w:sz w:val="18"/>
                <w:vertAlign w:val="superscript"/>
              </w:rPr>
              <w:t>9</w:t>
            </w:r>
          </w:p>
          <w:p w14:paraId="4B6D118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DC_13A-66A_n66A-n77C</w:t>
            </w:r>
          </w:p>
        </w:tc>
        <w:tc>
          <w:tcPr>
            <w:tcW w:w="3686" w:type="dxa"/>
          </w:tcPr>
          <w:p w14:paraId="32474031"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DC_13A_n66A</w:t>
            </w:r>
          </w:p>
          <w:p w14:paraId="727655D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DC_13A_n77A</w:t>
            </w:r>
            <w:r w:rsidRPr="0024034C">
              <w:rPr>
                <w:rFonts w:ascii="Arial" w:hAnsi="Arial"/>
                <w:sz w:val="18"/>
                <w:vertAlign w:val="superscript"/>
              </w:rPr>
              <w:t>9</w:t>
            </w:r>
          </w:p>
          <w:p w14:paraId="40C8023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sz w:val="18"/>
                <w:vertAlign w:val="superscript"/>
              </w:rPr>
              <w:t>9</w:t>
            </w:r>
          </w:p>
        </w:tc>
      </w:tr>
      <w:tr w:rsidR="00E54401" w:rsidRPr="0024034C" w14:paraId="6167C44B" w14:textId="77777777" w:rsidTr="003F4F5D">
        <w:trPr>
          <w:trHeight w:val="187"/>
          <w:jc w:val="center"/>
        </w:trPr>
        <w:tc>
          <w:tcPr>
            <w:tcW w:w="3397" w:type="dxa"/>
            <w:shd w:val="clear" w:color="auto" w:fill="auto"/>
            <w:noWrap/>
          </w:tcPr>
          <w:p w14:paraId="2DDC387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DC_14A-30A-66A_n2A</w:t>
            </w:r>
          </w:p>
        </w:tc>
        <w:tc>
          <w:tcPr>
            <w:tcW w:w="3686" w:type="dxa"/>
          </w:tcPr>
          <w:p w14:paraId="746E5D94"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DC_14A_n2A</w:t>
            </w:r>
          </w:p>
          <w:p w14:paraId="4908F3BF"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DC_30A_n2A</w:t>
            </w:r>
          </w:p>
          <w:p w14:paraId="777BBF53"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zh-CN"/>
              </w:rPr>
              <w:t>DC_66A_n2A</w:t>
            </w:r>
          </w:p>
        </w:tc>
      </w:tr>
      <w:tr w:rsidR="00E54401" w:rsidRPr="0024034C" w14:paraId="41829AC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E255DF" w14:textId="77777777" w:rsidR="00E54401" w:rsidRPr="0024034C" w:rsidRDefault="00E54401" w:rsidP="003F4F5D">
            <w:pPr>
              <w:keepNext/>
              <w:keepLines/>
              <w:spacing w:after="0"/>
              <w:jc w:val="center"/>
              <w:rPr>
                <w:rFonts w:ascii="Arial" w:hAnsi="Arial"/>
                <w:sz w:val="18"/>
                <w:lang w:val="fr-FR" w:eastAsia="zh-CN"/>
              </w:rPr>
            </w:pPr>
            <w:r w:rsidRPr="0024034C">
              <w:rPr>
                <w:rFonts w:ascii="Arial" w:hAnsi="Arial"/>
                <w:sz w:val="18"/>
                <w:lang w:val="fr-FR" w:eastAsia="zh-CN"/>
              </w:rPr>
              <w:t>DC_14A-30A-66A-66A_n2A</w:t>
            </w:r>
          </w:p>
        </w:tc>
        <w:tc>
          <w:tcPr>
            <w:tcW w:w="3686" w:type="dxa"/>
            <w:tcBorders>
              <w:top w:val="single" w:sz="4" w:space="0" w:color="auto"/>
              <w:left w:val="single" w:sz="4" w:space="0" w:color="auto"/>
              <w:bottom w:val="single" w:sz="4" w:space="0" w:color="auto"/>
              <w:right w:val="single" w:sz="4" w:space="0" w:color="auto"/>
            </w:tcBorders>
            <w:hideMark/>
          </w:tcPr>
          <w:p w14:paraId="5A054A0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DC_14A_n2A</w:t>
            </w:r>
          </w:p>
          <w:p w14:paraId="17F64F68"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DC_30A_n2A</w:t>
            </w:r>
          </w:p>
          <w:p w14:paraId="5F51003A"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DC_66A_n2A</w:t>
            </w:r>
          </w:p>
        </w:tc>
      </w:tr>
      <w:tr w:rsidR="00E54401" w:rsidRPr="0024034C" w14:paraId="694712E0" w14:textId="77777777" w:rsidTr="003F4F5D">
        <w:trPr>
          <w:trHeight w:val="187"/>
          <w:jc w:val="center"/>
        </w:trPr>
        <w:tc>
          <w:tcPr>
            <w:tcW w:w="3397" w:type="dxa"/>
            <w:shd w:val="clear" w:color="auto" w:fill="auto"/>
            <w:noWrap/>
          </w:tcPr>
          <w:p w14:paraId="4A7942E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DC_14A-30A-66A_n66A</w:t>
            </w:r>
          </w:p>
        </w:tc>
        <w:tc>
          <w:tcPr>
            <w:tcW w:w="3686" w:type="dxa"/>
          </w:tcPr>
          <w:p w14:paraId="290853A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DC_14A_n66A</w:t>
            </w:r>
          </w:p>
          <w:p w14:paraId="3F7D6523"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zh-CN"/>
              </w:rPr>
              <w:t>DC_30A_n66A</w:t>
            </w:r>
          </w:p>
          <w:p w14:paraId="489DD026"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sz w:val="18"/>
                <w:lang w:eastAsia="zh-CN"/>
              </w:rPr>
              <w:t>DC_66A_n66A</w:t>
            </w:r>
            <w:r w:rsidRPr="0024034C">
              <w:rPr>
                <w:rFonts w:ascii="Arial" w:hAnsi="Arial"/>
                <w:sz w:val="18"/>
                <w:vertAlign w:val="superscript"/>
                <w:lang w:eastAsia="zh-CN"/>
              </w:rPr>
              <w:t>4</w:t>
            </w:r>
          </w:p>
        </w:tc>
      </w:tr>
      <w:tr w:rsidR="00E54401" w:rsidRPr="0024034C" w14:paraId="40C1430D" w14:textId="77777777" w:rsidTr="003F4F5D">
        <w:trPr>
          <w:trHeight w:val="187"/>
          <w:jc w:val="center"/>
        </w:trPr>
        <w:tc>
          <w:tcPr>
            <w:tcW w:w="3397" w:type="dxa"/>
            <w:shd w:val="clear" w:color="auto" w:fill="auto"/>
            <w:noWrap/>
          </w:tcPr>
          <w:p w14:paraId="66AC09BE"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DC_14A-30A-66A_n77A</w:t>
            </w:r>
            <w:r w:rsidRPr="0024034C">
              <w:rPr>
                <w:rFonts w:ascii="Arial" w:hAnsi="Arial"/>
                <w:bCs/>
                <w:sz w:val="18"/>
                <w:vertAlign w:val="superscript"/>
                <w:lang w:eastAsia="fi-FI"/>
              </w:rPr>
              <w:t>9</w:t>
            </w:r>
          </w:p>
          <w:p w14:paraId="70FEAD3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DC_14A-30A-66A-66A_n77A</w:t>
            </w:r>
            <w:r w:rsidRPr="0024034C">
              <w:rPr>
                <w:rFonts w:ascii="Arial" w:hAnsi="Arial"/>
                <w:bCs/>
                <w:sz w:val="18"/>
                <w:vertAlign w:val="superscript"/>
                <w:lang w:eastAsia="fi-FI"/>
              </w:rPr>
              <w:t>9</w:t>
            </w:r>
          </w:p>
        </w:tc>
        <w:tc>
          <w:tcPr>
            <w:tcW w:w="3686" w:type="dxa"/>
          </w:tcPr>
          <w:p w14:paraId="75480619"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DC_14A_n77A</w:t>
            </w:r>
            <w:r w:rsidRPr="0024034C">
              <w:rPr>
                <w:rFonts w:ascii="Arial" w:hAnsi="Arial"/>
                <w:bCs/>
                <w:sz w:val="18"/>
                <w:vertAlign w:val="superscript"/>
                <w:lang w:eastAsia="fi-FI"/>
              </w:rPr>
              <w:t>9</w:t>
            </w:r>
          </w:p>
          <w:p w14:paraId="671ED54E" w14:textId="77777777" w:rsidR="00E54401" w:rsidRPr="0024034C" w:rsidRDefault="00E54401" w:rsidP="003F4F5D">
            <w:pPr>
              <w:keepNext/>
              <w:keepLines/>
              <w:spacing w:after="0"/>
              <w:jc w:val="center"/>
              <w:rPr>
                <w:rFonts w:ascii="Arial" w:hAnsi="Arial"/>
                <w:sz w:val="18"/>
                <w:lang w:eastAsia="sv-SE"/>
              </w:rPr>
            </w:pPr>
            <w:r w:rsidRPr="0024034C">
              <w:rPr>
                <w:rFonts w:ascii="Arial" w:hAnsi="Arial"/>
                <w:sz w:val="18"/>
                <w:lang w:eastAsia="sv-SE"/>
              </w:rPr>
              <w:t>DC_30A_n77A</w:t>
            </w:r>
            <w:r w:rsidRPr="0024034C">
              <w:rPr>
                <w:rFonts w:ascii="Arial" w:hAnsi="Arial"/>
                <w:bCs/>
                <w:sz w:val="18"/>
                <w:vertAlign w:val="superscript"/>
                <w:lang w:eastAsia="fi-FI"/>
              </w:rPr>
              <w:t>9</w:t>
            </w:r>
          </w:p>
          <w:p w14:paraId="24EA04A7" w14:textId="77777777" w:rsidR="00E54401" w:rsidRPr="0024034C" w:rsidRDefault="00E54401" w:rsidP="003F4F5D">
            <w:pPr>
              <w:keepNext/>
              <w:keepLines/>
              <w:spacing w:after="0"/>
              <w:jc w:val="center"/>
              <w:rPr>
                <w:rFonts w:ascii="Arial" w:hAnsi="Arial"/>
                <w:sz w:val="18"/>
                <w:lang w:eastAsia="zh-CN"/>
              </w:rPr>
            </w:pPr>
            <w:r w:rsidRPr="0024034C">
              <w:rPr>
                <w:rFonts w:ascii="Arial" w:hAnsi="Arial"/>
                <w:sz w:val="18"/>
                <w:lang w:eastAsia="sv-SE"/>
              </w:rPr>
              <w:t>DC_66A_n77A</w:t>
            </w:r>
            <w:r w:rsidRPr="0024034C">
              <w:rPr>
                <w:rFonts w:ascii="Arial" w:hAnsi="Arial"/>
                <w:bCs/>
                <w:sz w:val="18"/>
                <w:vertAlign w:val="superscript"/>
                <w:lang w:eastAsia="fi-FI"/>
              </w:rPr>
              <w:t>9</w:t>
            </w:r>
          </w:p>
        </w:tc>
      </w:tr>
      <w:tr w:rsidR="00E54401" w:rsidRPr="0024034C" w14:paraId="57AFC428" w14:textId="77777777" w:rsidTr="003F4F5D">
        <w:trPr>
          <w:trHeight w:val="187"/>
          <w:jc w:val="center"/>
        </w:trPr>
        <w:tc>
          <w:tcPr>
            <w:tcW w:w="3397" w:type="dxa"/>
            <w:shd w:val="clear" w:color="auto" w:fill="auto"/>
            <w:noWrap/>
          </w:tcPr>
          <w:p w14:paraId="51360F08"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DC_14A-30A-66A_n77(2A)</w:t>
            </w:r>
            <w:r w:rsidRPr="0024034C">
              <w:rPr>
                <w:rFonts w:ascii="Arial" w:hAnsi="Arial"/>
                <w:bCs/>
                <w:sz w:val="18"/>
                <w:vertAlign w:val="superscript"/>
                <w:lang w:eastAsia="fi-FI"/>
              </w:rPr>
              <w:t xml:space="preserve"> 9</w:t>
            </w:r>
          </w:p>
        </w:tc>
        <w:tc>
          <w:tcPr>
            <w:tcW w:w="3686" w:type="dxa"/>
          </w:tcPr>
          <w:p w14:paraId="21EB806C" w14:textId="77777777" w:rsidR="00E54401" w:rsidRDefault="00E54401" w:rsidP="003F4F5D">
            <w:pPr>
              <w:keepNext/>
              <w:keepLines/>
              <w:spacing w:after="0"/>
              <w:jc w:val="center"/>
              <w:rPr>
                <w:rFonts w:ascii="Arial" w:hAnsi="Arial"/>
                <w:sz w:val="18"/>
                <w:lang w:val="en-US"/>
              </w:rPr>
            </w:pPr>
            <w:r>
              <w:rPr>
                <w:rFonts w:ascii="Arial" w:hAnsi="Arial"/>
                <w:sz w:val="18"/>
                <w:lang w:val="en-US"/>
              </w:rPr>
              <w:t>DC_14A_n77A</w:t>
            </w:r>
            <w:r w:rsidRPr="0024034C">
              <w:rPr>
                <w:rFonts w:ascii="Arial" w:hAnsi="Arial"/>
                <w:bCs/>
                <w:sz w:val="18"/>
                <w:vertAlign w:val="superscript"/>
                <w:lang w:eastAsia="fi-FI"/>
              </w:rPr>
              <w:t>9</w:t>
            </w:r>
          </w:p>
          <w:p w14:paraId="62AA72E5" w14:textId="77777777" w:rsidR="00E54401" w:rsidRDefault="00E54401" w:rsidP="003F4F5D">
            <w:pPr>
              <w:keepNext/>
              <w:keepLines/>
              <w:spacing w:after="0"/>
              <w:jc w:val="center"/>
              <w:rPr>
                <w:rFonts w:ascii="Arial" w:hAnsi="Arial"/>
                <w:sz w:val="18"/>
                <w:lang w:val="en-US"/>
              </w:rPr>
            </w:pPr>
            <w:r>
              <w:rPr>
                <w:rFonts w:ascii="Arial" w:hAnsi="Arial"/>
                <w:sz w:val="18"/>
                <w:lang w:val="en-US"/>
              </w:rPr>
              <w:t>DC_30A_n77A</w:t>
            </w:r>
            <w:r w:rsidRPr="0024034C">
              <w:rPr>
                <w:rFonts w:ascii="Arial" w:hAnsi="Arial"/>
                <w:bCs/>
                <w:sz w:val="18"/>
                <w:vertAlign w:val="superscript"/>
                <w:lang w:eastAsia="fi-FI"/>
              </w:rPr>
              <w:t>9</w:t>
            </w:r>
          </w:p>
          <w:p w14:paraId="400695DB" w14:textId="77777777" w:rsidR="00E54401" w:rsidRPr="0024034C" w:rsidRDefault="00E54401" w:rsidP="003F4F5D">
            <w:pPr>
              <w:keepNext/>
              <w:keepLines/>
              <w:spacing w:after="0"/>
              <w:jc w:val="center"/>
              <w:rPr>
                <w:rFonts w:ascii="Arial" w:hAnsi="Arial"/>
                <w:sz w:val="18"/>
                <w:lang w:eastAsia="sv-SE"/>
              </w:rPr>
            </w:pPr>
            <w:r>
              <w:rPr>
                <w:rFonts w:ascii="Arial" w:hAnsi="Arial"/>
                <w:sz w:val="18"/>
                <w:lang w:val="en-US"/>
              </w:rPr>
              <w:t>DC_66A_n77A</w:t>
            </w:r>
            <w:r w:rsidRPr="0024034C">
              <w:rPr>
                <w:rFonts w:ascii="Arial" w:hAnsi="Arial"/>
                <w:bCs/>
                <w:sz w:val="18"/>
                <w:vertAlign w:val="superscript"/>
                <w:lang w:eastAsia="fi-FI"/>
              </w:rPr>
              <w:t>9</w:t>
            </w:r>
          </w:p>
        </w:tc>
      </w:tr>
      <w:tr w:rsidR="00E54401" w:rsidRPr="0024034C" w14:paraId="28244D38" w14:textId="77777777" w:rsidTr="003F4F5D">
        <w:trPr>
          <w:trHeight w:val="187"/>
          <w:jc w:val="center"/>
        </w:trPr>
        <w:tc>
          <w:tcPr>
            <w:tcW w:w="3397" w:type="dxa"/>
            <w:shd w:val="clear" w:color="auto" w:fill="auto"/>
            <w:noWrap/>
          </w:tcPr>
          <w:p w14:paraId="0D0504F5"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DC_18A-41A_n3A-n77A</w:t>
            </w:r>
          </w:p>
        </w:tc>
        <w:tc>
          <w:tcPr>
            <w:tcW w:w="3686" w:type="dxa"/>
          </w:tcPr>
          <w:p w14:paraId="149BD6FD"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3993734A"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A_n77A</w:t>
            </w:r>
          </w:p>
          <w:p w14:paraId="68BAAD61"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5C9A57B9"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DC_41A_n77A</w:t>
            </w:r>
          </w:p>
        </w:tc>
      </w:tr>
      <w:tr w:rsidR="00E54401" w:rsidRPr="0024034C" w14:paraId="40C745DE" w14:textId="77777777" w:rsidTr="003F4F5D">
        <w:trPr>
          <w:trHeight w:val="187"/>
          <w:jc w:val="center"/>
        </w:trPr>
        <w:tc>
          <w:tcPr>
            <w:tcW w:w="3397" w:type="dxa"/>
            <w:shd w:val="clear" w:color="auto" w:fill="auto"/>
            <w:noWrap/>
          </w:tcPr>
          <w:p w14:paraId="13B31E3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MS Mincho" w:hAnsi="Arial" w:cs="Arial"/>
                <w:sz w:val="18"/>
                <w:szCs w:val="18"/>
              </w:rPr>
              <w:t>DC_18A-41</w:t>
            </w:r>
            <w:r w:rsidRPr="0024034C">
              <w:rPr>
                <w:rFonts w:ascii="Arial" w:eastAsia="DengXian" w:hAnsi="Arial" w:cs="Arial"/>
                <w:sz w:val="18"/>
                <w:szCs w:val="18"/>
                <w:lang w:eastAsia="zh-CN"/>
              </w:rPr>
              <w:t>C</w:t>
            </w:r>
            <w:r w:rsidRPr="0024034C">
              <w:rPr>
                <w:rFonts w:ascii="Arial" w:eastAsia="MS Mincho" w:hAnsi="Arial" w:cs="Arial"/>
                <w:sz w:val="18"/>
                <w:szCs w:val="18"/>
              </w:rPr>
              <w:t>_n3A-n77A</w:t>
            </w:r>
          </w:p>
        </w:tc>
        <w:tc>
          <w:tcPr>
            <w:tcW w:w="3686" w:type="dxa"/>
          </w:tcPr>
          <w:p w14:paraId="599BA2CF"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42C1D62F"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A_n77A</w:t>
            </w:r>
          </w:p>
          <w:p w14:paraId="2142B40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17001F32"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DC_41A_n77A</w:t>
            </w:r>
          </w:p>
          <w:p w14:paraId="7AB987AB"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_n3A</w:t>
            </w:r>
          </w:p>
          <w:p w14:paraId="3A96A86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_n77A</w:t>
            </w:r>
          </w:p>
        </w:tc>
      </w:tr>
      <w:tr w:rsidR="00E54401" w:rsidRPr="0024034C" w14:paraId="2C4A6016" w14:textId="77777777" w:rsidTr="003F4F5D">
        <w:trPr>
          <w:trHeight w:val="187"/>
          <w:jc w:val="center"/>
        </w:trPr>
        <w:tc>
          <w:tcPr>
            <w:tcW w:w="3397" w:type="dxa"/>
            <w:shd w:val="clear" w:color="auto" w:fill="auto"/>
            <w:noWrap/>
          </w:tcPr>
          <w:p w14:paraId="37D0364F"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DC_18A-41A_n3A-n78A</w:t>
            </w:r>
          </w:p>
        </w:tc>
        <w:tc>
          <w:tcPr>
            <w:tcW w:w="3686" w:type="dxa"/>
          </w:tcPr>
          <w:p w14:paraId="49C03450"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6DA3C311"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A_n78A</w:t>
            </w:r>
          </w:p>
          <w:p w14:paraId="3E7F537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35B2ED67"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DC_41A_n78A</w:t>
            </w:r>
          </w:p>
        </w:tc>
      </w:tr>
      <w:tr w:rsidR="00E54401" w:rsidRPr="0024034C" w14:paraId="702637CB" w14:textId="77777777" w:rsidTr="003F4F5D">
        <w:trPr>
          <w:trHeight w:val="187"/>
          <w:jc w:val="center"/>
        </w:trPr>
        <w:tc>
          <w:tcPr>
            <w:tcW w:w="3397" w:type="dxa"/>
            <w:shd w:val="clear" w:color="auto" w:fill="auto"/>
            <w:noWrap/>
          </w:tcPr>
          <w:p w14:paraId="3C54F366" w14:textId="77777777" w:rsidR="00E54401" w:rsidRPr="0024034C" w:rsidRDefault="00E54401" w:rsidP="003F4F5D">
            <w:pPr>
              <w:keepNext/>
              <w:keepLines/>
              <w:spacing w:after="0"/>
              <w:jc w:val="center"/>
              <w:rPr>
                <w:rFonts w:ascii="Arial" w:hAnsi="Arial" w:cs="Arial"/>
                <w:sz w:val="18"/>
                <w:lang w:eastAsia="ja-JP"/>
              </w:rPr>
            </w:pPr>
            <w:r w:rsidRPr="0024034C">
              <w:rPr>
                <w:rFonts w:ascii="Arial" w:eastAsia="MS Mincho" w:hAnsi="Arial" w:cs="Arial"/>
                <w:sz w:val="18"/>
                <w:szCs w:val="18"/>
              </w:rPr>
              <w:t>DC_18A-41</w:t>
            </w:r>
            <w:r w:rsidRPr="0024034C">
              <w:rPr>
                <w:rFonts w:ascii="Arial" w:eastAsia="DengXian" w:hAnsi="Arial" w:cs="Arial"/>
                <w:sz w:val="18"/>
                <w:szCs w:val="18"/>
                <w:lang w:eastAsia="zh-CN"/>
              </w:rPr>
              <w:t>C</w:t>
            </w:r>
            <w:r w:rsidRPr="0024034C">
              <w:rPr>
                <w:rFonts w:ascii="Arial" w:eastAsia="MS Mincho" w:hAnsi="Arial" w:cs="Arial"/>
                <w:sz w:val="18"/>
                <w:szCs w:val="18"/>
              </w:rPr>
              <w:t>_n3A-n78A</w:t>
            </w:r>
          </w:p>
        </w:tc>
        <w:tc>
          <w:tcPr>
            <w:tcW w:w="3686" w:type="dxa"/>
          </w:tcPr>
          <w:p w14:paraId="220A6DDE"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A_n3A</w:t>
            </w:r>
          </w:p>
          <w:p w14:paraId="0525A103"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w:t>
            </w:r>
            <w:r w:rsidRPr="0024034C">
              <w:rPr>
                <w:rFonts w:ascii="Arial" w:eastAsia="DengXian" w:hAnsi="Arial" w:cs="Arial"/>
                <w:sz w:val="18"/>
                <w:szCs w:val="18"/>
                <w:lang w:eastAsia="zh-CN"/>
              </w:rPr>
              <w:t>18</w:t>
            </w:r>
            <w:r w:rsidRPr="0024034C">
              <w:rPr>
                <w:rFonts w:ascii="Arial" w:hAnsi="Arial" w:cs="Arial"/>
                <w:sz w:val="18"/>
                <w:szCs w:val="18"/>
                <w:lang w:eastAsia="zh-CN"/>
              </w:rPr>
              <w:t>A_n78A</w:t>
            </w:r>
          </w:p>
          <w:p w14:paraId="0F9EAEE2" w14:textId="77777777" w:rsidR="00E54401" w:rsidRPr="0024034C" w:rsidRDefault="00E54401" w:rsidP="003F4F5D">
            <w:pPr>
              <w:keepNext/>
              <w:keepLines/>
              <w:spacing w:after="0"/>
              <w:jc w:val="center"/>
              <w:rPr>
                <w:rFonts w:ascii="Arial" w:hAnsi="Arial" w:cs="Arial"/>
                <w:sz w:val="18"/>
                <w:szCs w:val="18"/>
                <w:lang w:eastAsia="zh-CN"/>
              </w:rPr>
            </w:pPr>
            <w:r w:rsidRPr="0024034C">
              <w:rPr>
                <w:rFonts w:ascii="Arial" w:hAnsi="Arial" w:cs="Arial"/>
                <w:sz w:val="18"/>
                <w:szCs w:val="18"/>
                <w:lang w:eastAsia="zh-CN"/>
              </w:rPr>
              <w:t>DC_41A_n3A</w:t>
            </w:r>
          </w:p>
          <w:p w14:paraId="55A7CFD2"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DC_41A_n78A</w:t>
            </w:r>
          </w:p>
          <w:p w14:paraId="21DC7C37" w14:textId="77777777" w:rsidR="00E54401" w:rsidRPr="0024034C" w:rsidRDefault="00E54401" w:rsidP="003F4F5D">
            <w:pPr>
              <w:keepNext/>
              <w:keepLines/>
              <w:spacing w:after="0"/>
              <w:jc w:val="center"/>
              <w:rPr>
                <w:rFonts w:ascii="Arial" w:eastAsia="DengXian" w:hAnsi="Arial" w:cs="Arial"/>
                <w:sz w:val="18"/>
                <w:szCs w:val="18"/>
                <w:lang w:eastAsia="zh-CN"/>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_n3A</w:t>
            </w:r>
          </w:p>
          <w:p w14:paraId="2296040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zh-CN"/>
              </w:rPr>
              <w:t>DC_41</w:t>
            </w:r>
            <w:r w:rsidRPr="0024034C">
              <w:rPr>
                <w:rFonts w:ascii="Arial" w:eastAsia="DengXian" w:hAnsi="Arial" w:cs="Arial"/>
                <w:sz w:val="18"/>
                <w:szCs w:val="18"/>
                <w:lang w:eastAsia="zh-CN"/>
              </w:rPr>
              <w:t>C</w:t>
            </w:r>
            <w:r w:rsidRPr="0024034C">
              <w:rPr>
                <w:rFonts w:ascii="Arial" w:hAnsi="Arial" w:cs="Arial"/>
                <w:sz w:val="18"/>
                <w:szCs w:val="18"/>
                <w:lang w:eastAsia="zh-CN"/>
              </w:rPr>
              <w:t>_n78A</w:t>
            </w:r>
          </w:p>
        </w:tc>
      </w:tr>
      <w:tr w:rsidR="00E54401" w:rsidRPr="0024034C" w14:paraId="269F3678" w14:textId="77777777" w:rsidTr="003F4F5D">
        <w:trPr>
          <w:trHeight w:val="187"/>
          <w:jc w:val="center"/>
        </w:trPr>
        <w:tc>
          <w:tcPr>
            <w:tcW w:w="3397" w:type="dxa"/>
            <w:shd w:val="clear" w:color="auto" w:fill="auto"/>
            <w:noWrap/>
            <w:vAlign w:val="center"/>
          </w:tcPr>
          <w:p w14:paraId="0537551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DC_19A_n1A-n77A-n79A</w:t>
            </w:r>
          </w:p>
        </w:tc>
        <w:tc>
          <w:tcPr>
            <w:tcW w:w="3686" w:type="dxa"/>
            <w:vAlign w:val="center"/>
          </w:tcPr>
          <w:p w14:paraId="36C928C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5E2F368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DC_19A_n77A</w:t>
            </w:r>
          </w:p>
          <w:p w14:paraId="544CEFF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DC_19A_n79A</w:t>
            </w:r>
          </w:p>
        </w:tc>
      </w:tr>
      <w:tr w:rsidR="00E54401" w:rsidRPr="0024034C" w14:paraId="1F01AE21" w14:textId="77777777" w:rsidTr="003F4F5D">
        <w:trPr>
          <w:trHeight w:val="187"/>
          <w:jc w:val="center"/>
        </w:trPr>
        <w:tc>
          <w:tcPr>
            <w:tcW w:w="3397" w:type="dxa"/>
            <w:shd w:val="clear" w:color="auto" w:fill="auto"/>
            <w:noWrap/>
            <w:vAlign w:val="center"/>
          </w:tcPr>
          <w:p w14:paraId="44F95B9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DC_19A_n1A-n7</w:t>
            </w:r>
            <w:r w:rsidRPr="0024034C">
              <w:rPr>
                <w:rFonts w:ascii="Arial" w:hAnsi="Arial" w:hint="eastAsia"/>
                <w:sz w:val="18"/>
                <w:lang w:val="en-US" w:eastAsia="zh-CN"/>
              </w:rPr>
              <w:t>8</w:t>
            </w:r>
            <w:r w:rsidRPr="0024034C">
              <w:rPr>
                <w:rFonts w:ascii="Arial" w:hAnsi="Arial"/>
                <w:sz w:val="18"/>
              </w:rPr>
              <w:t>A-n79A</w:t>
            </w:r>
          </w:p>
        </w:tc>
        <w:tc>
          <w:tcPr>
            <w:tcW w:w="3686" w:type="dxa"/>
            <w:vAlign w:val="center"/>
          </w:tcPr>
          <w:p w14:paraId="2D3C242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774298C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w:t>
            </w:r>
            <w:r w:rsidRPr="0024034C">
              <w:rPr>
                <w:rFonts w:ascii="Arial" w:hAnsi="Arial" w:hint="eastAsia"/>
                <w:sz w:val="18"/>
                <w:lang w:val="en-US" w:eastAsia="zh-CN"/>
              </w:rPr>
              <w:t>8</w:t>
            </w:r>
            <w:r w:rsidRPr="0024034C">
              <w:rPr>
                <w:rFonts w:ascii="Arial" w:hAnsi="Arial"/>
                <w:sz w:val="18"/>
              </w:rPr>
              <w:t>A</w:t>
            </w:r>
          </w:p>
          <w:p w14:paraId="50EC944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DC_19A_n79A</w:t>
            </w:r>
          </w:p>
        </w:tc>
      </w:tr>
      <w:tr w:rsidR="00E54401" w:rsidRPr="0024034C" w14:paraId="16CEF0B9" w14:textId="77777777" w:rsidTr="003F4F5D">
        <w:trPr>
          <w:trHeight w:val="187"/>
          <w:jc w:val="center"/>
        </w:trPr>
        <w:tc>
          <w:tcPr>
            <w:tcW w:w="3397" w:type="dxa"/>
            <w:shd w:val="clear" w:color="auto" w:fill="auto"/>
            <w:noWrap/>
          </w:tcPr>
          <w:p w14:paraId="1E81FA43"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DC_19A-21A_n1A-n77A</w:t>
            </w:r>
            <w:r w:rsidRPr="0024034C">
              <w:rPr>
                <w:rFonts w:ascii="Arial" w:hAnsi="Arial"/>
                <w:sz w:val="18"/>
                <w:vertAlign w:val="superscript"/>
                <w:lang w:eastAsia="ja-JP"/>
              </w:rPr>
              <w:t>2</w:t>
            </w:r>
          </w:p>
        </w:tc>
        <w:tc>
          <w:tcPr>
            <w:tcW w:w="3686" w:type="dxa"/>
          </w:tcPr>
          <w:p w14:paraId="7B6AA0B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44A5B95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DC_19A_n77A</w:t>
            </w:r>
          </w:p>
          <w:p w14:paraId="24C5404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3E3F2082"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DC_21A_n77A</w:t>
            </w:r>
          </w:p>
        </w:tc>
      </w:tr>
      <w:tr w:rsidR="00E54401" w:rsidRPr="0024034C" w14:paraId="0848496A" w14:textId="77777777" w:rsidTr="003F4F5D">
        <w:trPr>
          <w:trHeight w:val="187"/>
          <w:jc w:val="center"/>
        </w:trPr>
        <w:tc>
          <w:tcPr>
            <w:tcW w:w="3397" w:type="dxa"/>
            <w:shd w:val="clear" w:color="auto" w:fill="auto"/>
            <w:noWrap/>
          </w:tcPr>
          <w:p w14:paraId="1BF5A65A"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DC_19A-21A_n1A-n78A</w:t>
            </w:r>
            <w:r w:rsidRPr="0024034C">
              <w:rPr>
                <w:rFonts w:ascii="Arial" w:hAnsi="Arial"/>
                <w:sz w:val="18"/>
                <w:vertAlign w:val="superscript"/>
                <w:lang w:eastAsia="ja-JP"/>
              </w:rPr>
              <w:t>2</w:t>
            </w:r>
          </w:p>
        </w:tc>
        <w:tc>
          <w:tcPr>
            <w:tcW w:w="3686" w:type="dxa"/>
          </w:tcPr>
          <w:p w14:paraId="39FB86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0166212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DC_19A_n78A</w:t>
            </w:r>
          </w:p>
          <w:p w14:paraId="46136D2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7250292B"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DC_21A_n78A</w:t>
            </w:r>
          </w:p>
        </w:tc>
      </w:tr>
      <w:tr w:rsidR="00E54401" w:rsidRPr="0024034C" w14:paraId="718B9733" w14:textId="77777777" w:rsidTr="003F4F5D">
        <w:trPr>
          <w:trHeight w:val="187"/>
          <w:jc w:val="center"/>
        </w:trPr>
        <w:tc>
          <w:tcPr>
            <w:tcW w:w="3397" w:type="dxa"/>
            <w:shd w:val="clear" w:color="auto" w:fill="auto"/>
            <w:noWrap/>
          </w:tcPr>
          <w:p w14:paraId="58352579" w14:textId="77777777" w:rsidR="00E54401" w:rsidRPr="0024034C" w:rsidRDefault="00E54401" w:rsidP="003F4F5D">
            <w:pPr>
              <w:keepNext/>
              <w:keepLines/>
              <w:spacing w:after="0"/>
              <w:jc w:val="center"/>
              <w:rPr>
                <w:rFonts w:ascii="Arial" w:eastAsia="MS Mincho" w:hAnsi="Arial"/>
                <w:sz w:val="18"/>
                <w:szCs w:val="18"/>
              </w:rPr>
            </w:pPr>
            <w:r w:rsidRPr="0024034C">
              <w:rPr>
                <w:rFonts w:ascii="Arial" w:hAnsi="Arial"/>
                <w:sz w:val="18"/>
                <w:lang w:eastAsia="ja-JP"/>
              </w:rPr>
              <w:t>DC_19A-21A_n1A-n79A</w:t>
            </w:r>
            <w:r w:rsidRPr="0024034C">
              <w:rPr>
                <w:rFonts w:ascii="Arial" w:hAnsi="Arial"/>
                <w:sz w:val="18"/>
                <w:vertAlign w:val="superscript"/>
                <w:lang w:eastAsia="ja-JP"/>
              </w:rPr>
              <w:t>2</w:t>
            </w:r>
          </w:p>
        </w:tc>
        <w:tc>
          <w:tcPr>
            <w:tcW w:w="3686" w:type="dxa"/>
          </w:tcPr>
          <w:p w14:paraId="09EB751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28F8B16E"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DC_19A_n79A</w:t>
            </w:r>
          </w:p>
          <w:p w14:paraId="67BB7EE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1F008218" w14:textId="77777777" w:rsidR="00E54401" w:rsidRPr="0024034C" w:rsidRDefault="00E54401" w:rsidP="003F4F5D">
            <w:pPr>
              <w:keepNext/>
              <w:keepLines/>
              <w:spacing w:after="0"/>
              <w:jc w:val="center"/>
              <w:rPr>
                <w:rFonts w:ascii="Arial" w:hAnsi="Arial"/>
                <w:sz w:val="18"/>
                <w:szCs w:val="18"/>
                <w:lang w:eastAsia="zh-CN"/>
              </w:rPr>
            </w:pPr>
            <w:r w:rsidRPr="0024034C">
              <w:rPr>
                <w:rFonts w:ascii="Arial" w:hAnsi="Arial"/>
                <w:sz w:val="18"/>
                <w:lang w:eastAsia="ja-JP"/>
              </w:rPr>
              <w:t>DC_21A_n79A</w:t>
            </w:r>
          </w:p>
        </w:tc>
      </w:tr>
      <w:tr w:rsidR="00E54401" w:rsidRPr="0024034C" w14:paraId="597FDD6E" w14:textId="77777777" w:rsidTr="003F4F5D">
        <w:trPr>
          <w:trHeight w:val="187"/>
          <w:jc w:val="center"/>
        </w:trPr>
        <w:tc>
          <w:tcPr>
            <w:tcW w:w="3397" w:type="dxa"/>
            <w:shd w:val="clear" w:color="auto" w:fill="auto"/>
            <w:noWrap/>
          </w:tcPr>
          <w:p w14:paraId="1334807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hint="eastAsia"/>
                <w:sz w:val="18"/>
                <w:lang w:eastAsia="ja-JP"/>
              </w:rPr>
              <w:t>DC_</w:t>
            </w:r>
            <w:r w:rsidRPr="0024034C">
              <w:rPr>
                <w:rFonts w:ascii="Arial" w:hAnsi="Arial"/>
                <w:sz w:val="18"/>
                <w:lang w:eastAsia="ja-JP"/>
              </w:rPr>
              <w:t>19A-21A-42A_n1A</w:t>
            </w:r>
            <w:r w:rsidRPr="0024034C">
              <w:rPr>
                <w:rFonts w:ascii="Arial" w:hAnsi="Arial"/>
                <w:sz w:val="18"/>
                <w:vertAlign w:val="superscript"/>
                <w:lang w:eastAsia="ja-JP"/>
              </w:rPr>
              <w:t>2</w:t>
            </w:r>
          </w:p>
          <w:p w14:paraId="6031B963"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DC_</w:t>
            </w:r>
            <w:r w:rsidRPr="0024034C">
              <w:rPr>
                <w:rFonts w:ascii="Arial" w:hAnsi="Arial"/>
                <w:sz w:val="18"/>
                <w:lang w:eastAsia="ja-JP"/>
              </w:rPr>
              <w:t>19A-21A-42C_n1A</w:t>
            </w:r>
            <w:r w:rsidRPr="0024034C">
              <w:rPr>
                <w:rFonts w:ascii="Arial" w:hAnsi="Arial"/>
                <w:sz w:val="18"/>
                <w:vertAlign w:val="superscript"/>
                <w:lang w:eastAsia="ja-JP"/>
              </w:rPr>
              <w:t>2</w:t>
            </w:r>
          </w:p>
        </w:tc>
        <w:tc>
          <w:tcPr>
            <w:tcW w:w="3686" w:type="dxa"/>
          </w:tcPr>
          <w:p w14:paraId="6EA1E87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DC_19A_n1A</w:t>
            </w:r>
          </w:p>
          <w:p w14:paraId="54605E2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10098D56" w14:textId="77777777" w:rsidR="00E54401" w:rsidRPr="0024034C" w:rsidRDefault="00E54401" w:rsidP="003F4F5D">
            <w:pPr>
              <w:keepNext/>
              <w:keepLines/>
              <w:spacing w:after="0"/>
              <w:jc w:val="center"/>
              <w:rPr>
                <w:rFonts w:ascii="Arial" w:hAnsi="Arial"/>
                <w:sz w:val="18"/>
              </w:rPr>
            </w:pPr>
            <w:r w:rsidRPr="0024034C">
              <w:rPr>
                <w:rFonts w:ascii="Arial" w:hAnsi="Arial" w:hint="eastAsia"/>
                <w:sz w:val="18"/>
                <w:lang w:eastAsia="ja-JP"/>
              </w:rPr>
              <w:t>DC_</w:t>
            </w:r>
            <w:r w:rsidRPr="0024034C">
              <w:rPr>
                <w:rFonts w:ascii="Arial" w:hAnsi="Arial"/>
                <w:sz w:val="18"/>
                <w:lang w:eastAsia="ja-JP"/>
              </w:rPr>
              <w:t>42A_n1A</w:t>
            </w:r>
          </w:p>
        </w:tc>
      </w:tr>
      <w:tr w:rsidR="00E54401" w:rsidRPr="0024034C" w14:paraId="1EBD7C4D" w14:textId="77777777" w:rsidTr="003F4F5D">
        <w:trPr>
          <w:trHeight w:val="187"/>
          <w:jc w:val="center"/>
        </w:trPr>
        <w:tc>
          <w:tcPr>
            <w:tcW w:w="3397" w:type="dxa"/>
            <w:shd w:val="clear" w:color="auto" w:fill="auto"/>
            <w:noWrap/>
          </w:tcPr>
          <w:p w14:paraId="195E9FD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DC_19A-21A-42A_n77A</w:t>
            </w:r>
            <w:r>
              <w:rPr>
                <w:rFonts w:ascii="Arial" w:hAnsi="Arial"/>
                <w:sz w:val="18"/>
                <w:vertAlign w:val="superscript"/>
                <w:lang w:eastAsia="ja-JP"/>
              </w:rPr>
              <w:t>9</w:t>
            </w:r>
          </w:p>
          <w:p w14:paraId="5E272E5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DC_19A-21A-42A_n77C</w:t>
            </w:r>
          </w:p>
          <w:p w14:paraId="20295F4D"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19A-21A-42C_n77A</w:t>
            </w:r>
            <w:r>
              <w:rPr>
                <w:rFonts w:ascii="Arial" w:hAnsi="Arial"/>
                <w:sz w:val="18"/>
                <w:vertAlign w:val="superscript"/>
                <w:lang w:eastAsia="ja-JP"/>
              </w:rPr>
              <w:t>9</w:t>
            </w:r>
          </w:p>
          <w:p w14:paraId="6E39E071"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19A-21A-42C_n77C</w:t>
            </w:r>
          </w:p>
        </w:tc>
        <w:tc>
          <w:tcPr>
            <w:tcW w:w="3686" w:type="dxa"/>
          </w:tcPr>
          <w:p w14:paraId="3D64363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DC_19A_n77A</w:t>
            </w:r>
            <w:r>
              <w:rPr>
                <w:rFonts w:ascii="Arial" w:hAnsi="Arial"/>
                <w:sz w:val="18"/>
                <w:vertAlign w:val="superscript"/>
                <w:lang w:eastAsia="ja-JP"/>
              </w:rPr>
              <w:t>9</w:t>
            </w:r>
          </w:p>
          <w:p w14:paraId="48812D8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DC_21A_n77A</w:t>
            </w:r>
            <w:r>
              <w:rPr>
                <w:rFonts w:ascii="Arial" w:hAnsi="Arial"/>
                <w:sz w:val="18"/>
                <w:vertAlign w:val="superscript"/>
                <w:lang w:eastAsia="ja-JP"/>
              </w:rPr>
              <w:t>9</w:t>
            </w:r>
          </w:p>
        </w:tc>
      </w:tr>
      <w:tr w:rsidR="00E54401" w:rsidRPr="0024034C" w14:paraId="584ABE93" w14:textId="77777777" w:rsidTr="003F4F5D">
        <w:trPr>
          <w:trHeight w:val="187"/>
          <w:jc w:val="center"/>
        </w:trPr>
        <w:tc>
          <w:tcPr>
            <w:tcW w:w="3397" w:type="dxa"/>
            <w:shd w:val="clear" w:color="auto" w:fill="auto"/>
            <w:noWrap/>
          </w:tcPr>
          <w:p w14:paraId="6656560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DC_19A-21A-42A_n78A</w:t>
            </w:r>
            <w:r>
              <w:rPr>
                <w:rFonts w:ascii="Arial" w:hAnsi="Arial"/>
                <w:sz w:val="18"/>
                <w:vertAlign w:val="superscript"/>
                <w:lang w:eastAsia="ja-JP"/>
              </w:rPr>
              <w:t>9</w:t>
            </w:r>
          </w:p>
          <w:p w14:paraId="192F7CB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DC_19A-21A-42A_n78C</w:t>
            </w:r>
          </w:p>
          <w:p w14:paraId="4DD09CCC"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19A-21A-42C_n78A</w:t>
            </w:r>
            <w:r>
              <w:rPr>
                <w:rFonts w:ascii="Arial" w:hAnsi="Arial"/>
                <w:sz w:val="18"/>
                <w:vertAlign w:val="superscript"/>
                <w:lang w:eastAsia="ja-JP"/>
              </w:rPr>
              <w:t>9</w:t>
            </w:r>
          </w:p>
          <w:p w14:paraId="571C24E9"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19A-21A-42C_n78C</w:t>
            </w:r>
          </w:p>
        </w:tc>
        <w:tc>
          <w:tcPr>
            <w:tcW w:w="3686" w:type="dxa"/>
          </w:tcPr>
          <w:p w14:paraId="6DC0E0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DC_19A_n78A</w:t>
            </w:r>
            <w:r>
              <w:rPr>
                <w:rFonts w:ascii="Arial" w:hAnsi="Arial"/>
                <w:sz w:val="18"/>
                <w:vertAlign w:val="superscript"/>
                <w:lang w:eastAsia="ja-JP"/>
              </w:rPr>
              <w:t>9</w:t>
            </w:r>
          </w:p>
          <w:p w14:paraId="1B7450C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DC_21A_n78A</w:t>
            </w:r>
            <w:r>
              <w:rPr>
                <w:rFonts w:ascii="Arial" w:hAnsi="Arial"/>
                <w:sz w:val="18"/>
                <w:vertAlign w:val="superscript"/>
                <w:lang w:eastAsia="ja-JP"/>
              </w:rPr>
              <w:t>9</w:t>
            </w:r>
          </w:p>
        </w:tc>
      </w:tr>
      <w:tr w:rsidR="00E54401" w:rsidRPr="0024034C" w14:paraId="42FF466A" w14:textId="77777777" w:rsidTr="003F4F5D">
        <w:trPr>
          <w:trHeight w:val="187"/>
          <w:jc w:val="center"/>
        </w:trPr>
        <w:tc>
          <w:tcPr>
            <w:tcW w:w="3397" w:type="dxa"/>
            <w:shd w:val="clear" w:color="auto" w:fill="auto"/>
            <w:noWrap/>
          </w:tcPr>
          <w:p w14:paraId="467DEBA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DC_19A-21A-42A_n79A</w:t>
            </w:r>
            <w:r>
              <w:rPr>
                <w:rFonts w:ascii="Arial" w:hAnsi="Arial"/>
                <w:sz w:val="18"/>
                <w:vertAlign w:val="superscript"/>
                <w:lang w:eastAsia="ja-JP"/>
              </w:rPr>
              <w:t>9</w:t>
            </w:r>
          </w:p>
          <w:p w14:paraId="67C69F9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DC_19A-21A-42A_n79C</w:t>
            </w:r>
          </w:p>
          <w:p w14:paraId="49E44A1A"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19A-21A-42C_n79A</w:t>
            </w:r>
            <w:r>
              <w:rPr>
                <w:rFonts w:ascii="Arial" w:hAnsi="Arial"/>
                <w:sz w:val="18"/>
                <w:vertAlign w:val="superscript"/>
                <w:lang w:eastAsia="ja-JP"/>
              </w:rPr>
              <w:t>9</w:t>
            </w:r>
          </w:p>
          <w:p w14:paraId="55FBABC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ja-JP"/>
              </w:rPr>
              <w:t>DC</w:t>
            </w:r>
            <w:r w:rsidRPr="0024034C">
              <w:rPr>
                <w:rFonts w:ascii="Arial" w:hAnsi="Arial" w:cs="Arial"/>
                <w:sz w:val="18"/>
              </w:rPr>
              <w:t>_</w:t>
            </w:r>
            <w:r w:rsidRPr="0024034C">
              <w:rPr>
                <w:rFonts w:ascii="Arial" w:hAnsi="Arial" w:cs="Arial"/>
                <w:sz w:val="18"/>
                <w:lang w:eastAsia="ja-JP"/>
              </w:rPr>
              <w:t>19A-21A-42C_n79C</w:t>
            </w:r>
          </w:p>
        </w:tc>
        <w:tc>
          <w:tcPr>
            <w:tcW w:w="3686" w:type="dxa"/>
          </w:tcPr>
          <w:p w14:paraId="32F9AD1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DC_19A_n79A</w:t>
            </w:r>
            <w:r>
              <w:rPr>
                <w:rFonts w:ascii="Arial" w:hAnsi="Arial"/>
                <w:sz w:val="18"/>
                <w:vertAlign w:val="superscript"/>
                <w:lang w:eastAsia="ja-JP"/>
              </w:rPr>
              <w:t>9</w:t>
            </w:r>
          </w:p>
          <w:p w14:paraId="2F71FCE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r>
              <w:rPr>
                <w:rFonts w:ascii="Arial" w:hAnsi="Arial"/>
                <w:sz w:val="18"/>
                <w:vertAlign w:val="superscript"/>
                <w:lang w:eastAsia="ja-JP"/>
              </w:rPr>
              <w:t>9</w:t>
            </w:r>
          </w:p>
        </w:tc>
      </w:tr>
      <w:tr w:rsidR="00E54401" w:rsidRPr="0024034C" w14:paraId="706C80A1" w14:textId="77777777" w:rsidTr="003F4F5D">
        <w:trPr>
          <w:trHeight w:val="187"/>
          <w:jc w:val="center"/>
        </w:trPr>
        <w:tc>
          <w:tcPr>
            <w:tcW w:w="3397" w:type="dxa"/>
            <w:shd w:val="clear" w:color="auto" w:fill="auto"/>
            <w:noWrap/>
          </w:tcPr>
          <w:p w14:paraId="563D21F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DC_19A-21A_n77A-n79A</w:t>
            </w:r>
            <w:r>
              <w:rPr>
                <w:rFonts w:ascii="Arial" w:hAnsi="Arial"/>
                <w:sz w:val="18"/>
                <w:vertAlign w:val="superscript"/>
                <w:lang w:eastAsia="ja-JP"/>
              </w:rPr>
              <w:t>9</w:t>
            </w:r>
          </w:p>
        </w:tc>
        <w:tc>
          <w:tcPr>
            <w:tcW w:w="3686" w:type="dxa"/>
          </w:tcPr>
          <w:p w14:paraId="024C787E"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Pr>
                <w:rFonts w:ascii="Arial" w:hAnsi="Arial"/>
                <w:sz w:val="18"/>
                <w:vertAlign w:val="superscript"/>
                <w:lang w:eastAsia="ja-JP"/>
              </w:rPr>
              <w:t>9</w:t>
            </w:r>
          </w:p>
          <w:p w14:paraId="4AB72E00"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34BB785A" w14:textId="77777777" w:rsidTr="003F4F5D">
        <w:trPr>
          <w:trHeight w:val="187"/>
          <w:jc w:val="center"/>
        </w:trPr>
        <w:tc>
          <w:tcPr>
            <w:tcW w:w="3397" w:type="dxa"/>
            <w:shd w:val="clear" w:color="auto" w:fill="auto"/>
            <w:noWrap/>
          </w:tcPr>
          <w:p w14:paraId="0D8F8E09"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DC_19A-21A_n78A-n79A</w:t>
            </w:r>
            <w:r>
              <w:rPr>
                <w:rFonts w:ascii="Arial" w:hAnsi="Arial"/>
                <w:sz w:val="18"/>
                <w:vertAlign w:val="superscript"/>
                <w:lang w:eastAsia="ja-JP"/>
              </w:rPr>
              <w:t>9</w:t>
            </w:r>
          </w:p>
        </w:tc>
        <w:tc>
          <w:tcPr>
            <w:tcW w:w="3686" w:type="dxa"/>
          </w:tcPr>
          <w:p w14:paraId="5748B853"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Pr>
                <w:rFonts w:ascii="Arial" w:hAnsi="Arial"/>
                <w:sz w:val="18"/>
                <w:vertAlign w:val="superscript"/>
                <w:lang w:eastAsia="ja-JP"/>
              </w:rPr>
              <w:t>9</w:t>
            </w:r>
          </w:p>
          <w:p w14:paraId="1BD425D1"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554101ED" w14:textId="77777777" w:rsidTr="003F4F5D">
        <w:trPr>
          <w:trHeight w:val="187"/>
          <w:jc w:val="center"/>
        </w:trPr>
        <w:tc>
          <w:tcPr>
            <w:tcW w:w="3397" w:type="dxa"/>
            <w:shd w:val="clear" w:color="auto" w:fill="auto"/>
            <w:noWrap/>
          </w:tcPr>
          <w:p w14:paraId="1704DBB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DC_19A-42A_n1A-n77A</w:t>
            </w:r>
          </w:p>
          <w:p w14:paraId="306E4FE7"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DC_19A-42C_n1A-n77A</w:t>
            </w:r>
          </w:p>
        </w:tc>
        <w:tc>
          <w:tcPr>
            <w:tcW w:w="3686" w:type="dxa"/>
          </w:tcPr>
          <w:p w14:paraId="12FC28E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6EB94961"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DC_19A_n77A</w:t>
            </w:r>
          </w:p>
        </w:tc>
      </w:tr>
      <w:tr w:rsidR="00E54401" w:rsidRPr="0024034C" w14:paraId="5849AA3E" w14:textId="77777777" w:rsidTr="003F4F5D">
        <w:trPr>
          <w:trHeight w:val="187"/>
          <w:jc w:val="center"/>
        </w:trPr>
        <w:tc>
          <w:tcPr>
            <w:tcW w:w="3397" w:type="dxa"/>
            <w:shd w:val="clear" w:color="auto" w:fill="auto"/>
            <w:noWrap/>
          </w:tcPr>
          <w:p w14:paraId="39F3CC5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DC_19A-42A_n1A-n78A</w:t>
            </w:r>
          </w:p>
          <w:p w14:paraId="58F23CD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DC_19A-42C_n1A-n78A</w:t>
            </w:r>
          </w:p>
        </w:tc>
        <w:tc>
          <w:tcPr>
            <w:tcW w:w="3686" w:type="dxa"/>
          </w:tcPr>
          <w:p w14:paraId="601579F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32F41155"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DC_19A_n78A</w:t>
            </w:r>
          </w:p>
        </w:tc>
      </w:tr>
      <w:tr w:rsidR="00E54401" w:rsidRPr="0024034C" w14:paraId="5CA06A28" w14:textId="77777777" w:rsidTr="003F4F5D">
        <w:trPr>
          <w:trHeight w:val="187"/>
          <w:jc w:val="center"/>
        </w:trPr>
        <w:tc>
          <w:tcPr>
            <w:tcW w:w="3397" w:type="dxa"/>
            <w:shd w:val="clear" w:color="auto" w:fill="auto"/>
            <w:noWrap/>
          </w:tcPr>
          <w:p w14:paraId="1D14E77D"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DC_19A-42A_n1A-n79A</w:t>
            </w:r>
          </w:p>
          <w:p w14:paraId="46016D84"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DC_19A-42C_n1A-n79A</w:t>
            </w:r>
          </w:p>
        </w:tc>
        <w:tc>
          <w:tcPr>
            <w:tcW w:w="3686" w:type="dxa"/>
          </w:tcPr>
          <w:p w14:paraId="3FD3494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DC_19A_n1A</w:t>
            </w:r>
          </w:p>
          <w:p w14:paraId="27AE167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ja-JP"/>
              </w:rPr>
              <w:t>DC_19A_n79A</w:t>
            </w:r>
          </w:p>
        </w:tc>
      </w:tr>
      <w:tr w:rsidR="00E54401" w:rsidRPr="0024034C" w14:paraId="44BCE316" w14:textId="77777777" w:rsidTr="003F4F5D">
        <w:trPr>
          <w:trHeight w:val="187"/>
          <w:jc w:val="center"/>
        </w:trPr>
        <w:tc>
          <w:tcPr>
            <w:tcW w:w="3397" w:type="dxa"/>
            <w:shd w:val="clear" w:color="auto" w:fill="auto"/>
            <w:noWrap/>
          </w:tcPr>
          <w:p w14:paraId="111570B4"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DC_19A-42A_n77A-n79A</w:t>
            </w:r>
            <w:r>
              <w:rPr>
                <w:rFonts w:ascii="Arial" w:hAnsi="Arial"/>
                <w:sz w:val="18"/>
                <w:vertAlign w:val="superscript"/>
                <w:lang w:eastAsia="ja-JP"/>
              </w:rPr>
              <w:t>9</w:t>
            </w:r>
          </w:p>
          <w:p w14:paraId="7E9159A4"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DC_19A-42C_n77A-n79A</w:t>
            </w:r>
            <w:r>
              <w:rPr>
                <w:rFonts w:ascii="Arial" w:hAnsi="Arial"/>
                <w:sz w:val="18"/>
                <w:vertAlign w:val="superscript"/>
                <w:lang w:eastAsia="ja-JP"/>
              </w:rPr>
              <w:t>9</w:t>
            </w:r>
          </w:p>
        </w:tc>
        <w:tc>
          <w:tcPr>
            <w:tcW w:w="3686" w:type="dxa"/>
          </w:tcPr>
          <w:p w14:paraId="2928E7E2"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DC_19A_n77A</w:t>
            </w:r>
            <w:r>
              <w:rPr>
                <w:rFonts w:ascii="Arial" w:hAnsi="Arial"/>
                <w:sz w:val="18"/>
                <w:vertAlign w:val="superscript"/>
                <w:lang w:eastAsia="ja-JP"/>
              </w:rPr>
              <w:t>9</w:t>
            </w:r>
          </w:p>
          <w:p w14:paraId="215493F5"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3C79A2E4" w14:textId="77777777" w:rsidTr="003F4F5D">
        <w:trPr>
          <w:trHeight w:val="187"/>
          <w:jc w:val="center"/>
        </w:trPr>
        <w:tc>
          <w:tcPr>
            <w:tcW w:w="3397" w:type="dxa"/>
            <w:shd w:val="clear" w:color="auto" w:fill="auto"/>
            <w:noWrap/>
          </w:tcPr>
          <w:p w14:paraId="1D60AEF7"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DC_19A-42A_n78A-n79A</w:t>
            </w:r>
            <w:r>
              <w:rPr>
                <w:rFonts w:ascii="Arial" w:hAnsi="Arial"/>
                <w:sz w:val="18"/>
                <w:vertAlign w:val="superscript"/>
                <w:lang w:eastAsia="ja-JP"/>
              </w:rPr>
              <w:t>9</w:t>
            </w:r>
          </w:p>
          <w:p w14:paraId="212509C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ko-KR"/>
              </w:rPr>
              <w:t>DC_19A-42C_n78A-n79A</w:t>
            </w:r>
            <w:r>
              <w:rPr>
                <w:rFonts w:ascii="Arial" w:hAnsi="Arial"/>
                <w:sz w:val="18"/>
                <w:vertAlign w:val="superscript"/>
                <w:lang w:eastAsia="ja-JP"/>
              </w:rPr>
              <w:t>9</w:t>
            </w:r>
          </w:p>
        </w:tc>
        <w:tc>
          <w:tcPr>
            <w:tcW w:w="3686" w:type="dxa"/>
          </w:tcPr>
          <w:p w14:paraId="24F40AA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DC_19A_n78A</w:t>
            </w:r>
            <w:r>
              <w:rPr>
                <w:rFonts w:ascii="Arial" w:hAnsi="Arial"/>
                <w:sz w:val="18"/>
                <w:vertAlign w:val="superscript"/>
                <w:lang w:eastAsia="ja-JP"/>
              </w:rPr>
              <w:t>9</w:t>
            </w:r>
          </w:p>
          <w:p w14:paraId="414984D4" w14:textId="77777777" w:rsidR="00E54401" w:rsidRPr="0024034C" w:rsidRDefault="00E54401" w:rsidP="003F4F5D">
            <w:pPr>
              <w:keepNext/>
              <w:keepLines/>
              <w:spacing w:after="0"/>
              <w:jc w:val="center"/>
              <w:rPr>
                <w:rFonts w:ascii="Arial" w:hAnsi="Arial"/>
                <w:sz w:val="18"/>
              </w:rPr>
            </w:pPr>
            <w:r w:rsidRPr="0024034C">
              <w:rPr>
                <w:rFonts w:ascii="Arial" w:hAnsi="Arial"/>
                <w:sz w:val="18"/>
                <w:lang w:eastAsia="ko-KR"/>
              </w:rPr>
              <w:t>DC_19A_n79A</w:t>
            </w:r>
            <w:r>
              <w:rPr>
                <w:rFonts w:ascii="Arial" w:hAnsi="Arial"/>
                <w:sz w:val="18"/>
                <w:vertAlign w:val="superscript"/>
                <w:lang w:eastAsia="ja-JP"/>
              </w:rPr>
              <w:t>9</w:t>
            </w:r>
          </w:p>
        </w:tc>
      </w:tr>
      <w:tr w:rsidR="00E54401" w:rsidRPr="0024034C" w14:paraId="44FF5975" w14:textId="77777777" w:rsidTr="003F4F5D">
        <w:trPr>
          <w:trHeight w:val="187"/>
          <w:jc w:val="center"/>
        </w:trPr>
        <w:tc>
          <w:tcPr>
            <w:tcW w:w="3397" w:type="dxa"/>
            <w:shd w:val="clear" w:color="auto" w:fill="auto"/>
            <w:noWrap/>
          </w:tcPr>
          <w:p w14:paraId="216AD18F" w14:textId="77777777" w:rsidR="00E54401" w:rsidRPr="00720E65" w:rsidRDefault="00E54401" w:rsidP="003F4F5D">
            <w:pPr>
              <w:keepNext/>
              <w:keepLines/>
              <w:spacing w:after="0"/>
              <w:jc w:val="center"/>
              <w:rPr>
                <w:rFonts w:ascii="Arial" w:hAnsi="Arial"/>
                <w:sz w:val="18"/>
              </w:rPr>
            </w:pPr>
            <w:r w:rsidRPr="0024034C">
              <w:rPr>
                <w:rFonts w:ascii="Arial" w:hAnsi="Arial" w:cs="Arial"/>
                <w:sz w:val="18"/>
                <w:lang w:val="x-none" w:eastAsia="zh-TW"/>
              </w:rPr>
              <w:t>DC_20A_n1A-n28A</w:t>
            </w:r>
            <w:r>
              <w:rPr>
                <w:rFonts w:ascii="Arial" w:hAnsi="Arial" w:cs="Arial"/>
                <w:sz w:val="18"/>
                <w:lang w:val="de-DE" w:eastAsia="zh-TW"/>
              </w:rPr>
              <w:t>-n75A</w:t>
            </w:r>
          </w:p>
        </w:tc>
        <w:tc>
          <w:tcPr>
            <w:tcW w:w="3686" w:type="dxa"/>
          </w:tcPr>
          <w:p w14:paraId="19F60E6D"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DC_20A_n1A</w:t>
            </w:r>
          </w:p>
          <w:p w14:paraId="0F943D46"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DC_20A_n28A</w:t>
            </w:r>
          </w:p>
        </w:tc>
      </w:tr>
      <w:tr w:rsidR="00E54401" w:rsidRPr="0024034C" w14:paraId="7B3400E3" w14:textId="77777777" w:rsidTr="003F4F5D">
        <w:trPr>
          <w:trHeight w:val="187"/>
          <w:jc w:val="center"/>
        </w:trPr>
        <w:tc>
          <w:tcPr>
            <w:tcW w:w="3397" w:type="dxa"/>
            <w:shd w:val="clear" w:color="auto" w:fill="auto"/>
            <w:noWrap/>
          </w:tcPr>
          <w:p w14:paraId="1317ABBB" w14:textId="77777777" w:rsidR="00E54401" w:rsidRPr="0024034C" w:rsidRDefault="00E54401" w:rsidP="003F4F5D">
            <w:pPr>
              <w:keepNext/>
              <w:keepLines/>
              <w:spacing w:after="0"/>
              <w:jc w:val="center"/>
              <w:rPr>
                <w:rFonts w:ascii="Arial" w:hAnsi="Arial" w:cs="Arial"/>
                <w:sz w:val="18"/>
                <w:lang w:eastAsia="ko-KR"/>
              </w:rPr>
            </w:pPr>
            <w:r w:rsidRPr="00031E82">
              <w:rPr>
                <w:rFonts w:ascii="Arial" w:hAnsi="Arial" w:cs="Arial"/>
                <w:sz w:val="18"/>
                <w:lang w:eastAsia="ko-KR"/>
              </w:rPr>
              <w:t>DC_20A-(n)3AA-n67A</w:t>
            </w:r>
          </w:p>
        </w:tc>
        <w:tc>
          <w:tcPr>
            <w:tcW w:w="3686" w:type="dxa"/>
          </w:tcPr>
          <w:p w14:paraId="0E23F0B1" w14:textId="77777777" w:rsidR="00E54401" w:rsidRPr="00031E82" w:rsidRDefault="00E54401" w:rsidP="003F4F5D">
            <w:pPr>
              <w:keepNext/>
              <w:keepLines/>
              <w:spacing w:after="0"/>
              <w:jc w:val="center"/>
              <w:rPr>
                <w:rFonts w:ascii="Arial" w:hAnsi="Arial"/>
                <w:sz w:val="18"/>
                <w:lang w:eastAsia="ko-KR"/>
              </w:rPr>
            </w:pPr>
            <w:r w:rsidRPr="00031E82">
              <w:rPr>
                <w:rFonts w:ascii="Arial" w:hAnsi="Arial"/>
                <w:sz w:val="18"/>
                <w:lang w:eastAsia="ko-KR"/>
              </w:rPr>
              <w:t>DC_(n)3AA</w:t>
            </w:r>
            <w:r>
              <w:rPr>
                <w:rFonts w:ascii="Arial" w:hAnsi="Arial" w:cs="Arial" w:hint="eastAsia"/>
                <w:sz w:val="18"/>
                <w:szCs w:val="18"/>
                <w:vertAlign w:val="superscript"/>
                <w:lang w:val="en-US" w:eastAsia="zh-CN"/>
              </w:rPr>
              <w:t>4</w:t>
            </w:r>
          </w:p>
          <w:p w14:paraId="13D55BEB" w14:textId="77777777" w:rsidR="00E54401" w:rsidRPr="0024034C" w:rsidRDefault="00E54401" w:rsidP="003F4F5D">
            <w:pPr>
              <w:keepNext/>
              <w:keepLines/>
              <w:spacing w:after="0"/>
              <w:jc w:val="center"/>
              <w:rPr>
                <w:rFonts w:ascii="Arial" w:hAnsi="Arial"/>
                <w:sz w:val="18"/>
                <w:lang w:eastAsia="ko-KR"/>
              </w:rPr>
            </w:pPr>
            <w:r w:rsidRPr="00031E82">
              <w:rPr>
                <w:rFonts w:ascii="Arial" w:hAnsi="Arial"/>
                <w:sz w:val="18"/>
                <w:lang w:eastAsia="ko-KR"/>
              </w:rPr>
              <w:t>DC_20A_n3A</w:t>
            </w:r>
          </w:p>
        </w:tc>
      </w:tr>
      <w:tr w:rsidR="00E54401" w:rsidRPr="0024034C" w14:paraId="0DF8AC8C" w14:textId="77777777" w:rsidTr="003F4F5D">
        <w:trPr>
          <w:trHeight w:val="187"/>
          <w:jc w:val="center"/>
        </w:trPr>
        <w:tc>
          <w:tcPr>
            <w:tcW w:w="3397" w:type="dxa"/>
            <w:shd w:val="clear" w:color="auto" w:fill="auto"/>
            <w:noWrap/>
          </w:tcPr>
          <w:p w14:paraId="1512FF5A"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rPr>
              <w:t>DC_20A-28A-32A_n1</w:t>
            </w:r>
            <w:r w:rsidRPr="0024034C">
              <w:rPr>
                <w:rFonts w:ascii="Arial" w:hAnsi="Arial"/>
                <w:sz w:val="18"/>
                <w:lang w:val="fi-FI"/>
              </w:rPr>
              <w:t>A</w:t>
            </w:r>
          </w:p>
        </w:tc>
        <w:tc>
          <w:tcPr>
            <w:tcW w:w="3686" w:type="dxa"/>
          </w:tcPr>
          <w:p w14:paraId="14DACEF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294317E6"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rPr>
              <w:t>DC_28A_n1A</w:t>
            </w:r>
          </w:p>
        </w:tc>
      </w:tr>
      <w:tr w:rsidR="00E54401" w:rsidRPr="0024034C" w14:paraId="5A175EE4" w14:textId="77777777" w:rsidTr="003F4F5D">
        <w:trPr>
          <w:trHeight w:val="187"/>
          <w:jc w:val="center"/>
        </w:trPr>
        <w:tc>
          <w:tcPr>
            <w:tcW w:w="3397" w:type="dxa"/>
            <w:shd w:val="clear" w:color="auto" w:fill="auto"/>
            <w:noWrap/>
            <w:vAlign w:val="center"/>
          </w:tcPr>
          <w:p w14:paraId="1800301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DC_20A-28A-32A_n</w:t>
            </w:r>
            <w:r w:rsidRPr="0024034C">
              <w:rPr>
                <w:rFonts w:ascii="Arial" w:hAnsi="Arial"/>
                <w:sz w:val="18"/>
                <w:lang w:val="fi-FI"/>
              </w:rPr>
              <w:t>3A</w:t>
            </w:r>
          </w:p>
        </w:tc>
        <w:tc>
          <w:tcPr>
            <w:tcW w:w="3686" w:type="dxa"/>
            <w:vAlign w:val="center"/>
          </w:tcPr>
          <w:p w14:paraId="5A424CF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DC_20A_n3A</w:t>
            </w:r>
          </w:p>
          <w:p w14:paraId="3C8F21F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DC_28A_n3A</w:t>
            </w:r>
          </w:p>
        </w:tc>
      </w:tr>
      <w:tr w:rsidR="00E54401" w:rsidRPr="0024034C" w14:paraId="1FB512F2" w14:textId="77777777" w:rsidTr="003F4F5D">
        <w:trPr>
          <w:trHeight w:val="187"/>
          <w:jc w:val="center"/>
        </w:trPr>
        <w:tc>
          <w:tcPr>
            <w:tcW w:w="3397" w:type="dxa"/>
            <w:shd w:val="clear" w:color="auto" w:fill="auto"/>
            <w:noWrap/>
            <w:vAlign w:val="center"/>
          </w:tcPr>
          <w:p w14:paraId="4DA04052"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DC_20A-28A-38A_n1</w:t>
            </w:r>
            <w:r w:rsidRPr="0024034C">
              <w:rPr>
                <w:rFonts w:ascii="Arial" w:hAnsi="Arial"/>
                <w:sz w:val="18"/>
                <w:lang w:val="fi-FI"/>
              </w:rPr>
              <w:t>A</w:t>
            </w:r>
          </w:p>
        </w:tc>
        <w:tc>
          <w:tcPr>
            <w:tcW w:w="3686" w:type="dxa"/>
            <w:vAlign w:val="center"/>
          </w:tcPr>
          <w:p w14:paraId="17D06E6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3228D68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DC_28A_n1A</w:t>
            </w:r>
          </w:p>
          <w:p w14:paraId="63BB338A"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DC_38A_n1A</w:t>
            </w:r>
          </w:p>
        </w:tc>
      </w:tr>
      <w:tr w:rsidR="00E54401" w:rsidRPr="0024034C" w14:paraId="6F185900" w14:textId="77777777" w:rsidTr="003F4F5D">
        <w:trPr>
          <w:trHeight w:val="187"/>
          <w:jc w:val="center"/>
        </w:trPr>
        <w:tc>
          <w:tcPr>
            <w:tcW w:w="3397" w:type="dxa"/>
            <w:shd w:val="clear" w:color="auto" w:fill="auto"/>
            <w:noWrap/>
          </w:tcPr>
          <w:p w14:paraId="00A4914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x-none" w:eastAsia="zh-TW"/>
              </w:rPr>
              <w:t>DC_20A-32A_n1A-n28A</w:t>
            </w:r>
          </w:p>
        </w:tc>
        <w:tc>
          <w:tcPr>
            <w:tcW w:w="3686" w:type="dxa"/>
          </w:tcPr>
          <w:p w14:paraId="44660F95" w14:textId="77777777" w:rsidR="00E54401" w:rsidRPr="0024034C" w:rsidRDefault="00E54401" w:rsidP="003F4F5D">
            <w:pPr>
              <w:keepLines/>
              <w:widowControl w:val="0"/>
              <w:spacing w:after="0"/>
              <w:jc w:val="center"/>
              <w:rPr>
                <w:rFonts w:ascii="Arial" w:hAnsi="Arial" w:cs="Arial"/>
                <w:sz w:val="18"/>
                <w:lang w:eastAsia="zh-CN"/>
              </w:rPr>
            </w:pPr>
            <w:r w:rsidRPr="0024034C">
              <w:rPr>
                <w:rFonts w:ascii="Arial" w:hAnsi="Arial" w:cs="Arial"/>
                <w:sz w:val="18"/>
                <w:lang w:eastAsia="zh-CN"/>
              </w:rPr>
              <w:t>DC_20A_n1A</w:t>
            </w:r>
          </w:p>
          <w:p w14:paraId="1A70A937"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eastAsia="zh-CN"/>
              </w:rPr>
              <w:t>DC_20A_n28A</w:t>
            </w:r>
          </w:p>
        </w:tc>
      </w:tr>
      <w:tr w:rsidR="00E54401" w:rsidRPr="0024034C" w14:paraId="007891EB" w14:textId="77777777" w:rsidTr="003F4F5D">
        <w:trPr>
          <w:trHeight w:val="187"/>
          <w:jc w:val="center"/>
        </w:trPr>
        <w:tc>
          <w:tcPr>
            <w:tcW w:w="3397" w:type="dxa"/>
            <w:shd w:val="clear" w:color="auto" w:fill="auto"/>
            <w:noWrap/>
            <w:vAlign w:val="center"/>
          </w:tcPr>
          <w:p w14:paraId="141B53C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DC_20A-32A-38A_n1</w:t>
            </w:r>
            <w:r w:rsidRPr="0024034C">
              <w:rPr>
                <w:rFonts w:ascii="Arial" w:hAnsi="Arial"/>
                <w:sz w:val="18"/>
                <w:lang w:val="fi-FI"/>
              </w:rPr>
              <w:t>A</w:t>
            </w:r>
          </w:p>
        </w:tc>
        <w:tc>
          <w:tcPr>
            <w:tcW w:w="3686" w:type="dxa"/>
            <w:vAlign w:val="center"/>
          </w:tcPr>
          <w:p w14:paraId="7769E004"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DC_20A_n1A</w:t>
            </w:r>
          </w:p>
          <w:p w14:paraId="33C3FAC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DC_38A_n1A</w:t>
            </w:r>
          </w:p>
        </w:tc>
      </w:tr>
      <w:tr w:rsidR="00E54401" w:rsidRPr="0024034C" w14:paraId="65698945" w14:textId="77777777" w:rsidTr="003F4F5D">
        <w:trPr>
          <w:trHeight w:val="187"/>
          <w:jc w:val="center"/>
        </w:trPr>
        <w:tc>
          <w:tcPr>
            <w:tcW w:w="3397" w:type="dxa"/>
            <w:shd w:val="clear" w:color="auto" w:fill="auto"/>
            <w:noWrap/>
          </w:tcPr>
          <w:p w14:paraId="2C828DE2"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zh-CN" w:eastAsia="zh-TW"/>
              </w:rPr>
              <w:t>DC_</w:t>
            </w:r>
            <w:r w:rsidRPr="0024034C">
              <w:rPr>
                <w:rFonts w:ascii="Arial" w:hAnsi="Arial" w:cs="Arial"/>
                <w:sz w:val="18"/>
                <w:lang w:eastAsia="zh-CN"/>
              </w:rPr>
              <w:t>20A-38A</w:t>
            </w:r>
            <w:r w:rsidRPr="0024034C">
              <w:rPr>
                <w:rFonts w:ascii="Arial" w:hAnsi="Arial" w:cs="Arial"/>
                <w:sz w:val="18"/>
                <w:lang w:val="zh-CN" w:eastAsia="zh-TW"/>
              </w:rPr>
              <w:t>_n</w:t>
            </w:r>
            <w:r w:rsidRPr="0024034C">
              <w:rPr>
                <w:rFonts w:ascii="Arial" w:hAnsi="Arial" w:cs="Arial"/>
                <w:sz w:val="18"/>
                <w:lang w:eastAsia="zh-CN"/>
              </w:rPr>
              <w:t>3A</w:t>
            </w:r>
            <w:r w:rsidRPr="0024034C">
              <w:rPr>
                <w:rFonts w:ascii="Arial" w:hAnsi="Arial" w:cs="Arial"/>
                <w:sz w:val="18"/>
                <w:lang w:val="zh-CN" w:eastAsia="zh-TW"/>
              </w:rPr>
              <w:t>-n</w:t>
            </w:r>
            <w:r w:rsidRPr="0024034C">
              <w:rPr>
                <w:rFonts w:ascii="Arial" w:hAnsi="Arial" w:cs="Arial"/>
                <w:sz w:val="18"/>
                <w:lang w:eastAsia="zh-CN"/>
              </w:rPr>
              <w:t>78A</w:t>
            </w:r>
          </w:p>
        </w:tc>
        <w:tc>
          <w:tcPr>
            <w:tcW w:w="3686" w:type="dxa"/>
            <w:vAlign w:val="center"/>
          </w:tcPr>
          <w:p w14:paraId="2789E2B5" w14:textId="77777777" w:rsidR="00E54401" w:rsidRPr="00072800" w:rsidRDefault="00E54401" w:rsidP="003F4F5D">
            <w:pPr>
              <w:keepNext/>
              <w:keepLines/>
              <w:spacing w:after="0"/>
              <w:jc w:val="center"/>
              <w:rPr>
                <w:rFonts w:ascii="Arial" w:hAnsi="Arial"/>
                <w:sz w:val="18"/>
                <w:lang w:val="en-US" w:eastAsia="zh-TW"/>
              </w:rPr>
            </w:pPr>
            <w:r w:rsidRPr="00072800">
              <w:rPr>
                <w:rFonts w:ascii="Arial" w:hAnsi="Arial" w:cs="Arial"/>
                <w:sz w:val="18"/>
                <w:lang w:val="en-US" w:eastAsia="zh-TW"/>
              </w:rPr>
              <w:t>DC_20A_n3A</w:t>
            </w:r>
          </w:p>
          <w:p w14:paraId="6FCB034B" w14:textId="77777777" w:rsidR="00E54401" w:rsidRPr="00072800" w:rsidRDefault="00E54401" w:rsidP="003F4F5D">
            <w:pPr>
              <w:keepNext/>
              <w:keepLines/>
              <w:spacing w:after="0"/>
              <w:jc w:val="center"/>
              <w:rPr>
                <w:rFonts w:ascii="Arial" w:hAnsi="Arial"/>
                <w:sz w:val="18"/>
                <w:lang w:val="en-US" w:eastAsia="zh-TW"/>
              </w:rPr>
            </w:pPr>
            <w:r w:rsidRPr="00072800">
              <w:rPr>
                <w:rFonts w:ascii="Arial" w:hAnsi="Arial" w:cs="Arial"/>
                <w:sz w:val="18"/>
                <w:lang w:val="en-US" w:eastAsia="zh-TW"/>
              </w:rPr>
              <w:t>DC_20A_n78A</w:t>
            </w:r>
          </w:p>
          <w:p w14:paraId="5A4A4C05" w14:textId="77777777" w:rsidR="00E54401" w:rsidRPr="00072800" w:rsidRDefault="00E54401" w:rsidP="003F4F5D">
            <w:pPr>
              <w:keepNext/>
              <w:keepLines/>
              <w:spacing w:after="0"/>
              <w:jc w:val="center"/>
              <w:rPr>
                <w:rFonts w:ascii="Arial" w:hAnsi="Arial"/>
                <w:sz w:val="18"/>
                <w:lang w:val="en-US" w:eastAsia="zh-TW"/>
              </w:rPr>
            </w:pPr>
            <w:r w:rsidRPr="00072800">
              <w:rPr>
                <w:rFonts w:ascii="Arial" w:hAnsi="Arial" w:cs="Arial"/>
                <w:sz w:val="18"/>
                <w:lang w:val="en-US" w:eastAsia="zh-TW"/>
              </w:rPr>
              <w:t>DC_</w:t>
            </w:r>
            <w:r w:rsidRPr="0024034C">
              <w:rPr>
                <w:rFonts w:ascii="Arial" w:hAnsi="Arial" w:cs="Arial"/>
                <w:sz w:val="18"/>
                <w:lang w:eastAsia="zh-CN"/>
              </w:rPr>
              <w:t>38</w:t>
            </w:r>
            <w:r w:rsidRPr="00072800">
              <w:rPr>
                <w:rFonts w:ascii="Arial" w:hAnsi="Arial" w:cs="Arial"/>
                <w:sz w:val="18"/>
                <w:lang w:val="en-US" w:eastAsia="zh-TW"/>
              </w:rPr>
              <w:t>A_n3A</w:t>
            </w:r>
          </w:p>
          <w:p w14:paraId="6F53301C" w14:textId="77777777" w:rsidR="00E54401" w:rsidRPr="0024034C" w:rsidRDefault="00E54401" w:rsidP="003F4F5D">
            <w:pPr>
              <w:keepNext/>
              <w:keepLines/>
              <w:spacing w:after="0"/>
              <w:jc w:val="center"/>
              <w:rPr>
                <w:rFonts w:ascii="Arial" w:hAnsi="Arial"/>
                <w:sz w:val="18"/>
              </w:rPr>
            </w:pPr>
            <w:r w:rsidRPr="0024034C">
              <w:rPr>
                <w:rFonts w:ascii="Arial" w:hAnsi="Arial" w:cs="Arial"/>
                <w:sz w:val="18"/>
                <w:lang w:val="da-DK" w:eastAsia="zh-TW"/>
              </w:rPr>
              <w:t>DC_</w:t>
            </w:r>
            <w:r w:rsidRPr="0024034C">
              <w:rPr>
                <w:rFonts w:ascii="Arial" w:hAnsi="Arial" w:cs="Arial"/>
                <w:sz w:val="18"/>
                <w:lang w:eastAsia="zh-CN"/>
              </w:rPr>
              <w:t>38</w:t>
            </w:r>
            <w:r w:rsidRPr="0024034C">
              <w:rPr>
                <w:rFonts w:ascii="Arial" w:hAnsi="Arial" w:cs="Arial"/>
                <w:sz w:val="18"/>
                <w:lang w:val="da-DK" w:eastAsia="zh-TW"/>
              </w:rPr>
              <w:t>A_n78A</w:t>
            </w:r>
          </w:p>
        </w:tc>
      </w:tr>
      <w:tr w:rsidR="00E54401" w:rsidRPr="0024034C" w14:paraId="32CA6FE1" w14:textId="77777777" w:rsidTr="003F4F5D">
        <w:trPr>
          <w:trHeight w:val="187"/>
          <w:jc w:val="center"/>
        </w:trPr>
        <w:tc>
          <w:tcPr>
            <w:tcW w:w="3397" w:type="dxa"/>
            <w:shd w:val="clear" w:color="auto" w:fill="auto"/>
            <w:noWrap/>
          </w:tcPr>
          <w:p w14:paraId="1CC419E0" w14:textId="77777777" w:rsidR="00E54401" w:rsidRPr="0024034C" w:rsidRDefault="00E54401" w:rsidP="003F4F5D">
            <w:pPr>
              <w:keepNext/>
              <w:keepLines/>
              <w:spacing w:after="0"/>
              <w:jc w:val="center"/>
              <w:rPr>
                <w:rFonts w:ascii="Arial" w:hAnsi="Arial" w:cs="Arial"/>
                <w:sz w:val="18"/>
                <w:lang w:val="zh-CN" w:eastAsia="zh-TW"/>
              </w:rPr>
            </w:pPr>
            <w:r w:rsidRPr="00E82410">
              <w:rPr>
                <w:rFonts w:ascii="Arial" w:hAnsi="Arial" w:cs="Arial"/>
                <w:sz w:val="18"/>
                <w:lang w:val="zh-CN" w:eastAsia="zh-TW"/>
              </w:rPr>
              <w:t>DC_20A-41A_n1A-n78A</w:t>
            </w:r>
          </w:p>
        </w:tc>
        <w:tc>
          <w:tcPr>
            <w:tcW w:w="3686" w:type="dxa"/>
            <w:vAlign w:val="center"/>
          </w:tcPr>
          <w:p w14:paraId="2A2158E1"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DC_20A_n1A</w:t>
            </w:r>
          </w:p>
          <w:p w14:paraId="5C5B738C"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DC_20A_n78A</w:t>
            </w:r>
          </w:p>
          <w:p w14:paraId="3B6CAA76"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DC_41A_n1A</w:t>
            </w:r>
          </w:p>
          <w:p w14:paraId="52D43A39" w14:textId="77777777" w:rsidR="00E54401" w:rsidRPr="0024034C" w:rsidRDefault="00E54401" w:rsidP="003F4F5D">
            <w:pPr>
              <w:keepNext/>
              <w:keepLines/>
              <w:spacing w:after="0"/>
              <w:jc w:val="center"/>
              <w:rPr>
                <w:rFonts w:ascii="Arial" w:hAnsi="Arial" w:cs="Arial"/>
                <w:sz w:val="18"/>
                <w:lang w:val="da-DK" w:eastAsia="zh-TW"/>
              </w:rPr>
            </w:pPr>
            <w:r w:rsidRPr="00E82410">
              <w:rPr>
                <w:rFonts w:ascii="Arial" w:hAnsi="Arial" w:cs="Arial"/>
                <w:sz w:val="18"/>
                <w:lang w:val="da-DK" w:eastAsia="zh-TW"/>
              </w:rPr>
              <w:t>DC_41A_n78A</w:t>
            </w:r>
          </w:p>
        </w:tc>
      </w:tr>
      <w:tr w:rsidR="00E54401" w:rsidRPr="00E82410" w14:paraId="7E6F8E3E" w14:textId="77777777" w:rsidTr="003F4F5D">
        <w:trPr>
          <w:trHeight w:val="187"/>
          <w:jc w:val="center"/>
        </w:trPr>
        <w:tc>
          <w:tcPr>
            <w:tcW w:w="3397" w:type="dxa"/>
            <w:shd w:val="clear" w:color="auto" w:fill="auto"/>
            <w:noWrap/>
          </w:tcPr>
          <w:p w14:paraId="1B32D60B" w14:textId="77777777" w:rsidR="00E54401" w:rsidRPr="00E82410" w:rsidRDefault="00E54401" w:rsidP="003F4F5D">
            <w:pPr>
              <w:keepNext/>
              <w:keepLines/>
              <w:spacing w:after="0"/>
              <w:jc w:val="center"/>
              <w:rPr>
                <w:rFonts w:ascii="Arial" w:hAnsi="Arial" w:cs="Arial"/>
                <w:sz w:val="18"/>
                <w:lang w:val="zh-CN" w:eastAsia="zh-TW"/>
              </w:rPr>
            </w:pPr>
            <w:r w:rsidRPr="00E82410">
              <w:rPr>
                <w:rFonts w:ascii="Arial" w:hAnsi="Arial" w:cs="Arial"/>
                <w:sz w:val="18"/>
                <w:lang w:val="zh-CN" w:eastAsia="zh-TW"/>
              </w:rPr>
              <w:t>DC_20A-41C_n1A-n78A</w:t>
            </w:r>
          </w:p>
        </w:tc>
        <w:tc>
          <w:tcPr>
            <w:tcW w:w="3686" w:type="dxa"/>
            <w:vAlign w:val="center"/>
          </w:tcPr>
          <w:p w14:paraId="084A2C88"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DC_20A_n1A</w:t>
            </w:r>
          </w:p>
          <w:p w14:paraId="209B0A4A"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DC_20A_n78A</w:t>
            </w:r>
          </w:p>
          <w:p w14:paraId="76E68B27" w14:textId="77777777" w:rsidR="00E54401" w:rsidRPr="00072800" w:rsidRDefault="00E54401" w:rsidP="003F4F5D">
            <w:pPr>
              <w:keepNext/>
              <w:keepLines/>
              <w:spacing w:after="0"/>
              <w:jc w:val="center"/>
              <w:rPr>
                <w:rFonts w:ascii="Arial" w:hAnsi="Arial" w:cs="Arial"/>
                <w:sz w:val="18"/>
                <w:lang w:val="en-US" w:eastAsia="zh-TW"/>
              </w:rPr>
            </w:pPr>
            <w:r w:rsidRPr="00072800">
              <w:rPr>
                <w:rFonts w:ascii="Arial" w:hAnsi="Arial" w:cs="Arial"/>
                <w:sz w:val="18"/>
                <w:lang w:val="en-US" w:eastAsia="zh-TW"/>
              </w:rPr>
              <w:t>DC_41A_n1A</w:t>
            </w:r>
          </w:p>
          <w:p w14:paraId="057541F2" w14:textId="77777777" w:rsidR="00E54401" w:rsidRPr="00E82410" w:rsidRDefault="00E54401" w:rsidP="003F4F5D">
            <w:pPr>
              <w:keepNext/>
              <w:keepLines/>
              <w:spacing w:after="0"/>
              <w:jc w:val="center"/>
              <w:rPr>
                <w:rFonts w:ascii="Arial" w:hAnsi="Arial" w:cs="Arial"/>
                <w:sz w:val="18"/>
                <w:lang w:val="da-DK" w:eastAsia="zh-TW"/>
              </w:rPr>
            </w:pPr>
            <w:r w:rsidRPr="00E82410">
              <w:rPr>
                <w:rFonts w:ascii="Arial" w:hAnsi="Arial" w:cs="Arial"/>
                <w:sz w:val="18"/>
                <w:lang w:val="da-DK" w:eastAsia="zh-TW"/>
              </w:rPr>
              <w:t>DC_41A_n78A</w:t>
            </w:r>
          </w:p>
        </w:tc>
      </w:tr>
      <w:tr w:rsidR="00E54401" w:rsidRPr="00637513" w14:paraId="3D1BB415" w14:textId="77777777" w:rsidTr="003F4F5D">
        <w:trPr>
          <w:trHeight w:val="187"/>
          <w:jc w:val="center"/>
        </w:trPr>
        <w:tc>
          <w:tcPr>
            <w:tcW w:w="3397" w:type="dxa"/>
            <w:shd w:val="clear" w:color="auto" w:fill="auto"/>
            <w:noWrap/>
          </w:tcPr>
          <w:p w14:paraId="18B0DC9B" w14:textId="77777777" w:rsidR="00E54401" w:rsidRPr="00E82410" w:rsidRDefault="00E54401" w:rsidP="003F4F5D">
            <w:pPr>
              <w:keepNext/>
              <w:keepLines/>
              <w:spacing w:after="0"/>
              <w:jc w:val="center"/>
              <w:rPr>
                <w:rFonts w:ascii="Arial" w:hAnsi="Arial" w:cs="Arial"/>
                <w:sz w:val="18"/>
                <w:lang w:val="zh-CN" w:eastAsia="zh-TW"/>
              </w:rPr>
            </w:pPr>
            <w:r w:rsidRPr="00D510BE">
              <w:rPr>
                <w:rFonts w:ascii="Arial" w:hAnsi="Arial" w:cs="Arial"/>
                <w:sz w:val="18"/>
                <w:lang w:val="zh-CN" w:eastAsia="zh-TW"/>
              </w:rPr>
              <w:t>DC_20A-67A-(n)3AA</w:t>
            </w:r>
          </w:p>
        </w:tc>
        <w:tc>
          <w:tcPr>
            <w:tcW w:w="3686" w:type="dxa"/>
            <w:vAlign w:val="center"/>
          </w:tcPr>
          <w:p w14:paraId="540BF85B" w14:textId="77777777" w:rsidR="00E54401" w:rsidRPr="009A63A7" w:rsidRDefault="00E54401" w:rsidP="003F4F5D">
            <w:pPr>
              <w:keepNext/>
              <w:keepLines/>
              <w:spacing w:after="0"/>
              <w:jc w:val="center"/>
              <w:rPr>
                <w:rFonts w:ascii="Arial" w:hAnsi="Arial" w:cs="Arial"/>
                <w:sz w:val="18"/>
                <w:lang w:val="en-US" w:eastAsia="zh-TW"/>
              </w:rPr>
            </w:pPr>
            <w:r w:rsidRPr="009A63A7">
              <w:rPr>
                <w:rFonts w:ascii="Arial" w:hAnsi="Arial" w:cs="Arial"/>
                <w:sz w:val="18"/>
                <w:lang w:val="en-US" w:eastAsia="zh-TW"/>
              </w:rPr>
              <w:t>DC_(n)3AA</w:t>
            </w:r>
            <w:r>
              <w:rPr>
                <w:rFonts w:ascii="Arial" w:hAnsi="Arial" w:cs="Arial" w:hint="eastAsia"/>
                <w:sz w:val="18"/>
                <w:szCs w:val="18"/>
                <w:vertAlign w:val="superscript"/>
                <w:lang w:val="en-US" w:eastAsia="zh-CN"/>
              </w:rPr>
              <w:t>4</w:t>
            </w:r>
          </w:p>
          <w:p w14:paraId="6A4390ED" w14:textId="77777777" w:rsidR="00E54401" w:rsidRPr="00637513" w:rsidRDefault="00E54401" w:rsidP="003F4F5D">
            <w:pPr>
              <w:keepNext/>
              <w:keepLines/>
              <w:spacing w:after="0"/>
              <w:jc w:val="center"/>
              <w:rPr>
                <w:rFonts w:ascii="Arial" w:hAnsi="Arial" w:cs="Arial"/>
                <w:sz w:val="18"/>
                <w:lang w:val="en-US" w:eastAsia="zh-TW"/>
              </w:rPr>
            </w:pPr>
            <w:r w:rsidRPr="009A63A7">
              <w:rPr>
                <w:rFonts w:ascii="Arial" w:hAnsi="Arial" w:cs="Arial"/>
                <w:sz w:val="18"/>
                <w:lang w:val="en-US" w:eastAsia="zh-TW"/>
              </w:rPr>
              <w:t>DC_20A_n3A</w:t>
            </w:r>
          </w:p>
        </w:tc>
      </w:tr>
      <w:tr w:rsidR="00E54401" w:rsidRPr="0024034C" w14:paraId="0BE0146A" w14:textId="77777777" w:rsidTr="003F4F5D">
        <w:trPr>
          <w:trHeight w:val="187"/>
          <w:jc w:val="center"/>
        </w:trPr>
        <w:tc>
          <w:tcPr>
            <w:tcW w:w="3397" w:type="dxa"/>
            <w:shd w:val="clear" w:color="auto" w:fill="auto"/>
            <w:noWrap/>
            <w:vAlign w:val="center"/>
          </w:tcPr>
          <w:p w14:paraId="6AD8574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DC_21A_n1A-n77A-n79A</w:t>
            </w:r>
          </w:p>
        </w:tc>
        <w:tc>
          <w:tcPr>
            <w:tcW w:w="3686" w:type="dxa"/>
            <w:vAlign w:val="center"/>
          </w:tcPr>
          <w:p w14:paraId="08983959"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52DCD1FD"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DC_21A_n77A</w:t>
            </w:r>
          </w:p>
          <w:p w14:paraId="7C70BBC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p>
        </w:tc>
      </w:tr>
      <w:tr w:rsidR="00E54401" w:rsidRPr="0024034C" w14:paraId="69BB7911" w14:textId="77777777" w:rsidTr="003F4F5D">
        <w:trPr>
          <w:trHeight w:val="187"/>
          <w:jc w:val="center"/>
        </w:trPr>
        <w:tc>
          <w:tcPr>
            <w:tcW w:w="3397" w:type="dxa"/>
            <w:shd w:val="clear" w:color="auto" w:fill="auto"/>
            <w:noWrap/>
            <w:vAlign w:val="center"/>
          </w:tcPr>
          <w:p w14:paraId="2E7BE1A1"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DC_21A_n1A-n78A-n79A</w:t>
            </w:r>
          </w:p>
        </w:tc>
        <w:tc>
          <w:tcPr>
            <w:tcW w:w="3686" w:type="dxa"/>
            <w:vAlign w:val="center"/>
          </w:tcPr>
          <w:p w14:paraId="618B9D0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DC_21A_n1A</w:t>
            </w:r>
          </w:p>
          <w:p w14:paraId="4413F09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DC_21A_n78A</w:t>
            </w:r>
          </w:p>
          <w:p w14:paraId="4C01523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DC_21A_n79A</w:t>
            </w:r>
          </w:p>
        </w:tc>
      </w:tr>
      <w:tr w:rsidR="00E54401" w:rsidRPr="0024034C" w14:paraId="2A729CF5" w14:textId="77777777" w:rsidTr="003F4F5D">
        <w:trPr>
          <w:trHeight w:val="187"/>
          <w:jc w:val="center"/>
        </w:trPr>
        <w:tc>
          <w:tcPr>
            <w:tcW w:w="3397" w:type="dxa"/>
            <w:shd w:val="clear" w:color="auto" w:fill="auto"/>
            <w:noWrap/>
          </w:tcPr>
          <w:p w14:paraId="58207BC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DC_21A-28A-42A_n77A</w:t>
            </w:r>
          </w:p>
          <w:p w14:paraId="7138A19B"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cs="Arial"/>
                <w:sz w:val="18"/>
                <w:szCs w:val="18"/>
                <w:lang w:eastAsia="ja-JP"/>
              </w:rPr>
              <w:t>DC_21A-28A-42C_n77A</w:t>
            </w:r>
          </w:p>
        </w:tc>
        <w:tc>
          <w:tcPr>
            <w:tcW w:w="3686" w:type="dxa"/>
          </w:tcPr>
          <w:p w14:paraId="249CB93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DC_21A_n77A</w:t>
            </w:r>
          </w:p>
          <w:p w14:paraId="2B7B0B70" w14:textId="77777777" w:rsidR="00E54401" w:rsidRPr="0024034C" w:rsidRDefault="00E54401" w:rsidP="003F4F5D">
            <w:pPr>
              <w:keepNext/>
              <w:keepLines/>
              <w:spacing w:after="0"/>
              <w:jc w:val="center"/>
              <w:rPr>
                <w:rFonts w:ascii="Arial" w:hAnsi="Arial" w:cs="Arial"/>
                <w:sz w:val="18"/>
                <w:lang w:eastAsia="ja-JP"/>
              </w:rPr>
            </w:pPr>
            <w:r w:rsidRPr="0024034C">
              <w:rPr>
                <w:rFonts w:ascii="Arial" w:hAnsi="Arial"/>
                <w:sz w:val="18"/>
                <w:lang w:eastAsia="fi-FI"/>
              </w:rPr>
              <w:t>DC_28A_n77A</w:t>
            </w:r>
          </w:p>
        </w:tc>
      </w:tr>
      <w:tr w:rsidR="00E54401" w:rsidRPr="0024034C" w14:paraId="287EB1B2" w14:textId="77777777" w:rsidTr="003F4F5D">
        <w:trPr>
          <w:trHeight w:val="187"/>
          <w:jc w:val="center"/>
        </w:trPr>
        <w:tc>
          <w:tcPr>
            <w:tcW w:w="3397" w:type="dxa"/>
            <w:shd w:val="clear" w:color="auto" w:fill="auto"/>
            <w:noWrap/>
          </w:tcPr>
          <w:p w14:paraId="09FC319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DC_21A-28A-42A_n78A</w:t>
            </w:r>
          </w:p>
          <w:p w14:paraId="2B07CF8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DC_21A-28A-42C_n78A</w:t>
            </w:r>
          </w:p>
        </w:tc>
        <w:tc>
          <w:tcPr>
            <w:tcW w:w="3686" w:type="dxa"/>
          </w:tcPr>
          <w:p w14:paraId="65B1BEDE"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DC_21A_n78A</w:t>
            </w:r>
          </w:p>
          <w:p w14:paraId="6EF42D6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DC_28A_n78A</w:t>
            </w:r>
          </w:p>
        </w:tc>
      </w:tr>
      <w:tr w:rsidR="00E54401" w:rsidRPr="0024034C" w14:paraId="2D87525A" w14:textId="77777777" w:rsidTr="003F4F5D">
        <w:trPr>
          <w:trHeight w:val="187"/>
          <w:jc w:val="center"/>
        </w:trPr>
        <w:tc>
          <w:tcPr>
            <w:tcW w:w="3397" w:type="dxa"/>
            <w:shd w:val="clear" w:color="auto" w:fill="auto"/>
            <w:noWrap/>
          </w:tcPr>
          <w:p w14:paraId="1F73B51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DC_21A-28A-42A_n79A</w:t>
            </w:r>
          </w:p>
          <w:p w14:paraId="34F6C20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lang w:eastAsia="ja-JP"/>
              </w:rPr>
              <w:t>DC_21A-28A-42C_n79A</w:t>
            </w:r>
          </w:p>
        </w:tc>
        <w:tc>
          <w:tcPr>
            <w:tcW w:w="3686" w:type="dxa"/>
          </w:tcPr>
          <w:p w14:paraId="797EEA8C"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DC_21A_n79A</w:t>
            </w:r>
          </w:p>
          <w:p w14:paraId="14F8F2C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DC_28A_n79A</w:t>
            </w:r>
          </w:p>
        </w:tc>
      </w:tr>
      <w:tr w:rsidR="00E54401" w:rsidRPr="0024034C" w14:paraId="71C26F75" w14:textId="77777777" w:rsidTr="003F4F5D">
        <w:trPr>
          <w:trHeight w:val="187"/>
          <w:jc w:val="center"/>
        </w:trPr>
        <w:tc>
          <w:tcPr>
            <w:tcW w:w="3397" w:type="dxa"/>
            <w:shd w:val="clear" w:color="auto" w:fill="auto"/>
            <w:noWrap/>
            <w:vAlign w:val="center"/>
          </w:tcPr>
          <w:p w14:paraId="3B6F2328"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DC_21A_n28A-n77A-n79A</w:t>
            </w:r>
          </w:p>
        </w:tc>
        <w:tc>
          <w:tcPr>
            <w:tcW w:w="3686" w:type="dxa"/>
            <w:vAlign w:val="center"/>
          </w:tcPr>
          <w:p w14:paraId="31A494EB"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DC_21A_n28A</w:t>
            </w:r>
          </w:p>
          <w:p w14:paraId="11F1B79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DC_21A_n77A</w:t>
            </w:r>
          </w:p>
          <w:p w14:paraId="011DDD6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DC_21A_n79A</w:t>
            </w:r>
          </w:p>
        </w:tc>
      </w:tr>
      <w:tr w:rsidR="00E54401" w:rsidRPr="0024034C" w14:paraId="629713B6" w14:textId="77777777" w:rsidTr="003F4F5D">
        <w:trPr>
          <w:trHeight w:val="187"/>
          <w:jc w:val="center"/>
        </w:trPr>
        <w:tc>
          <w:tcPr>
            <w:tcW w:w="3397" w:type="dxa"/>
            <w:shd w:val="clear" w:color="auto" w:fill="auto"/>
            <w:noWrap/>
            <w:vAlign w:val="center"/>
          </w:tcPr>
          <w:p w14:paraId="4B3AD5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DC_21A_n28A-n78A-n79A</w:t>
            </w:r>
          </w:p>
        </w:tc>
        <w:tc>
          <w:tcPr>
            <w:tcW w:w="3686" w:type="dxa"/>
            <w:vAlign w:val="center"/>
          </w:tcPr>
          <w:p w14:paraId="2B1FD6A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DC_21A_n28A</w:t>
            </w:r>
          </w:p>
          <w:p w14:paraId="7F7A4FE7"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DC_21A_n78A</w:t>
            </w:r>
          </w:p>
          <w:p w14:paraId="12585A90"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DC_21A_n79A</w:t>
            </w:r>
          </w:p>
        </w:tc>
      </w:tr>
      <w:tr w:rsidR="00E54401" w:rsidRPr="0024034C" w14:paraId="6E13FAA3" w14:textId="77777777" w:rsidTr="003F4F5D">
        <w:trPr>
          <w:trHeight w:val="187"/>
          <w:jc w:val="center"/>
        </w:trPr>
        <w:tc>
          <w:tcPr>
            <w:tcW w:w="3397" w:type="dxa"/>
            <w:shd w:val="clear" w:color="auto" w:fill="auto"/>
            <w:noWrap/>
          </w:tcPr>
          <w:p w14:paraId="58DC1F4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DC_21A-42A_n1A-n77A</w:t>
            </w:r>
          </w:p>
          <w:p w14:paraId="0FA9ECA6"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DC_21A-42C_n1A-n77A</w:t>
            </w:r>
          </w:p>
        </w:tc>
        <w:tc>
          <w:tcPr>
            <w:tcW w:w="3686" w:type="dxa"/>
          </w:tcPr>
          <w:p w14:paraId="04E852B5"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5FB9984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DC_21A_n77A</w:t>
            </w:r>
          </w:p>
        </w:tc>
      </w:tr>
      <w:tr w:rsidR="00E54401" w:rsidRPr="0024034C" w14:paraId="504D1904" w14:textId="77777777" w:rsidTr="003F4F5D">
        <w:trPr>
          <w:trHeight w:val="187"/>
          <w:jc w:val="center"/>
        </w:trPr>
        <w:tc>
          <w:tcPr>
            <w:tcW w:w="3397" w:type="dxa"/>
            <w:shd w:val="clear" w:color="auto" w:fill="auto"/>
            <w:noWrap/>
          </w:tcPr>
          <w:p w14:paraId="0F83426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DC_21A-42A_n1A-n78A</w:t>
            </w:r>
          </w:p>
          <w:p w14:paraId="3997B872"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DC_21A-42C_n1A-n78A</w:t>
            </w:r>
          </w:p>
        </w:tc>
        <w:tc>
          <w:tcPr>
            <w:tcW w:w="3686" w:type="dxa"/>
          </w:tcPr>
          <w:p w14:paraId="0C8BC26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68AD02B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DC_21A_n78A</w:t>
            </w:r>
          </w:p>
        </w:tc>
      </w:tr>
      <w:tr w:rsidR="00E54401" w:rsidRPr="0024034C" w14:paraId="7E69ACBC" w14:textId="77777777" w:rsidTr="003F4F5D">
        <w:trPr>
          <w:trHeight w:val="187"/>
          <w:jc w:val="center"/>
        </w:trPr>
        <w:tc>
          <w:tcPr>
            <w:tcW w:w="3397" w:type="dxa"/>
            <w:shd w:val="clear" w:color="auto" w:fill="auto"/>
            <w:noWrap/>
          </w:tcPr>
          <w:p w14:paraId="38C58AB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DC_21A-42A_n1A-n79A</w:t>
            </w:r>
          </w:p>
          <w:p w14:paraId="0D6672C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DC_21A-42C_n1A-n79A</w:t>
            </w:r>
          </w:p>
        </w:tc>
        <w:tc>
          <w:tcPr>
            <w:tcW w:w="3686" w:type="dxa"/>
          </w:tcPr>
          <w:p w14:paraId="2E4E2B4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DC_21A_n1A</w:t>
            </w:r>
          </w:p>
          <w:p w14:paraId="07DE838F"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ja-JP"/>
              </w:rPr>
              <w:t>DC_21A_n79A</w:t>
            </w:r>
          </w:p>
        </w:tc>
      </w:tr>
      <w:tr w:rsidR="00E54401" w:rsidRPr="0024034C" w14:paraId="780998EA" w14:textId="77777777" w:rsidTr="003F4F5D">
        <w:trPr>
          <w:trHeight w:val="187"/>
          <w:jc w:val="center"/>
        </w:trPr>
        <w:tc>
          <w:tcPr>
            <w:tcW w:w="3397" w:type="dxa"/>
            <w:shd w:val="clear" w:color="auto" w:fill="auto"/>
            <w:noWrap/>
          </w:tcPr>
          <w:p w14:paraId="37149372"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DC_21A-42A_n77A-n79A</w:t>
            </w:r>
            <w:r w:rsidRPr="00497EAF">
              <w:rPr>
                <w:rFonts w:ascii="Arial" w:hAnsi="Arial" w:cs="Arial"/>
                <w:sz w:val="18"/>
                <w:vertAlign w:val="superscript"/>
                <w:lang w:eastAsia="ko-KR"/>
              </w:rPr>
              <w:t>9</w:t>
            </w:r>
          </w:p>
          <w:p w14:paraId="2B694CA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DC_21A-42C_n77A-n79A</w:t>
            </w:r>
            <w:r w:rsidRPr="00497EAF">
              <w:rPr>
                <w:rFonts w:ascii="Arial" w:hAnsi="Arial" w:cs="Arial"/>
                <w:sz w:val="18"/>
                <w:vertAlign w:val="superscript"/>
                <w:lang w:eastAsia="ko-KR"/>
              </w:rPr>
              <w:t>9</w:t>
            </w:r>
          </w:p>
        </w:tc>
        <w:tc>
          <w:tcPr>
            <w:tcW w:w="3686" w:type="dxa"/>
          </w:tcPr>
          <w:p w14:paraId="01AEDDD8"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DC_21A_n77A</w:t>
            </w:r>
            <w:r w:rsidRPr="00497EAF">
              <w:rPr>
                <w:rFonts w:ascii="Arial" w:hAnsi="Arial" w:cs="Arial"/>
                <w:sz w:val="18"/>
                <w:vertAlign w:val="superscript"/>
                <w:lang w:eastAsia="ko-KR"/>
              </w:rPr>
              <w:t>9</w:t>
            </w:r>
          </w:p>
          <w:p w14:paraId="2C8150E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DC_21A_n79A</w:t>
            </w:r>
            <w:r w:rsidRPr="00497EAF">
              <w:rPr>
                <w:rFonts w:ascii="Arial" w:hAnsi="Arial" w:cs="Arial"/>
                <w:sz w:val="18"/>
                <w:vertAlign w:val="superscript"/>
                <w:lang w:eastAsia="ko-KR"/>
              </w:rPr>
              <w:t>9</w:t>
            </w:r>
          </w:p>
        </w:tc>
      </w:tr>
      <w:tr w:rsidR="00E54401" w:rsidRPr="0024034C" w14:paraId="42B1DBDE" w14:textId="77777777" w:rsidTr="003F4F5D">
        <w:trPr>
          <w:trHeight w:val="187"/>
          <w:jc w:val="center"/>
        </w:trPr>
        <w:tc>
          <w:tcPr>
            <w:tcW w:w="3397" w:type="dxa"/>
            <w:shd w:val="clear" w:color="auto" w:fill="auto"/>
            <w:noWrap/>
          </w:tcPr>
          <w:p w14:paraId="233C488A"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cs="Arial"/>
                <w:sz w:val="18"/>
                <w:lang w:eastAsia="ko-KR"/>
              </w:rPr>
              <w:t>DC_21A-42A_n78A-n79A</w:t>
            </w:r>
            <w:r w:rsidRPr="00497EAF">
              <w:rPr>
                <w:rFonts w:ascii="Arial" w:hAnsi="Arial" w:cs="Arial"/>
                <w:sz w:val="18"/>
                <w:vertAlign w:val="superscript"/>
                <w:lang w:eastAsia="ko-KR"/>
              </w:rPr>
              <w:t>9</w:t>
            </w:r>
          </w:p>
          <w:p w14:paraId="5AB78F9A"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lang w:eastAsia="ko-KR"/>
              </w:rPr>
              <w:t>DC_21A-42C_n78A-n79A</w:t>
            </w:r>
            <w:r w:rsidRPr="00497EAF">
              <w:rPr>
                <w:rFonts w:ascii="Arial" w:hAnsi="Arial" w:cs="Arial"/>
                <w:sz w:val="18"/>
                <w:vertAlign w:val="superscript"/>
                <w:lang w:eastAsia="ko-KR"/>
              </w:rPr>
              <w:t>9</w:t>
            </w:r>
          </w:p>
        </w:tc>
        <w:tc>
          <w:tcPr>
            <w:tcW w:w="3686" w:type="dxa"/>
          </w:tcPr>
          <w:p w14:paraId="4F0CECFF"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ko-KR"/>
              </w:rPr>
              <w:t>DC_21A_n78A</w:t>
            </w:r>
            <w:r w:rsidRPr="00497EAF">
              <w:rPr>
                <w:rFonts w:ascii="Arial" w:hAnsi="Arial" w:cs="Arial"/>
                <w:sz w:val="18"/>
                <w:vertAlign w:val="superscript"/>
                <w:lang w:eastAsia="ko-KR"/>
              </w:rPr>
              <w:t>9</w:t>
            </w:r>
          </w:p>
          <w:p w14:paraId="3DECDB9D"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ko-KR"/>
              </w:rPr>
              <w:t>DC_21A_n79A</w:t>
            </w:r>
            <w:r w:rsidRPr="00497EAF">
              <w:rPr>
                <w:rFonts w:ascii="Arial" w:hAnsi="Arial" w:cs="Arial"/>
                <w:sz w:val="18"/>
                <w:vertAlign w:val="superscript"/>
                <w:lang w:eastAsia="ko-KR"/>
              </w:rPr>
              <w:t>9</w:t>
            </w:r>
          </w:p>
        </w:tc>
      </w:tr>
      <w:tr w:rsidR="00E54401" w:rsidRPr="0024034C" w14:paraId="2FD7BF5C" w14:textId="77777777" w:rsidTr="003F4F5D">
        <w:trPr>
          <w:trHeight w:val="187"/>
          <w:jc w:val="center"/>
        </w:trPr>
        <w:tc>
          <w:tcPr>
            <w:tcW w:w="3397" w:type="dxa"/>
            <w:shd w:val="clear" w:color="auto" w:fill="auto"/>
            <w:noWrap/>
          </w:tcPr>
          <w:p w14:paraId="3C4CB894" w14:textId="77777777" w:rsidR="00E54401" w:rsidRPr="0024034C" w:rsidRDefault="00E54401" w:rsidP="003F4F5D">
            <w:pPr>
              <w:keepNext/>
              <w:keepLines/>
              <w:spacing w:after="0"/>
              <w:jc w:val="center"/>
              <w:rPr>
                <w:rFonts w:ascii="Arial" w:hAnsi="Arial" w:cs="Arial"/>
                <w:sz w:val="18"/>
                <w:lang w:eastAsia="ko-KR"/>
              </w:rPr>
            </w:pPr>
            <w:r>
              <w:rPr>
                <w:rFonts w:ascii="Arial" w:hAnsi="Arial" w:cs="Arial"/>
                <w:sz w:val="18"/>
                <w:lang w:eastAsia="ko-KR"/>
              </w:rPr>
              <w:t>DC_28A_n1A-n40A-n78A </w:t>
            </w:r>
          </w:p>
        </w:tc>
        <w:tc>
          <w:tcPr>
            <w:tcW w:w="3686" w:type="dxa"/>
          </w:tcPr>
          <w:p w14:paraId="6651D2F1"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DC_28A_n1A</w:t>
            </w:r>
          </w:p>
          <w:p w14:paraId="6C1644D6"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DC_28A_n40A</w:t>
            </w:r>
          </w:p>
          <w:p w14:paraId="2D5BA50D" w14:textId="77777777" w:rsidR="00E54401" w:rsidRPr="0024034C" w:rsidRDefault="00E54401" w:rsidP="003F4F5D">
            <w:pPr>
              <w:keepNext/>
              <w:keepLines/>
              <w:spacing w:after="0"/>
              <w:jc w:val="center"/>
              <w:rPr>
                <w:rFonts w:ascii="Arial" w:hAnsi="Arial"/>
                <w:sz w:val="18"/>
                <w:lang w:eastAsia="ko-KR"/>
              </w:rPr>
            </w:pPr>
            <w:r>
              <w:rPr>
                <w:rFonts w:ascii="Arial" w:hAnsi="Arial"/>
                <w:sz w:val="18"/>
                <w:lang w:eastAsia="ko-KR"/>
              </w:rPr>
              <w:t>DC_28A_n78A</w:t>
            </w:r>
          </w:p>
        </w:tc>
      </w:tr>
      <w:tr w:rsidR="00E54401" w:rsidRPr="0024034C" w14:paraId="4C34F15E" w14:textId="77777777" w:rsidTr="003F4F5D">
        <w:trPr>
          <w:trHeight w:val="187"/>
          <w:jc w:val="center"/>
        </w:trPr>
        <w:tc>
          <w:tcPr>
            <w:tcW w:w="3397" w:type="dxa"/>
            <w:shd w:val="clear" w:color="auto" w:fill="auto"/>
            <w:noWrap/>
          </w:tcPr>
          <w:p w14:paraId="02D50BE2" w14:textId="77777777" w:rsidR="00E54401" w:rsidRPr="0024034C" w:rsidRDefault="00E54401" w:rsidP="003F4F5D">
            <w:pPr>
              <w:keepNext/>
              <w:keepLines/>
              <w:spacing w:after="0"/>
              <w:jc w:val="center"/>
              <w:rPr>
                <w:rFonts w:ascii="Arial" w:hAnsi="Arial" w:cs="Arial"/>
                <w:sz w:val="18"/>
                <w:lang w:eastAsia="ko-KR"/>
              </w:rPr>
            </w:pPr>
            <w:r>
              <w:rPr>
                <w:rFonts w:ascii="Arial" w:hAnsi="Arial" w:cs="Arial"/>
                <w:sz w:val="18"/>
                <w:lang w:eastAsia="ko-KR"/>
              </w:rPr>
              <w:t>DC_28A_n5A-n40A-n78A</w:t>
            </w:r>
          </w:p>
        </w:tc>
        <w:tc>
          <w:tcPr>
            <w:tcW w:w="3686" w:type="dxa"/>
          </w:tcPr>
          <w:p w14:paraId="4235A050"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DC_28A_n5A</w:t>
            </w:r>
          </w:p>
          <w:p w14:paraId="1E53F449" w14:textId="77777777" w:rsidR="00E54401" w:rsidRDefault="00E54401" w:rsidP="003F4F5D">
            <w:pPr>
              <w:keepNext/>
              <w:keepLines/>
              <w:spacing w:after="0"/>
              <w:jc w:val="center"/>
              <w:rPr>
                <w:rFonts w:ascii="Arial" w:hAnsi="Arial"/>
                <w:sz w:val="18"/>
                <w:lang w:eastAsia="ko-KR"/>
              </w:rPr>
            </w:pPr>
            <w:r>
              <w:rPr>
                <w:rFonts w:ascii="Arial" w:hAnsi="Arial"/>
                <w:sz w:val="18"/>
                <w:lang w:eastAsia="ko-KR"/>
              </w:rPr>
              <w:t>DC_28A_n40A</w:t>
            </w:r>
          </w:p>
          <w:p w14:paraId="15CF491F" w14:textId="77777777" w:rsidR="00E54401" w:rsidRPr="0024034C" w:rsidRDefault="00E54401" w:rsidP="003F4F5D">
            <w:pPr>
              <w:keepNext/>
              <w:keepLines/>
              <w:spacing w:after="0"/>
              <w:jc w:val="center"/>
              <w:rPr>
                <w:rFonts w:ascii="Arial" w:hAnsi="Arial"/>
                <w:sz w:val="18"/>
                <w:lang w:eastAsia="ko-KR"/>
              </w:rPr>
            </w:pPr>
            <w:r>
              <w:rPr>
                <w:rFonts w:ascii="Arial" w:hAnsi="Arial"/>
                <w:sz w:val="18"/>
                <w:lang w:eastAsia="ko-KR"/>
              </w:rPr>
              <w:t>DC_28A_n78A</w:t>
            </w:r>
          </w:p>
        </w:tc>
      </w:tr>
      <w:tr w:rsidR="00E54401" w:rsidRPr="0024034C" w14:paraId="3370CBAD" w14:textId="77777777" w:rsidTr="003F4F5D">
        <w:trPr>
          <w:trHeight w:val="187"/>
          <w:jc w:val="center"/>
        </w:trPr>
        <w:tc>
          <w:tcPr>
            <w:tcW w:w="3397" w:type="dxa"/>
            <w:shd w:val="clear" w:color="auto" w:fill="auto"/>
            <w:noWrap/>
          </w:tcPr>
          <w:p w14:paraId="261C8B7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DC_28A-32A-38A_n1</w:t>
            </w:r>
            <w:r w:rsidRPr="0024034C">
              <w:rPr>
                <w:rFonts w:ascii="Arial" w:hAnsi="Arial"/>
                <w:sz w:val="18"/>
                <w:lang w:val="fi-FI"/>
              </w:rPr>
              <w:t>A</w:t>
            </w:r>
          </w:p>
        </w:tc>
        <w:tc>
          <w:tcPr>
            <w:tcW w:w="3686" w:type="dxa"/>
          </w:tcPr>
          <w:p w14:paraId="301E8EA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DC_28A_n1A</w:t>
            </w:r>
          </w:p>
          <w:p w14:paraId="1F524D6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rPr>
              <w:t>DC_38A_n1A</w:t>
            </w:r>
          </w:p>
        </w:tc>
      </w:tr>
      <w:tr w:rsidR="00E54401" w:rsidRPr="0024034C" w14:paraId="10046927" w14:textId="77777777" w:rsidTr="003F4F5D">
        <w:trPr>
          <w:trHeight w:val="187"/>
          <w:jc w:val="center"/>
        </w:trPr>
        <w:tc>
          <w:tcPr>
            <w:tcW w:w="3397" w:type="dxa"/>
            <w:shd w:val="clear" w:color="auto" w:fill="auto"/>
            <w:noWrap/>
          </w:tcPr>
          <w:p w14:paraId="09428278"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DC_28A-41A-42A_n78A</w:t>
            </w:r>
          </w:p>
          <w:p w14:paraId="5793E82B"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DC_28A-41C-42A_n78A</w:t>
            </w:r>
          </w:p>
          <w:p w14:paraId="603EAAC3"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DC_28A-41A-42C_n78A</w:t>
            </w:r>
          </w:p>
          <w:p w14:paraId="5F29DF51" w14:textId="77777777" w:rsidR="00E54401" w:rsidRPr="0024034C" w:rsidRDefault="00E54401" w:rsidP="003F4F5D">
            <w:pPr>
              <w:keepNext/>
              <w:keepLines/>
              <w:spacing w:after="0"/>
              <w:jc w:val="center"/>
              <w:rPr>
                <w:rFonts w:ascii="Arial" w:hAnsi="Arial" w:cs="Arial"/>
                <w:sz w:val="18"/>
                <w:lang w:eastAsia="ko-KR"/>
              </w:rPr>
            </w:pPr>
            <w:r w:rsidRPr="0024034C">
              <w:rPr>
                <w:rFonts w:ascii="Arial" w:hAnsi="Arial"/>
                <w:sz w:val="18"/>
                <w:lang w:eastAsia="fi-FI"/>
              </w:rPr>
              <w:t>DC_28A-41C-42C_n78A</w:t>
            </w:r>
          </w:p>
        </w:tc>
        <w:tc>
          <w:tcPr>
            <w:tcW w:w="3686" w:type="dxa"/>
          </w:tcPr>
          <w:p w14:paraId="64691684"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28</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2E91BBF7"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A_</w:t>
            </w:r>
            <w:r w:rsidRPr="0024034C">
              <w:rPr>
                <w:rFonts w:ascii="Arial" w:hAnsi="Arial"/>
                <w:sz w:val="18"/>
                <w:lang w:eastAsia="ja-JP"/>
              </w:rPr>
              <w:t>n78</w:t>
            </w:r>
            <w:r w:rsidRPr="0024034C">
              <w:rPr>
                <w:rFonts w:ascii="Arial" w:hAnsi="Arial"/>
                <w:sz w:val="18"/>
                <w:lang w:eastAsia="fi-FI"/>
              </w:rPr>
              <w:t>A</w:t>
            </w:r>
          </w:p>
          <w:p w14:paraId="27E4CFCB" w14:textId="77777777" w:rsidR="00E54401" w:rsidRPr="0024034C" w:rsidRDefault="00E54401" w:rsidP="003F4F5D">
            <w:pPr>
              <w:keepNext/>
              <w:keepLines/>
              <w:spacing w:after="0"/>
              <w:jc w:val="center"/>
              <w:rPr>
                <w:rFonts w:ascii="Arial" w:hAnsi="Arial"/>
                <w:sz w:val="18"/>
                <w:lang w:eastAsia="ko-KR"/>
              </w:rPr>
            </w:pPr>
            <w:r w:rsidRPr="0024034C">
              <w:rPr>
                <w:rFonts w:ascii="Arial" w:hAnsi="Arial"/>
                <w:sz w:val="18"/>
                <w:lang w:eastAsia="fi-FI"/>
              </w:rPr>
              <w:t>DC_</w:t>
            </w:r>
            <w:r w:rsidRPr="0024034C">
              <w:rPr>
                <w:rFonts w:ascii="Arial" w:hAnsi="Arial"/>
                <w:sz w:val="18"/>
                <w:lang w:eastAsia="ja-JP"/>
              </w:rPr>
              <w:t>41</w:t>
            </w:r>
            <w:r w:rsidRPr="0024034C">
              <w:rPr>
                <w:rFonts w:ascii="Arial" w:hAnsi="Arial"/>
                <w:sz w:val="18"/>
                <w:lang w:eastAsia="fi-FI"/>
              </w:rPr>
              <w:t>C_</w:t>
            </w:r>
            <w:r w:rsidRPr="0024034C">
              <w:rPr>
                <w:rFonts w:ascii="Arial" w:hAnsi="Arial"/>
                <w:sz w:val="18"/>
                <w:lang w:eastAsia="ja-JP"/>
              </w:rPr>
              <w:t>n78</w:t>
            </w:r>
            <w:r w:rsidRPr="0024034C">
              <w:rPr>
                <w:rFonts w:ascii="Arial" w:hAnsi="Arial"/>
                <w:sz w:val="18"/>
                <w:lang w:eastAsia="fi-FI"/>
              </w:rPr>
              <w:t>A</w:t>
            </w:r>
          </w:p>
        </w:tc>
      </w:tr>
      <w:tr w:rsidR="00E54401" w:rsidRPr="0024034C" w14:paraId="18D1CD26" w14:textId="77777777" w:rsidTr="003F4F5D">
        <w:trPr>
          <w:trHeight w:val="187"/>
          <w:jc w:val="center"/>
        </w:trPr>
        <w:tc>
          <w:tcPr>
            <w:tcW w:w="3397" w:type="dxa"/>
            <w:shd w:val="clear" w:color="auto" w:fill="auto"/>
            <w:noWrap/>
          </w:tcPr>
          <w:p w14:paraId="1442BECF"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DC_29A-30A-66A_n2A</w:t>
            </w:r>
          </w:p>
        </w:tc>
        <w:tc>
          <w:tcPr>
            <w:tcW w:w="3686" w:type="dxa"/>
          </w:tcPr>
          <w:p w14:paraId="5F9EC32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DC_30A_n2A</w:t>
            </w:r>
          </w:p>
          <w:p w14:paraId="68B23CC2"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DC_66A_n2A</w:t>
            </w:r>
          </w:p>
        </w:tc>
      </w:tr>
      <w:tr w:rsidR="00E54401" w:rsidRPr="0024034C" w14:paraId="41FE4069" w14:textId="77777777" w:rsidTr="003F4F5D">
        <w:trPr>
          <w:trHeight w:val="187"/>
          <w:jc w:val="center"/>
        </w:trPr>
        <w:tc>
          <w:tcPr>
            <w:tcW w:w="3397" w:type="dxa"/>
            <w:shd w:val="clear" w:color="auto" w:fill="auto"/>
            <w:noWrap/>
          </w:tcPr>
          <w:p w14:paraId="43B7E92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DC_29A-30A-66A-66A_n2A</w:t>
            </w:r>
          </w:p>
        </w:tc>
        <w:tc>
          <w:tcPr>
            <w:tcW w:w="3686" w:type="dxa"/>
          </w:tcPr>
          <w:p w14:paraId="01780F1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DC_30A_n2A</w:t>
            </w:r>
          </w:p>
          <w:p w14:paraId="75E7358C"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DC_66A_n2A</w:t>
            </w:r>
          </w:p>
        </w:tc>
      </w:tr>
      <w:tr w:rsidR="00E54401" w:rsidRPr="0024034C" w14:paraId="54B322AA" w14:textId="77777777" w:rsidTr="003F4F5D">
        <w:trPr>
          <w:trHeight w:val="187"/>
          <w:jc w:val="center"/>
        </w:trPr>
        <w:tc>
          <w:tcPr>
            <w:tcW w:w="3397" w:type="dxa"/>
            <w:shd w:val="clear" w:color="auto" w:fill="auto"/>
            <w:noWrap/>
          </w:tcPr>
          <w:p w14:paraId="51F9C79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DC_29A-30A-66A_n66A</w:t>
            </w:r>
          </w:p>
        </w:tc>
        <w:tc>
          <w:tcPr>
            <w:tcW w:w="3686" w:type="dxa"/>
          </w:tcPr>
          <w:p w14:paraId="766B0F0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DC_30A_n66A</w:t>
            </w:r>
          </w:p>
          <w:p w14:paraId="042D30BB"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DC_66A_n66A</w:t>
            </w:r>
            <w:r w:rsidRPr="0024034C">
              <w:rPr>
                <w:rFonts w:ascii="Arial" w:hAnsi="Arial"/>
                <w:sz w:val="18"/>
                <w:vertAlign w:val="superscript"/>
                <w:lang w:eastAsia="fi-FI"/>
              </w:rPr>
              <w:t>4</w:t>
            </w:r>
          </w:p>
        </w:tc>
      </w:tr>
      <w:tr w:rsidR="00E54401" w:rsidRPr="0024034C" w14:paraId="41598515" w14:textId="77777777" w:rsidTr="003F4F5D">
        <w:trPr>
          <w:trHeight w:val="187"/>
          <w:jc w:val="center"/>
        </w:trPr>
        <w:tc>
          <w:tcPr>
            <w:tcW w:w="3397" w:type="dxa"/>
            <w:shd w:val="clear" w:color="auto" w:fill="auto"/>
            <w:noWrap/>
          </w:tcPr>
          <w:p w14:paraId="7745BE74"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DC_29A-30A-66A_n77A</w:t>
            </w:r>
            <w:r w:rsidRPr="0024034C">
              <w:rPr>
                <w:rFonts w:ascii="Arial" w:hAnsi="Arial"/>
                <w:bCs/>
                <w:sz w:val="18"/>
                <w:vertAlign w:val="superscript"/>
                <w:lang w:eastAsia="fi-FI"/>
              </w:rPr>
              <w:t>9</w:t>
            </w:r>
          </w:p>
        </w:tc>
        <w:tc>
          <w:tcPr>
            <w:tcW w:w="3686" w:type="dxa"/>
          </w:tcPr>
          <w:p w14:paraId="49A85B28"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DC_30A_n77A</w:t>
            </w:r>
            <w:r w:rsidRPr="0024034C">
              <w:rPr>
                <w:rFonts w:ascii="Arial" w:hAnsi="Arial"/>
                <w:bCs/>
                <w:sz w:val="18"/>
                <w:vertAlign w:val="superscript"/>
                <w:lang w:eastAsia="fi-FI"/>
              </w:rPr>
              <w:t>9</w:t>
            </w:r>
          </w:p>
          <w:p w14:paraId="5ABDE07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t>DC_66A_n77A</w:t>
            </w:r>
            <w:r w:rsidRPr="0024034C">
              <w:rPr>
                <w:rFonts w:ascii="Arial" w:hAnsi="Arial"/>
                <w:bCs/>
                <w:sz w:val="18"/>
                <w:vertAlign w:val="superscript"/>
                <w:lang w:eastAsia="fi-FI"/>
              </w:rPr>
              <w:t>9</w:t>
            </w:r>
          </w:p>
        </w:tc>
      </w:tr>
      <w:tr w:rsidR="00E54401" w:rsidRPr="0024034C" w14:paraId="0144A230" w14:textId="77777777" w:rsidTr="003F4F5D">
        <w:trPr>
          <w:trHeight w:val="187"/>
          <w:jc w:val="center"/>
        </w:trPr>
        <w:tc>
          <w:tcPr>
            <w:tcW w:w="3397" w:type="dxa"/>
            <w:shd w:val="clear" w:color="auto" w:fill="auto"/>
            <w:noWrap/>
          </w:tcPr>
          <w:p w14:paraId="22534B86"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DC_30A-66A-(n)5AA</w:t>
            </w:r>
          </w:p>
        </w:tc>
        <w:tc>
          <w:tcPr>
            <w:tcW w:w="3686" w:type="dxa"/>
          </w:tcPr>
          <w:p w14:paraId="708525C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DC_30A_n5A</w:t>
            </w:r>
          </w:p>
          <w:p w14:paraId="3F08064F"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DC_66A_n5A</w:t>
            </w:r>
          </w:p>
          <w:p w14:paraId="31E6E0A3" w14:textId="77777777" w:rsidR="00E54401" w:rsidRPr="0024034C" w:rsidRDefault="00E54401" w:rsidP="003F4F5D">
            <w:pPr>
              <w:keepNext/>
              <w:keepLines/>
              <w:spacing w:after="0"/>
              <w:jc w:val="center"/>
              <w:rPr>
                <w:rFonts w:ascii="Arial" w:hAnsi="Arial"/>
                <w:sz w:val="18"/>
              </w:rPr>
            </w:pPr>
            <w:r w:rsidRPr="0024034C">
              <w:rPr>
                <w:rFonts w:ascii="Arial" w:hAnsi="Arial"/>
                <w:noProof/>
                <w:sz w:val="18"/>
              </w:rPr>
              <w:t>DC_(n)5AA</w:t>
            </w:r>
            <w:r w:rsidRPr="0024034C">
              <w:rPr>
                <w:rFonts w:ascii="Arial" w:hAnsi="Arial"/>
                <w:noProof/>
                <w:sz w:val="18"/>
                <w:vertAlign w:val="superscript"/>
              </w:rPr>
              <w:t>4</w:t>
            </w:r>
          </w:p>
        </w:tc>
      </w:tr>
      <w:tr w:rsidR="00E54401" w:rsidRPr="0024034C" w14:paraId="01311D2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410EBE2A"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DC_42A_n1A-n77A-n79A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6DA229F9"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N/A</w:t>
            </w:r>
          </w:p>
        </w:tc>
      </w:tr>
      <w:tr w:rsidR="00E54401" w:rsidRPr="0024034C" w14:paraId="3DDFE91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438705B"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DC_42A_n1A-n78A-n79A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143B315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N/A</w:t>
            </w:r>
          </w:p>
        </w:tc>
      </w:tr>
      <w:tr w:rsidR="00E54401" w:rsidRPr="0024034C" w14:paraId="1D2390E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1FCCF39"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DC_42A_n3A-n28A-n77A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6AA6915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13221245"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DC_42A_n28A</w:t>
            </w:r>
          </w:p>
        </w:tc>
      </w:tr>
      <w:tr w:rsidR="00E54401" w:rsidRPr="0024034C" w14:paraId="553B481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879908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DC_42A_n3A-n28A-n77(2A)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6AA9885E"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04E1606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DC_42A_n28A</w:t>
            </w:r>
          </w:p>
        </w:tc>
      </w:tr>
      <w:tr w:rsidR="00E54401" w:rsidRPr="0024034C" w14:paraId="24EF1F8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E49BF45"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DC_42C_n3A-n28A-n77A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4E3BB24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6332289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DC_42C_n3A</w:t>
            </w:r>
          </w:p>
          <w:p w14:paraId="164B7BC0"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68D7414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DC_42C_n28A</w:t>
            </w:r>
          </w:p>
        </w:tc>
      </w:tr>
      <w:tr w:rsidR="00E54401" w:rsidRPr="0024034C" w14:paraId="2E74137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049A1BE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rPr>
              <w:t>DC_42C_n3A-n28A-n77(2A)</w:t>
            </w:r>
            <w:r w:rsidRPr="0024034C">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272CF875"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DC_42A_n3A</w:t>
            </w:r>
          </w:p>
          <w:p w14:paraId="0344794C"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DC_42C_n3A</w:t>
            </w:r>
          </w:p>
          <w:p w14:paraId="74EE1573" w14:textId="77777777" w:rsidR="00E54401" w:rsidRPr="0024034C" w:rsidRDefault="00E54401" w:rsidP="003F4F5D">
            <w:pPr>
              <w:keepNext/>
              <w:keepLines/>
              <w:spacing w:after="0"/>
              <w:jc w:val="center"/>
              <w:rPr>
                <w:rFonts w:ascii="Arial" w:hAnsi="Arial"/>
                <w:sz w:val="18"/>
              </w:rPr>
            </w:pPr>
            <w:r w:rsidRPr="0024034C">
              <w:rPr>
                <w:rFonts w:ascii="Arial" w:hAnsi="Arial"/>
                <w:sz w:val="18"/>
              </w:rPr>
              <w:t>DC_42A_n28A</w:t>
            </w:r>
          </w:p>
          <w:p w14:paraId="6CB9C980"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sz w:val="18"/>
              </w:rPr>
              <w:t>DC_42C_n28A</w:t>
            </w:r>
          </w:p>
        </w:tc>
      </w:tr>
      <w:tr w:rsidR="00E54401" w:rsidRPr="0024034C" w14:paraId="65871F13" w14:textId="77777777" w:rsidTr="003F4F5D">
        <w:trPr>
          <w:trHeight w:val="187"/>
          <w:jc w:val="center"/>
        </w:trPr>
        <w:tc>
          <w:tcPr>
            <w:tcW w:w="3397" w:type="dxa"/>
            <w:shd w:val="clear" w:color="auto" w:fill="auto"/>
            <w:noWrap/>
          </w:tcPr>
          <w:p w14:paraId="361C49C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DC_46A-66A_n25A-n41A</w:t>
            </w:r>
          </w:p>
          <w:p w14:paraId="76460C16"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DC_46C-66A_n25A-n41A</w:t>
            </w:r>
          </w:p>
          <w:p w14:paraId="784A90D0"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DC_46D-66A_n25A-n41A</w:t>
            </w:r>
          </w:p>
        </w:tc>
        <w:tc>
          <w:tcPr>
            <w:tcW w:w="3686" w:type="dxa"/>
          </w:tcPr>
          <w:p w14:paraId="5FA2804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DC_66A_n25A</w:t>
            </w:r>
          </w:p>
          <w:p w14:paraId="781F5830" w14:textId="77777777" w:rsidR="00E54401" w:rsidRPr="0024034C" w:rsidRDefault="00E54401" w:rsidP="003F4F5D">
            <w:pPr>
              <w:keepNext/>
              <w:keepLines/>
              <w:spacing w:after="0"/>
              <w:jc w:val="center"/>
              <w:rPr>
                <w:rFonts w:ascii="Arial" w:hAnsi="Arial"/>
                <w:sz w:val="18"/>
                <w:lang w:eastAsia="fi-FI"/>
              </w:rPr>
            </w:pPr>
            <w:r w:rsidRPr="0024034C">
              <w:rPr>
                <w:rFonts w:ascii="Arial" w:hAnsi="Arial" w:cs="Arial"/>
                <w:sz w:val="18"/>
                <w:szCs w:val="18"/>
              </w:rPr>
              <w:t>DC_66A_n41A</w:t>
            </w:r>
          </w:p>
        </w:tc>
      </w:tr>
      <w:tr w:rsidR="00E54401" w:rsidRPr="0024034C" w14:paraId="006E094D" w14:textId="77777777" w:rsidTr="003F4F5D">
        <w:trPr>
          <w:trHeight w:val="187"/>
          <w:jc w:val="center"/>
        </w:trPr>
        <w:tc>
          <w:tcPr>
            <w:tcW w:w="3397" w:type="dxa"/>
            <w:shd w:val="clear" w:color="auto" w:fill="auto"/>
            <w:noWrap/>
          </w:tcPr>
          <w:p w14:paraId="0BBFFCA3"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DC_46A-66A_n25A-n71A</w:t>
            </w:r>
          </w:p>
          <w:p w14:paraId="5F4BBFCC"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DC_46C-66A_n25A-n71A</w:t>
            </w:r>
          </w:p>
          <w:p w14:paraId="7809D2FE"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eastAsia="Malgun Gothic" w:hAnsi="Arial"/>
                <w:sz w:val="18"/>
                <w:lang w:eastAsia="ko-KR"/>
              </w:rPr>
              <w:t>DC_46D-66A_n25A-n71A</w:t>
            </w:r>
          </w:p>
        </w:tc>
        <w:tc>
          <w:tcPr>
            <w:tcW w:w="3686" w:type="dxa"/>
          </w:tcPr>
          <w:p w14:paraId="2BF04AF8"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DC_66A_n25A</w:t>
            </w:r>
          </w:p>
          <w:p w14:paraId="3C78C6C3"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DC_66A_n71A</w:t>
            </w:r>
          </w:p>
        </w:tc>
      </w:tr>
      <w:tr w:rsidR="00E54401" w:rsidRPr="0024034C" w14:paraId="5541D6E3" w14:textId="77777777" w:rsidTr="003F4F5D">
        <w:trPr>
          <w:trHeight w:val="187"/>
          <w:jc w:val="center"/>
        </w:trPr>
        <w:tc>
          <w:tcPr>
            <w:tcW w:w="3397" w:type="dxa"/>
            <w:shd w:val="clear" w:color="auto" w:fill="auto"/>
            <w:noWrap/>
          </w:tcPr>
          <w:p w14:paraId="1867760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DC_46A-66A_n41A-n71A</w:t>
            </w:r>
          </w:p>
          <w:p w14:paraId="54271CE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DC_46C-66A_n41A-n71A</w:t>
            </w:r>
          </w:p>
          <w:p w14:paraId="7B8D41D1" w14:textId="77777777" w:rsidR="00E54401" w:rsidRPr="0024034C" w:rsidRDefault="00E54401" w:rsidP="003F4F5D">
            <w:pPr>
              <w:keepNext/>
              <w:keepLines/>
              <w:spacing w:after="0"/>
              <w:jc w:val="center"/>
              <w:rPr>
                <w:rFonts w:ascii="Arial" w:eastAsia="Malgun Gothic" w:hAnsi="Arial"/>
                <w:sz w:val="18"/>
                <w:lang w:eastAsia="ko-KR"/>
              </w:rPr>
            </w:pPr>
            <w:r w:rsidRPr="0024034C">
              <w:rPr>
                <w:rFonts w:ascii="Arial" w:hAnsi="Arial"/>
                <w:sz w:val="18"/>
                <w:lang w:eastAsia="ja-JP"/>
              </w:rPr>
              <w:t>DC_46D-66A_n41A-n71A</w:t>
            </w:r>
          </w:p>
        </w:tc>
        <w:tc>
          <w:tcPr>
            <w:tcW w:w="3686" w:type="dxa"/>
          </w:tcPr>
          <w:p w14:paraId="7522DA5F"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DC_66A_n41A</w:t>
            </w:r>
          </w:p>
          <w:p w14:paraId="55205AA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DC_66A_n71A</w:t>
            </w:r>
          </w:p>
        </w:tc>
      </w:tr>
      <w:tr w:rsidR="00E54401" w:rsidRPr="0024034C" w14:paraId="68EF7454" w14:textId="77777777" w:rsidTr="003F4F5D">
        <w:trPr>
          <w:trHeight w:val="187"/>
          <w:jc w:val="center"/>
        </w:trPr>
        <w:tc>
          <w:tcPr>
            <w:tcW w:w="3397" w:type="dxa"/>
            <w:shd w:val="clear" w:color="auto" w:fill="auto"/>
            <w:noWrap/>
          </w:tcPr>
          <w:p w14:paraId="59DD9ABB"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DC_46A-66A_n41(2A)-n71A</w:t>
            </w:r>
          </w:p>
          <w:p w14:paraId="2585D0B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DC_46C-66A_n41(2A)-n71A</w:t>
            </w:r>
          </w:p>
          <w:p w14:paraId="19A52C6A"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DC_46D-66A_n41(2A)-n71A</w:t>
            </w:r>
          </w:p>
        </w:tc>
        <w:tc>
          <w:tcPr>
            <w:tcW w:w="3686" w:type="dxa"/>
          </w:tcPr>
          <w:p w14:paraId="70A5A4DD"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DC_66A_n41A</w:t>
            </w:r>
          </w:p>
          <w:p w14:paraId="1DB2A1A2" w14:textId="77777777" w:rsidR="00E54401" w:rsidRPr="0024034C" w:rsidRDefault="00E54401" w:rsidP="003F4F5D">
            <w:pPr>
              <w:keepNext/>
              <w:keepLines/>
              <w:spacing w:after="0"/>
              <w:jc w:val="center"/>
              <w:rPr>
                <w:rFonts w:ascii="Arial" w:hAnsi="Arial" w:cs="Arial"/>
                <w:sz w:val="18"/>
                <w:szCs w:val="18"/>
              </w:rPr>
            </w:pPr>
            <w:r w:rsidRPr="0024034C">
              <w:rPr>
                <w:rFonts w:ascii="Arial" w:hAnsi="Arial" w:cs="Arial"/>
                <w:sz w:val="18"/>
                <w:szCs w:val="18"/>
              </w:rPr>
              <w:t>DC_66A_n71A</w:t>
            </w:r>
          </w:p>
        </w:tc>
      </w:tr>
      <w:tr w:rsidR="00E54401" w:rsidRPr="0024034C" w14:paraId="7DCCA982" w14:textId="77777777" w:rsidTr="003F4F5D">
        <w:trPr>
          <w:trHeight w:val="187"/>
          <w:jc w:val="center"/>
        </w:trPr>
        <w:tc>
          <w:tcPr>
            <w:tcW w:w="3397" w:type="dxa"/>
            <w:shd w:val="clear" w:color="auto" w:fill="auto"/>
            <w:noWrap/>
          </w:tcPr>
          <w:p w14:paraId="454EA85C"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DC_48A-66A_n25A-n48A</w:t>
            </w:r>
          </w:p>
        </w:tc>
        <w:tc>
          <w:tcPr>
            <w:tcW w:w="3686" w:type="dxa"/>
          </w:tcPr>
          <w:p w14:paraId="759DB633"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DC_48A_n25A</w:t>
            </w:r>
          </w:p>
          <w:p w14:paraId="3E63A821"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lang w:eastAsia="ja-JP"/>
              </w:rPr>
              <w:t>DC_66A_n25A</w:t>
            </w:r>
          </w:p>
          <w:p w14:paraId="1035DF85" w14:textId="77777777" w:rsidR="00E54401" w:rsidRPr="0024034C" w:rsidRDefault="00E54401" w:rsidP="003F4F5D">
            <w:pPr>
              <w:keepNext/>
              <w:keepLines/>
              <w:spacing w:after="0"/>
              <w:jc w:val="center"/>
              <w:rPr>
                <w:rFonts w:ascii="Arial" w:hAnsi="Arial"/>
                <w:sz w:val="18"/>
                <w:szCs w:val="18"/>
              </w:rPr>
            </w:pPr>
            <w:r w:rsidRPr="0024034C">
              <w:rPr>
                <w:rFonts w:ascii="Arial" w:hAnsi="Arial"/>
                <w:sz w:val="18"/>
                <w:lang w:eastAsia="ja-JP"/>
              </w:rPr>
              <w:t>DC_66A_n48A</w:t>
            </w:r>
          </w:p>
        </w:tc>
      </w:tr>
      <w:tr w:rsidR="00E54401" w:rsidRPr="00E14628" w14:paraId="6CE7312B" w14:textId="77777777" w:rsidTr="003F4F5D">
        <w:trPr>
          <w:trHeight w:val="187"/>
          <w:jc w:val="center"/>
        </w:trPr>
        <w:tc>
          <w:tcPr>
            <w:tcW w:w="3397" w:type="dxa"/>
            <w:shd w:val="clear" w:color="auto" w:fill="auto"/>
            <w:noWrap/>
          </w:tcPr>
          <w:p w14:paraId="2F8FE946"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DC_66A-71A_n2A-n41A</w:t>
            </w:r>
          </w:p>
        </w:tc>
        <w:tc>
          <w:tcPr>
            <w:tcW w:w="3686" w:type="dxa"/>
          </w:tcPr>
          <w:p w14:paraId="3EF4DE73"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DC_66A_n2A</w:t>
            </w:r>
          </w:p>
          <w:p w14:paraId="5306A836"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DC_66A_n41A</w:t>
            </w:r>
          </w:p>
          <w:p w14:paraId="416FEF91"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DC_71A_n2A</w:t>
            </w:r>
          </w:p>
          <w:p w14:paraId="7E46603E"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DC_71A_n41A</w:t>
            </w:r>
          </w:p>
        </w:tc>
      </w:tr>
      <w:tr w:rsidR="00E54401" w:rsidRPr="00260D49" w14:paraId="370B4C2C" w14:textId="77777777" w:rsidTr="003F4F5D">
        <w:trPr>
          <w:trHeight w:val="187"/>
          <w:jc w:val="center"/>
        </w:trPr>
        <w:tc>
          <w:tcPr>
            <w:tcW w:w="3397" w:type="dxa"/>
            <w:shd w:val="clear" w:color="auto" w:fill="auto"/>
            <w:noWrap/>
          </w:tcPr>
          <w:p w14:paraId="7C562831" w14:textId="77777777" w:rsidR="00E54401" w:rsidRPr="00260D49" w:rsidRDefault="00E54401" w:rsidP="003F4F5D">
            <w:pPr>
              <w:keepNext/>
              <w:keepLines/>
              <w:spacing w:after="0"/>
              <w:jc w:val="center"/>
              <w:rPr>
                <w:rFonts w:ascii="Arial" w:hAnsi="Arial" w:cs="Arial"/>
                <w:sz w:val="18"/>
                <w:szCs w:val="18"/>
                <w:lang w:val="sv-SE"/>
              </w:rPr>
            </w:pPr>
            <w:r w:rsidRPr="00384C3A">
              <w:rPr>
                <w:rFonts w:ascii="Arial" w:hAnsi="Arial" w:cs="Arial"/>
                <w:sz w:val="18"/>
                <w:szCs w:val="18"/>
                <w:lang w:val="sv-SE"/>
              </w:rPr>
              <w:t>DC_66A-71A_n2A-n66A</w:t>
            </w:r>
          </w:p>
        </w:tc>
        <w:tc>
          <w:tcPr>
            <w:tcW w:w="3686" w:type="dxa"/>
          </w:tcPr>
          <w:p w14:paraId="1050DD75" w14:textId="77777777" w:rsidR="00E54401" w:rsidRPr="007B11A5"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DC_66A_n2A</w:t>
            </w:r>
          </w:p>
          <w:p w14:paraId="094C9C83" w14:textId="77777777" w:rsidR="00E54401" w:rsidRPr="00FD5799"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DC_66A_n66A</w:t>
            </w:r>
            <w:r w:rsidRPr="00FE127C">
              <w:rPr>
                <w:rFonts w:ascii="Arial" w:hAnsi="Arial" w:cs="Arial"/>
                <w:sz w:val="18"/>
                <w:szCs w:val="18"/>
                <w:vertAlign w:val="superscript"/>
                <w:lang w:val="sv-SE"/>
              </w:rPr>
              <w:t>4</w:t>
            </w:r>
          </w:p>
          <w:p w14:paraId="5B1CFA3F" w14:textId="77777777" w:rsidR="00E54401" w:rsidRPr="007B11A5"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DC_71A_n2A</w:t>
            </w:r>
          </w:p>
          <w:p w14:paraId="01B9269F" w14:textId="77777777" w:rsidR="00E54401" w:rsidRPr="00260D49" w:rsidRDefault="00E54401" w:rsidP="003F4F5D">
            <w:pPr>
              <w:keepNext/>
              <w:keepLines/>
              <w:spacing w:after="0"/>
              <w:jc w:val="center"/>
              <w:rPr>
                <w:rFonts w:ascii="Arial" w:hAnsi="Arial" w:cs="Arial"/>
                <w:sz w:val="18"/>
                <w:szCs w:val="18"/>
                <w:lang w:val="sv-SE"/>
              </w:rPr>
            </w:pPr>
            <w:r w:rsidRPr="007B11A5">
              <w:rPr>
                <w:rFonts w:ascii="Arial" w:hAnsi="Arial" w:cs="Arial"/>
                <w:sz w:val="18"/>
                <w:szCs w:val="18"/>
                <w:lang w:val="sv-SE"/>
              </w:rPr>
              <w:t>DC_71A_n66A</w:t>
            </w:r>
          </w:p>
        </w:tc>
      </w:tr>
      <w:tr w:rsidR="00E54401" w:rsidRPr="00E14628" w14:paraId="6BF45ECB" w14:textId="77777777" w:rsidTr="003F4F5D">
        <w:trPr>
          <w:trHeight w:val="187"/>
          <w:jc w:val="center"/>
        </w:trPr>
        <w:tc>
          <w:tcPr>
            <w:tcW w:w="3397" w:type="dxa"/>
            <w:shd w:val="clear" w:color="auto" w:fill="auto"/>
            <w:noWrap/>
          </w:tcPr>
          <w:p w14:paraId="4776067C"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DC_66A-71A_n2A-n77A</w:t>
            </w:r>
          </w:p>
        </w:tc>
        <w:tc>
          <w:tcPr>
            <w:tcW w:w="3686" w:type="dxa"/>
          </w:tcPr>
          <w:p w14:paraId="15E38D01"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DC_66A_n2A</w:t>
            </w:r>
          </w:p>
          <w:p w14:paraId="55A51D8E"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DC_66A_n77A</w:t>
            </w:r>
          </w:p>
          <w:p w14:paraId="3A6BA149"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DC_71A_n2A</w:t>
            </w:r>
          </w:p>
          <w:p w14:paraId="4E17390C"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DC_71A_n77A</w:t>
            </w:r>
          </w:p>
        </w:tc>
      </w:tr>
      <w:tr w:rsidR="00E54401" w:rsidRPr="0024034C" w14:paraId="0690A513" w14:textId="77777777" w:rsidTr="003F4F5D">
        <w:trPr>
          <w:trHeight w:val="187"/>
          <w:jc w:val="center"/>
        </w:trPr>
        <w:tc>
          <w:tcPr>
            <w:tcW w:w="3397" w:type="dxa"/>
            <w:shd w:val="clear" w:color="auto" w:fill="auto"/>
            <w:noWrap/>
          </w:tcPr>
          <w:p w14:paraId="18E57EFF"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sz w:val="18"/>
              </w:rPr>
              <w:br w:type="page"/>
            </w:r>
            <w:r w:rsidRPr="0024034C">
              <w:rPr>
                <w:rFonts w:ascii="Arial" w:hAnsi="Arial" w:cs="Arial"/>
                <w:sz w:val="18"/>
                <w:szCs w:val="18"/>
              </w:rPr>
              <w:t>DC_</w:t>
            </w:r>
            <w:r w:rsidRPr="0024034C">
              <w:rPr>
                <w:rFonts w:ascii="Arial" w:hAnsi="Arial" w:cs="Arial"/>
                <w:sz w:val="18"/>
                <w:szCs w:val="18"/>
                <w:lang w:val="sv-SE"/>
              </w:rPr>
              <w:t>66</w:t>
            </w:r>
            <w:r w:rsidRPr="0024034C">
              <w:rPr>
                <w:rFonts w:ascii="Arial" w:hAnsi="Arial" w:cs="Arial"/>
                <w:sz w:val="18"/>
                <w:szCs w:val="18"/>
              </w:rPr>
              <w:t>A-</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A-n78A</w:t>
            </w:r>
          </w:p>
        </w:tc>
        <w:tc>
          <w:tcPr>
            <w:tcW w:w="3686" w:type="dxa"/>
          </w:tcPr>
          <w:p w14:paraId="3745A9D2" w14:textId="77777777" w:rsidR="00E54401" w:rsidRPr="0024034C" w:rsidRDefault="00E54401" w:rsidP="003F4F5D">
            <w:pPr>
              <w:keepNext/>
              <w:keepLines/>
              <w:spacing w:after="0"/>
              <w:jc w:val="center"/>
              <w:rPr>
                <w:rFonts w:ascii="Arial" w:hAnsi="Arial"/>
                <w:sz w:val="18"/>
                <w:lang w:eastAsia="ja-JP"/>
              </w:rPr>
            </w:pPr>
            <w:r w:rsidRPr="0024034C">
              <w:rPr>
                <w:rFonts w:ascii="Arial" w:hAnsi="Arial" w:cs="Arial"/>
                <w:sz w:val="18"/>
                <w:szCs w:val="18"/>
              </w:rPr>
              <w:t>DC_</w:t>
            </w:r>
            <w:r w:rsidRPr="0024034C">
              <w:rPr>
                <w:rFonts w:ascii="Arial" w:hAnsi="Arial" w:cs="Arial"/>
                <w:sz w:val="18"/>
                <w:szCs w:val="18"/>
                <w:lang w:val="sv-SE"/>
              </w:rPr>
              <w:t>66</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w:t>
            </w:r>
            <w:r w:rsidRPr="0024034C">
              <w:rPr>
                <w:rFonts w:ascii="Arial" w:hAnsi="Arial" w:cs="Arial"/>
                <w:sz w:val="18"/>
                <w:szCs w:val="18"/>
                <w:lang w:val="sv-SE"/>
              </w:rPr>
              <w:t>2</w:t>
            </w:r>
            <w:r w:rsidRPr="0024034C">
              <w:rPr>
                <w:rFonts w:ascii="Arial" w:hAnsi="Arial" w:cs="Arial"/>
                <w:sz w:val="18"/>
                <w:szCs w:val="18"/>
              </w:rPr>
              <w:t>A</w:t>
            </w:r>
            <w:r w:rsidRPr="0024034C">
              <w:rPr>
                <w:rFonts w:ascii="Arial" w:hAnsi="Arial" w:cs="Arial"/>
                <w:sz w:val="18"/>
                <w:szCs w:val="18"/>
              </w:rPr>
              <w:br/>
              <w:t>DC_</w:t>
            </w:r>
            <w:r w:rsidRPr="0024034C">
              <w:rPr>
                <w:rFonts w:ascii="Arial" w:hAnsi="Arial" w:cs="Arial"/>
                <w:sz w:val="18"/>
                <w:szCs w:val="18"/>
                <w:lang w:val="sv-SE"/>
              </w:rPr>
              <w:t>66</w:t>
            </w:r>
            <w:r w:rsidRPr="0024034C">
              <w:rPr>
                <w:rFonts w:ascii="Arial" w:hAnsi="Arial" w:cs="Arial"/>
                <w:sz w:val="18"/>
                <w:szCs w:val="18"/>
              </w:rPr>
              <w:t>A_n78A</w:t>
            </w:r>
            <w:r w:rsidRPr="0024034C">
              <w:rPr>
                <w:rFonts w:ascii="Arial" w:hAnsi="Arial" w:cs="Arial"/>
                <w:sz w:val="18"/>
                <w:szCs w:val="18"/>
              </w:rPr>
              <w:br/>
              <w:t>DC_</w:t>
            </w:r>
            <w:r w:rsidRPr="0024034C">
              <w:rPr>
                <w:rFonts w:ascii="Arial" w:hAnsi="Arial" w:cs="Arial"/>
                <w:sz w:val="18"/>
                <w:szCs w:val="18"/>
                <w:lang w:val="sv-SE"/>
              </w:rPr>
              <w:t>71</w:t>
            </w:r>
            <w:r w:rsidRPr="0024034C">
              <w:rPr>
                <w:rFonts w:ascii="Arial" w:hAnsi="Arial" w:cs="Arial"/>
                <w:sz w:val="18"/>
                <w:szCs w:val="18"/>
              </w:rPr>
              <w:t>A_n78A</w:t>
            </w:r>
          </w:p>
        </w:tc>
      </w:tr>
      <w:tr w:rsidR="00E54401" w:rsidRPr="00E14628" w14:paraId="765BD53E" w14:textId="77777777" w:rsidTr="003F4F5D">
        <w:trPr>
          <w:trHeight w:val="187"/>
          <w:jc w:val="center"/>
        </w:trPr>
        <w:tc>
          <w:tcPr>
            <w:tcW w:w="3397" w:type="dxa"/>
            <w:shd w:val="clear" w:color="auto" w:fill="auto"/>
            <w:noWrap/>
          </w:tcPr>
          <w:p w14:paraId="76197DD3"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DC_66A-71A_n66A-n77A</w:t>
            </w:r>
          </w:p>
        </w:tc>
        <w:tc>
          <w:tcPr>
            <w:tcW w:w="3686" w:type="dxa"/>
          </w:tcPr>
          <w:p w14:paraId="4AFD0322"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DC_66A_n66A</w:t>
            </w:r>
            <w:r w:rsidRPr="00260D49">
              <w:rPr>
                <w:rFonts w:ascii="Arial" w:hAnsi="Arial" w:cs="Arial"/>
                <w:sz w:val="18"/>
                <w:szCs w:val="18"/>
                <w:vertAlign w:val="superscript"/>
                <w:lang w:val="sv-SE"/>
              </w:rPr>
              <w:t>4</w:t>
            </w:r>
          </w:p>
          <w:p w14:paraId="676E1660"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DC_66A_n77A</w:t>
            </w:r>
          </w:p>
          <w:p w14:paraId="055D57B7"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DC_71A_n66A</w:t>
            </w:r>
          </w:p>
          <w:p w14:paraId="68FABE1A" w14:textId="77777777" w:rsidR="00E54401" w:rsidRPr="00260D49" w:rsidRDefault="00E54401" w:rsidP="003F4F5D">
            <w:pPr>
              <w:keepNext/>
              <w:keepLines/>
              <w:spacing w:after="0"/>
              <w:jc w:val="center"/>
              <w:rPr>
                <w:rFonts w:ascii="Arial" w:hAnsi="Arial" w:cs="Arial"/>
                <w:sz w:val="18"/>
                <w:szCs w:val="18"/>
                <w:lang w:val="sv-SE"/>
              </w:rPr>
            </w:pPr>
            <w:r w:rsidRPr="00260D49">
              <w:rPr>
                <w:rFonts w:ascii="Arial" w:hAnsi="Arial" w:cs="Arial"/>
                <w:sz w:val="18"/>
                <w:szCs w:val="18"/>
                <w:lang w:val="sv-SE"/>
              </w:rPr>
              <w:t>DC_71A_n77A</w:t>
            </w:r>
          </w:p>
        </w:tc>
      </w:tr>
      <w:tr w:rsidR="00E54401" w:rsidRPr="0024034C" w:rsidDel="00C25AB2" w14:paraId="5E039525" w14:textId="77777777" w:rsidTr="003F4F5D">
        <w:trPr>
          <w:trHeight w:val="187"/>
          <w:jc w:val="center"/>
        </w:trPr>
        <w:tc>
          <w:tcPr>
            <w:tcW w:w="7083" w:type="dxa"/>
            <w:gridSpan w:val="2"/>
            <w:shd w:val="clear" w:color="auto" w:fill="auto"/>
            <w:noWrap/>
            <w:vAlign w:val="center"/>
          </w:tcPr>
          <w:p w14:paraId="3C1097A5"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1:</w:t>
            </w:r>
            <w:r w:rsidRPr="0024034C">
              <w:rPr>
                <w:rFonts w:ascii="Arial" w:hAnsi="Arial"/>
                <w:sz w:val="18"/>
              </w:rPr>
              <w:tab/>
              <w:t>Uplink EN-DC configurations are the configurations supported by the present release of specifications.</w:t>
            </w:r>
          </w:p>
          <w:p w14:paraId="639672F9"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2:</w:t>
            </w:r>
            <w:r w:rsidRPr="0024034C">
              <w:rPr>
                <w:rFonts w:ascii="Arial" w:hAnsi="Arial"/>
                <w:sz w:val="18"/>
              </w:rPr>
              <w:tab/>
              <w:t>Applicable for UE supporting inter-band EN-DC with mandatory simultaneous Rx/Tx capability</w:t>
            </w:r>
          </w:p>
          <w:p w14:paraId="1DC5B917"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3:</w:t>
            </w:r>
            <w:r w:rsidRPr="0024034C">
              <w:rPr>
                <w:rFonts w:ascii="Arial" w:hAnsi="Arial"/>
                <w:sz w:val="18"/>
              </w:rPr>
              <w:tab/>
              <w:t>The frequency range in band n28 is restricted for this band combination to 703-733 MHz for the UL and 758-788 MHz for the DL.</w:t>
            </w:r>
          </w:p>
          <w:p w14:paraId="455A59C8"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4:</w:t>
            </w:r>
            <w:r w:rsidRPr="0024034C">
              <w:rPr>
                <w:rFonts w:ascii="Arial" w:hAnsi="Arial"/>
                <w:sz w:val="18"/>
              </w:rPr>
              <w:tab/>
              <w:t>Only single switched UL is supported.</w:t>
            </w:r>
          </w:p>
          <w:p w14:paraId="363330DD" w14:textId="77777777" w:rsidR="00E54401" w:rsidRPr="0024034C" w:rsidRDefault="00E54401" w:rsidP="003F4F5D">
            <w:pPr>
              <w:keepLines/>
              <w:spacing w:after="0"/>
              <w:ind w:left="851" w:hanging="851"/>
              <w:rPr>
                <w:rFonts w:ascii="Arial" w:hAnsi="Arial" w:cs="Intel Clear"/>
                <w:sz w:val="18"/>
              </w:rPr>
            </w:pPr>
            <w:r w:rsidRPr="0024034C">
              <w:rPr>
                <w:rFonts w:ascii="Arial" w:hAnsi="Arial" w:cs="Intel Clear"/>
                <w:sz w:val="18"/>
              </w:rPr>
              <w:t>NOTE 5:</w:t>
            </w:r>
            <w:r w:rsidRPr="0024034C">
              <w:rPr>
                <w:rFonts w:ascii="Arial" w:hAnsi="Arial" w:cs="Intel Clear"/>
                <w:sz w:val="18"/>
              </w:rPr>
              <w:tab/>
              <w:t>UL carrier shall be supported in Band 2 or band 66 only. Power imbalance between downlink carriers on Band 7 and Band 38 is assumed to be within 6dB.</w:t>
            </w:r>
          </w:p>
          <w:p w14:paraId="64E654A4" w14:textId="77777777" w:rsidR="00E54401" w:rsidRPr="0024034C" w:rsidRDefault="00E54401" w:rsidP="003F4F5D">
            <w:pPr>
              <w:keepLines/>
              <w:spacing w:after="0"/>
              <w:ind w:left="851" w:hanging="851"/>
              <w:rPr>
                <w:rFonts w:ascii="Arial" w:hAnsi="Arial"/>
                <w:sz w:val="18"/>
              </w:rPr>
            </w:pPr>
            <w:r w:rsidRPr="0024034C">
              <w:rPr>
                <w:rFonts w:ascii="Arial" w:hAnsi="Arial"/>
                <w:sz w:val="18"/>
              </w:rPr>
              <w:t>NOTE 6:</w:t>
            </w:r>
            <w:r w:rsidRPr="0024034C">
              <w:rPr>
                <w:rFonts w:ascii="Arial" w:hAnsi="Arial"/>
                <w:sz w:val="18"/>
              </w:rPr>
              <w:tab/>
              <w:t>The combination is not used alone as fall back mode of other band combinations in which UL in Band 42 is not used.</w:t>
            </w:r>
          </w:p>
          <w:p w14:paraId="734A06EB" w14:textId="77777777" w:rsidR="00E54401" w:rsidRPr="0024034C" w:rsidRDefault="00E54401" w:rsidP="003F4F5D">
            <w:pPr>
              <w:keepLines/>
              <w:spacing w:after="0"/>
              <w:ind w:left="851" w:hanging="851"/>
              <w:rPr>
                <w:rFonts w:ascii="Arial" w:hAnsi="Arial"/>
                <w:sz w:val="18"/>
              </w:rPr>
            </w:pPr>
            <w:r w:rsidRPr="0024034C">
              <w:rPr>
                <w:rFonts w:ascii="Arial" w:hAnsi="Arial"/>
                <w:sz w:val="18"/>
                <w:lang w:eastAsia="fi-FI"/>
              </w:rPr>
              <w:t xml:space="preserve">NOTE 7: </w:t>
            </w:r>
            <w:r w:rsidRPr="0024034C">
              <w:rPr>
                <w:rFonts w:ascii="Arial" w:hAnsi="Arial"/>
                <w:sz w:val="18"/>
                <w:lang w:eastAsia="fi-FI"/>
              </w:rPr>
              <w:tab/>
              <w:t>For UEs not indicating interBandMRDC-WithOverlapDL-Bands-r16, the minimum requirements for intra-band non-contiguous EN-DC apply for the Band 42/48 and Band n77/n78 combination.</w:t>
            </w:r>
            <w:r w:rsidRPr="0024034C">
              <w:rPr>
                <w:rFonts w:ascii="Arial" w:hAnsi="Arial"/>
                <w:sz w:val="18"/>
                <w:lang w:eastAsia="zh-CN"/>
              </w:rPr>
              <w:t xml:space="preserve"> </w:t>
            </w:r>
            <w:r w:rsidRPr="0024034C">
              <w:rPr>
                <w:rFonts w:ascii="Arial" w:hAnsi="Arial"/>
                <w:sz w:val="18"/>
              </w:rPr>
              <w:t xml:space="preserve">For UEs not indicating </w:t>
            </w:r>
            <w:r w:rsidRPr="0024034C">
              <w:rPr>
                <w:rFonts w:ascii="Arial" w:hAnsi="Arial"/>
                <w:i/>
                <w:iCs/>
                <w:sz w:val="18"/>
              </w:rPr>
              <w:t>interBandMRDC-WithOverlapDL-Bands-r16</w:t>
            </w:r>
            <w:r w:rsidRPr="0024034C">
              <w:rPr>
                <w:rFonts w:ascii="Arial" w:hAnsi="Arial"/>
                <w:sz w:val="18"/>
              </w:rPr>
              <w:t xml:space="preserve">, </w:t>
            </w:r>
            <w:r w:rsidRPr="0024034C">
              <w:rPr>
                <w:rFonts w:ascii="Arial" w:hAnsi="Arial"/>
                <w:noProof/>
                <w:sz w:val="18"/>
                <w:lang w:eastAsia="ja-JP"/>
              </w:rPr>
              <w:t xml:space="preserve">when UE capability </w:t>
            </w:r>
            <w:r w:rsidRPr="0024034C">
              <w:rPr>
                <w:rFonts w:ascii="Arial" w:hAnsi="Arial"/>
                <w:i/>
                <w:iCs/>
                <w:noProof/>
                <w:sz w:val="18"/>
                <w:lang w:eastAsia="ja-JP"/>
              </w:rPr>
              <w:t>interBandContiguousMRDC</w:t>
            </w:r>
            <w:r w:rsidRPr="0024034C">
              <w:rPr>
                <w:rFonts w:ascii="Arial" w:hAnsi="Arial"/>
                <w:noProof/>
                <w:sz w:val="18"/>
                <w:lang w:eastAsia="ja-JP"/>
              </w:rPr>
              <w:t xml:space="preserve"> is indicated, the minimum requirements for intra-band-contiguous EN-DC also should be met in addtion to intra-band non-contiguous EN-DC</w:t>
            </w:r>
            <w:r w:rsidRPr="0024034C">
              <w:rPr>
                <w:rFonts w:ascii="Arial" w:hAnsi="Arial"/>
                <w:i/>
                <w:iCs/>
                <w:noProof/>
                <w:sz w:val="18"/>
                <w:lang w:eastAsia="ja-JP"/>
              </w:rPr>
              <w:t>.</w:t>
            </w:r>
          </w:p>
          <w:p w14:paraId="79F8626C" w14:textId="77777777" w:rsidR="00E54401" w:rsidRPr="0024034C" w:rsidRDefault="00E54401" w:rsidP="003F4F5D">
            <w:pPr>
              <w:keepLines/>
              <w:spacing w:after="0"/>
              <w:ind w:left="851" w:hanging="851"/>
              <w:rPr>
                <w:rFonts w:ascii="Arial" w:hAnsi="Arial"/>
                <w:sz w:val="18"/>
                <w:lang w:eastAsia="fi-FI"/>
              </w:rPr>
            </w:pPr>
            <w:r w:rsidRPr="0024034C">
              <w:rPr>
                <w:rFonts w:ascii="Arial" w:hAnsi="Arial"/>
                <w:sz w:val="18"/>
                <w:lang w:eastAsia="fi-FI"/>
              </w:rPr>
              <w:t>NOTE 8:</w:t>
            </w:r>
            <w:r w:rsidRPr="0024034C">
              <w:rPr>
                <w:rFonts w:ascii="Arial" w:hAnsi="Arial"/>
                <w:sz w:val="18"/>
                <w:lang w:eastAsia="fi-FI"/>
              </w:rPr>
              <w:tab/>
              <w:t>For UEs not indicating interBandMRDC-WithOverlapDL-Bands-r16, the minimum requirements for inter-band EN-DC apply when the maximum power spectral density imbalance between downlink carriers contained in overlapping or partially overlapping DL bands is within 6 dB.</w:t>
            </w:r>
            <w:r w:rsidRPr="0024034C">
              <w:rPr>
                <w:rFonts w:ascii="Arial" w:hAnsi="Arial"/>
                <w:sz w:val="18"/>
              </w:rPr>
              <w:t xml:space="preserve"> </w:t>
            </w:r>
          </w:p>
          <w:p w14:paraId="48E4CF95" w14:textId="77777777" w:rsidR="00E54401" w:rsidRPr="0024034C" w:rsidRDefault="00E54401" w:rsidP="003F4F5D">
            <w:pPr>
              <w:keepLines/>
              <w:spacing w:after="0"/>
              <w:ind w:left="851" w:hanging="851"/>
              <w:rPr>
                <w:rFonts w:ascii="Arial" w:hAnsi="Arial"/>
                <w:sz w:val="18"/>
                <w:lang w:eastAsia="ja-JP"/>
              </w:rPr>
            </w:pPr>
            <w:r w:rsidRPr="0024034C">
              <w:rPr>
                <w:rFonts w:ascii="Arial" w:hAnsi="Arial"/>
                <w:sz w:val="18"/>
                <w:lang w:eastAsia="ja-JP"/>
              </w:rPr>
              <w:t xml:space="preserve">NOTE </w:t>
            </w:r>
            <w:r w:rsidRPr="0024034C">
              <w:rPr>
                <w:rFonts w:ascii="Arial" w:hAnsi="Arial"/>
                <w:sz w:val="18"/>
              </w:rPr>
              <w:t>9</w:t>
            </w:r>
            <w:r w:rsidRPr="0024034C">
              <w:rPr>
                <w:rFonts w:ascii="Arial" w:hAnsi="Arial"/>
                <w:sz w:val="18"/>
                <w:lang w:eastAsia="ja-JP"/>
              </w:rPr>
              <w:t>:</w:t>
            </w:r>
            <w:r w:rsidRPr="0024034C">
              <w:rPr>
                <w:rFonts w:ascii="Arial" w:hAnsi="Arial"/>
                <w:sz w:val="18"/>
                <w:lang w:eastAsia="ja-JP"/>
              </w:rPr>
              <w:tab/>
            </w:r>
            <w:r>
              <w:rPr>
                <w:rFonts w:ascii="Arial" w:hAnsi="Arial"/>
                <w:sz w:val="18"/>
                <w:lang w:eastAsia="ja-JP"/>
              </w:rPr>
              <w:t xml:space="preserve">Minimum requirements for </w:t>
            </w:r>
            <w:r w:rsidRPr="0024034C">
              <w:rPr>
                <w:rFonts w:ascii="Arial" w:hAnsi="Arial"/>
                <w:sz w:val="18"/>
                <w:lang w:eastAsia="ja-JP"/>
              </w:rPr>
              <w:t xml:space="preserve">PC2 </w:t>
            </w:r>
            <w:r>
              <w:rPr>
                <w:rFonts w:ascii="Arial" w:hAnsi="Arial"/>
                <w:sz w:val="18"/>
                <w:lang w:eastAsia="ja-JP"/>
              </w:rPr>
              <w:t>are applicable for this u</w:t>
            </w:r>
            <w:r w:rsidRPr="0024034C">
              <w:rPr>
                <w:rFonts w:ascii="Arial" w:hAnsi="Arial"/>
                <w:sz w:val="18"/>
                <w:lang w:eastAsia="ja-JP"/>
              </w:rPr>
              <w:t xml:space="preserve">plink EN-DC configuration </w:t>
            </w:r>
            <w:r>
              <w:rPr>
                <w:rFonts w:ascii="Arial" w:hAnsi="Arial"/>
                <w:sz w:val="18"/>
                <w:lang w:eastAsia="ja-JP"/>
              </w:rPr>
              <w:t>in this downlink/uplink</w:t>
            </w:r>
            <w:r w:rsidRPr="0024034C">
              <w:rPr>
                <w:rFonts w:ascii="Arial" w:hAnsi="Arial"/>
                <w:sz w:val="18"/>
                <w:lang w:eastAsia="ja-JP"/>
              </w:rPr>
              <w:t xml:space="preserve"> EN-DC configuration.</w:t>
            </w:r>
          </w:p>
          <w:p w14:paraId="0CFC54D5" w14:textId="77777777" w:rsidR="00E54401" w:rsidRPr="0024034C" w:rsidRDefault="00E54401" w:rsidP="003F4F5D">
            <w:pPr>
              <w:keepNext/>
              <w:keepLines/>
              <w:spacing w:after="0"/>
              <w:ind w:left="851" w:hanging="851"/>
              <w:rPr>
                <w:rFonts w:ascii="Arial" w:hAnsi="Arial" w:cs="Arial"/>
                <w:sz w:val="18"/>
                <w:szCs w:val="18"/>
                <w:lang w:eastAsia="fi-FI"/>
              </w:rPr>
            </w:pPr>
            <w:r w:rsidRPr="0024034C">
              <w:rPr>
                <w:rFonts w:ascii="Arial" w:hAnsi="Arial"/>
                <w:sz w:val="18"/>
              </w:rPr>
              <w:t>NOTE 10:</w:t>
            </w:r>
            <w:r w:rsidRPr="0024034C">
              <w:rPr>
                <w:rFonts w:ascii="Arial" w:hAnsi="Arial"/>
                <w:sz w:val="18"/>
              </w:rPr>
              <w:tab/>
            </w:r>
            <w:r w:rsidRPr="0024034C">
              <w:rPr>
                <w:rFonts w:ascii="Arial" w:hAnsi="Arial"/>
                <w:sz w:val="18"/>
                <w:lang w:eastAsia="zh-CN"/>
              </w:rPr>
              <w:t>Band 7 and Band 38 are restricted as DL Scell. Power imbalance between downlink carriers on Band 7 and Band 38 is assumed to be within 6dB</w:t>
            </w:r>
            <w:r w:rsidRPr="0024034C">
              <w:rPr>
                <w:rFonts w:ascii="Arial" w:hAnsi="Arial"/>
                <w:sz w:val="18"/>
              </w:rPr>
              <w:t>.</w:t>
            </w:r>
          </w:p>
          <w:p w14:paraId="474F30B7" w14:textId="77777777" w:rsidR="00E54401" w:rsidRPr="0024034C" w:rsidRDefault="00E54401" w:rsidP="003F4F5D">
            <w:pPr>
              <w:keepNext/>
              <w:keepLines/>
              <w:spacing w:after="0"/>
              <w:ind w:left="851" w:hanging="851"/>
              <w:rPr>
                <w:rFonts w:ascii="Arial" w:hAnsi="Arial"/>
                <w:sz w:val="18"/>
                <w:lang w:val="en-US" w:eastAsia="zh-CN"/>
              </w:rPr>
            </w:pPr>
            <w:r w:rsidRPr="0024034C">
              <w:rPr>
                <w:rFonts w:ascii="Arial" w:hAnsi="Arial"/>
                <w:sz w:val="18"/>
              </w:rPr>
              <w:t xml:space="preserve">NOTE 11: </w:t>
            </w:r>
            <w:r w:rsidRPr="0024034C">
              <w:rPr>
                <w:rFonts w:ascii="Arial" w:hAnsi="Arial"/>
                <w:sz w:val="18"/>
                <w:lang w:val="en-US" w:eastAsia="zh-CN"/>
              </w:rPr>
              <w:t>The implementation with 3 low-band antennas is targeted for FWA form factor for this band combination in Release 17.</w:t>
            </w:r>
          </w:p>
          <w:p w14:paraId="440CC54E" w14:textId="77777777" w:rsidR="00E54401" w:rsidRPr="0024034C" w:rsidRDefault="00E54401" w:rsidP="003F4F5D">
            <w:pPr>
              <w:keepNext/>
              <w:keepLines/>
              <w:spacing w:after="0"/>
              <w:ind w:left="851" w:hanging="851"/>
              <w:rPr>
                <w:rFonts w:ascii="Arial" w:hAnsi="Arial"/>
                <w:sz w:val="18"/>
                <w:lang w:val="en-US" w:eastAsia="zh-CN"/>
              </w:rPr>
            </w:pPr>
            <w:r w:rsidRPr="0024034C">
              <w:rPr>
                <w:rFonts w:ascii="Arial" w:hAnsi="Arial"/>
                <w:sz w:val="18"/>
                <w:lang w:val="en-US" w:eastAsia="zh-CN"/>
              </w:rPr>
              <w:t>NOTE 12:</w:t>
            </w:r>
            <w:r w:rsidRPr="0024034C">
              <w:rPr>
                <w:rFonts w:ascii="Arial" w:hAnsi="Arial"/>
                <w:sz w:val="18"/>
                <w:lang w:val="en-US" w:eastAsia="zh-CN"/>
              </w:rPr>
              <w:tab/>
            </w:r>
            <w:r>
              <w:rPr>
                <w:rFonts w:ascii="Arial" w:hAnsi="Arial"/>
                <w:sz w:val="18"/>
                <w:lang w:val="en-US" w:eastAsia="zh-CN"/>
              </w:rPr>
              <w:t>Void</w:t>
            </w:r>
            <w:r w:rsidRPr="0024034C">
              <w:rPr>
                <w:rFonts w:ascii="Arial" w:hAnsi="Arial"/>
                <w:sz w:val="18"/>
                <w:lang w:val="en-US" w:eastAsia="zh-CN"/>
              </w:rPr>
              <w:t>.</w:t>
            </w:r>
          </w:p>
          <w:p w14:paraId="38FA1F99" w14:textId="77777777" w:rsidR="00E54401" w:rsidRPr="0024034C" w:rsidRDefault="00E54401" w:rsidP="003F4F5D">
            <w:pPr>
              <w:keepNext/>
              <w:keepLines/>
              <w:spacing w:after="0"/>
              <w:ind w:left="851" w:hanging="851"/>
            </w:pPr>
            <w:r w:rsidRPr="0024034C">
              <w:rPr>
                <w:rFonts w:ascii="Arial" w:hAnsi="Arial"/>
                <w:sz w:val="18"/>
                <w:lang w:val="en-US" w:eastAsia="zh-CN"/>
              </w:rPr>
              <w:t>NOTE 13:</w:t>
            </w:r>
            <w:r w:rsidRPr="0024034C">
              <w:rPr>
                <w:rFonts w:ascii="Arial" w:hAnsi="Arial"/>
                <w:sz w:val="18"/>
                <w:lang w:val="en-US" w:eastAsia="zh-CN"/>
              </w:rPr>
              <w:tab/>
              <w:t>Power imbalance between downlink carriers on Band 7 and</w:t>
            </w:r>
            <w:r w:rsidRPr="0024034C">
              <w:rPr>
                <w:rFonts w:ascii="Arial" w:hAnsi="Arial" w:hint="eastAsia"/>
                <w:sz w:val="18"/>
                <w:lang w:val="en-US" w:eastAsia="zh-CN"/>
              </w:rPr>
              <w:t xml:space="preserve"> band n38</w:t>
            </w:r>
            <w:r w:rsidRPr="0024034C">
              <w:rPr>
                <w:rFonts w:ascii="Arial" w:hAnsi="Arial"/>
                <w:sz w:val="18"/>
                <w:lang w:val="en-US" w:eastAsia="zh-CN"/>
              </w:rPr>
              <w:t xml:space="preserve"> is assumed to be within 6dB. The power spectral density imbalance condition also applies for these carriers when applicable EN-DC configuration is a subset of a higher order EN-DC configu</w:t>
            </w:r>
            <w:r w:rsidRPr="0024034C">
              <w:t>ration.</w:t>
            </w:r>
          </w:p>
          <w:p w14:paraId="6E9AF763" w14:textId="77777777" w:rsidR="00E54401" w:rsidRDefault="00E54401" w:rsidP="003F4F5D">
            <w:pPr>
              <w:keepNext/>
              <w:keepLines/>
              <w:spacing w:after="0"/>
              <w:ind w:left="851" w:hanging="851"/>
              <w:rPr>
                <w:rFonts w:ascii="Arial" w:hAnsi="Arial"/>
                <w:sz w:val="18"/>
              </w:rPr>
            </w:pPr>
            <w:r w:rsidRPr="0024034C">
              <w:rPr>
                <w:rFonts w:ascii="Arial" w:hAnsi="Arial"/>
                <w:sz w:val="18"/>
              </w:rPr>
              <w:t>NOTE 14:</w:t>
            </w:r>
            <w:r w:rsidRPr="0024034C">
              <w:rPr>
                <w:rFonts w:ascii="Arial" w:hAnsi="Arial"/>
                <w:sz w:val="18"/>
              </w:rPr>
              <w:tab/>
              <w:t xml:space="preserve">For UEs not indicating </w:t>
            </w:r>
            <w:r w:rsidRPr="0024034C">
              <w:rPr>
                <w:rFonts w:ascii="Arial" w:hAnsi="Arial"/>
                <w:i/>
                <w:iCs/>
                <w:sz w:val="18"/>
              </w:rPr>
              <w:t>interBandMRDC-WithOverlapDL-Bands-r16</w:t>
            </w:r>
            <w:r w:rsidRPr="0024034C">
              <w:rPr>
                <w:rFonts w:ascii="Arial" w:hAnsi="Arial"/>
                <w:sz w:val="18"/>
              </w:rPr>
              <w:t xml:space="preserve">, the minimum requirements apply for synchronized DL carriers with a maximum receive time difference </w:t>
            </w:r>
            <w:r w:rsidRPr="0024034C">
              <w:rPr>
                <w:rFonts w:ascii="Arial" w:hAnsi="Arial" w:cs="Arial"/>
                <w:sz w:val="18"/>
              </w:rPr>
              <w:t>≤</w:t>
            </w:r>
            <w:r w:rsidRPr="0024034C">
              <w:rPr>
                <w:rFonts w:ascii="Arial" w:hAnsi="Arial"/>
                <w:sz w:val="18"/>
              </w:rPr>
              <w:t xml:space="preserve"> 3 usec between</w:t>
            </w:r>
            <w:r w:rsidRPr="0024034C">
              <w:rPr>
                <w:rFonts w:ascii="Arial" w:hAnsi="Arial"/>
                <w:noProof/>
                <w:sz w:val="18"/>
              </w:rPr>
              <w:t xml:space="preserve"> </w:t>
            </w:r>
            <w:r w:rsidRPr="0024034C">
              <w:rPr>
                <w:rFonts w:ascii="Arial" w:hAnsi="Arial"/>
                <w:sz w:val="18"/>
                <w:lang w:eastAsia="fi-FI"/>
              </w:rPr>
              <w:t xml:space="preserve">overlapping or </w:t>
            </w:r>
            <w:r w:rsidRPr="0024034C">
              <w:rPr>
                <w:rFonts w:ascii="Arial" w:hAnsi="Arial"/>
                <w:noProof/>
                <w:sz w:val="18"/>
              </w:rPr>
              <w:t>partially overlapping DL bands</w:t>
            </w:r>
            <w:r w:rsidRPr="0024034C">
              <w:rPr>
                <w:rFonts w:ascii="Arial" w:hAnsi="Arial"/>
                <w:sz w:val="18"/>
              </w:rPr>
              <w:t xml:space="preserve"> contained in different cell groups.</w:t>
            </w:r>
          </w:p>
          <w:p w14:paraId="4A1183C1" w14:textId="77777777" w:rsidR="00E54401" w:rsidRPr="0024034C" w:rsidRDefault="00E54401" w:rsidP="003F4F5D">
            <w:pPr>
              <w:keepNext/>
              <w:keepLines/>
              <w:spacing w:after="0"/>
              <w:ind w:left="851" w:hanging="851"/>
            </w:pPr>
            <w:r w:rsidRPr="0024034C">
              <w:rPr>
                <w:rFonts w:ascii="Arial" w:hAnsi="Arial"/>
                <w:sz w:val="18"/>
                <w:lang w:val="en-US" w:eastAsia="zh-CN"/>
              </w:rPr>
              <w:t>NOTE 1</w:t>
            </w:r>
            <w:r>
              <w:rPr>
                <w:rFonts w:ascii="Arial" w:hAnsi="Arial"/>
                <w:sz w:val="18"/>
                <w:lang w:val="en-US" w:eastAsia="zh-CN"/>
              </w:rPr>
              <w:t>5</w:t>
            </w:r>
            <w:r w:rsidRPr="0024034C">
              <w:rPr>
                <w:rFonts w:ascii="Arial" w:hAnsi="Arial"/>
                <w:sz w:val="18"/>
                <w:lang w:val="en-US" w:eastAsia="zh-CN"/>
              </w:rPr>
              <w:t>:</w:t>
            </w:r>
            <w:r w:rsidRPr="0024034C">
              <w:rPr>
                <w:rFonts w:ascii="Arial" w:hAnsi="Arial"/>
                <w:sz w:val="18"/>
                <w:lang w:val="en-US" w:eastAsia="zh-CN"/>
              </w:rPr>
              <w:tab/>
            </w:r>
            <w:r w:rsidRPr="00AD476B">
              <w:rPr>
                <w:rFonts w:ascii="Arial" w:hAnsi="Arial"/>
                <w:sz w:val="18"/>
                <w:lang w:val="en-US" w:eastAsia="zh-CN"/>
              </w:rPr>
              <w:t xml:space="preserve">Band 7 and Band </w:t>
            </w:r>
            <w:r>
              <w:rPr>
                <w:rFonts w:ascii="Arial" w:hAnsi="Arial"/>
                <w:sz w:val="18"/>
                <w:lang w:val="en-US" w:eastAsia="zh-CN"/>
              </w:rPr>
              <w:t>n</w:t>
            </w:r>
            <w:r w:rsidRPr="00AD476B">
              <w:rPr>
                <w:rFonts w:ascii="Arial" w:hAnsi="Arial"/>
                <w:sz w:val="18"/>
                <w:lang w:val="en-US" w:eastAsia="zh-CN"/>
              </w:rPr>
              <w:t>38 are restricted as DL Scell. Power imbalance between downlink carriers on Band 7 and Band 38 is assumed to be within 6dB</w:t>
            </w:r>
            <w:r w:rsidRPr="0024034C">
              <w:t>.</w:t>
            </w:r>
          </w:p>
          <w:p w14:paraId="1CF86772" w14:textId="77777777" w:rsidR="00E54401" w:rsidRDefault="00E54401" w:rsidP="003F4F5D">
            <w:pPr>
              <w:keepLines/>
              <w:spacing w:after="0"/>
              <w:ind w:left="851" w:hanging="851"/>
              <w:rPr>
                <w:rFonts w:ascii="Arial" w:hAnsi="Arial" w:cs="Intel Clear"/>
                <w:sz w:val="18"/>
              </w:rPr>
            </w:pPr>
            <w:r>
              <w:rPr>
                <w:rFonts w:ascii="Arial" w:hAnsi="Arial" w:cs="Intel Clear"/>
                <w:sz w:val="18"/>
              </w:rPr>
              <w:t>NOTE 16:</w:t>
            </w:r>
            <w:r>
              <w:rPr>
                <w:rFonts w:ascii="Arial" w:hAnsi="Arial" w:cs="Intel Clear"/>
                <w:sz w:val="18"/>
              </w:rPr>
              <w:tab/>
              <w:t>UL carrier shall be supported in Band 1 or band 28 only. Power imbalance between downlink carriers on Band 7 and Band 38 is assumed to be within 6dB.</w:t>
            </w:r>
          </w:p>
          <w:p w14:paraId="00A53C36" w14:textId="77777777" w:rsidR="00E54401" w:rsidRPr="0024034C" w:rsidDel="00C25AB2" w:rsidRDefault="00E54401" w:rsidP="003F4F5D">
            <w:pPr>
              <w:keepNext/>
              <w:keepLines/>
              <w:spacing w:after="0"/>
              <w:ind w:left="851" w:hanging="851"/>
              <w:rPr>
                <w:rFonts w:ascii="Arial" w:hAnsi="Arial"/>
                <w:sz w:val="18"/>
                <w:lang w:eastAsia="fi-FI"/>
              </w:rPr>
            </w:pPr>
            <w:r>
              <w:rPr>
                <w:rFonts w:ascii="Arial" w:hAnsi="Arial" w:cs="Intel Clear"/>
                <w:sz w:val="18"/>
              </w:rPr>
              <w:t>NOTE 17:</w:t>
            </w:r>
            <w:r>
              <w:rPr>
                <w:rFonts w:ascii="Arial" w:hAnsi="Arial" w:cs="Intel Clear"/>
                <w:sz w:val="18"/>
              </w:rPr>
              <w:tab/>
              <w:t>UL carrier shall be supported in Band 3 or band 28 only. Power imbalance between downlink carriers on Band 7 and Band 38 is assumed to be within 6dB.</w:t>
            </w:r>
          </w:p>
        </w:tc>
      </w:tr>
    </w:tbl>
    <w:p w14:paraId="4A7D88C1" w14:textId="77777777" w:rsidR="00E54401" w:rsidRDefault="00E54401" w:rsidP="00E54401"/>
    <w:p w14:paraId="322CB906" w14:textId="77777777" w:rsidR="00E44E4A" w:rsidRPr="00EF5447" w:rsidRDefault="00E44E4A" w:rsidP="00E44E4A">
      <w:pPr>
        <w:pStyle w:val="Heading6"/>
      </w:pPr>
      <w:bookmarkStart w:id="32" w:name="_Toc21351601"/>
      <w:bookmarkStart w:id="33" w:name="_Toc29807183"/>
      <w:bookmarkStart w:id="34" w:name="_Toc36648897"/>
      <w:bookmarkStart w:id="35" w:name="_Toc36651622"/>
      <w:bookmarkStart w:id="36" w:name="_Toc37256556"/>
      <w:bookmarkStart w:id="37" w:name="_Toc37256897"/>
      <w:bookmarkStart w:id="38" w:name="_Toc45890603"/>
      <w:bookmarkStart w:id="39" w:name="_Toc45891827"/>
      <w:bookmarkStart w:id="40" w:name="_Toc45892237"/>
      <w:bookmarkStart w:id="41" w:name="_Toc45892647"/>
      <w:bookmarkStart w:id="42" w:name="_Toc52353060"/>
      <w:bookmarkStart w:id="43" w:name="_Toc53174883"/>
      <w:bookmarkStart w:id="44" w:name="_Toc61378202"/>
      <w:bookmarkStart w:id="45" w:name="_Toc61378677"/>
      <w:bookmarkStart w:id="46" w:name="_Toc67953867"/>
      <w:bookmarkStart w:id="47" w:name="_Toc68733534"/>
      <w:bookmarkStart w:id="48" w:name="_Toc68784850"/>
      <w:bookmarkStart w:id="49" w:name="_Toc76736806"/>
      <w:bookmarkStart w:id="50" w:name="_Toc77241218"/>
      <w:bookmarkStart w:id="51" w:name="_Toc77241723"/>
      <w:bookmarkStart w:id="52" w:name="_Toc83743099"/>
      <w:bookmarkStart w:id="53" w:name="_Toc83909620"/>
      <w:bookmarkStart w:id="54" w:name="_Toc91071587"/>
      <w:r w:rsidRPr="00EF5447">
        <w:t>6.2B.4.2.3.3</w:t>
      </w:r>
      <w:r w:rsidRPr="00EF5447">
        <w:tab/>
        <w:t>ΔT</w:t>
      </w:r>
      <w:r w:rsidRPr="00EF5447">
        <w:rPr>
          <w:vertAlign w:val="subscript"/>
        </w:rPr>
        <w:t>IB,c</w:t>
      </w:r>
      <w:r w:rsidRPr="00EF5447">
        <w:t xml:space="preserve"> for EN-DC four bands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8C2E8F4" w14:textId="77777777" w:rsidR="00E44E4A" w:rsidRDefault="00E44E4A" w:rsidP="00E44E4A">
      <w:pPr>
        <w:pStyle w:val="TH"/>
      </w:pPr>
      <w:r w:rsidRPr="00EF5447">
        <w:t>Table 6.2B.4.2.3.3-1: ΔT</w:t>
      </w:r>
      <w:r w:rsidRPr="00EF5447">
        <w:rPr>
          <w:vertAlign w:val="subscript"/>
        </w:rPr>
        <w:t>IB,c</w:t>
      </w:r>
      <w:r w:rsidRPr="00EF5447">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418"/>
        <w:gridCol w:w="1488"/>
        <w:gridCol w:w="1489"/>
      </w:tblGrid>
      <w:tr w:rsidR="00E44E4A" w14:paraId="1D8B5BED" w14:textId="77777777" w:rsidTr="003F4F5D">
        <w:trPr>
          <w:trHeight w:val="187"/>
          <w:tblHeade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686FC74F" w14:textId="77777777" w:rsidR="00E44E4A" w:rsidRDefault="00E44E4A" w:rsidP="003F4F5D">
            <w:pPr>
              <w:pStyle w:val="TAH"/>
            </w:pPr>
            <w:r>
              <w:t>Inter-band EN-DC configuration</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233E067B" w14:textId="77777777" w:rsidR="00E44E4A" w:rsidRDefault="00E44E4A" w:rsidP="003F4F5D">
            <w:pPr>
              <w:pStyle w:val="TAH"/>
            </w:pPr>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12</w:t>
            </w:r>
          </w:p>
        </w:tc>
      </w:tr>
      <w:tr w:rsidR="00E44E4A" w14:paraId="441E043C" w14:textId="77777777" w:rsidTr="003F4F5D">
        <w:trPr>
          <w:trHeight w:val="187"/>
          <w:tblHeade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6525244" w14:textId="77777777" w:rsidR="00E44E4A" w:rsidRDefault="00E44E4A" w:rsidP="003F4F5D">
            <w:pPr>
              <w:spacing w:after="0"/>
              <w:rPr>
                <w:rFonts w:ascii="Arial" w:hAnsi="Arial"/>
                <w:b/>
                <w:sz w:val="18"/>
              </w:rPr>
            </w:pP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1F2AB2E7" w14:textId="77777777" w:rsidR="00E44E4A" w:rsidRDefault="00E44E4A" w:rsidP="003F4F5D">
            <w:pPr>
              <w:pStyle w:val="TAH"/>
              <w:rPr>
                <w:color w:val="000000" w:themeColor="text1"/>
              </w:rPr>
            </w:pPr>
            <w:r>
              <w:rPr>
                <w:color w:val="000000" w:themeColor="text1"/>
              </w:rPr>
              <w:t>Component band in order of bands in configuration</w:t>
            </w:r>
            <w:r>
              <w:rPr>
                <w:color w:val="000000" w:themeColor="text1"/>
                <w:vertAlign w:val="superscript"/>
              </w:rPr>
              <w:t>13</w:t>
            </w:r>
          </w:p>
        </w:tc>
      </w:tr>
      <w:tr w:rsidR="00E44E4A" w14:paraId="020C37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E95541A" w14:textId="77777777" w:rsidR="00E44E4A" w:rsidRPr="00D00EEB" w:rsidRDefault="00E44E4A" w:rsidP="003F4F5D">
            <w:pPr>
              <w:pStyle w:val="TAC"/>
            </w:pPr>
            <w:r w:rsidRPr="00D00EEB">
              <w:t>DC_1-(n)3-n8</w:t>
            </w:r>
          </w:p>
        </w:tc>
        <w:tc>
          <w:tcPr>
            <w:tcW w:w="1417" w:type="dxa"/>
            <w:tcBorders>
              <w:top w:val="single" w:sz="4" w:space="0" w:color="auto"/>
              <w:left w:val="single" w:sz="4" w:space="0" w:color="auto"/>
              <w:bottom w:val="single" w:sz="4" w:space="0" w:color="auto"/>
              <w:right w:val="single" w:sz="4" w:space="0" w:color="auto"/>
            </w:tcBorders>
            <w:vAlign w:val="center"/>
          </w:tcPr>
          <w:p w14:paraId="51C84F46" w14:textId="77777777" w:rsidR="00E44E4A" w:rsidRDefault="00E44E4A" w:rsidP="003F4F5D">
            <w:pPr>
              <w:pStyle w:val="TAC"/>
            </w:pPr>
            <w:r w:rsidRPr="00312FC6">
              <w:rPr>
                <w:rFonts w:eastAsiaTheme="minorEastAsia"/>
              </w:rPr>
              <w:t>0.3</w:t>
            </w:r>
          </w:p>
        </w:tc>
        <w:tc>
          <w:tcPr>
            <w:tcW w:w="1418" w:type="dxa"/>
            <w:tcBorders>
              <w:top w:val="single" w:sz="4" w:space="0" w:color="auto"/>
              <w:left w:val="single" w:sz="4" w:space="0" w:color="auto"/>
              <w:bottom w:val="single" w:sz="4" w:space="0" w:color="auto"/>
              <w:right w:val="single" w:sz="4" w:space="0" w:color="auto"/>
            </w:tcBorders>
            <w:vAlign w:val="center"/>
          </w:tcPr>
          <w:p w14:paraId="0C960481" w14:textId="77777777" w:rsidR="00E44E4A" w:rsidRDefault="00E44E4A" w:rsidP="003F4F5D">
            <w:pPr>
              <w:pStyle w:val="TAC"/>
            </w:pPr>
            <w:r w:rsidRPr="003504DC">
              <w:rPr>
                <w:rFonts w:hint="eastAsia"/>
              </w:rPr>
              <w:t>0</w:t>
            </w:r>
            <w:r w:rsidRPr="003504DC">
              <w:t>.</w:t>
            </w:r>
            <w:r>
              <w:t>3</w:t>
            </w:r>
          </w:p>
        </w:tc>
        <w:tc>
          <w:tcPr>
            <w:tcW w:w="1488" w:type="dxa"/>
            <w:tcBorders>
              <w:top w:val="single" w:sz="4" w:space="0" w:color="auto"/>
              <w:left w:val="single" w:sz="4" w:space="0" w:color="auto"/>
              <w:bottom w:val="single" w:sz="4" w:space="0" w:color="auto"/>
              <w:right w:val="single" w:sz="4" w:space="0" w:color="auto"/>
            </w:tcBorders>
            <w:vAlign w:val="center"/>
          </w:tcPr>
          <w:p w14:paraId="723774B2" w14:textId="77777777" w:rsidR="00E44E4A" w:rsidRDefault="00E44E4A" w:rsidP="003F4F5D">
            <w:pPr>
              <w:pStyle w:val="TAC"/>
            </w:pPr>
            <w:r w:rsidRPr="003504DC">
              <w:t>0</w:t>
            </w:r>
            <w:r w:rsidRPr="00312FC6">
              <w:rPr>
                <w:rFonts w:eastAsiaTheme="minorEastAsia"/>
              </w:rPr>
              <w:t>.3</w:t>
            </w:r>
          </w:p>
        </w:tc>
        <w:tc>
          <w:tcPr>
            <w:tcW w:w="1489" w:type="dxa"/>
            <w:tcBorders>
              <w:top w:val="single" w:sz="4" w:space="0" w:color="auto"/>
              <w:left w:val="single" w:sz="4" w:space="0" w:color="auto"/>
              <w:bottom w:val="single" w:sz="4" w:space="0" w:color="auto"/>
              <w:right w:val="single" w:sz="4" w:space="0" w:color="auto"/>
            </w:tcBorders>
            <w:vAlign w:val="center"/>
          </w:tcPr>
          <w:p w14:paraId="5484B478" w14:textId="77777777" w:rsidR="00E44E4A" w:rsidRDefault="00E44E4A" w:rsidP="003F4F5D">
            <w:pPr>
              <w:pStyle w:val="TAC"/>
            </w:pPr>
            <w:r w:rsidRPr="003504DC">
              <w:t>0.</w:t>
            </w:r>
            <w:r w:rsidRPr="00312FC6">
              <w:rPr>
                <w:rFonts w:eastAsiaTheme="minorEastAsia"/>
              </w:rPr>
              <w:t>3</w:t>
            </w:r>
          </w:p>
        </w:tc>
      </w:tr>
      <w:tr w:rsidR="00E44E4A" w14:paraId="04DF67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B3AC9E" w14:textId="77777777" w:rsidR="00E44E4A" w:rsidRDefault="00E44E4A" w:rsidP="003F4F5D">
            <w:pPr>
              <w:pStyle w:val="TAC"/>
              <w:rPr>
                <w:lang w:eastAsia="zh-CN"/>
              </w:rPr>
            </w:pPr>
            <w:r>
              <w:t>DC_1-3_n3-n41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F20316" w14:textId="77777777" w:rsidR="00E44E4A" w:rsidRDefault="00E44E4A" w:rsidP="003F4F5D">
            <w:pPr>
              <w:pStyle w:val="TAC"/>
              <w:rPr>
                <w:lang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6D641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A5C55C" w14:textId="77777777" w:rsidR="00E44E4A" w:rsidRDefault="00E44E4A" w:rsidP="003F4F5D">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912FB1" w14:textId="77777777" w:rsidR="00E44E4A" w:rsidRDefault="00E44E4A" w:rsidP="003F4F5D">
            <w:pPr>
              <w:pStyle w:val="TAC"/>
              <w:rPr>
                <w:lang w:eastAsia="ja-JP"/>
              </w:rPr>
            </w:pPr>
            <w:r>
              <w:rPr>
                <w:rFonts w:eastAsia="DengXian"/>
                <w:lang w:eastAsia="zh-CN"/>
              </w:rPr>
              <w:t>0.3</w:t>
            </w:r>
            <w:r>
              <w:rPr>
                <w:rFonts w:eastAsia="DengXian"/>
                <w:vertAlign w:val="superscript"/>
                <w:lang w:eastAsia="zh-CN"/>
              </w:rPr>
              <w:t>4</w:t>
            </w:r>
            <w:r>
              <w:rPr>
                <w:rFonts w:eastAsia="DengXian"/>
                <w:lang w:eastAsia="zh-CN"/>
              </w:rPr>
              <w:t>/</w:t>
            </w:r>
            <w:r>
              <w:t>0.</w:t>
            </w:r>
            <w:r>
              <w:rPr>
                <w:rFonts w:eastAsia="DengXian"/>
                <w:lang w:eastAsia="zh-CN"/>
              </w:rPr>
              <w:t>8</w:t>
            </w:r>
            <w:r>
              <w:rPr>
                <w:rFonts w:eastAsia="DengXian"/>
                <w:vertAlign w:val="superscript"/>
                <w:lang w:eastAsia="zh-CN"/>
              </w:rPr>
              <w:t>5</w:t>
            </w:r>
          </w:p>
        </w:tc>
      </w:tr>
      <w:tr w:rsidR="00E44E4A" w14:paraId="16BDEF9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A1D127" w14:textId="77777777" w:rsidR="00E44E4A" w:rsidRDefault="00E44E4A" w:rsidP="003F4F5D">
            <w:pPr>
              <w:pStyle w:val="TAC"/>
              <w:rPr>
                <w:lang w:eastAsia="zh-CN"/>
              </w:rPr>
            </w:pPr>
            <w:r>
              <w:t>DC_1-3_n3-n77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E17C8B"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39CE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5699BC"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54C95D" w14:textId="77777777" w:rsidR="00E44E4A" w:rsidRDefault="00E44E4A" w:rsidP="003F4F5D">
            <w:pPr>
              <w:pStyle w:val="TAC"/>
              <w:rPr>
                <w:lang w:eastAsia="zh-CN"/>
              </w:rPr>
            </w:pPr>
            <w:r>
              <w:rPr>
                <w:lang w:eastAsia="zh-CN"/>
              </w:rPr>
              <w:t>0.8</w:t>
            </w:r>
          </w:p>
        </w:tc>
      </w:tr>
      <w:tr w:rsidR="00E44E4A" w14:paraId="496EBCB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9D68F9" w14:textId="77777777" w:rsidR="00E44E4A" w:rsidRDefault="00E44E4A" w:rsidP="003F4F5D">
            <w:pPr>
              <w:pStyle w:val="TAC"/>
              <w:rPr>
                <w:lang w:eastAsia="zh-CN"/>
              </w:rPr>
            </w:pPr>
            <w:r>
              <w:t>DC_1-3_n3-n78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0C843"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9F87D4"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2AD9E3"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F59555" w14:textId="77777777" w:rsidR="00E44E4A" w:rsidRDefault="00E44E4A" w:rsidP="003F4F5D">
            <w:pPr>
              <w:pStyle w:val="TAC"/>
              <w:rPr>
                <w:lang w:eastAsia="ja-JP"/>
              </w:rPr>
            </w:pPr>
            <w:r>
              <w:rPr>
                <w:lang w:eastAsia="zh-CN"/>
              </w:rPr>
              <w:t>0.8</w:t>
            </w:r>
          </w:p>
        </w:tc>
      </w:tr>
      <w:tr w:rsidR="00E44E4A" w14:paraId="15EEC3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4B76DA" w14:textId="77777777" w:rsidR="00E44E4A" w:rsidRDefault="00E44E4A" w:rsidP="003F4F5D">
            <w:pPr>
              <w:pStyle w:val="TAC"/>
            </w:pPr>
            <w:r>
              <w:t>DC_1-3_n5</w:t>
            </w:r>
            <w:r w:rsidRPr="0021076F">
              <w:t>-n40</w:t>
            </w:r>
          </w:p>
        </w:tc>
        <w:tc>
          <w:tcPr>
            <w:tcW w:w="1417" w:type="dxa"/>
            <w:tcBorders>
              <w:top w:val="single" w:sz="4" w:space="0" w:color="auto"/>
              <w:left w:val="single" w:sz="4" w:space="0" w:color="auto"/>
              <w:bottom w:val="single" w:sz="4" w:space="0" w:color="auto"/>
              <w:right w:val="single" w:sz="4" w:space="0" w:color="auto"/>
            </w:tcBorders>
            <w:vAlign w:val="center"/>
          </w:tcPr>
          <w:p w14:paraId="421B5B04" w14:textId="77777777" w:rsidR="00E44E4A" w:rsidRDefault="00E44E4A" w:rsidP="003F4F5D">
            <w:pPr>
              <w:pStyle w:val="TAC"/>
              <w:rPr>
                <w:rFonts w:eastAsia="DengXian"/>
                <w:lang w:eastAsia="zh-CN"/>
              </w:rPr>
            </w:pPr>
            <w:r>
              <w:rPr>
                <w:rFonts w:eastAsia="DengXian" w:hint="eastAsia"/>
                <w:lang w:eastAsia="zh-CN"/>
              </w:rPr>
              <w:t>0</w:t>
            </w:r>
            <w:r>
              <w:rPr>
                <w:rFonts w:eastAsia="DengXian"/>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2E7F8FC8"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6EBBB1A3" w14:textId="77777777" w:rsidR="00E44E4A" w:rsidRDefault="00E44E4A" w:rsidP="003F4F5D">
            <w:pPr>
              <w:pStyle w:val="TAC"/>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19AAD15" w14:textId="77777777" w:rsidR="00E44E4A" w:rsidRDefault="00E44E4A" w:rsidP="003F4F5D">
            <w:pPr>
              <w:pStyle w:val="TAC"/>
              <w:rPr>
                <w:lang w:eastAsia="zh-CN"/>
              </w:rPr>
            </w:pPr>
            <w:r>
              <w:rPr>
                <w:rFonts w:hint="eastAsia"/>
                <w:lang w:eastAsia="zh-CN"/>
              </w:rPr>
              <w:t>0</w:t>
            </w:r>
            <w:r>
              <w:rPr>
                <w:lang w:eastAsia="zh-CN"/>
              </w:rPr>
              <w:t>.9</w:t>
            </w:r>
          </w:p>
        </w:tc>
      </w:tr>
      <w:tr w:rsidR="00E44E4A" w14:paraId="2A63D4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3D42939" w14:textId="77777777" w:rsidR="00E44E4A" w:rsidRDefault="00E44E4A" w:rsidP="003F4F5D">
            <w:pPr>
              <w:pStyle w:val="TAC"/>
            </w:pPr>
            <w:r>
              <w:rPr>
                <w:lang w:eastAsia="zh-CN"/>
              </w:rPr>
              <w:t>DC_1-3-5_n28</w:t>
            </w:r>
          </w:p>
        </w:tc>
        <w:tc>
          <w:tcPr>
            <w:tcW w:w="1417" w:type="dxa"/>
            <w:tcBorders>
              <w:top w:val="single" w:sz="4" w:space="0" w:color="auto"/>
              <w:left w:val="single" w:sz="4" w:space="0" w:color="auto"/>
              <w:bottom w:val="single" w:sz="4" w:space="0" w:color="auto"/>
              <w:right w:val="single" w:sz="4" w:space="0" w:color="auto"/>
            </w:tcBorders>
            <w:vAlign w:val="center"/>
          </w:tcPr>
          <w:p w14:paraId="7D3E1D7C" w14:textId="77777777" w:rsidR="00E44E4A" w:rsidRDefault="00E44E4A" w:rsidP="003F4F5D">
            <w:pPr>
              <w:pStyle w:val="TAC"/>
              <w:rPr>
                <w:rFonts w:eastAsia="DengXian"/>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52FE1D9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9C1703C" w14:textId="77777777" w:rsidR="00E44E4A" w:rsidRDefault="00E44E4A" w:rsidP="003F4F5D">
            <w:pPr>
              <w:pStyle w:val="TAC"/>
              <w:rPr>
                <w:lang w:eastAsia="zh-CN"/>
              </w:rPr>
            </w:pPr>
            <w:r>
              <w:rPr>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tcPr>
          <w:p w14:paraId="0CFB93DA" w14:textId="77777777" w:rsidR="00E44E4A" w:rsidRDefault="00E44E4A" w:rsidP="003F4F5D">
            <w:pPr>
              <w:pStyle w:val="TAC"/>
              <w:rPr>
                <w:lang w:eastAsia="zh-CN"/>
              </w:rPr>
            </w:pPr>
            <w:r>
              <w:rPr>
                <w:lang w:eastAsia="zh-CN"/>
              </w:rPr>
              <w:t>0.7</w:t>
            </w:r>
          </w:p>
        </w:tc>
      </w:tr>
      <w:tr w:rsidR="00E44E4A" w14:paraId="371235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2ED8EC6" w14:textId="77777777" w:rsidR="00E44E4A" w:rsidRDefault="00E44E4A" w:rsidP="003F4F5D">
            <w:pPr>
              <w:pStyle w:val="TAC"/>
            </w:pPr>
            <w:r>
              <w:rPr>
                <w:lang w:eastAsia="zh-CN"/>
              </w:rPr>
              <w:t>DC_1-3-5_n40</w:t>
            </w:r>
          </w:p>
        </w:tc>
        <w:tc>
          <w:tcPr>
            <w:tcW w:w="1417" w:type="dxa"/>
            <w:tcBorders>
              <w:top w:val="single" w:sz="4" w:space="0" w:color="auto"/>
              <w:left w:val="single" w:sz="4" w:space="0" w:color="auto"/>
              <w:bottom w:val="single" w:sz="4" w:space="0" w:color="auto"/>
              <w:right w:val="single" w:sz="4" w:space="0" w:color="auto"/>
            </w:tcBorders>
            <w:vAlign w:val="center"/>
          </w:tcPr>
          <w:p w14:paraId="7E8B1E9D" w14:textId="77777777" w:rsidR="00E44E4A" w:rsidRDefault="00E44E4A" w:rsidP="003F4F5D">
            <w:pPr>
              <w:pStyle w:val="TAC"/>
              <w:rPr>
                <w:rFonts w:eastAsia="DengXian"/>
                <w:lang w:eastAsia="zh-CN"/>
              </w:rPr>
            </w:pPr>
            <w:r>
              <w:rPr>
                <w:rFonts w:eastAsiaTheme="minorEastAsia" w:hint="eastAsia"/>
                <w:lang w:eastAsia="ko-KR"/>
              </w:rPr>
              <w:t>0</w:t>
            </w:r>
            <w:r>
              <w:rPr>
                <w:rFonts w:eastAsiaTheme="minorEastAsia"/>
                <w:lang w:eastAsia="ko-KR"/>
              </w:rPr>
              <w:t>.6</w:t>
            </w:r>
          </w:p>
        </w:tc>
        <w:tc>
          <w:tcPr>
            <w:tcW w:w="1418" w:type="dxa"/>
            <w:tcBorders>
              <w:top w:val="single" w:sz="4" w:space="0" w:color="auto"/>
              <w:left w:val="single" w:sz="4" w:space="0" w:color="auto"/>
              <w:bottom w:val="single" w:sz="4" w:space="0" w:color="auto"/>
              <w:right w:val="single" w:sz="4" w:space="0" w:color="auto"/>
            </w:tcBorders>
            <w:vAlign w:val="center"/>
          </w:tcPr>
          <w:p w14:paraId="3A226153"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tcPr>
          <w:p w14:paraId="53FC8365"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.6</w:t>
            </w:r>
          </w:p>
        </w:tc>
        <w:tc>
          <w:tcPr>
            <w:tcW w:w="1489" w:type="dxa"/>
            <w:tcBorders>
              <w:top w:val="single" w:sz="4" w:space="0" w:color="auto"/>
              <w:left w:val="single" w:sz="4" w:space="0" w:color="auto"/>
              <w:bottom w:val="single" w:sz="4" w:space="0" w:color="auto"/>
              <w:right w:val="single" w:sz="4" w:space="0" w:color="auto"/>
            </w:tcBorders>
            <w:vAlign w:val="center"/>
          </w:tcPr>
          <w:p w14:paraId="19499628"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.9</w:t>
            </w:r>
          </w:p>
        </w:tc>
      </w:tr>
      <w:tr w:rsidR="00E44E4A" w14:paraId="70A4E3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9D44D4" w14:textId="77777777" w:rsidR="00E44E4A" w:rsidRDefault="00E44E4A" w:rsidP="003F4F5D">
            <w:pPr>
              <w:pStyle w:val="TAC"/>
              <w:rPr>
                <w:lang w:eastAsia="zh-CN"/>
              </w:rPr>
            </w:pPr>
            <w:r>
              <w:rPr>
                <w:rFonts w:eastAsia="Yu Mincho" w:cs="Arial"/>
                <w:lang w:val="en-US" w:eastAsia="ja-JP"/>
              </w:rPr>
              <w:t>DC_1-3-5_n77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66545B"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BEEAA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3C8FA4"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5F35EF" w14:textId="77777777" w:rsidR="00E44E4A" w:rsidRDefault="00E44E4A" w:rsidP="003F4F5D">
            <w:pPr>
              <w:pStyle w:val="TAC"/>
              <w:rPr>
                <w:lang w:eastAsia="zh-CN"/>
              </w:rPr>
            </w:pPr>
            <w:r>
              <w:rPr>
                <w:lang w:eastAsia="zh-CN"/>
              </w:rPr>
              <w:t>0.8</w:t>
            </w:r>
          </w:p>
        </w:tc>
      </w:tr>
      <w:tr w:rsidR="00E44E4A" w14:paraId="53A478B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C6CEE3" w14:textId="77777777" w:rsidR="00E44E4A" w:rsidRDefault="00E44E4A" w:rsidP="003F4F5D">
            <w:pPr>
              <w:pStyle w:val="TAC"/>
              <w:rPr>
                <w:lang w:eastAsia="zh-CN"/>
              </w:rPr>
            </w:pPr>
            <w:r>
              <w:rPr>
                <w:lang w:eastAsia="zh-CN"/>
              </w:rPr>
              <w:t>DC_1-3-5_n78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B8B17"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3ED2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7D3FB7" w14:textId="77777777" w:rsidR="00E44E4A" w:rsidRDefault="00E44E4A" w:rsidP="003F4F5D">
            <w:pPr>
              <w:pStyle w:val="TAC"/>
              <w:rPr>
                <w:lang w:eastAsia="zh-CN"/>
              </w:rPr>
            </w:pPr>
            <w:r>
              <w:t>0</w:t>
            </w:r>
            <w:r>
              <w:rPr>
                <w:rFonts w:eastAsia="DengXian"/>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022DD1" w14:textId="77777777" w:rsidR="00E44E4A" w:rsidRDefault="00E44E4A" w:rsidP="003F4F5D">
            <w:pPr>
              <w:pStyle w:val="TAC"/>
              <w:rPr>
                <w:lang w:eastAsia="zh-CN"/>
              </w:rPr>
            </w:pPr>
            <w:r>
              <w:rPr>
                <w:lang w:eastAsia="zh-CN"/>
              </w:rPr>
              <w:t>0.8</w:t>
            </w:r>
          </w:p>
        </w:tc>
      </w:tr>
      <w:tr w:rsidR="00E44E4A" w14:paraId="32D0D0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B759B2" w14:textId="77777777" w:rsidR="00E44E4A" w:rsidRDefault="00E44E4A" w:rsidP="003F4F5D">
            <w:pPr>
              <w:pStyle w:val="TAC"/>
            </w:pPr>
            <w:r>
              <w:rPr>
                <w:lang w:eastAsia="zh-CN"/>
              </w:rPr>
              <w:t>DC_1-3-5_n79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F8E65D"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A82C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681C61" w14:textId="77777777" w:rsidR="00E44E4A" w:rsidRDefault="00E44E4A" w:rsidP="003F4F5D">
            <w:pPr>
              <w:pStyle w:val="TAC"/>
              <w:rPr>
                <w:lang w:eastAsia="zh-CN"/>
              </w:rPr>
            </w:pPr>
            <w:r>
              <w:rPr>
                <w:lang w:eastAsia="zh-CN"/>
              </w:rPr>
              <w:t>0</w:t>
            </w:r>
            <w:r>
              <w:rPr>
                <w:lang w:eastAsia="ko-KR"/>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159A65" w14:textId="77777777" w:rsidR="00E44E4A" w:rsidRDefault="00E44E4A" w:rsidP="003F4F5D">
            <w:pPr>
              <w:pStyle w:val="TAC"/>
              <w:rPr>
                <w:lang w:eastAsia="zh-CN"/>
              </w:rPr>
            </w:pPr>
            <w:r>
              <w:rPr>
                <w:lang w:eastAsia="zh-CN"/>
              </w:rPr>
              <w:t>-</w:t>
            </w:r>
          </w:p>
        </w:tc>
      </w:tr>
      <w:tr w:rsidR="00E44E4A" w14:paraId="46A7E9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81D12" w14:textId="77777777" w:rsidR="00E44E4A" w:rsidRDefault="00E44E4A" w:rsidP="003F4F5D">
            <w:pPr>
              <w:pStyle w:val="TAC"/>
              <w:rPr>
                <w:lang w:eastAsia="zh-CN"/>
              </w:rPr>
            </w:pPr>
            <w:r>
              <w:rPr>
                <w:rFonts w:cs="Arial"/>
                <w:szCs w:val="18"/>
                <w:lang w:val="en-US" w:eastAsia="ja-JP"/>
              </w:rPr>
              <w:t>DC_1-3-7_n3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DFF59B"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DE32B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4D918C"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D55843" w14:textId="77777777" w:rsidR="00E44E4A" w:rsidRDefault="00E44E4A" w:rsidP="003F4F5D">
            <w:pPr>
              <w:pStyle w:val="TAC"/>
              <w:rPr>
                <w:lang w:eastAsia="zh-CN"/>
              </w:rPr>
            </w:pPr>
            <w:r>
              <w:rPr>
                <w:lang w:eastAsia="zh-CN"/>
              </w:rPr>
              <w:t>0.6</w:t>
            </w:r>
          </w:p>
        </w:tc>
      </w:tr>
      <w:tr w:rsidR="00E44E4A" w14:paraId="291D839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2AACBE2" w14:textId="77777777" w:rsidR="00E44E4A" w:rsidRDefault="00E44E4A" w:rsidP="003F4F5D">
            <w:pPr>
              <w:pStyle w:val="TAC"/>
              <w:rPr>
                <w:rFonts w:cs="Arial"/>
                <w:szCs w:val="18"/>
                <w:lang w:val="en-US" w:eastAsia="ja-JP"/>
              </w:rPr>
            </w:pPr>
            <w:r>
              <w:rPr>
                <w:rFonts w:cs="Arial"/>
                <w:szCs w:val="18"/>
                <w:lang w:val="en-US" w:eastAsia="ja-JP"/>
              </w:rPr>
              <w:t>DC_1-3-7_n1</w:t>
            </w:r>
          </w:p>
        </w:tc>
        <w:tc>
          <w:tcPr>
            <w:tcW w:w="1417" w:type="dxa"/>
            <w:tcBorders>
              <w:top w:val="single" w:sz="4" w:space="0" w:color="auto"/>
              <w:left w:val="single" w:sz="4" w:space="0" w:color="auto"/>
              <w:bottom w:val="single" w:sz="4" w:space="0" w:color="auto"/>
              <w:right w:val="single" w:sz="4" w:space="0" w:color="auto"/>
            </w:tcBorders>
            <w:vAlign w:val="center"/>
          </w:tcPr>
          <w:p w14:paraId="5D5C5BF7"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B40FBC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707F475"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tcPr>
          <w:p w14:paraId="173A0D50" w14:textId="77777777" w:rsidR="00E44E4A" w:rsidRDefault="00E44E4A" w:rsidP="003F4F5D">
            <w:pPr>
              <w:pStyle w:val="TAC"/>
              <w:rPr>
                <w:lang w:eastAsia="zh-CN"/>
              </w:rPr>
            </w:pPr>
            <w:r>
              <w:rPr>
                <w:lang w:eastAsia="zh-CN"/>
              </w:rPr>
              <w:t>0.6</w:t>
            </w:r>
          </w:p>
        </w:tc>
      </w:tr>
      <w:tr w:rsidR="00E44E4A" w14:paraId="35A5FCC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4EF7CC" w14:textId="77777777" w:rsidR="00E44E4A" w:rsidRDefault="00E44E4A" w:rsidP="003F4F5D">
            <w:pPr>
              <w:pStyle w:val="TAC"/>
              <w:rPr>
                <w:lang w:eastAsia="zh-CN"/>
              </w:rPr>
            </w:pPr>
            <w:r>
              <w:rPr>
                <w:lang w:eastAsia="zh-CN"/>
              </w:rPr>
              <w:t>DC_1-3-7_n5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853E2D"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AF21F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B5A2A4"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2D5F19" w14:textId="77777777" w:rsidR="00E44E4A" w:rsidRDefault="00E44E4A" w:rsidP="003F4F5D">
            <w:pPr>
              <w:pStyle w:val="TAC"/>
              <w:rPr>
                <w:lang w:eastAsia="zh-CN"/>
              </w:rPr>
            </w:pPr>
            <w:r>
              <w:rPr>
                <w:lang w:eastAsia="zh-CN"/>
              </w:rPr>
              <w:t>0.3</w:t>
            </w:r>
          </w:p>
        </w:tc>
      </w:tr>
      <w:tr w:rsidR="00E44E4A" w14:paraId="4BB54B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DE3435" w14:textId="77777777" w:rsidR="00E44E4A" w:rsidRDefault="00E44E4A" w:rsidP="003F4F5D">
            <w:pPr>
              <w:pStyle w:val="TAC"/>
              <w:rPr>
                <w:lang w:eastAsia="zh-CN"/>
              </w:rPr>
            </w:pPr>
            <w:r>
              <w:rPr>
                <w:lang w:eastAsia="zh-CN"/>
              </w:rPr>
              <w:t>DC_1-3-7_n7</w:t>
            </w:r>
          </w:p>
          <w:p w14:paraId="5685A2A7" w14:textId="77777777" w:rsidR="00E44E4A" w:rsidRDefault="00E44E4A" w:rsidP="003F4F5D">
            <w:pPr>
              <w:pStyle w:val="TAC"/>
              <w:rPr>
                <w:lang w:eastAsia="zh-CN"/>
              </w:rPr>
            </w:pPr>
            <w:r w:rsidRPr="00434D4C">
              <w:rPr>
                <w:lang w:eastAsia="zh-CN"/>
              </w:rPr>
              <w:t>DC_1-3-(n)7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DD2DB" w14:textId="77777777" w:rsidR="00E44E4A" w:rsidRDefault="00E44E4A" w:rsidP="003F4F5D">
            <w:pPr>
              <w:pStyle w:val="TAC"/>
              <w:rPr>
                <w:lang w:eastAsia="zh-TW"/>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4F14DF" w14:textId="77777777" w:rsidR="00E44E4A" w:rsidRDefault="00E44E4A" w:rsidP="003F4F5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E06569" w14:textId="77777777" w:rsidR="00E44E4A" w:rsidRDefault="00E44E4A" w:rsidP="003F4F5D">
            <w:pPr>
              <w:pStyle w:val="TAC"/>
              <w:rPr>
                <w:rFonts w:eastAsia="Malgun Gothic"/>
                <w:lang w:eastAsia="ko-KR"/>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9F4209" w14:textId="77777777" w:rsidR="00E44E4A" w:rsidRDefault="00E44E4A" w:rsidP="003F4F5D">
            <w:pPr>
              <w:pStyle w:val="TAC"/>
              <w:rPr>
                <w:rFonts w:eastAsia="Malgun Gothic"/>
                <w:lang w:eastAsia="ko-KR"/>
              </w:rPr>
            </w:pPr>
            <w:r>
              <w:rPr>
                <w:lang w:eastAsia="zh-CN"/>
              </w:rPr>
              <w:t>0.6</w:t>
            </w:r>
          </w:p>
        </w:tc>
      </w:tr>
      <w:tr w:rsidR="00E44E4A" w14:paraId="172499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2807F4" w14:textId="77777777" w:rsidR="00E44E4A" w:rsidRDefault="00E44E4A" w:rsidP="003F4F5D">
            <w:pPr>
              <w:pStyle w:val="TAC"/>
              <w:rPr>
                <w:rFonts w:eastAsiaTheme="minorEastAsia"/>
                <w:lang w:eastAsia="zh-CN"/>
              </w:rPr>
            </w:pPr>
            <w:r>
              <w:t>DC_1-3-7_n8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C5D123"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F5201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DC7C8D"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A30C87" w14:textId="77777777" w:rsidR="00E44E4A" w:rsidRDefault="00E44E4A" w:rsidP="003F4F5D">
            <w:pPr>
              <w:pStyle w:val="TAC"/>
              <w:rPr>
                <w:lang w:eastAsia="ja-JP"/>
              </w:rPr>
            </w:pPr>
            <w:r>
              <w:rPr>
                <w:lang w:eastAsia="zh-CN"/>
              </w:rPr>
              <w:t>0.3</w:t>
            </w:r>
          </w:p>
        </w:tc>
      </w:tr>
      <w:tr w:rsidR="00E44E4A" w14:paraId="383B4E4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101A87" w14:textId="77777777" w:rsidR="00E44E4A" w:rsidRDefault="00E44E4A" w:rsidP="003F4F5D">
            <w:pPr>
              <w:pStyle w:val="TAC"/>
            </w:pPr>
            <w:r>
              <w:rPr>
                <w:lang w:eastAsia="zh-CN"/>
              </w:rPr>
              <w:t>DC_1-3-7_n26</w:t>
            </w:r>
          </w:p>
        </w:tc>
        <w:tc>
          <w:tcPr>
            <w:tcW w:w="1417" w:type="dxa"/>
            <w:tcBorders>
              <w:top w:val="single" w:sz="4" w:space="0" w:color="auto"/>
              <w:left w:val="single" w:sz="4" w:space="0" w:color="auto"/>
              <w:bottom w:val="single" w:sz="4" w:space="0" w:color="auto"/>
              <w:right w:val="single" w:sz="4" w:space="0" w:color="auto"/>
            </w:tcBorders>
            <w:vAlign w:val="center"/>
          </w:tcPr>
          <w:p w14:paraId="6ED69D95"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A6856B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FD46301"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tcPr>
          <w:p w14:paraId="21E70F1B" w14:textId="77777777" w:rsidR="00E44E4A" w:rsidRDefault="00E44E4A" w:rsidP="003F4F5D">
            <w:pPr>
              <w:pStyle w:val="TAC"/>
              <w:rPr>
                <w:lang w:eastAsia="zh-CN"/>
              </w:rPr>
            </w:pPr>
            <w:r>
              <w:rPr>
                <w:lang w:eastAsia="zh-CN"/>
              </w:rPr>
              <w:t>0.3</w:t>
            </w:r>
          </w:p>
        </w:tc>
      </w:tr>
      <w:tr w:rsidR="00E44E4A" w14:paraId="39B675A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37FBD3" w14:textId="77777777" w:rsidR="00E44E4A" w:rsidRDefault="00E44E4A" w:rsidP="003F4F5D">
            <w:pPr>
              <w:pStyle w:val="TAC"/>
              <w:rPr>
                <w:lang w:eastAsia="zh-CN"/>
              </w:rPr>
            </w:pPr>
            <w:r>
              <w:rPr>
                <w:lang w:eastAsia="zh-CN"/>
              </w:rPr>
              <w:t>DC_1-3-7_n28</w:t>
            </w:r>
          </w:p>
          <w:p w14:paraId="3CC4A04C" w14:textId="77777777" w:rsidR="00E44E4A" w:rsidRDefault="00E44E4A" w:rsidP="003F4F5D">
            <w:pPr>
              <w:pStyle w:val="TAC"/>
              <w:rPr>
                <w:lang w:eastAsia="zh-CN"/>
              </w:rPr>
            </w:pPr>
            <w:r w:rsidRPr="00FB0E04">
              <w:rPr>
                <w:rFonts w:eastAsia="PMingLiU"/>
                <w:lang w:eastAsia="zh-TW"/>
              </w:rPr>
              <w:t>DC_1-3-7</w:t>
            </w:r>
            <w:r>
              <w:rPr>
                <w:rFonts w:eastAsia="PMingLiU" w:hint="eastAsia"/>
                <w:lang w:eastAsia="zh-TW"/>
              </w:rPr>
              <w:t>-7</w:t>
            </w:r>
            <w:r w:rsidRPr="00FB0E04">
              <w:rPr>
                <w:rFonts w:eastAsia="PMingLiU"/>
                <w:lang w:eastAsia="zh-TW"/>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66ADC" w14:textId="77777777" w:rsidR="00E44E4A" w:rsidRDefault="00E44E4A" w:rsidP="003F4F5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E5F4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1ADD98" w14:textId="77777777" w:rsidR="00E44E4A" w:rsidRDefault="00E44E4A" w:rsidP="003F4F5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B3FB24" w14:textId="77777777" w:rsidR="00E44E4A" w:rsidRDefault="00E44E4A" w:rsidP="003F4F5D">
            <w:pPr>
              <w:pStyle w:val="TAC"/>
              <w:rPr>
                <w:lang w:eastAsia="zh-CN"/>
              </w:rPr>
            </w:pPr>
            <w:r>
              <w:rPr>
                <w:lang w:eastAsia="zh-CN"/>
              </w:rPr>
              <w:t>0.6</w:t>
            </w:r>
          </w:p>
        </w:tc>
      </w:tr>
      <w:tr w:rsidR="00E44E4A" w14:paraId="6C68C3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CBB4B9" w14:textId="77777777" w:rsidR="00E44E4A" w:rsidRDefault="00E44E4A" w:rsidP="003F4F5D">
            <w:pPr>
              <w:pStyle w:val="TAC"/>
              <w:rPr>
                <w:lang w:eastAsia="zh-CN"/>
              </w:rPr>
            </w:pPr>
            <w:r>
              <w:rPr>
                <w:rFonts w:cs="Arial"/>
                <w:color w:val="000000"/>
                <w:szCs w:val="18"/>
                <w:lang w:val="en-US" w:eastAsia="zh-CN" w:bidi="ar"/>
              </w:rPr>
              <w:t>DC_1-3-7_n38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E0F420"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023E1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A143F90" w14:textId="77777777" w:rsidR="00E44E4A" w:rsidRDefault="00E44E4A" w:rsidP="003F4F5D">
            <w:pPr>
              <w:pStyle w:val="TAC"/>
              <w:rPr>
                <w:lang w:eastAsia="zh-CN"/>
              </w:rPr>
            </w:pPr>
            <w:r w:rsidRPr="00B206C5">
              <w:rPr>
                <w:rFonts w:cs="Arial"/>
                <w:szCs w:val="18"/>
              </w:rPr>
              <w:t>N/A</w:t>
            </w:r>
          </w:p>
        </w:tc>
        <w:tc>
          <w:tcPr>
            <w:tcW w:w="1489" w:type="dxa"/>
            <w:tcBorders>
              <w:top w:val="single" w:sz="4" w:space="0" w:color="auto"/>
              <w:left w:val="single" w:sz="4" w:space="0" w:color="auto"/>
              <w:bottom w:val="single" w:sz="4" w:space="0" w:color="auto"/>
              <w:right w:val="single" w:sz="4" w:space="0" w:color="auto"/>
            </w:tcBorders>
            <w:hideMark/>
          </w:tcPr>
          <w:p w14:paraId="45D73714" w14:textId="77777777" w:rsidR="00E44E4A" w:rsidRDefault="00E44E4A" w:rsidP="003F4F5D">
            <w:pPr>
              <w:pStyle w:val="TAC"/>
              <w:rPr>
                <w:lang w:eastAsia="zh-CN"/>
              </w:rPr>
            </w:pPr>
            <w:r w:rsidRPr="00B206C5">
              <w:rPr>
                <w:rFonts w:cs="Arial"/>
                <w:szCs w:val="18"/>
              </w:rPr>
              <w:t>N/A</w:t>
            </w:r>
          </w:p>
        </w:tc>
      </w:tr>
      <w:tr w:rsidR="00E44E4A" w14:paraId="209A97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2E1D8C" w14:textId="77777777" w:rsidR="00E44E4A" w:rsidRDefault="00E44E4A" w:rsidP="003F4F5D">
            <w:pPr>
              <w:pStyle w:val="TAC"/>
              <w:rPr>
                <w:rFonts w:eastAsia="Malgun Gothic"/>
                <w:lang w:eastAsia="ko-KR"/>
              </w:rPr>
            </w:pPr>
            <w:r>
              <w:rPr>
                <w:rFonts w:eastAsia="Malgun Gothic"/>
                <w:lang w:eastAsia="ko-KR"/>
              </w:rPr>
              <w:t>DC_1-3-7_n40</w:t>
            </w:r>
          </w:p>
          <w:p w14:paraId="263042E0" w14:textId="77777777" w:rsidR="00E44E4A" w:rsidRDefault="00E44E4A" w:rsidP="003F4F5D">
            <w:pPr>
              <w:pStyle w:val="TAC"/>
              <w:rPr>
                <w:lang w:eastAsia="zh-CN"/>
              </w:rPr>
            </w:pPr>
            <w:r w:rsidRPr="00EF5447">
              <w:rPr>
                <w:rFonts w:eastAsia="Malgun Gothic"/>
                <w:lang w:eastAsia="ko-KR"/>
              </w:rPr>
              <w:t>DC_1-3-</w:t>
            </w:r>
            <w:r>
              <w:rPr>
                <w:rFonts w:eastAsia="Malgun Gothic"/>
                <w:lang w:eastAsia="ko-KR"/>
              </w:rPr>
              <w:t>7-</w:t>
            </w:r>
            <w:r w:rsidRPr="00EF5447">
              <w:rPr>
                <w:rFonts w:eastAsia="Malgun Gothic"/>
                <w:lang w:eastAsia="ko-KR"/>
              </w:rPr>
              <w:t>7_n40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25C00" w14:textId="77777777" w:rsidR="00E44E4A" w:rsidRDefault="00E44E4A" w:rsidP="003F4F5D">
            <w:pPr>
              <w:pStyle w:val="TAC"/>
              <w:rPr>
                <w:lang w:eastAsia="ja-JP"/>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10308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23BF81" w14:textId="77777777" w:rsidR="00E44E4A" w:rsidRDefault="00E44E4A" w:rsidP="003F4F5D">
            <w:pPr>
              <w:pStyle w:val="TAC"/>
              <w:rPr>
                <w:rFonts w:eastAsia="Malgun Gothic"/>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76A4BC" w14:textId="77777777" w:rsidR="00E44E4A" w:rsidRDefault="00E44E4A" w:rsidP="003F4F5D">
            <w:pPr>
              <w:pStyle w:val="TAC"/>
              <w:rPr>
                <w:rFonts w:eastAsiaTheme="minorEastAsia"/>
                <w:lang w:eastAsia="zh-CN"/>
              </w:rPr>
            </w:pPr>
            <w:r>
              <w:rPr>
                <w:lang w:eastAsia="zh-CN"/>
              </w:rPr>
              <w:t>0.9</w:t>
            </w:r>
          </w:p>
        </w:tc>
      </w:tr>
      <w:tr w:rsidR="00E44E4A" w14:paraId="1E77896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A7E76E" w14:textId="77777777" w:rsidR="00E44E4A" w:rsidRDefault="00E44E4A" w:rsidP="003F4F5D">
            <w:pPr>
              <w:pStyle w:val="TAC"/>
              <w:rPr>
                <w:lang w:eastAsia="zh-CN"/>
              </w:rPr>
            </w:pPr>
            <w:r>
              <w:rPr>
                <w:rFonts w:eastAsia="Yu Mincho" w:cs="Arial"/>
                <w:lang w:val="en-US" w:eastAsia="ja-JP"/>
              </w:rPr>
              <w:t>DC_1-3-7_n77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66479E"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D65E6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EF6AF6" w14:textId="77777777" w:rsidR="00E44E4A" w:rsidRDefault="00E44E4A" w:rsidP="003F4F5D">
            <w:pPr>
              <w:pStyle w:val="TAC"/>
              <w:rPr>
                <w:rFonts w:eastAsia="Malgun Gothic"/>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E70A01" w14:textId="77777777" w:rsidR="00E44E4A" w:rsidRDefault="00E44E4A" w:rsidP="003F4F5D">
            <w:pPr>
              <w:pStyle w:val="TAC"/>
              <w:rPr>
                <w:rFonts w:eastAsiaTheme="minorEastAsia"/>
                <w:lang w:eastAsia="zh-CN"/>
              </w:rPr>
            </w:pPr>
            <w:r>
              <w:rPr>
                <w:lang w:eastAsia="zh-CN"/>
              </w:rPr>
              <w:t>0.8</w:t>
            </w:r>
          </w:p>
        </w:tc>
      </w:tr>
      <w:tr w:rsidR="00E44E4A" w14:paraId="3A8DDC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DF015E" w14:textId="77777777" w:rsidR="00E44E4A" w:rsidRPr="00C36054" w:rsidRDefault="00E44E4A" w:rsidP="003F4F5D">
            <w:pPr>
              <w:pStyle w:val="TAC"/>
              <w:rPr>
                <w:lang w:val="da-DK" w:eastAsia="zh-CN"/>
              </w:rPr>
            </w:pPr>
            <w:r w:rsidRPr="00E44E4A">
              <w:rPr>
                <w:lang w:val="da-DK" w:eastAsia="zh-CN"/>
              </w:rPr>
              <w:t>DC_1-3-7_n78</w:t>
            </w:r>
          </w:p>
          <w:p w14:paraId="084461E5" w14:textId="77777777" w:rsidR="00E44E4A" w:rsidRPr="00C36054" w:rsidRDefault="00E44E4A" w:rsidP="003F4F5D">
            <w:pPr>
              <w:pStyle w:val="TAC"/>
              <w:rPr>
                <w:lang w:val="da-DK" w:eastAsia="zh-CN"/>
              </w:rPr>
            </w:pPr>
            <w:r w:rsidRPr="00C36054">
              <w:rPr>
                <w:lang w:val="da-DK" w:eastAsia="zh-CN"/>
              </w:rPr>
              <w:t>DC_1-3-3-7_n78</w:t>
            </w:r>
          </w:p>
          <w:p w14:paraId="426C53A6" w14:textId="77777777" w:rsidR="00E44E4A" w:rsidRPr="00E44E4A" w:rsidRDefault="00E44E4A" w:rsidP="003F4F5D">
            <w:pPr>
              <w:pStyle w:val="TAC"/>
              <w:rPr>
                <w:lang w:val="da-DK" w:eastAsia="zh-CN"/>
              </w:rPr>
            </w:pPr>
            <w:r w:rsidRPr="00C36054">
              <w:rPr>
                <w:lang w:val="da-DK" w:eastAsia="zh-CN"/>
              </w:rPr>
              <w:t>DC_1-3-3-7-7_n78</w:t>
            </w:r>
          </w:p>
          <w:p w14:paraId="50D1EFC1" w14:textId="77777777" w:rsidR="00E44E4A" w:rsidRPr="00E44E4A" w:rsidRDefault="00E44E4A" w:rsidP="003F4F5D">
            <w:pPr>
              <w:pStyle w:val="TAC"/>
              <w:rPr>
                <w:lang w:val="da-DK" w:eastAsia="zh-CN"/>
              </w:rPr>
            </w:pPr>
            <w:r w:rsidRPr="00E44E4A">
              <w:rPr>
                <w:lang w:val="da-DK" w:eastAsia="zh-CN"/>
              </w:rPr>
              <w:t>DC_1-3-7-7_n78</w:t>
            </w:r>
          </w:p>
          <w:p w14:paraId="20E7A0E6" w14:textId="77777777" w:rsidR="00E44E4A" w:rsidRDefault="00E44E4A" w:rsidP="003F4F5D">
            <w:pPr>
              <w:pStyle w:val="TAC"/>
              <w:rPr>
                <w:rFonts w:eastAsia="Yu Mincho" w:cs="Arial"/>
                <w:lang w:val="en-US" w:eastAsia="ja-JP"/>
              </w:rPr>
            </w:pPr>
            <w:r>
              <w:rPr>
                <w:lang w:eastAsia="zh-CN"/>
              </w:rPr>
              <w:t>DC_1-1-3-3-7_n78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144C9A" w14:textId="77777777" w:rsidR="00E44E4A" w:rsidRDefault="00E44E4A" w:rsidP="003F4F5D">
            <w:pPr>
              <w:pStyle w:val="TAC"/>
              <w:rPr>
                <w:rFonts w:eastAsiaTheme="minorEastAsia"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CBA0DD"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E70DEF" w14:textId="77777777" w:rsidR="00E44E4A" w:rsidRDefault="00E44E4A" w:rsidP="003F4F5D">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0E66E2" w14:textId="77777777" w:rsidR="00E44E4A" w:rsidRDefault="00E44E4A" w:rsidP="003F4F5D">
            <w:pPr>
              <w:pStyle w:val="TAC"/>
              <w:rPr>
                <w:lang w:eastAsia="zh-CN"/>
              </w:rPr>
            </w:pPr>
            <w:r>
              <w:rPr>
                <w:lang w:eastAsia="zh-CN"/>
              </w:rPr>
              <w:t>0.8</w:t>
            </w:r>
          </w:p>
        </w:tc>
      </w:tr>
      <w:tr w:rsidR="00E44E4A" w14:paraId="18CE2C4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5F18A5" w14:textId="77777777" w:rsidR="00E44E4A" w:rsidRDefault="00E44E4A" w:rsidP="003F4F5D">
            <w:pPr>
              <w:pStyle w:val="TAC"/>
              <w:rPr>
                <w:lang w:eastAsia="zh-CN"/>
              </w:rPr>
            </w:pPr>
            <w:r>
              <w:rPr>
                <w:lang w:eastAsia="zh-CN"/>
              </w:rPr>
              <w:t>DC_1-3_n7-n78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4176A4" w14:textId="77777777" w:rsidR="00E44E4A" w:rsidRDefault="00E44E4A" w:rsidP="003F4F5D">
            <w:pPr>
              <w:pStyle w:val="TAC"/>
              <w:rPr>
                <w:rFonts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13F6E"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9B2E3C" w14:textId="77777777" w:rsidR="00E44E4A" w:rsidRDefault="00E44E4A" w:rsidP="003F4F5D">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499461" w14:textId="77777777" w:rsidR="00E44E4A" w:rsidRDefault="00E44E4A" w:rsidP="003F4F5D">
            <w:pPr>
              <w:pStyle w:val="TAC"/>
              <w:rPr>
                <w:lang w:eastAsia="zh-CN"/>
              </w:rPr>
            </w:pPr>
            <w:r>
              <w:rPr>
                <w:lang w:eastAsia="zh-CN"/>
              </w:rPr>
              <w:t>0.8</w:t>
            </w:r>
          </w:p>
        </w:tc>
      </w:tr>
      <w:tr w:rsidR="00E44E4A" w14:paraId="01B0E3D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845304" w14:textId="77777777" w:rsidR="00E44E4A" w:rsidRDefault="00E44E4A" w:rsidP="003F4F5D">
            <w:pPr>
              <w:pStyle w:val="TAC"/>
              <w:rPr>
                <w:lang w:eastAsia="zh-CN"/>
              </w:rPr>
            </w:pPr>
            <w:r>
              <w:rPr>
                <w:rFonts w:eastAsia="Yu Mincho" w:cs="Arial"/>
                <w:lang w:val="en-US" w:eastAsia="ja-JP"/>
              </w:rPr>
              <w:t>DC_1-3-7_n105</w:t>
            </w:r>
          </w:p>
        </w:tc>
        <w:tc>
          <w:tcPr>
            <w:tcW w:w="1417" w:type="dxa"/>
            <w:tcBorders>
              <w:top w:val="single" w:sz="4" w:space="0" w:color="auto"/>
              <w:left w:val="single" w:sz="4" w:space="0" w:color="auto"/>
              <w:bottom w:val="single" w:sz="4" w:space="0" w:color="auto"/>
              <w:right w:val="single" w:sz="4" w:space="0" w:color="auto"/>
            </w:tcBorders>
            <w:vAlign w:val="center"/>
          </w:tcPr>
          <w:p w14:paraId="47718A08" w14:textId="77777777" w:rsidR="00E44E4A" w:rsidRDefault="00E44E4A" w:rsidP="003F4F5D">
            <w:pPr>
              <w:pStyle w:val="TAC"/>
              <w:rPr>
                <w:rFonts w:cs="Arial"/>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9C93CF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8354E7C" w14:textId="77777777" w:rsidR="00E44E4A" w:rsidRDefault="00E44E4A" w:rsidP="003F4F5D">
            <w:pPr>
              <w:pStyle w:val="TAC"/>
              <w:rPr>
                <w:rFonts w:cs="Arial"/>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6010DB10" w14:textId="77777777" w:rsidR="00E44E4A" w:rsidRDefault="00E44E4A" w:rsidP="003F4F5D">
            <w:pPr>
              <w:pStyle w:val="TAC"/>
              <w:rPr>
                <w:lang w:eastAsia="zh-CN"/>
              </w:rPr>
            </w:pPr>
            <w:r>
              <w:rPr>
                <w:lang w:eastAsia="zh-CN"/>
              </w:rPr>
              <w:t>0.6</w:t>
            </w:r>
          </w:p>
        </w:tc>
      </w:tr>
      <w:tr w:rsidR="00E44E4A" w14:paraId="7682D0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A2229BD" w14:textId="77777777" w:rsidR="00E44E4A" w:rsidRDefault="00E44E4A" w:rsidP="003F4F5D">
            <w:pPr>
              <w:pStyle w:val="TAC"/>
              <w:rPr>
                <w:rFonts w:eastAsia="Yu Mincho" w:cs="Arial"/>
                <w:lang w:val="en-US" w:eastAsia="ja-JP"/>
              </w:rPr>
            </w:pPr>
            <w:r>
              <w:rPr>
                <w:lang w:eastAsia="zh-CN"/>
              </w:rPr>
              <w:t>DC_1-3-8_n</w:t>
            </w:r>
            <w:r>
              <w:rPr>
                <w:rFonts w:eastAsia="PMingLiU" w:hint="eastAsia"/>
                <w:lang w:eastAsia="zh-TW"/>
              </w:rPr>
              <w:t>7</w:t>
            </w:r>
          </w:p>
        </w:tc>
        <w:tc>
          <w:tcPr>
            <w:tcW w:w="1417" w:type="dxa"/>
            <w:tcBorders>
              <w:top w:val="single" w:sz="4" w:space="0" w:color="auto"/>
              <w:left w:val="single" w:sz="4" w:space="0" w:color="auto"/>
              <w:bottom w:val="single" w:sz="4" w:space="0" w:color="auto"/>
              <w:right w:val="single" w:sz="4" w:space="0" w:color="auto"/>
            </w:tcBorders>
            <w:vAlign w:val="center"/>
          </w:tcPr>
          <w:p w14:paraId="0BA8280F" w14:textId="77777777" w:rsidR="00E44E4A" w:rsidRDefault="00E44E4A" w:rsidP="003F4F5D">
            <w:pPr>
              <w:pStyle w:val="TAC"/>
              <w:rPr>
                <w:rFonts w:eastAsia="DengXian"/>
                <w:lang w:eastAsia="zh-CN"/>
              </w:rPr>
            </w:pPr>
            <w:r>
              <w:rPr>
                <w:rFonts w:eastAsia="DengXian"/>
                <w:lang w:eastAsia="zh-CN"/>
              </w:rPr>
              <w:t>0.</w:t>
            </w:r>
            <w:r>
              <w:rPr>
                <w:rFonts w:eastAsia="PMingLiU" w:hint="eastAsia"/>
                <w:lang w:eastAsia="zh-TW"/>
              </w:rPr>
              <w:t>6</w:t>
            </w:r>
          </w:p>
        </w:tc>
        <w:tc>
          <w:tcPr>
            <w:tcW w:w="1418" w:type="dxa"/>
            <w:tcBorders>
              <w:top w:val="single" w:sz="4" w:space="0" w:color="auto"/>
              <w:left w:val="single" w:sz="4" w:space="0" w:color="auto"/>
              <w:bottom w:val="single" w:sz="4" w:space="0" w:color="auto"/>
              <w:right w:val="single" w:sz="4" w:space="0" w:color="auto"/>
            </w:tcBorders>
            <w:vAlign w:val="center"/>
          </w:tcPr>
          <w:p w14:paraId="4D157D52" w14:textId="77777777" w:rsidR="00E44E4A" w:rsidRDefault="00E44E4A" w:rsidP="003F4F5D">
            <w:pPr>
              <w:pStyle w:val="TAC"/>
              <w:rPr>
                <w:lang w:eastAsia="zh-CN"/>
              </w:rPr>
            </w:pPr>
            <w:r>
              <w:rPr>
                <w:lang w:eastAsia="zh-CN"/>
              </w:rPr>
              <w:t>0.</w:t>
            </w:r>
            <w:r>
              <w:rPr>
                <w:rFonts w:eastAsia="PMingLiU" w:hint="eastAsia"/>
                <w:lang w:eastAsia="zh-TW"/>
              </w:rPr>
              <w:t>6</w:t>
            </w:r>
          </w:p>
        </w:tc>
        <w:tc>
          <w:tcPr>
            <w:tcW w:w="1488" w:type="dxa"/>
            <w:tcBorders>
              <w:top w:val="single" w:sz="4" w:space="0" w:color="auto"/>
              <w:left w:val="single" w:sz="4" w:space="0" w:color="auto"/>
              <w:bottom w:val="single" w:sz="4" w:space="0" w:color="auto"/>
              <w:right w:val="single" w:sz="4" w:space="0" w:color="auto"/>
            </w:tcBorders>
            <w:vAlign w:val="center"/>
          </w:tcPr>
          <w:p w14:paraId="4C75A3A1" w14:textId="77777777" w:rsidR="00E44E4A" w:rsidRDefault="00E44E4A" w:rsidP="003F4F5D">
            <w:pPr>
              <w:pStyle w:val="TAC"/>
            </w:pPr>
            <w:r>
              <w:t>0</w:t>
            </w:r>
            <w:r>
              <w:rPr>
                <w:rFonts w:eastAsia="DengXian"/>
                <w:lang w:eastAsia="zh-CN"/>
              </w:rPr>
              <w:t>.</w:t>
            </w:r>
            <w:r>
              <w:rPr>
                <w:rFonts w:eastAsia="PMingLiU" w:hint="eastAsia"/>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tcPr>
          <w:p w14:paraId="58134675" w14:textId="77777777" w:rsidR="00E44E4A" w:rsidRDefault="00E44E4A" w:rsidP="003F4F5D">
            <w:pPr>
              <w:pStyle w:val="TAC"/>
              <w:rPr>
                <w:lang w:eastAsia="zh-CN"/>
              </w:rPr>
            </w:pPr>
            <w:r>
              <w:rPr>
                <w:lang w:eastAsia="zh-CN"/>
              </w:rPr>
              <w:t>0.</w:t>
            </w:r>
            <w:r>
              <w:rPr>
                <w:rFonts w:eastAsia="PMingLiU" w:hint="eastAsia"/>
                <w:lang w:eastAsia="zh-TW"/>
              </w:rPr>
              <w:t>6</w:t>
            </w:r>
          </w:p>
        </w:tc>
      </w:tr>
      <w:tr w:rsidR="00E44E4A" w14:paraId="53A178F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8DF0FF" w14:textId="77777777" w:rsidR="00E44E4A" w:rsidRDefault="00E44E4A" w:rsidP="003F4F5D">
            <w:pPr>
              <w:pStyle w:val="TAC"/>
              <w:rPr>
                <w:lang w:eastAsia="zh-CN"/>
              </w:rPr>
            </w:pPr>
            <w:r>
              <w:rPr>
                <w:lang w:eastAsia="zh-CN"/>
              </w:rPr>
              <w:t>DC_1-3-8_n28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32B7F"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887E3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5E6D48"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931536" w14:textId="77777777" w:rsidR="00E44E4A" w:rsidRDefault="00E44E4A" w:rsidP="003F4F5D">
            <w:pPr>
              <w:pStyle w:val="TAC"/>
              <w:rPr>
                <w:lang w:eastAsia="zh-CN"/>
              </w:rPr>
            </w:pPr>
            <w:r>
              <w:rPr>
                <w:lang w:eastAsia="zh-CN"/>
              </w:rPr>
              <w:t>0.6</w:t>
            </w:r>
          </w:p>
        </w:tc>
      </w:tr>
      <w:tr w:rsidR="00E44E4A" w14:paraId="7C1F815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AB1025" w14:textId="77777777" w:rsidR="00E44E4A" w:rsidRDefault="00E44E4A" w:rsidP="003F4F5D">
            <w:pPr>
              <w:pStyle w:val="TAC"/>
            </w:pPr>
            <w:r>
              <w:rPr>
                <w:lang w:eastAsia="zh-CN"/>
              </w:rPr>
              <w:t>DC_1-3-8_n77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9748E9"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D4FB0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AEC9A2"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7A0505" w14:textId="77777777" w:rsidR="00E44E4A" w:rsidRDefault="00E44E4A" w:rsidP="003F4F5D">
            <w:pPr>
              <w:pStyle w:val="TAC"/>
              <w:rPr>
                <w:lang w:eastAsia="zh-CN"/>
              </w:rPr>
            </w:pPr>
            <w:r>
              <w:rPr>
                <w:lang w:eastAsia="zh-CN"/>
              </w:rPr>
              <w:t>0.8</w:t>
            </w:r>
          </w:p>
        </w:tc>
      </w:tr>
      <w:tr w:rsidR="00E44E4A" w14:paraId="5FD1BEA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FB279AA" w14:textId="77777777" w:rsidR="00E44E4A" w:rsidRDefault="00E44E4A" w:rsidP="003F4F5D">
            <w:pPr>
              <w:pStyle w:val="TAC"/>
              <w:rPr>
                <w:lang w:eastAsia="zh-CN"/>
              </w:rPr>
            </w:pPr>
            <w:r>
              <w:rPr>
                <w:lang w:eastAsia="zh-CN"/>
              </w:rPr>
              <w:t>DC_1_n3-n8-n77</w:t>
            </w:r>
          </w:p>
        </w:tc>
        <w:tc>
          <w:tcPr>
            <w:tcW w:w="1417" w:type="dxa"/>
            <w:tcBorders>
              <w:top w:val="single" w:sz="4" w:space="0" w:color="auto"/>
              <w:left w:val="single" w:sz="4" w:space="0" w:color="auto"/>
              <w:bottom w:val="single" w:sz="4" w:space="0" w:color="auto"/>
              <w:right w:val="single" w:sz="4" w:space="0" w:color="auto"/>
            </w:tcBorders>
            <w:vAlign w:val="center"/>
          </w:tcPr>
          <w:p w14:paraId="5CF26777" w14:textId="77777777" w:rsidR="00E44E4A" w:rsidRDefault="00E44E4A" w:rsidP="003F4F5D">
            <w:pPr>
              <w:pStyle w:val="TAC"/>
              <w:rPr>
                <w:lang w:eastAsia="zh-CN"/>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A7831F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021ECF5"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08C4221" w14:textId="77777777" w:rsidR="00E44E4A" w:rsidRDefault="00E44E4A" w:rsidP="003F4F5D">
            <w:pPr>
              <w:pStyle w:val="TAC"/>
              <w:rPr>
                <w:lang w:eastAsia="zh-CN"/>
              </w:rPr>
            </w:pPr>
            <w:r>
              <w:rPr>
                <w:lang w:eastAsia="zh-CN"/>
              </w:rPr>
              <w:t>0.8</w:t>
            </w:r>
          </w:p>
        </w:tc>
      </w:tr>
      <w:tr w:rsidR="00E44E4A" w14:paraId="07678B2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8B341B" w14:textId="77777777" w:rsidR="00E44E4A" w:rsidRDefault="00E44E4A" w:rsidP="003F4F5D">
            <w:pPr>
              <w:pStyle w:val="TAC"/>
            </w:pPr>
            <w:r>
              <w:rPr>
                <w:lang w:eastAsia="zh-CN"/>
              </w:rPr>
              <w:t>DC_1-3-8_n78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5AAED3"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F1A54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5E595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96B341" w14:textId="77777777" w:rsidR="00E44E4A" w:rsidRDefault="00E44E4A" w:rsidP="003F4F5D">
            <w:pPr>
              <w:pStyle w:val="TAC"/>
              <w:rPr>
                <w:lang w:eastAsia="zh-CN"/>
              </w:rPr>
            </w:pPr>
            <w:r>
              <w:rPr>
                <w:lang w:eastAsia="zh-CN"/>
              </w:rPr>
              <w:t>0.8</w:t>
            </w:r>
          </w:p>
        </w:tc>
      </w:tr>
      <w:tr w:rsidR="00E44E4A" w14:paraId="2996ED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A50FB2E" w14:textId="77777777" w:rsidR="00E44E4A" w:rsidRDefault="00E44E4A" w:rsidP="003F4F5D">
            <w:pPr>
              <w:pStyle w:val="TAC"/>
            </w:pPr>
            <w:r>
              <w:rPr>
                <w:rFonts w:cs="Arial"/>
              </w:rPr>
              <w:t>DC_1-3_n8-n78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C0E228"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B11F8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144A5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752847" w14:textId="77777777" w:rsidR="00E44E4A" w:rsidRDefault="00E44E4A" w:rsidP="003F4F5D">
            <w:pPr>
              <w:pStyle w:val="TAC"/>
              <w:rPr>
                <w:lang w:eastAsia="zh-CN"/>
              </w:rPr>
            </w:pPr>
            <w:r>
              <w:rPr>
                <w:lang w:eastAsia="zh-CN"/>
              </w:rPr>
              <w:t>0.8</w:t>
            </w:r>
          </w:p>
        </w:tc>
      </w:tr>
      <w:tr w:rsidR="00E44E4A" w14:paraId="1EA916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22532B" w14:textId="77777777" w:rsidR="00E44E4A" w:rsidRDefault="00E44E4A" w:rsidP="003F4F5D">
            <w:pPr>
              <w:pStyle w:val="TAC"/>
            </w:pPr>
            <w:r>
              <w:rPr>
                <w:lang w:eastAsia="zh-CN"/>
              </w:rPr>
              <w:t>DC_1-3-8_n79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DD6DC7"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C9429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0DAF5B"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0D1344" w14:textId="77777777" w:rsidR="00E44E4A" w:rsidRDefault="00E44E4A" w:rsidP="003F4F5D">
            <w:pPr>
              <w:pStyle w:val="TAC"/>
              <w:rPr>
                <w:lang w:eastAsia="zh-CN"/>
              </w:rPr>
            </w:pPr>
            <w:r>
              <w:rPr>
                <w:lang w:eastAsia="zh-CN"/>
              </w:rPr>
              <w:t>-</w:t>
            </w:r>
          </w:p>
        </w:tc>
      </w:tr>
      <w:tr w:rsidR="00E44E4A" w14:paraId="3BABDA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CD738A" w14:textId="77777777" w:rsidR="00E44E4A" w:rsidRDefault="00E44E4A" w:rsidP="003F4F5D">
            <w:pPr>
              <w:pStyle w:val="TAC"/>
            </w:pPr>
            <w:r>
              <w:t>DC_1-3-11_n28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65437" w14:textId="77777777" w:rsidR="00E44E4A" w:rsidRDefault="00E44E4A" w:rsidP="003F4F5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69AF13"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6E57B9" w14:textId="77777777" w:rsidR="00E44E4A" w:rsidRDefault="00E44E4A" w:rsidP="003F4F5D">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283CA8" w14:textId="77777777" w:rsidR="00E44E4A" w:rsidRDefault="00E44E4A" w:rsidP="003F4F5D">
            <w:pPr>
              <w:pStyle w:val="TAC"/>
              <w:rPr>
                <w:lang w:eastAsia="zh-CN"/>
              </w:rPr>
            </w:pPr>
            <w:r>
              <w:rPr>
                <w:lang w:eastAsia="zh-CN"/>
              </w:rPr>
              <w:t>0.6</w:t>
            </w:r>
          </w:p>
        </w:tc>
      </w:tr>
      <w:tr w:rsidR="00E44E4A" w14:paraId="1BC8A36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F6390D" w14:textId="77777777" w:rsidR="00E44E4A" w:rsidRDefault="00E44E4A" w:rsidP="003F4F5D">
            <w:pPr>
              <w:pStyle w:val="TAC"/>
            </w:pPr>
            <w:r>
              <w:t>DC_1-3-11_n77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7793E"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F3315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B8AD12" w14:textId="77777777" w:rsidR="00E44E4A" w:rsidRDefault="00E44E4A" w:rsidP="003F4F5D">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D47CE8" w14:textId="77777777" w:rsidR="00E44E4A" w:rsidRDefault="00E44E4A" w:rsidP="003F4F5D">
            <w:pPr>
              <w:pStyle w:val="TAC"/>
              <w:rPr>
                <w:lang w:eastAsia="zh-CN"/>
              </w:rPr>
            </w:pPr>
            <w:r>
              <w:rPr>
                <w:lang w:eastAsia="zh-CN"/>
              </w:rPr>
              <w:t>0.8</w:t>
            </w:r>
          </w:p>
        </w:tc>
      </w:tr>
      <w:tr w:rsidR="00E44E4A" w14:paraId="40C097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308492" w14:textId="77777777" w:rsidR="00E44E4A" w:rsidRDefault="00E44E4A" w:rsidP="003F4F5D">
            <w:pPr>
              <w:pStyle w:val="TAC"/>
            </w:pPr>
            <w:r>
              <w:rPr>
                <w:rFonts w:cs="Arial"/>
                <w:lang w:val="x-none" w:eastAsia="zh-CN"/>
              </w:rPr>
              <w:t>DC_1-3-18_n3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5AC80F" w14:textId="77777777" w:rsidR="00E44E4A" w:rsidRDefault="00E44E4A" w:rsidP="003F4F5D">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9940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70D3AA"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751C03" w14:textId="77777777" w:rsidR="00E44E4A" w:rsidRDefault="00E44E4A" w:rsidP="003F4F5D">
            <w:pPr>
              <w:pStyle w:val="TAC"/>
              <w:rPr>
                <w:lang w:eastAsia="zh-CN"/>
              </w:rPr>
            </w:pPr>
            <w:r>
              <w:rPr>
                <w:lang w:eastAsia="zh-CN"/>
              </w:rPr>
              <w:t>0.3</w:t>
            </w:r>
          </w:p>
        </w:tc>
      </w:tr>
      <w:tr w:rsidR="00E44E4A" w14:paraId="442850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869F2F" w14:textId="77777777" w:rsidR="00E44E4A" w:rsidRDefault="00E44E4A" w:rsidP="003F4F5D">
            <w:pPr>
              <w:pStyle w:val="TAC"/>
            </w:pPr>
            <w:r>
              <w:rPr>
                <w:rFonts w:cs="Arial"/>
              </w:rPr>
              <w:t>DC_</w:t>
            </w:r>
            <w:r>
              <w:rPr>
                <w:rFonts w:cs="Arial"/>
                <w:lang w:eastAsia="ja-JP"/>
              </w:rPr>
              <w:t>1-3</w:t>
            </w:r>
            <w:r>
              <w:rPr>
                <w:rFonts w:cs="Arial"/>
              </w:rPr>
              <w:t>-</w:t>
            </w:r>
            <w:r>
              <w:rPr>
                <w:rFonts w:cs="Arial"/>
                <w:lang w:val="en-US" w:eastAsia="ja-JP"/>
              </w:rPr>
              <w:t>18</w:t>
            </w:r>
            <w:r>
              <w:rPr>
                <w:rFonts w:cs="Arial"/>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95ACC9" w14:textId="77777777" w:rsidR="00E44E4A" w:rsidRDefault="00E44E4A" w:rsidP="003F4F5D">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12654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C4087E"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86B05A" w14:textId="77777777" w:rsidR="00E44E4A" w:rsidRDefault="00E44E4A" w:rsidP="003F4F5D">
            <w:pPr>
              <w:pStyle w:val="TAC"/>
              <w:rPr>
                <w:lang w:eastAsia="zh-CN"/>
              </w:rPr>
            </w:pPr>
            <w:r>
              <w:rPr>
                <w:lang w:eastAsia="zh-CN"/>
              </w:rPr>
              <w:t>0.6</w:t>
            </w:r>
          </w:p>
        </w:tc>
      </w:tr>
      <w:tr w:rsidR="00E44E4A" w14:paraId="414730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ADB5DA" w14:textId="77777777" w:rsidR="00E44E4A" w:rsidRDefault="00E44E4A" w:rsidP="003F4F5D">
            <w:pPr>
              <w:pStyle w:val="TAC"/>
            </w:pPr>
            <w:r>
              <w:t>DC_</w:t>
            </w:r>
            <w:r>
              <w:rPr>
                <w:lang w:eastAsia="ja-JP"/>
              </w:rPr>
              <w:t>1-3</w:t>
            </w:r>
            <w:r>
              <w:t>-</w:t>
            </w:r>
            <w:r>
              <w:rPr>
                <w:lang w:val="en-US" w:eastAsia="ja-JP"/>
              </w:rPr>
              <w:t>18</w:t>
            </w:r>
            <w:r>
              <w:rPr>
                <w:lang w:eastAsia="ja-JP"/>
              </w:rPr>
              <w:t>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265491" w14:textId="77777777" w:rsidR="00E44E4A" w:rsidRDefault="00E44E4A" w:rsidP="003F4F5D">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873FD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A96DBA"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E36930" w14:textId="77777777" w:rsidR="00E44E4A" w:rsidRDefault="00E44E4A" w:rsidP="003F4F5D">
            <w:pPr>
              <w:pStyle w:val="TAC"/>
              <w:rPr>
                <w:lang w:eastAsia="zh-CN"/>
              </w:rPr>
            </w:pPr>
            <w:r>
              <w:rPr>
                <w:lang w:eastAsia="zh-CN"/>
              </w:rPr>
              <w:t>0.3</w:t>
            </w:r>
            <w:r>
              <w:rPr>
                <w:vertAlign w:val="superscript"/>
                <w:lang w:eastAsia="zh-CN"/>
              </w:rPr>
              <w:t>4</w:t>
            </w:r>
          </w:p>
        </w:tc>
      </w:tr>
      <w:tr w:rsidR="00E44E4A" w14:paraId="78366FF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1F64F2" w14:textId="77777777" w:rsidR="00E44E4A" w:rsidRDefault="00E44E4A" w:rsidP="003F4F5D">
            <w:pPr>
              <w:pStyle w:val="TAC"/>
            </w:pPr>
            <w:r>
              <w:rPr>
                <w:rFonts w:cs="Arial"/>
                <w:szCs w:val="18"/>
                <w:lang w:val="en-US" w:eastAsia="ja-JP"/>
              </w:rPr>
              <w:t>DC_1-3-28_n3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70872F" w14:textId="77777777" w:rsidR="00E44E4A" w:rsidRDefault="00E44E4A" w:rsidP="003F4F5D">
            <w:pPr>
              <w:pStyle w:val="TAC"/>
              <w:rPr>
                <w:lang w:eastAsia="zh-CN"/>
              </w:rPr>
            </w:pPr>
            <w:r>
              <w:rPr>
                <w:rFonts w:cs="Arial"/>
                <w:szCs w:val="18"/>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FEE5C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C2A723" w14:textId="77777777" w:rsidR="00E44E4A" w:rsidRDefault="00E44E4A" w:rsidP="003F4F5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92D65D" w14:textId="77777777" w:rsidR="00E44E4A" w:rsidRDefault="00E44E4A" w:rsidP="003F4F5D">
            <w:pPr>
              <w:pStyle w:val="TAC"/>
              <w:rPr>
                <w:lang w:eastAsia="zh-CN"/>
              </w:rPr>
            </w:pPr>
            <w:r>
              <w:rPr>
                <w:lang w:eastAsia="zh-CN"/>
              </w:rPr>
              <w:t>0.3</w:t>
            </w:r>
          </w:p>
        </w:tc>
      </w:tr>
      <w:tr w:rsidR="00E44E4A" w14:paraId="4D1FA4A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717FAA" w14:textId="77777777" w:rsidR="00E44E4A" w:rsidRDefault="00E44E4A" w:rsidP="003F4F5D">
            <w:pPr>
              <w:pStyle w:val="TAC"/>
            </w:pPr>
            <w:r>
              <w:t>DC_</w:t>
            </w:r>
            <w:r>
              <w:rPr>
                <w:lang w:eastAsia="ja-JP"/>
              </w:rPr>
              <w:t>1-3-18_n77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3B7433"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E5A16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6D6381"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8F0E2D" w14:textId="77777777" w:rsidR="00E44E4A" w:rsidRDefault="00E44E4A" w:rsidP="003F4F5D">
            <w:pPr>
              <w:pStyle w:val="TAC"/>
              <w:rPr>
                <w:lang w:eastAsia="zh-CN"/>
              </w:rPr>
            </w:pPr>
            <w:r>
              <w:rPr>
                <w:lang w:eastAsia="zh-CN"/>
              </w:rPr>
              <w:t>0.8</w:t>
            </w:r>
          </w:p>
        </w:tc>
      </w:tr>
      <w:tr w:rsidR="00E44E4A" w14:paraId="0F5D21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FD2988" w14:textId="77777777" w:rsidR="00E44E4A" w:rsidRDefault="00E44E4A" w:rsidP="003F4F5D">
            <w:pPr>
              <w:pStyle w:val="TAC"/>
            </w:pPr>
            <w:r>
              <w:t>DC_</w:t>
            </w:r>
            <w:r>
              <w:rPr>
                <w:lang w:eastAsia="ja-JP"/>
              </w:rPr>
              <w:t>1-3-18_n78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2F3872"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9558C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7BFC18"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832632" w14:textId="77777777" w:rsidR="00E44E4A" w:rsidRDefault="00E44E4A" w:rsidP="003F4F5D">
            <w:pPr>
              <w:pStyle w:val="TAC"/>
            </w:pPr>
            <w:r>
              <w:rPr>
                <w:lang w:eastAsia="zh-CN"/>
              </w:rPr>
              <w:t>0.8</w:t>
            </w:r>
          </w:p>
        </w:tc>
      </w:tr>
      <w:tr w:rsidR="00E44E4A" w14:paraId="4CDBCA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CFCE51" w14:textId="77777777" w:rsidR="00E44E4A" w:rsidRDefault="00E44E4A" w:rsidP="003F4F5D">
            <w:pPr>
              <w:pStyle w:val="TAC"/>
            </w:pPr>
            <w:r>
              <w:t>DC_</w:t>
            </w:r>
            <w:r>
              <w:rPr>
                <w:lang w:eastAsia="ja-JP"/>
              </w:rPr>
              <w:t>1-3-18_n79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2AA7A7"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6EB4A4"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14FBFA"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137E28" w14:textId="77777777" w:rsidR="00E44E4A" w:rsidRDefault="00E44E4A" w:rsidP="003F4F5D">
            <w:pPr>
              <w:pStyle w:val="TAC"/>
              <w:rPr>
                <w:lang w:eastAsia="zh-CN"/>
              </w:rPr>
            </w:pPr>
            <w:r>
              <w:rPr>
                <w:lang w:eastAsia="zh-CN"/>
              </w:rPr>
              <w:t>-</w:t>
            </w:r>
          </w:p>
        </w:tc>
      </w:tr>
      <w:tr w:rsidR="00E44E4A" w14:paraId="4F01D0B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FA47E7" w14:textId="77777777" w:rsidR="00E44E4A" w:rsidRDefault="00E44E4A" w:rsidP="003F4F5D">
            <w:pPr>
              <w:pStyle w:val="TAC"/>
            </w:pPr>
            <w:r>
              <w:t>DC_</w:t>
            </w:r>
            <w:r>
              <w:rPr>
                <w:lang w:eastAsia="ja-JP"/>
              </w:rPr>
              <w:t>1-3-19_n78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A53D96"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38871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A2A6BC" w14:textId="77777777" w:rsidR="00E44E4A" w:rsidRDefault="00E44E4A" w:rsidP="003F4F5D">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E37B66" w14:textId="77777777" w:rsidR="00E44E4A" w:rsidRDefault="00E44E4A" w:rsidP="003F4F5D">
            <w:pPr>
              <w:pStyle w:val="TAC"/>
              <w:rPr>
                <w:lang w:eastAsia="zh-CN"/>
              </w:rPr>
            </w:pPr>
            <w:r>
              <w:rPr>
                <w:lang w:eastAsia="zh-CN"/>
              </w:rPr>
              <w:t>0.8</w:t>
            </w:r>
          </w:p>
        </w:tc>
      </w:tr>
      <w:tr w:rsidR="00E44E4A" w14:paraId="343795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B011EF" w14:textId="77777777" w:rsidR="00E44E4A" w:rsidRDefault="00E44E4A" w:rsidP="003F4F5D">
            <w:pPr>
              <w:pStyle w:val="TAC"/>
            </w:pPr>
            <w:r>
              <w:t>DC_</w:t>
            </w:r>
            <w:r>
              <w:rPr>
                <w:lang w:eastAsia="ja-JP"/>
              </w:rPr>
              <w:t>1-3-19_n79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CCC6C" w14:textId="77777777" w:rsidR="00E44E4A" w:rsidRDefault="00E44E4A" w:rsidP="003F4F5D">
            <w:pPr>
              <w:pStyle w:val="TAC"/>
              <w:rPr>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B39D4"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5657C1"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714382" w14:textId="77777777" w:rsidR="00E44E4A" w:rsidRDefault="00E44E4A" w:rsidP="003F4F5D">
            <w:pPr>
              <w:pStyle w:val="TAC"/>
            </w:pPr>
            <w:r>
              <w:rPr>
                <w:lang w:eastAsia="zh-CN"/>
              </w:rPr>
              <w:t>-</w:t>
            </w:r>
          </w:p>
        </w:tc>
      </w:tr>
      <w:tr w:rsidR="00E44E4A" w14:paraId="5317F6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361416C" w14:textId="77777777" w:rsidR="00E44E4A" w:rsidRDefault="00E44E4A" w:rsidP="003F4F5D">
            <w:pPr>
              <w:pStyle w:val="TAC"/>
            </w:pPr>
            <w:r>
              <w:t>DC_1-3-20_n1</w:t>
            </w:r>
          </w:p>
        </w:tc>
        <w:tc>
          <w:tcPr>
            <w:tcW w:w="1417" w:type="dxa"/>
            <w:tcBorders>
              <w:top w:val="single" w:sz="4" w:space="0" w:color="auto"/>
              <w:left w:val="single" w:sz="4" w:space="0" w:color="auto"/>
              <w:bottom w:val="single" w:sz="4" w:space="0" w:color="auto"/>
              <w:right w:val="single" w:sz="4" w:space="0" w:color="auto"/>
            </w:tcBorders>
            <w:vAlign w:val="center"/>
          </w:tcPr>
          <w:p w14:paraId="5517A0AD"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067C01E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5E6130AA"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194C35F" w14:textId="77777777" w:rsidR="00E44E4A" w:rsidRDefault="00E44E4A" w:rsidP="003F4F5D">
            <w:pPr>
              <w:pStyle w:val="TAC"/>
              <w:rPr>
                <w:lang w:eastAsia="zh-CN"/>
              </w:rPr>
            </w:pPr>
            <w:r>
              <w:rPr>
                <w:lang w:eastAsia="zh-CN"/>
              </w:rPr>
              <w:t>0.3</w:t>
            </w:r>
          </w:p>
        </w:tc>
      </w:tr>
      <w:tr w:rsidR="00E44E4A" w14:paraId="61F8986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95DD754" w14:textId="77777777" w:rsidR="00E44E4A" w:rsidRDefault="00E44E4A" w:rsidP="003F4F5D">
            <w:pPr>
              <w:pStyle w:val="TAC"/>
            </w:pPr>
            <w:r>
              <w:t>DC_1-3-20_n3</w:t>
            </w:r>
          </w:p>
        </w:tc>
        <w:tc>
          <w:tcPr>
            <w:tcW w:w="1417" w:type="dxa"/>
            <w:tcBorders>
              <w:top w:val="single" w:sz="4" w:space="0" w:color="auto"/>
              <w:left w:val="single" w:sz="4" w:space="0" w:color="auto"/>
              <w:bottom w:val="single" w:sz="4" w:space="0" w:color="auto"/>
              <w:right w:val="single" w:sz="4" w:space="0" w:color="auto"/>
            </w:tcBorders>
            <w:vAlign w:val="center"/>
          </w:tcPr>
          <w:p w14:paraId="001AA4FC"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1938078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15849CEF"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B854018" w14:textId="77777777" w:rsidR="00E44E4A" w:rsidRDefault="00E44E4A" w:rsidP="003F4F5D">
            <w:pPr>
              <w:pStyle w:val="TAC"/>
              <w:rPr>
                <w:lang w:eastAsia="zh-CN"/>
              </w:rPr>
            </w:pPr>
            <w:r>
              <w:rPr>
                <w:lang w:eastAsia="zh-CN"/>
              </w:rPr>
              <w:t>0.3</w:t>
            </w:r>
          </w:p>
        </w:tc>
      </w:tr>
      <w:tr w:rsidR="00E44E4A" w14:paraId="6E8612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FAFECF" w14:textId="77777777" w:rsidR="00E44E4A" w:rsidRDefault="00E44E4A" w:rsidP="003F4F5D">
            <w:pPr>
              <w:pStyle w:val="TAC"/>
            </w:pPr>
            <w:r>
              <w:t>DC_1-3-</w:t>
            </w:r>
            <w:r>
              <w:rPr>
                <w:lang w:val="en-US" w:eastAsia="zh-CN"/>
              </w:rPr>
              <w:t>20</w:t>
            </w:r>
            <w:r>
              <w:t>_n</w:t>
            </w:r>
            <w:r>
              <w:rPr>
                <w:lang w:val="en-US" w:eastAsia="zh-CN"/>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0E13CD" w14:textId="77777777" w:rsidR="00E44E4A" w:rsidRDefault="00E44E4A" w:rsidP="003F4F5D">
            <w:pPr>
              <w:pStyle w:val="TAC"/>
              <w:rPr>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1AA00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7AE0E0" w14:textId="77777777" w:rsidR="00E44E4A" w:rsidRDefault="00E44E4A" w:rsidP="003F4F5D">
            <w:pPr>
              <w:pStyle w:val="TAC"/>
              <w:rPr>
                <w:lang w:eastAsia="ja-JP"/>
              </w:rPr>
            </w:pPr>
            <w:r>
              <w:rPr>
                <w:rFonts w:cs="Arial"/>
                <w:szCs w:val="18"/>
              </w:rPr>
              <w:t>0.</w:t>
            </w:r>
            <w:r>
              <w:rPr>
                <w:rFonts w:cs="Arial"/>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11B629" w14:textId="77777777" w:rsidR="00E44E4A" w:rsidRDefault="00E44E4A" w:rsidP="003F4F5D">
            <w:pPr>
              <w:pStyle w:val="TAC"/>
              <w:rPr>
                <w:lang w:eastAsia="zh-CN"/>
              </w:rPr>
            </w:pPr>
            <w:r>
              <w:rPr>
                <w:lang w:eastAsia="zh-CN"/>
              </w:rPr>
              <w:t>0.5</w:t>
            </w:r>
          </w:p>
        </w:tc>
      </w:tr>
      <w:tr w:rsidR="00E44E4A" w14:paraId="2B6702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937AC8" w14:textId="77777777" w:rsidR="00E44E4A" w:rsidRDefault="00E44E4A" w:rsidP="003F4F5D">
            <w:pPr>
              <w:pStyle w:val="TAC"/>
            </w:pPr>
            <w:r>
              <w:t>DC_1-3-20_n8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A22B3"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71F0E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340A37"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78A537" w14:textId="77777777" w:rsidR="00E44E4A" w:rsidRDefault="00E44E4A" w:rsidP="003F4F5D">
            <w:pPr>
              <w:pStyle w:val="TAC"/>
              <w:rPr>
                <w:lang w:eastAsia="zh-CN"/>
              </w:rPr>
            </w:pPr>
            <w:r>
              <w:rPr>
                <w:lang w:eastAsia="zh-CN"/>
              </w:rPr>
              <w:t>0.6</w:t>
            </w:r>
          </w:p>
        </w:tc>
      </w:tr>
      <w:tr w:rsidR="00E44E4A" w14:paraId="2A5877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D8BCD3" w14:textId="77777777" w:rsidR="00E44E4A" w:rsidRDefault="00E44E4A" w:rsidP="003F4F5D">
            <w:pPr>
              <w:pStyle w:val="TAC"/>
              <w:rPr>
                <w:rFonts w:eastAsia="MS Mincho"/>
                <w:lang w:eastAsia="ja-JP"/>
              </w:rPr>
            </w:pPr>
            <w:r>
              <w:rPr>
                <w:rFonts w:eastAsia="MS Mincho"/>
                <w:lang w:eastAsia="ja-JP"/>
              </w:rPr>
              <w:t>DC_1-3-20_n28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D0C4F0" w14:textId="77777777" w:rsidR="00E44E4A" w:rsidRDefault="00E44E4A" w:rsidP="003F4F5D">
            <w:pPr>
              <w:pStyle w:val="TAC"/>
              <w:rPr>
                <w:rFonts w:eastAsia="MS Mincho"/>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026AC"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785527" w14:textId="77777777" w:rsidR="00E44E4A" w:rsidRDefault="00E44E4A" w:rsidP="003F4F5D">
            <w:pPr>
              <w:pStyle w:val="TAC"/>
              <w:rPr>
                <w:rFonts w:eastAsia="MS Mincho"/>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676347" w14:textId="77777777" w:rsidR="00E44E4A" w:rsidRDefault="00E44E4A" w:rsidP="003F4F5D">
            <w:pPr>
              <w:pStyle w:val="TAC"/>
              <w:rPr>
                <w:rFonts w:eastAsiaTheme="minorEastAsia"/>
                <w:lang w:eastAsia="zh-CN"/>
              </w:rPr>
            </w:pPr>
            <w:r>
              <w:rPr>
                <w:lang w:eastAsia="zh-CN"/>
              </w:rPr>
              <w:t>0.6</w:t>
            </w:r>
          </w:p>
        </w:tc>
      </w:tr>
      <w:tr w:rsidR="00E44E4A" w14:paraId="0ECB928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F7F718" w14:textId="77777777" w:rsidR="00E44E4A" w:rsidRDefault="00E44E4A" w:rsidP="003F4F5D">
            <w:pPr>
              <w:pStyle w:val="TAC"/>
              <w:rPr>
                <w:rFonts w:eastAsia="MS Mincho"/>
                <w:lang w:eastAsia="ja-JP"/>
              </w:rPr>
            </w:pPr>
            <w:r>
              <w:t>DC_</w:t>
            </w:r>
            <w:r>
              <w:rPr>
                <w:lang w:eastAsia="ja-JP"/>
              </w:rPr>
              <w:t>1-3</w:t>
            </w:r>
            <w:r>
              <w:t>-</w:t>
            </w:r>
            <w:r>
              <w:rPr>
                <w:lang w:eastAsia="zh-CN"/>
              </w:rPr>
              <w:t>20</w:t>
            </w:r>
            <w:r>
              <w:rPr>
                <w:lang w:eastAsia="ja-JP"/>
              </w:rPr>
              <w:t>_n</w:t>
            </w:r>
            <w:r>
              <w:rPr>
                <w:lang w:eastAsia="zh-CN"/>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CF197B" w14:textId="77777777" w:rsidR="00E44E4A" w:rsidRDefault="00E44E4A" w:rsidP="003F4F5D">
            <w:pPr>
              <w:pStyle w:val="TAC"/>
              <w:rPr>
                <w:rFonts w:eastAsiaTheme="minorEastAsia"/>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13B4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1C0A73" w14:textId="77777777" w:rsidR="00E44E4A" w:rsidRDefault="00E44E4A" w:rsidP="003F4F5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C9E10D" w14:textId="77777777" w:rsidR="00E44E4A" w:rsidRDefault="00E44E4A" w:rsidP="003F4F5D">
            <w:pPr>
              <w:pStyle w:val="TAC"/>
              <w:rPr>
                <w:rFonts w:eastAsiaTheme="minorEastAsia"/>
                <w:lang w:eastAsia="zh-CN"/>
              </w:rPr>
            </w:pPr>
            <w:r>
              <w:rPr>
                <w:lang w:eastAsia="zh-CN"/>
              </w:rPr>
              <w:t>0.5</w:t>
            </w:r>
          </w:p>
        </w:tc>
      </w:tr>
      <w:tr w:rsidR="00E44E4A" w14:paraId="670289D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C21B77" w14:textId="77777777" w:rsidR="00E44E4A" w:rsidRDefault="00E44E4A" w:rsidP="003F4F5D">
            <w:pPr>
              <w:pStyle w:val="TAC"/>
              <w:rPr>
                <w:rFonts w:eastAsia="MS Mincho"/>
                <w:lang w:eastAsia="ja-JP"/>
              </w:rPr>
            </w:pPr>
            <w:r>
              <w:t>DC_</w:t>
            </w:r>
            <w:r>
              <w:rPr>
                <w:lang w:eastAsia="ja-JP"/>
              </w:rPr>
              <w:t>1-3</w:t>
            </w:r>
            <w:r>
              <w:t>-</w:t>
            </w:r>
            <w:r>
              <w:rPr>
                <w:lang w:eastAsia="zh-CN"/>
              </w:rPr>
              <w:t>20</w:t>
            </w:r>
            <w:r>
              <w:rPr>
                <w:lang w:eastAsia="ja-JP"/>
              </w:rPr>
              <w:t>_n</w:t>
            </w:r>
            <w:r>
              <w:rPr>
                <w:lang w:eastAsia="zh-CN"/>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A481D1" w14:textId="77777777" w:rsidR="00E44E4A" w:rsidRDefault="00E44E4A" w:rsidP="003F4F5D">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1503BE"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3D818B"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9F6C18" w14:textId="77777777" w:rsidR="00E44E4A" w:rsidRDefault="00E44E4A" w:rsidP="003F4F5D">
            <w:pPr>
              <w:pStyle w:val="TAC"/>
              <w:rPr>
                <w:lang w:eastAsia="zh-CN"/>
              </w:rPr>
            </w:pPr>
            <w:r>
              <w:rPr>
                <w:lang w:eastAsia="zh-CN"/>
              </w:rPr>
              <w:t>0.8</w:t>
            </w:r>
            <w:r>
              <w:rPr>
                <w:vertAlign w:val="superscript"/>
                <w:lang w:eastAsia="zh-CN"/>
              </w:rPr>
              <w:t>4</w:t>
            </w:r>
            <w:r>
              <w:rPr>
                <w:lang w:eastAsia="zh-CN"/>
              </w:rPr>
              <w:t xml:space="preserve"> / 1.3</w:t>
            </w:r>
            <w:r>
              <w:rPr>
                <w:vertAlign w:val="superscript"/>
                <w:lang w:eastAsia="zh-CN"/>
              </w:rPr>
              <w:t>5</w:t>
            </w:r>
          </w:p>
        </w:tc>
      </w:tr>
      <w:tr w:rsidR="00E44E4A" w14:paraId="58EA5B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6EF4FD" w14:textId="77777777" w:rsidR="00E44E4A" w:rsidRPr="009C1B84" w:rsidRDefault="00E44E4A" w:rsidP="003F4F5D">
            <w:pPr>
              <w:pStyle w:val="TAC"/>
              <w:rPr>
                <w:rFonts w:eastAsia="MS Mincho"/>
                <w:lang w:eastAsia="ja-JP"/>
              </w:rPr>
            </w:pPr>
            <w:r>
              <w:rPr>
                <w:rFonts w:eastAsia="MS Mincho"/>
                <w:lang w:eastAsia="ja-JP"/>
              </w:rPr>
              <w:t>DC_1-3-20_n78</w:t>
            </w:r>
          </w:p>
          <w:p w14:paraId="26B97FBA" w14:textId="77777777" w:rsidR="00E44E4A" w:rsidRPr="009C1B84" w:rsidRDefault="00E44E4A" w:rsidP="003F4F5D">
            <w:pPr>
              <w:pStyle w:val="TAC"/>
              <w:rPr>
                <w:rFonts w:eastAsia="MS Mincho"/>
                <w:lang w:eastAsia="ja-JP"/>
              </w:rPr>
            </w:pPr>
            <w:r w:rsidRPr="009C1B84">
              <w:rPr>
                <w:rFonts w:eastAsia="MS Mincho"/>
                <w:lang w:eastAsia="ja-JP"/>
              </w:rPr>
              <w:t>DC_1-1-3-20_n78</w:t>
            </w:r>
          </w:p>
          <w:p w14:paraId="3565D90A" w14:textId="77777777" w:rsidR="00E44E4A" w:rsidRDefault="00E44E4A" w:rsidP="003F4F5D">
            <w:pPr>
              <w:pStyle w:val="TAC"/>
            </w:pPr>
            <w:r w:rsidRPr="009C1B84">
              <w:rPr>
                <w:rFonts w:eastAsia="MS Mincho"/>
                <w:lang w:eastAsia="ja-JP"/>
              </w:rPr>
              <w:t>DC_1-3-3-20_n78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41FA3" w14:textId="77777777" w:rsidR="00E44E4A" w:rsidRDefault="00E44E4A" w:rsidP="003F4F5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7E833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7D7886" w14:textId="77777777" w:rsidR="00E44E4A" w:rsidRDefault="00E44E4A" w:rsidP="003F4F5D">
            <w:pPr>
              <w:pStyle w:val="TAC"/>
            </w:pPr>
            <w:r>
              <w:rPr>
                <w:rFonts w:eastAsia="MS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85A3D1" w14:textId="77777777" w:rsidR="00E44E4A" w:rsidRDefault="00E44E4A" w:rsidP="003F4F5D">
            <w:pPr>
              <w:pStyle w:val="TAC"/>
              <w:rPr>
                <w:lang w:eastAsia="zh-CN"/>
              </w:rPr>
            </w:pPr>
            <w:r>
              <w:rPr>
                <w:lang w:eastAsia="zh-CN"/>
              </w:rPr>
              <w:t>0.8</w:t>
            </w:r>
          </w:p>
        </w:tc>
      </w:tr>
      <w:tr w:rsidR="00E44E4A" w14:paraId="2301DE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C7D74B" w14:textId="77777777" w:rsidR="00E44E4A" w:rsidRDefault="00E44E4A" w:rsidP="003F4F5D">
            <w:pPr>
              <w:pStyle w:val="TAC"/>
            </w:pPr>
            <w:r>
              <w:t>DC_</w:t>
            </w:r>
            <w:r>
              <w:rPr>
                <w:lang w:eastAsia="ja-JP"/>
              </w:rPr>
              <w:t>1-3-21_n77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B1742"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D835F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9B094B"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C03D71" w14:textId="77777777" w:rsidR="00E44E4A" w:rsidRDefault="00E44E4A" w:rsidP="003F4F5D">
            <w:pPr>
              <w:pStyle w:val="TAC"/>
              <w:rPr>
                <w:lang w:eastAsia="zh-CN"/>
              </w:rPr>
            </w:pPr>
            <w:r>
              <w:rPr>
                <w:lang w:eastAsia="zh-CN"/>
              </w:rPr>
              <w:t>0.8</w:t>
            </w:r>
          </w:p>
        </w:tc>
      </w:tr>
      <w:tr w:rsidR="00E44E4A" w14:paraId="7C173F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C3EADE" w14:textId="77777777" w:rsidR="00E44E4A" w:rsidRDefault="00E44E4A" w:rsidP="003F4F5D">
            <w:pPr>
              <w:pStyle w:val="TAC"/>
            </w:pPr>
            <w:r>
              <w:t>DC_</w:t>
            </w:r>
            <w:r>
              <w:rPr>
                <w:lang w:eastAsia="ja-JP"/>
              </w:rPr>
              <w:t>1-3-21_n78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16151A"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3440BD" w14:textId="77777777" w:rsidR="00E44E4A" w:rsidRDefault="00E44E4A" w:rsidP="003F4F5D">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A478A3"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B4E73A" w14:textId="77777777" w:rsidR="00E44E4A" w:rsidRDefault="00E44E4A" w:rsidP="003F4F5D">
            <w:pPr>
              <w:pStyle w:val="TAC"/>
            </w:pPr>
            <w:r>
              <w:rPr>
                <w:lang w:eastAsia="zh-CN"/>
              </w:rPr>
              <w:t>0.8</w:t>
            </w:r>
          </w:p>
        </w:tc>
      </w:tr>
      <w:tr w:rsidR="00E44E4A" w14:paraId="3E8A1AE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F21AF3" w14:textId="77777777" w:rsidR="00E44E4A" w:rsidRDefault="00E44E4A" w:rsidP="003F4F5D">
            <w:pPr>
              <w:pStyle w:val="TAC"/>
            </w:pPr>
            <w:r>
              <w:t>DC_</w:t>
            </w:r>
            <w:r>
              <w:rPr>
                <w:lang w:eastAsia="ja-JP"/>
              </w:rPr>
              <w:t>1-3-21_n79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00AD20"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FE7E16"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380D8D"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6CA1DC" w14:textId="77777777" w:rsidR="00E44E4A" w:rsidRDefault="00E44E4A" w:rsidP="003F4F5D">
            <w:pPr>
              <w:pStyle w:val="TAC"/>
              <w:rPr>
                <w:lang w:eastAsia="zh-CN"/>
              </w:rPr>
            </w:pPr>
            <w:r>
              <w:rPr>
                <w:lang w:eastAsia="zh-CN"/>
              </w:rPr>
              <w:t>-</w:t>
            </w:r>
          </w:p>
        </w:tc>
      </w:tr>
      <w:tr w:rsidR="00E44E4A" w14:paraId="428ABE8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3373A01" w14:textId="77777777" w:rsidR="00E44E4A" w:rsidRDefault="00E44E4A" w:rsidP="003F4F5D">
            <w:pPr>
              <w:pStyle w:val="TAC"/>
            </w:pPr>
            <w:r w:rsidRPr="00434D4C">
              <w:t>DC_1-3-26_n78</w:t>
            </w:r>
          </w:p>
        </w:tc>
        <w:tc>
          <w:tcPr>
            <w:tcW w:w="1417" w:type="dxa"/>
            <w:tcBorders>
              <w:top w:val="single" w:sz="4" w:space="0" w:color="auto"/>
              <w:left w:val="single" w:sz="4" w:space="0" w:color="auto"/>
              <w:bottom w:val="single" w:sz="4" w:space="0" w:color="auto"/>
              <w:right w:val="single" w:sz="4" w:space="0" w:color="auto"/>
            </w:tcBorders>
            <w:vAlign w:val="center"/>
          </w:tcPr>
          <w:p w14:paraId="08B91EA5"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0D9511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C08E58D"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C5B3847" w14:textId="77777777" w:rsidR="00E44E4A" w:rsidRDefault="00E44E4A" w:rsidP="003F4F5D">
            <w:pPr>
              <w:pStyle w:val="TAC"/>
              <w:rPr>
                <w:lang w:eastAsia="zh-CN"/>
              </w:rPr>
            </w:pPr>
            <w:r>
              <w:rPr>
                <w:lang w:eastAsia="zh-CN"/>
              </w:rPr>
              <w:t>0.8</w:t>
            </w:r>
          </w:p>
        </w:tc>
      </w:tr>
      <w:tr w:rsidR="00E44E4A" w14:paraId="7928557D"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5FBD215B" w14:textId="77777777" w:rsidR="00E44E4A" w:rsidRPr="00EF5447" w:rsidRDefault="00E44E4A" w:rsidP="003F4F5D">
            <w:pPr>
              <w:pStyle w:val="TAC"/>
            </w:pPr>
            <w:r w:rsidRPr="00B62EC9">
              <w:t>DC_1-3_n26-n78</w:t>
            </w:r>
          </w:p>
        </w:tc>
        <w:tc>
          <w:tcPr>
            <w:tcW w:w="1417" w:type="dxa"/>
            <w:vAlign w:val="center"/>
          </w:tcPr>
          <w:p w14:paraId="75B57CBE" w14:textId="77777777" w:rsidR="00E44E4A" w:rsidRDefault="00E44E4A" w:rsidP="003F4F5D">
            <w:pPr>
              <w:pStyle w:val="TAC"/>
              <w:rPr>
                <w:lang w:eastAsia="ko-KR"/>
              </w:rPr>
            </w:pPr>
            <w:r>
              <w:rPr>
                <w:rFonts w:hint="eastAsia"/>
                <w:lang w:eastAsia="ko-KR"/>
              </w:rPr>
              <w:t>0.6</w:t>
            </w:r>
          </w:p>
        </w:tc>
        <w:tc>
          <w:tcPr>
            <w:tcW w:w="1418" w:type="dxa"/>
            <w:vAlign w:val="center"/>
          </w:tcPr>
          <w:p w14:paraId="4E7F7950" w14:textId="77777777" w:rsidR="00E44E4A" w:rsidRDefault="00E44E4A" w:rsidP="003F4F5D">
            <w:pPr>
              <w:pStyle w:val="TAC"/>
              <w:rPr>
                <w:lang w:eastAsia="ko-KR"/>
              </w:rPr>
            </w:pPr>
            <w:r>
              <w:rPr>
                <w:rFonts w:hint="eastAsia"/>
                <w:lang w:eastAsia="ko-KR"/>
              </w:rPr>
              <w:t>0.6</w:t>
            </w:r>
          </w:p>
        </w:tc>
        <w:tc>
          <w:tcPr>
            <w:tcW w:w="1488" w:type="dxa"/>
            <w:vAlign w:val="center"/>
          </w:tcPr>
          <w:p w14:paraId="0B5DC84F" w14:textId="77777777" w:rsidR="00E44E4A" w:rsidRPr="00EF5447" w:rsidRDefault="00E44E4A" w:rsidP="003F4F5D">
            <w:pPr>
              <w:pStyle w:val="TAC"/>
              <w:rPr>
                <w:lang w:eastAsia="ko-KR"/>
              </w:rPr>
            </w:pPr>
            <w:r>
              <w:rPr>
                <w:rFonts w:hint="eastAsia"/>
                <w:lang w:eastAsia="ko-KR"/>
              </w:rPr>
              <w:t>0.3</w:t>
            </w:r>
          </w:p>
        </w:tc>
        <w:tc>
          <w:tcPr>
            <w:tcW w:w="1489" w:type="dxa"/>
            <w:vAlign w:val="center"/>
          </w:tcPr>
          <w:p w14:paraId="27DA34CD" w14:textId="77777777" w:rsidR="00E44E4A" w:rsidRDefault="00E44E4A" w:rsidP="003F4F5D">
            <w:pPr>
              <w:pStyle w:val="TAC"/>
              <w:rPr>
                <w:lang w:eastAsia="ko-KR"/>
              </w:rPr>
            </w:pPr>
            <w:r>
              <w:rPr>
                <w:rFonts w:hint="eastAsia"/>
                <w:lang w:eastAsia="ko-KR"/>
              </w:rPr>
              <w:t>0.8</w:t>
            </w:r>
          </w:p>
        </w:tc>
      </w:tr>
      <w:tr w:rsidR="00E44E4A" w14:paraId="5F8686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64A562" w14:textId="77777777" w:rsidR="00E44E4A" w:rsidRDefault="00E44E4A" w:rsidP="003F4F5D">
            <w:pPr>
              <w:pStyle w:val="TAC"/>
              <w:rPr>
                <w:lang w:eastAsia="zh-CN"/>
              </w:rPr>
            </w:pPr>
            <w:r>
              <w:rPr>
                <w:lang w:eastAsia="zh-CN"/>
              </w:rPr>
              <w:t>DC_1-3-28_n5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95593" w14:textId="77777777" w:rsidR="00E44E4A" w:rsidRDefault="00E44E4A" w:rsidP="003F4F5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4D25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69A8A"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2383DD" w14:textId="77777777" w:rsidR="00E44E4A" w:rsidRDefault="00E44E4A" w:rsidP="003F4F5D">
            <w:pPr>
              <w:pStyle w:val="TAC"/>
              <w:rPr>
                <w:lang w:eastAsia="zh-CN"/>
              </w:rPr>
            </w:pPr>
            <w:r>
              <w:rPr>
                <w:lang w:eastAsia="zh-CN"/>
              </w:rPr>
              <w:t>0.6</w:t>
            </w:r>
          </w:p>
        </w:tc>
      </w:tr>
      <w:tr w:rsidR="00E44E4A" w14:paraId="7E26EFD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D49FD1" w14:textId="77777777" w:rsidR="00E44E4A" w:rsidRDefault="00E44E4A" w:rsidP="003F4F5D">
            <w:pPr>
              <w:pStyle w:val="TAC"/>
              <w:rPr>
                <w:lang w:eastAsia="zh-CN"/>
              </w:rPr>
            </w:pPr>
            <w:r>
              <w:rPr>
                <w:lang w:eastAsia="zh-CN"/>
              </w:rPr>
              <w:t>DC_1-3-28_n7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03EA1E"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396EE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60138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DA98DC" w14:textId="77777777" w:rsidR="00E44E4A" w:rsidRDefault="00E44E4A" w:rsidP="003F4F5D">
            <w:pPr>
              <w:pStyle w:val="TAC"/>
              <w:rPr>
                <w:lang w:eastAsia="zh-CN"/>
              </w:rPr>
            </w:pPr>
            <w:r>
              <w:rPr>
                <w:lang w:eastAsia="zh-CN"/>
              </w:rPr>
              <w:t>0.6</w:t>
            </w:r>
          </w:p>
        </w:tc>
      </w:tr>
      <w:tr w:rsidR="00E44E4A" w14:paraId="51D4B6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6CBBC42" w14:textId="77777777" w:rsidR="00E44E4A" w:rsidRDefault="00E44E4A" w:rsidP="003F4F5D">
            <w:pPr>
              <w:pStyle w:val="TAC"/>
              <w:rPr>
                <w:lang w:eastAsia="zh-CN"/>
              </w:rPr>
            </w:pPr>
            <w:r>
              <w:rPr>
                <w:rFonts w:eastAsia="Malgun Gothic"/>
                <w:noProof/>
                <w:lang w:eastAsia="ko-KR"/>
              </w:rPr>
              <w:t>DC_1-3-28_n38</w:t>
            </w:r>
          </w:p>
        </w:tc>
        <w:tc>
          <w:tcPr>
            <w:tcW w:w="1417" w:type="dxa"/>
            <w:tcBorders>
              <w:top w:val="single" w:sz="4" w:space="0" w:color="auto"/>
              <w:left w:val="single" w:sz="4" w:space="0" w:color="auto"/>
              <w:bottom w:val="single" w:sz="4" w:space="0" w:color="auto"/>
              <w:right w:val="single" w:sz="4" w:space="0" w:color="auto"/>
            </w:tcBorders>
            <w:vAlign w:val="center"/>
          </w:tcPr>
          <w:p w14:paraId="41020FCF"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7255E4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F9DA63A"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DFEC4E8" w14:textId="77777777" w:rsidR="00E44E4A" w:rsidRDefault="00E44E4A" w:rsidP="003F4F5D">
            <w:pPr>
              <w:pStyle w:val="TAC"/>
              <w:rPr>
                <w:lang w:eastAsia="zh-CN"/>
              </w:rPr>
            </w:pPr>
            <w:r>
              <w:rPr>
                <w:lang w:eastAsia="zh-CN"/>
              </w:rPr>
              <w:t>0.6</w:t>
            </w:r>
          </w:p>
        </w:tc>
      </w:tr>
      <w:tr w:rsidR="00E44E4A" w14:paraId="70EE85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777002" w14:textId="77777777" w:rsidR="00E44E4A" w:rsidRDefault="00E44E4A" w:rsidP="003F4F5D">
            <w:pPr>
              <w:pStyle w:val="TAC"/>
              <w:rPr>
                <w:lang w:eastAsia="zh-CN"/>
              </w:rPr>
            </w:pPr>
            <w:r>
              <w:rPr>
                <w:noProof/>
                <w:lang w:eastAsia="zh-CN"/>
              </w:rPr>
              <w:t>DC_</w:t>
            </w:r>
            <w:r>
              <w:rPr>
                <w:lang w:eastAsia="ja-JP"/>
              </w:rPr>
              <w:t>1-3-28_n40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0DA03"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8846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4C18B1"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5C1DC3" w14:textId="77777777" w:rsidR="00E44E4A" w:rsidRDefault="00E44E4A" w:rsidP="003F4F5D">
            <w:pPr>
              <w:pStyle w:val="TAC"/>
              <w:rPr>
                <w:lang w:eastAsia="zh-CN"/>
              </w:rPr>
            </w:pPr>
            <w:r>
              <w:rPr>
                <w:lang w:eastAsia="zh-CN"/>
              </w:rPr>
              <w:t>0.5</w:t>
            </w:r>
          </w:p>
        </w:tc>
      </w:tr>
      <w:tr w:rsidR="00E44E4A" w14:paraId="6888ED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731AF1" w14:textId="77777777" w:rsidR="00E44E4A" w:rsidRDefault="00E44E4A" w:rsidP="003F4F5D">
            <w:pPr>
              <w:pStyle w:val="TAC"/>
              <w:rPr>
                <w:lang w:eastAsia="zh-CN"/>
              </w:rPr>
            </w:pPr>
            <w:r>
              <w:rPr>
                <w:rFonts w:cs="Arial"/>
              </w:rPr>
              <w:t>DC_1-3_n28-n75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DD5383" w14:textId="77777777" w:rsidR="00E44E4A" w:rsidRDefault="00E44E4A" w:rsidP="003F4F5D">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D998C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C65851" w14:textId="77777777" w:rsidR="00E44E4A" w:rsidRDefault="00E44E4A" w:rsidP="003F4F5D">
            <w:pPr>
              <w:pStyle w:val="TAC"/>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36EF59" w14:textId="77777777" w:rsidR="00E44E4A" w:rsidRDefault="00E44E4A" w:rsidP="003F4F5D">
            <w:pPr>
              <w:pStyle w:val="TAC"/>
              <w:rPr>
                <w:lang w:eastAsia="zh-CN"/>
              </w:rPr>
            </w:pPr>
            <w:r>
              <w:rPr>
                <w:lang w:eastAsia="zh-CN"/>
              </w:rPr>
              <w:t>N/A</w:t>
            </w:r>
          </w:p>
        </w:tc>
      </w:tr>
      <w:tr w:rsidR="00E44E4A" w14:paraId="724BEB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0FA5E6" w14:textId="77777777" w:rsidR="00E44E4A" w:rsidRDefault="00E44E4A" w:rsidP="003F4F5D">
            <w:pPr>
              <w:pStyle w:val="TAC"/>
              <w:rPr>
                <w:rFonts w:cs="Arial"/>
              </w:rPr>
            </w:pPr>
            <w:r>
              <w:rPr>
                <w:lang w:eastAsia="zh-CN"/>
              </w:rPr>
              <w:t>DC_1-3-28_n77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5C65E9"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BE711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044F59"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64EFB0" w14:textId="77777777" w:rsidR="00E44E4A" w:rsidRDefault="00E44E4A" w:rsidP="003F4F5D">
            <w:pPr>
              <w:pStyle w:val="TAC"/>
              <w:rPr>
                <w:lang w:eastAsia="zh-CN"/>
              </w:rPr>
            </w:pPr>
            <w:r>
              <w:rPr>
                <w:lang w:eastAsia="zh-CN"/>
              </w:rPr>
              <w:t>0.8</w:t>
            </w:r>
          </w:p>
        </w:tc>
      </w:tr>
      <w:tr w:rsidR="00E44E4A" w14:paraId="7C8B322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857A29" w14:textId="77777777" w:rsidR="00E44E4A" w:rsidRDefault="00E44E4A" w:rsidP="003F4F5D">
            <w:pPr>
              <w:pStyle w:val="TAC"/>
              <w:rPr>
                <w:lang w:eastAsia="zh-CN"/>
              </w:rPr>
            </w:pPr>
            <w:r>
              <w:t>DC_1_n3-n28-n77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C5D52"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84F83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343A1E"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A65155" w14:textId="77777777" w:rsidR="00E44E4A" w:rsidRDefault="00E44E4A" w:rsidP="003F4F5D">
            <w:pPr>
              <w:pStyle w:val="TAC"/>
              <w:rPr>
                <w:lang w:eastAsia="zh-CN"/>
              </w:rPr>
            </w:pPr>
            <w:r>
              <w:rPr>
                <w:lang w:eastAsia="zh-CN"/>
              </w:rPr>
              <w:t>0.8</w:t>
            </w:r>
          </w:p>
        </w:tc>
      </w:tr>
      <w:tr w:rsidR="00E44E4A" w14:paraId="4D7341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10AB6A" w14:textId="77777777" w:rsidR="00E44E4A" w:rsidRPr="00D3316D" w:rsidRDefault="00E44E4A" w:rsidP="003F4F5D">
            <w:pPr>
              <w:pStyle w:val="TAC"/>
              <w:rPr>
                <w:lang w:eastAsia="zh-CN"/>
              </w:rPr>
            </w:pPr>
            <w:r>
              <w:rPr>
                <w:lang w:eastAsia="zh-CN"/>
              </w:rPr>
              <w:t>DC_1-3-28_n78</w:t>
            </w:r>
          </w:p>
          <w:p w14:paraId="318CA480" w14:textId="77777777" w:rsidR="00E44E4A" w:rsidRDefault="00E44E4A" w:rsidP="003F4F5D">
            <w:pPr>
              <w:pStyle w:val="TAC"/>
            </w:pPr>
            <w:r w:rsidRPr="00D3316D">
              <w:rPr>
                <w:lang w:eastAsia="zh-CN"/>
              </w:rPr>
              <w:t>DC_1-3-3-28_n78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F95AB"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DC9C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E33035"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BD5BAF" w14:textId="77777777" w:rsidR="00E44E4A" w:rsidRDefault="00E44E4A" w:rsidP="003F4F5D">
            <w:pPr>
              <w:pStyle w:val="TAC"/>
              <w:rPr>
                <w:lang w:eastAsia="zh-CN"/>
              </w:rPr>
            </w:pPr>
            <w:r>
              <w:rPr>
                <w:lang w:eastAsia="zh-CN"/>
              </w:rPr>
              <w:t>0.8</w:t>
            </w:r>
          </w:p>
        </w:tc>
      </w:tr>
      <w:tr w:rsidR="00E44E4A" w14:paraId="0A7353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96993B" w14:textId="77777777" w:rsidR="00E44E4A" w:rsidRDefault="00E44E4A" w:rsidP="003F4F5D">
            <w:pPr>
              <w:pStyle w:val="TAC"/>
            </w:pPr>
            <w:r>
              <w:rPr>
                <w:rFonts w:eastAsia="Malgun Gothic"/>
                <w:lang w:eastAsia="ko-KR"/>
              </w:rPr>
              <w:t>DC_1-3_n28-n78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814B26" w14:textId="77777777" w:rsidR="00E44E4A" w:rsidRDefault="00E44E4A" w:rsidP="003F4F5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2C94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514ABB"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ACB39C" w14:textId="77777777" w:rsidR="00E44E4A" w:rsidRDefault="00E44E4A" w:rsidP="003F4F5D">
            <w:pPr>
              <w:pStyle w:val="TAC"/>
              <w:rPr>
                <w:lang w:eastAsia="zh-CN"/>
              </w:rPr>
            </w:pPr>
            <w:r>
              <w:rPr>
                <w:lang w:eastAsia="zh-CN"/>
              </w:rPr>
              <w:t>0.8</w:t>
            </w:r>
          </w:p>
        </w:tc>
      </w:tr>
      <w:tr w:rsidR="00E44E4A" w14:paraId="4455822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45B201" w14:textId="77777777" w:rsidR="00E44E4A" w:rsidRDefault="00E44E4A" w:rsidP="003F4F5D">
            <w:pPr>
              <w:pStyle w:val="TAC"/>
              <w:rPr>
                <w:rFonts w:eastAsia="Malgun Gothic"/>
                <w:lang w:eastAsia="ko-KR"/>
              </w:rPr>
            </w:pPr>
            <w:r>
              <w:rPr>
                <w:lang w:eastAsia="zh-CN"/>
              </w:rPr>
              <w:t>DC_1-3-28_n79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CA7E25" w14:textId="77777777" w:rsidR="00E44E4A" w:rsidRDefault="00E44E4A" w:rsidP="003F4F5D">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562A9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AD5BFE"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AEF764" w14:textId="77777777" w:rsidR="00E44E4A" w:rsidRDefault="00E44E4A" w:rsidP="003F4F5D">
            <w:pPr>
              <w:pStyle w:val="TAC"/>
              <w:rPr>
                <w:lang w:eastAsia="zh-CN"/>
              </w:rPr>
            </w:pPr>
            <w:r>
              <w:rPr>
                <w:lang w:eastAsia="zh-CN"/>
              </w:rPr>
              <w:t>-</w:t>
            </w:r>
          </w:p>
        </w:tc>
      </w:tr>
      <w:tr w:rsidR="00E44E4A" w14:paraId="654206B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700A29" w14:textId="77777777" w:rsidR="00E44E4A" w:rsidRDefault="00E44E4A" w:rsidP="003F4F5D">
            <w:pPr>
              <w:pStyle w:val="TAC"/>
              <w:rPr>
                <w:rFonts w:eastAsia="Malgun Gothic"/>
                <w:lang w:eastAsia="ko-KR"/>
              </w:rPr>
            </w:pPr>
            <w:r>
              <w:t>DC_1_n3-n28-n79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428C81" w14:textId="77777777" w:rsidR="00E44E4A" w:rsidRDefault="00E44E4A" w:rsidP="003F4F5D">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1500E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FDE00" w14:textId="77777777" w:rsidR="00E44E4A" w:rsidRDefault="00E44E4A" w:rsidP="003F4F5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84A886" w14:textId="77777777" w:rsidR="00E44E4A" w:rsidRDefault="00E44E4A" w:rsidP="003F4F5D">
            <w:pPr>
              <w:pStyle w:val="TAC"/>
              <w:rPr>
                <w:lang w:eastAsia="zh-CN"/>
              </w:rPr>
            </w:pPr>
            <w:r>
              <w:rPr>
                <w:lang w:eastAsia="zh-CN"/>
              </w:rPr>
              <w:t>-</w:t>
            </w:r>
          </w:p>
        </w:tc>
      </w:tr>
      <w:tr w:rsidR="00E44E4A" w14:paraId="58918F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080221" w14:textId="77777777" w:rsidR="00E44E4A" w:rsidRDefault="00E44E4A" w:rsidP="003F4F5D">
            <w:pPr>
              <w:pStyle w:val="TAC"/>
            </w:pPr>
            <w:r>
              <w:t>DC_1-3_n28-n77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46848E"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809E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801C2F"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6254A" w14:textId="77777777" w:rsidR="00E44E4A" w:rsidRDefault="00E44E4A" w:rsidP="003F4F5D">
            <w:pPr>
              <w:pStyle w:val="TAC"/>
              <w:rPr>
                <w:lang w:eastAsia="zh-CN"/>
              </w:rPr>
            </w:pPr>
            <w:r>
              <w:rPr>
                <w:lang w:eastAsia="zh-CN"/>
              </w:rPr>
              <w:t>0.8</w:t>
            </w:r>
          </w:p>
        </w:tc>
      </w:tr>
      <w:tr w:rsidR="00E44E4A" w14:paraId="288A84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33DF8CE" w14:textId="77777777" w:rsidR="00E44E4A" w:rsidRDefault="00E44E4A" w:rsidP="003F4F5D">
            <w:pPr>
              <w:pStyle w:val="TAC"/>
            </w:pPr>
            <w:r>
              <w:rPr>
                <w:rFonts w:cs="Arial"/>
                <w:lang w:val="x-none" w:eastAsia="zh-TW"/>
              </w:rPr>
              <w:t>DC_1-3_n28-n79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7EE115" w14:textId="77777777" w:rsidR="00E44E4A" w:rsidRDefault="00E44E4A" w:rsidP="003F4F5D">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8DD233" w14:textId="77777777" w:rsidR="00E44E4A" w:rsidRDefault="00E44E4A" w:rsidP="003F4F5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C5B3C3"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8E136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w:t>
            </w:r>
          </w:p>
        </w:tc>
      </w:tr>
      <w:tr w:rsidR="00E44E4A" w14:paraId="5E603D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5136DAC" w14:textId="77777777" w:rsidR="00E44E4A" w:rsidRDefault="00E44E4A" w:rsidP="003F4F5D">
            <w:pPr>
              <w:pStyle w:val="TAC"/>
            </w:pPr>
            <w:r>
              <w:rPr>
                <w:rFonts w:cs="Arial"/>
                <w:lang w:eastAsia="zh-CN"/>
              </w:rPr>
              <w:t>DC_1-3-32_n28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35AF8" w14:textId="77777777" w:rsidR="00E44E4A" w:rsidRDefault="00E44E4A" w:rsidP="003F4F5D">
            <w:pPr>
              <w:pStyle w:val="TAC"/>
              <w:rPr>
                <w:rFonts w:cs="Arial"/>
                <w:lang w:val="x-none" w:eastAsia="zh-TW"/>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59CC2" w14:textId="77777777" w:rsidR="00E44E4A" w:rsidRDefault="00E44E4A" w:rsidP="003F4F5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7B8EF3" w14:textId="77777777" w:rsidR="00E44E4A" w:rsidRDefault="00E44E4A" w:rsidP="003F4F5D">
            <w:pPr>
              <w:pStyle w:val="TAC"/>
              <w:tabs>
                <w:tab w:val="left" w:pos="1110"/>
                <w:tab w:val="center" w:pos="1368"/>
              </w:tabs>
              <w:rPr>
                <w:rFonts w:eastAsia="Yu Mincho" w:cs="Arial"/>
                <w:szCs w:val="18"/>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27DD4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0.6</w:t>
            </w:r>
          </w:p>
        </w:tc>
      </w:tr>
      <w:tr w:rsidR="00E44E4A" w14:paraId="1116B2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1653D6" w14:textId="77777777" w:rsidR="00E44E4A" w:rsidRDefault="00E44E4A" w:rsidP="003F4F5D">
            <w:pPr>
              <w:pStyle w:val="TAC"/>
            </w:pPr>
            <w:r>
              <w:rPr>
                <w:rFonts w:cs="Arial"/>
              </w:rPr>
              <w:t>DC_1-3-38_n28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9B16B4" w14:textId="77777777" w:rsidR="00E44E4A" w:rsidRDefault="00E44E4A" w:rsidP="003F4F5D">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C2C8A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99E4D9" w14:textId="77777777" w:rsidR="00E44E4A" w:rsidRDefault="00E44E4A" w:rsidP="003F4F5D">
            <w:pPr>
              <w:pStyle w:val="TAC"/>
              <w:rPr>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D3BA9" w14:textId="77777777" w:rsidR="00E44E4A" w:rsidRDefault="00E44E4A" w:rsidP="003F4F5D">
            <w:pPr>
              <w:pStyle w:val="TAC"/>
              <w:rPr>
                <w:lang w:eastAsia="zh-CN"/>
              </w:rPr>
            </w:pPr>
            <w:r>
              <w:rPr>
                <w:lang w:eastAsia="zh-CN"/>
              </w:rPr>
              <w:t>0.6</w:t>
            </w:r>
          </w:p>
        </w:tc>
      </w:tr>
      <w:tr w:rsidR="00E44E4A" w14:paraId="35DC7B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D2D4BF" w14:textId="77777777" w:rsidR="00E44E4A" w:rsidRDefault="00E44E4A" w:rsidP="003F4F5D">
            <w:pPr>
              <w:pStyle w:val="TAC"/>
              <w:rPr>
                <w:rFonts w:eastAsia="Malgun Gothic"/>
                <w:lang w:eastAsia="ko-KR"/>
              </w:rPr>
            </w:pPr>
            <w:r>
              <w:t>DC_1-3-32_n78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387B0D" w14:textId="77777777" w:rsidR="00E44E4A" w:rsidRDefault="00E44E4A" w:rsidP="003F4F5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D58F7E"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EEB296" w14:textId="77777777" w:rsidR="00E44E4A" w:rsidRDefault="00E44E4A" w:rsidP="003F4F5D">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45E7DB" w14:textId="77777777" w:rsidR="00E44E4A" w:rsidRDefault="00E44E4A" w:rsidP="003F4F5D">
            <w:pPr>
              <w:pStyle w:val="TAC"/>
              <w:rPr>
                <w:rFonts w:eastAsiaTheme="minorEastAsia"/>
                <w:lang w:eastAsia="zh-CN"/>
              </w:rPr>
            </w:pPr>
            <w:r>
              <w:rPr>
                <w:lang w:eastAsia="zh-CN"/>
              </w:rPr>
              <w:t>0.8</w:t>
            </w:r>
          </w:p>
        </w:tc>
      </w:tr>
      <w:tr w:rsidR="00E44E4A" w14:paraId="034BA0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74E769" w14:textId="77777777" w:rsidR="00E44E4A" w:rsidRDefault="00E44E4A" w:rsidP="003F4F5D">
            <w:pPr>
              <w:pStyle w:val="TAC"/>
            </w:pPr>
            <w:r>
              <w:rPr>
                <w:color w:val="000000"/>
                <w:szCs w:val="18"/>
                <w:lang w:val="en-US" w:eastAsia="zh-CN" w:bidi="ar"/>
              </w:rPr>
              <w:t>DC_1-3-38_n78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DE9E6F" w14:textId="77777777" w:rsidR="00E44E4A" w:rsidRDefault="00E44E4A" w:rsidP="003F4F5D">
            <w:pPr>
              <w:pStyle w:val="TAC"/>
              <w:rPr>
                <w:lang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70C26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DE6DC4"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25C036" w14:textId="77777777" w:rsidR="00E44E4A" w:rsidRDefault="00E44E4A" w:rsidP="003F4F5D">
            <w:pPr>
              <w:pStyle w:val="TAC"/>
              <w:rPr>
                <w:lang w:eastAsia="zh-CN"/>
              </w:rPr>
            </w:pPr>
            <w:r>
              <w:rPr>
                <w:lang w:eastAsia="zh-CN"/>
              </w:rPr>
              <w:t>0.8</w:t>
            </w:r>
          </w:p>
        </w:tc>
      </w:tr>
      <w:tr w:rsidR="00E44E4A" w14:paraId="7AAB0B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572489" w14:textId="77777777" w:rsidR="00E44E4A" w:rsidRDefault="00E44E4A" w:rsidP="003F4F5D">
            <w:pPr>
              <w:pStyle w:val="TAC"/>
            </w:pPr>
            <w:r>
              <w:rPr>
                <w:rFonts w:eastAsia="Malgun Gothic"/>
                <w:lang w:eastAsia="ko-KR"/>
              </w:rPr>
              <w:t>DC_1-3_n38-n78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215D8F" w14:textId="77777777" w:rsidR="00E44E4A" w:rsidRDefault="00E44E4A" w:rsidP="003F4F5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0F13D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7965C7" w14:textId="77777777" w:rsidR="00E44E4A" w:rsidRDefault="00E44E4A" w:rsidP="003F4F5D">
            <w:pPr>
              <w:pStyle w:val="TAC"/>
              <w:rPr>
                <w:lang w:eastAsia="zh-CN"/>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4261B4" w14:textId="77777777" w:rsidR="00E44E4A" w:rsidRDefault="00E44E4A" w:rsidP="003F4F5D">
            <w:pPr>
              <w:pStyle w:val="TAC"/>
              <w:rPr>
                <w:lang w:eastAsia="zh-CN"/>
              </w:rPr>
            </w:pPr>
            <w:r>
              <w:rPr>
                <w:lang w:eastAsia="zh-CN"/>
              </w:rPr>
              <w:t>0.8</w:t>
            </w:r>
          </w:p>
        </w:tc>
      </w:tr>
      <w:tr w:rsidR="00E44E4A" w14:paraId="721D323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ED701E7" w14:textId="77777777" w:rsidR="00E44E4A" w:rsidRDefault="00E44E4A" w:rsidP="003F4F5D">
            <w:pPr>
              <w:pStyle w:val="TAC"/>
              <w:rPr>
                <w:rFonts w:eastAsia="Malgun Gothic"/>
                <w:lang w:eastAsia="ko-KR"/>
              </w:rPr>
            </w:pPr>
            <w:r w:rsidRPr="00470EA5">
              <w:rPr>
                <w:rFonts w:eastAsia="Malgun Gothic"/>
                <w:lang w:eastAsia="ko-KR"/>
              </w:rPr>
              <w:t>DC_1-3_n40-n77</w:t>
            </w:r>
          </w:p>
        </w:tc>
        <w:tc>
          <w:tcPr>
            <w:tcW w:w="1417" w:type="dxa"/>
            <w:tcBorders>
              <w:top w:val="single" w:sz="4" w:space="0" w:color="auto"/>
              <w:left w:val="single" w:sz="4" w:space="0" w:color="auto"/>
              <w:bottom w:val="single" w:sz="4" w:space="0" w:color="auto"/>
              <w:right w:val="single" w:sz="4" w:space="0" w:color="auto"/>
            </w:tcBorders>
            <w:vAlign w:val="center"/>
          </w:tcPr>
          <w:p w14:paraId="6970B9C8" w14:textId="77777777" w:rsidR="00E44E4A" w:rsidRDefault="00E44E4A" w:rsidP="003F4F5D">
            <w:pPr>
              <w:pStyle w:val="TAC"/>
              <w:rPr>
                <w:rFonts w:eastAsia="Malgun Gothic"/>
                <w:lang w:eastAsia="ko-KR"/>
              </w:rPr>
            </w:pPr>
            <w:r w:rsidRPr="00470EA5">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49416B5" w14:textId="77777777" w:rsidR="00E44E4A" w:rsidRPr="00470EA5" w:rsidRDefault="00E44E4A" w:rsidP="003F4F5D">
            <w:pPr>
              <w:pStyle w:val="TAC"/>
              <w:rPr>
                <w:rFonts w:eastAsia="Malgun Gothic"/>
                <w:lang w:eastAsia="ko-KR"/>
              </w:rPr>
            </w:pPr>
            <w:r w:rsidRPr="00470EA5">
              <w:rPr>
                <w:rFonts w:eastAsia="Malgun Gothic"/>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037EA8E" w14:textId="77777777" w:rsidR="00E44E4A" w:rsidRDefault="00E44E4A" w:rsidP="003F4F5D">
            <w:pPr>
              <w:pStyle w:val="TAC"/>
              <w:rPr>
                <w:rFonts w:eastAsia="Malgun Gothic"/>
                <w:lang w:eastAsia="ko-KR"/>
              </w:rPr>
            </w:pPr>
            <w:r w:rsidRPr="00D77C1B">
              <w:t>0</w:t>
            </w:r>
            <w:r w:rsidRPr="00D77C1B">
              <w:rPr>
                <w:rFonts w:eastAsia="DengXian"/>
              </w:rPr>
              <w:t>.3</w:t>
            </w:r>
            <w:r w:rsidRPr="00D77C1B">
              <w:rPr>
                <w:rFonts w:eastAsia="DengXian"/>
                <w:vertAlign w:val="superscript"/>
              </w:rPr>
              <w:t>6</w:t>
            </w:r>
          </w:p>
        </w:tc>
        <w:tc>
          <w:tcPr>
            <w:tcW w:w="1489" w:type="dxa"/>
            <w:tcBorders>
              <w:top w:val="single" w:sz="4" w:space="0" w:color="auto"/>
              <w:left w:val="single" w:sz="4" w:space="0" w:color="auto"/>
              <w:bottom w:val="single" w:sz="4" w:space="0" w:color="auto"/>
              <w:right w:val="single" w:sz="4" w:space="0" w:color="auto"/>
            </w:tcBorders>
            <w:vAlign w:val="center"/>
          </w:tcPr>
          <w:p w14:paraId="5C2E2A64" w14:textId="77777777" w:rsidR="00E44E4A" w:rsidRDefault="00E44E4A" w:rsidP="003F4F5D">
            <w:pPr>
              <w:pStyle w:val="TAC"/>
              <w:rPr>
                <w:lang w:eastAsia="zh-CN"/>
              </w:rPr>
            </w:pPr>
            <w:r w:rsidRPr="00D77C1B">
              <w:t>0.</w:t>
            </w:r>
            <w:r w:rsidRPr="00D77C1B">
              <w:rPr>
                <w:rFonts w:eastAsia="DengXian"/>
              </w:rPr>
              <w:t>8</w:t>
            </w:r>
            <w:r w:rsidRPr="00D77C1B">
              <w:rPr>
                <w:rFonts w:eastAsia="DengXian"/>
                <w:vertAlign w:val="superscript"/>
              </w:rPr>
              <w:t>6</w:t>
            </w:r>
          </w:p>
        </w:tc>
      </w:tr>
      <w:tr w:rsidR="00E44E4A" w14:paraId="241B38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1D4E49" w14:textId="77777777" w:rsidR="00E44E4A" w:rsidRDefault="00E44E4A" w:rsidP="003F4F5D">
            <w:pPr>
              <w:pStyle w:val="TAC"/>
            </w:pPr>
            <w:r>
              <w:rPr>
                <w:lang w:eastAsia="zh-CN"/>
              </w:rPr>
              <w:t>DC_1-3_n40-n78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5137BD" w14:textId="77777777" w:rsidR="00E44E4A" w:rsidRDefault="00E44E4A" w:rsidP="003F4F5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D412BF"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DFEF00" w14:textId="77777777" w:rsidR="00E44E4A" w:rsidRDefault="00E44E4A" w:rsidP="003F4F5D">
            <w:pPr>
              <w:pStyle w:val="TAC"/>
              <w:rPr>
                <w:rFonts w:eastAsia="Malgun Gothic"/>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E07CA9" w14:textId="77777777" w:rsidR="00E44E4A" w:rsidRDefault="00E44E4A" w:rsidP="003F4F5D">
            <w:pPr>
              <w:pStyle w:val="TAC"/>
              <w:rPr>
                <w:rFonts w:eastAsia="Malgun Gothic"/>
                <w:lang w:eastAsia="ko-KR"/>
              </w:rPr>
            </w:pPr>
            <w:r>
              <w:rPr>
                <w:lang w:eastAsia="ja-JP"/>
              </w:rPr>
              <w:t>0.8</w:t>
            </w:r>
            <w:r>
              <w:rPr>
                <w:vertAlign w:val="superscript"/>
                <w:lang w:eastAsia="ja-JP"/>
              </w:rPr>
              <w:t>6</w:t>
            </w:r>
          </w:p>
        </w:tc>
      </w:tr>
      <w:tr w:rsidR="00E44E4A" w14:paraId="785978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64107D" w14:textId="77777777" w:rsidR="00E44E4A" w:rsidRDefault="00E44E4A" w:rsidP="003F4F5D">
            <w:pPr>
              <w:pStyle w:val="TAC"/>
              <w:rPr>
                <w:rFonts w:eastAsiaTheme="minorEastAsia"/>
              </w:rPr>
            </w:pPr>
            <w:r>
              <w:t>DC_</w:t>
            </w:r>
            <w:r>
              <w:rPr>
                <w:lang w:eastAsia="ja-JP"/>
              </w:rPr>
              <w:t>1-3</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D95D91"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7773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D5566B" w14:textId="77777777" w:rsidR="00E44E4A" w:rsidRDefault="00E44E4A" w:rsidP="003F4F5D">
            <w:pPr>
              <w:pStyle w:val="TAC"/>
              <w:rPr>
                <w:lang w:eastAsia="ja-JP"/>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610DC0" w14:textId="77777777" w:rsidR="00E44E4A" w:rsidRDefault="00E44E4A" w:rsidP="003F4F5D">
            <w:pPr>
              <w:pStyle w:val="TAC"/>
              <w:rPr>
                <w:lang w:eastAsia="ja-JP"/>
              </w:rPr>
            </w:pPr>
            <w:r>
              <w:rPr>
                <w:lang w:eastAsia="zh-CN"/>
              </w:rPr>
              <w:t>0.8</w:t>
            </w:r>
            <w:r>
              <w:rPr>
                <w:vertAlign w:val="superscript"/>
                <w:lang w:eastAsia="zh-CN"/>
              </w:rPr>
              <w:t>9</w:t>
            </w:r>
          </w:p>
        </w:tc>
      </w:tr>
      <w:tr w:rsidR="00E44E4A" w14:paraId="7E8946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B70F383" w14:textId="77777777" w:rsidR="00E44E4A" w:rsidRDefault="00E44E4A" w:rsidP="003F4F5D">
            <w:pPr>
              <w:pStyle w:val="TAC"/>
            </w:pPr>
            <w:r w:rsidRPr="0090485F">
              <w:rPr>
                <w:lang w:eastAsia="ja-JP"/>
              </w:rPr>
              <w:t>DC_1-3_n40-n105</w:t>
            </w:r>
          </w:p>
        </w:tc>
        <w:tc>
          <w:tcPr>
            <w:tcW w:w="1417" w:type="dxa"/>
            <w:tcBorders>
              <w:top w:val="single" w:sz="4" w:space="0" w:color="auto"/>
              <w:left w:val="single" w:sz="4" w:space="0" w:color="auto"/>
              <w:bottom w:val="single" w:sz="4" w:space="0" w:color="auto"/>
              <w:right w:val="single" w:sz="4" w:space="0" w:color="auto"/>
            </w:tcBorders>
            <w:vAlign w:val="center"/>
          </w:tcPr>
          <w:p w14:paraId="573AABCD"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0DDAE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3838043"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6DC5A83" w14:textId="77777777" w:rsidR="00E44E4A" w:rsidRDefault="00E44E4A" w:rsidP="003F4F5D">
            <w:pPr>
              <w:pStyle w:val="TAC"/>
              <w:rPr>
                <w:lang w:eastAsia="zh-CN"/>
              </w:rPr>
            </w:pPr>
            <w:r>
              <w:rPr>
                <w:lang w:eastAsia="zh-CN"/>
              </w:rPr>
              <w:t>0.5</w:t>
            </w:r>
          </w:p>
        </w:tc>
      </w:tr>
      <w:tr w:rsidR="00E44E4A" w14:paraId="6928F93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639B75" w14:textId="77777777" w:rsidR="00E44E4A" w:rsidRDefault="00E44E4A" w:rsidP="003F4F5D">
            <w:pPr>
              <w:pStyle w:val="TAC"/>
            </w:pPr>
            <w:r>
              <w:rPr>
                <w:lang w:val="x-none" w:eastAsia="zh-CN"/>
              </w:rPr>
              <w:t>DC_1-3-41_n3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4FBF6E" w14:textId="77777777" w:rsidR="00E44E4A" w:rsidRDefault="00E44E4A" w:rsidP="003F4F5D">
            <w:pPr>
              <w:pStyle w:val="TAC"/>
            </w:pPr>
            <w:r>
              <w:rPr>
                <w:lang w:val="x-none"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6FB66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B56648" w14:textId="77777777" w:rsidR="00E44E4A" w:rsidRDefault="00E44E4A" w:rsidP="003F4F5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21C254" w14:textId="77777777" w:rsidR="00E44E4A" w:rsidRDefault="00E44E4A" w:rsidP="003F4F5D">
            <w:pPr>
              <w:pStyle w:val="TAC"/>
              <w:rPr>
                <w:lang w:eastAsia="zh-CN"/>
              </w:rPr>
            </w:pPr>
            <w:r>
              <w:rPr>
                <w:lang w:eastAsia="zh-CN"/>
              </w:rPr>
              <w:t>0.5</w:t>
            </w:r>
          </w:p>
        </w:tc>
      </w:tr>
      <w:tr w:rsidR="00E44E4A" w14:paraId="268F79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EC9D1F" w14:textId="77777777" w:rsidR="00E44E4A" w:rsidRDefault="00E44E4A" w:rsidP="003F4F5D">
            <w:pPr>
              <w:pStyle w:val="TAC"/>
            </w:pPr>
            <w:r>
              <w:rPr>
                <w:lang w:eastAsia="ja-JP"/>
              </w:rPr>
              <w:t>DC_1-3-41_n28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4A3AE" w14:textId="77777777" w:rsidR="00E44E4A" w:rsidRDefault="00E44E4A" w:rsidP="003F4F5D">
            <w:pPr>
              <w:pStyle w:val="TAC"/>
              <w:rPr>
                <w:rFonts w:eastAsia="Malgun Gothic"/>
                <w:lang w:eastAsia="ko-KR"/>
              </w:rPr>
            </w:pPr>
            <w:r>
              <w:rPr>
                <w:rFonts w:eastAsia="Yu Mincho"/>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17EF86"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4CD30E" w14:textId="77777777" w:rsidR="00E44E4A" w:rsidRDefault="00E44E4A" w:rsidP="003F4F5D">
            <w:pPr>
              <w:pStyle w:val="TAC"/>
              <w:rPr>
                <w:rFonts w:eastAsia="Malgun Gothic"/>
                <w:lang w:eastAsia="ko-KR"/>
              </w:rPr>
            </w:pPr>
            <w:r>
              <w:rPr>
                <w:rFonts w:eastAsia="Yu Mincho" w:cs="Arial"/>
                <w:lang w:eastAsia="ja-JP"/>
              </w:rPr>
              <w:t>0.</w:t>
            </w:r>
            <w:r>
              <w:rPr>
                <w:rFonts w:eastAsia="DengXian" w:cs="Arial"/>
                <w:lang w:eastAsia="zh-CN"/>
              </w:rPr>
              <w:t>3</w:t>
            </w:r>
            <w:r>
              <w:rPr>
                <w:rFonts w:eastAsia="DengXian" w:cs="Arial"/>
                <w:vertAlign w:val="superscript"/>
                <w:lang w:eastAsia="zh-CN"/>
              </w:rPr>
              <w:t xml:space="preserve">4 </w:t>
            </w:r>
            <w:r>
              <w:rPr>
                <w:rFonts w:eastAsia="DengXian" w:cs="Arial"/>
                <w:lang w:eastAsia="zh-CN"/>
              </w:rPr>
              <w:t>/ 0.8</w:t>
            </w:r>
            <w:r>
              <w:rPr>
                <w:rFonts w:eastAsia="DengXian" w:cs="Arial"/>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497EBA" w14:textId="77777777" w:rsidR="00E44E4A" w:rsidRDefault="00E44E4A" w:rsidP="003F4F5D">
            <w:pPr>
              <w:pStyle w:val="TAC"/>
              <w:rPr>
                <w:rFonts w:eastAsiaTheme="minorEastAsia"/>
                <w:lang w:eastAsia="zh-CN"/>
              </w:rPr>
            </w:pPr>
            <w:r>
              <w:rPr>
                <w:lang w:eastAsia="zh-CN"/>
              </w:rPr>
              <w:t>0.6</w:t>
            </w:r>
          </w:p>
        </w:tc>
      </w:tr>
      <w:tr w:rsidR="00E44E4A" w14:paraId="5ABFBDC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3D3AA5" w14:textId="77777777" w:rsidR="00E44E4A" w:rsidRDefault="00E44E4A" w:rsidP="003F4F5D">
            <w:pPr>
              <w:pStyle w:val="TAC"/>
            </w:pPr>
            <w:r>
              <w:rPr>
                <w:lang w:eastAsia="zh-CN"/>
              </w:rPr>
              <w:t>DC_1-3-41_n41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FFAB9F" w14:textId="77777777" w:rsidR="00E44E4A" w:rsidRDefault="00E44E4A" w:rsidP="003F4F5D">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67F13E" w14:textId="77777777" w:rsidR="00E44E4A" w:rsidRDefault="00E44E4A" w:rsidP="003F4F5D">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9EA260" w14:textId="77777777" w:rsidR="00E44E4A" w:rsidRDefault="00E44E4A" w:rsidP="003F4F5D">
            <w:pPr>
              <w:pStyle w:val="TAC"/>
              <w:rPr>
                <w:rFonts w:eastAsiaTheme="minorEastAsia"/>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C82853" w14:textId="77777777" w:rsidR="00E44E4A" w:rsidRDefault="00E44E4A" w:rsidP="003F4F5D">
            <w:pPr>
              <w:pStyle w:val="TAC"/>
              <w:rPr>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E44E4A" w14:paraId="144320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DFB1DE" w14:textId="77777777" w:rsidR="00E44E4A" w:rsidRDefault="00E44E4A" w:rsidP="003F4F5D">
            <w:pPr>
              <w:pStyle w:val="TAC"/>
            </w:pPr>
            <w:r>
              <w:rPr>
                <w:szCs w:val="18"/>
                <w:lang w:eastAsia="ja-JP"/>
              </w:rPr>
              <w:t>DC_1-3_(n)41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B744D4" w14:textId="77777777" w:rsidR="00E44E4A" w:rsidRDefault="00E44E4A" w:rsidP="003F4F5D">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82ED0" w14:textId="77777777" w:rsidR="00E44E4A" w:rsidRDefault="00E44E4A" w:rsidP="003F4F5D">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88CB6F" w14:textId="77777777" w:rsidR="00E44E4A" w:rsidRDefault="00E44E4A" w:rsidP="003F4F5D">
            <w:pPr>
              <w:pStyle w:val="TAC"/>
              <w:rPr>
                <w:rFonts w:eastAsiaTheme="minorEastAsia"/>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F1547E" w14:textId="77777777" w:rsidR="00E44E4A" w:rsidRDefault="00E44E4A" w:rsidP="003F4F5D">
            <w:pPr>
              <w:pStyle w:val="TAC"/>
              <w:rPr>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E44E4A" w14:paraId="7E0F5E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3AB1C3" w14:textId="77777777" w:rsidR="00E44E4A" w:rsidRDefault="00E44E4A" w:rsidP="003F4F5D">
            <w:pPr>
              <w:pStyle w:val="TAC"/>
              <w:rPr>
                <w:szCs w:val="18"/>
                <w:lang w:eastAsia="ja-JP"/>
              </w:rPr>
            </w:pPr>
            <w:r>
              <w:t>DC_1-3-41_n77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C281D8"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FC2CFD"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56A081"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58505A" w14:textId="77777777" w:rsidR="00E44E4A" w:rsidRDefault="00E44E4A" w:rsidP="003F4F5D">
            <w:pPr>
              <w:pStyle w:val="TAC"/>
              <w:rPr>
                <w:lang w:eastAsia="zh-CN"/>
              </w:rPr>
            </w:pPr>
            <w:r>
              <w:rPr>
                <w:lang w:eastAsia="zh-CN"/>
              </w:rPr>
              <w:t>0.8</w:t>
            </w:r>
          </w:p>
        </w:tc>
      </w:tr>
      <w:tr w:rsidR="00E44E4A" w14:paraId="1871E1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9E55CC" w14:textId="77777777" w:rsidR="00E44E4A" w:rsidRDefault="00E44E4A" w:rsidP="003F4F5D">
            <w:pPr>
              <w:pStyle w:val="TAC"/>
            </w:pPr>
            <w:r>
              <w:t>DC_1-3_n41-n77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4E49A8"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C5DA3"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512B7A" w14:textId="77777777" w:rsidR="00E44E4A" w:rsidRDefault="00E44E4A" w:rsidP="003F4F5D">
            <w:pPr>
              <w:pStyle w:val="TAC"/>
              <w:rPr>
                <w:rFonts w:eastAsia="Yu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FDCB6C" w14:textId="77777777" w:rsidR="00E44E4A" w:rsidRDefault="00E44E4A" w:rsidP="003F4F5D">
            <w:pPr>
              <w:pStyle w:val="TAC"/>
              <w:rPr>
                <w:rFonts w:eastAsia="Yu Mincho"/>
                <w:lang w:eastAsia="ja-JP"/>
              </w:rPr>
            </w:pPr>
            <w:r>
              <w:rPr>
                <w:lang w:eastAsia="zh-CN"/>
              </w:rPr>
              <w:t>0.8</w:t>
            </w:r>
          </w:p>
        </w:tc>
      </w:tr>
      <w:tr w:rsidR="00E44E4A" w14:paraId="43A67A2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F22629" w14:textId="77777777" w:rsidR="00E44E4A" w:rsidRDefault="00E44E4A" w:rsidP="003F4F5D">
            <w:pPr>
              <w:pStyle w:val="TAC"/>
              <w:rPr>
                <w:rFonts w:eastAsiaTheme="minorEastAsia"/>
              </w:rPr>
            </w:pPr>
            <w:r>
              <w:t>DC_1-3-41_n78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AED50D"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302B9D"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060259"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94E1C8" w14:textId="77777777" w:rsidR="00E44E4A" w:rsidRDefault="00E44E4A" w:rsidP="003F4F5D">
            <w:pPr>
              <w:pStyle w:val="TAC"/>
              <w:rPr>
                <w:lang w:eastAsia="zh-CN"/>
              </w:rPr>
            </w:pPr>
            <w:r>
              <w:rPr>
                <w:lang w:eastAsia="zh-CN"/>
              </w:rPr>
              <w:t>0.8</w:t>
            </w:r>
          </w:p>
        </w:tc>
      </w:tr>
      <w:tr w:rsidR="00E44E4A" w14:paraId="568F4FA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A891AA" w14:textId="77777777" w:rsidR="00E44E4A" w:rsidRDefault="00E44E4A" w:rsidP="003F4F5D">
            <w:pPr>
              <w:pStyle w:val="TAC"/>
            </w:pPr>
            <w:r>
              <w:t>DC_1-3_n41-n78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E917C0"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40F74B" w14:textId="77777777" w:rsidR="00E44E4A" w:rsidRDefault="00E44E4A" w:rsidP="003F4F5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5BCA38"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69953D" w14:textId="77777777" w:rsidR="00E44E4A" w:rsidRDefault="00E44E4A" w:rsidP="003F4F5D">
            <w:pPr>
              <w:pStyle w:val="TAC"/>
              <w:rPr>
                <w:lang w:eastAsia="zh-CN"/>
              </w:rPr>
            </w:pPr>
            <w:r>
              <w:rPr>
                <w:lang w:eastAsia="zh-CN"/>
              </w:rPr>
              <w:t>0.8</w:t>
            </w:r>
          </w:p>
        </w:tc>
      </w:tr>
      <w:tr w:rsidR="00E44E4A" w14:paraId="0B98337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EEA0BD" w14:textId="77777777" w:rsidR="00E44E4A" w:rsidRDefault="00E44E4A" w:rsidP="003F4F5D">
            <w:pPr>
              <w:pStyle w:val="TAC"/>
            </w:pPr>
            <w:r>
              <w:t>DC_1-3-41_n79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9956EB"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A82A32"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679C2E" w14:textId="77777777" w:rsidR="00E44E4A" w:rsidRDefault="00E44E4A" w:rsidP="003F4F5D">
            <w:pPr>
              <w:pStyle w:val="TAC"/>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DF4649" w14:textId="77777777" w:rsidR="00E44E4A" w:rsidRDefault="00E44E4A" w:rsidP="003F4F5D">
            <w:pPr>
              <w:pStyle w:val="TAC"/>
              <w:rPr>
                <w:lang w:eastAsia="zh-CN"/>
              </w:rPr>
            </w:pPr>
            <w:r>
              <w:rPr>
                <w:lang w:eastAsia="zh-CN"/>
              </w:rPr>
              <w:t>-</w:t>
            </w:r>
          </w:p>
        </w:tc>
      </w:tr>
      <w:tr w:rsidR="00E44E4A" w14:paraId="53027F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FC1B7F" w14:textId="77777777" w:rsidR="00E44E4A" w:rsidRDefault="00E44E4A" w:rsidP="003F4F5D">
            <w:pPr>
              <w:pStyle w:val="TAC"/>
            </w:pPr>
            <w:r>
              <w:t>DC_1-3-42_n28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B7D637"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A1D83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F0A6D4" w14:textId="77777777" w:rsidR="00E44E4A" w:rsidRDefault="00E44E4A" w:rsidP="003F4F5D">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3CB542" w14:textId="77777777" w:rsidR="00E44E4A" w:rsidRDefault="00E44E4A" w:rsidP="003F4F5D">
            <w:pPr>
              <w:pStyle w:val="TAC"/>
              <w:rPr>
                <w:lang w:eastAsia="zh-CN"/>
              </w:rPr>
            </w:pPr>
            <w:r>
              <w:rPr>
                <w:lang w:eastAsia="zh-CN"/>
              </w:rPr>
              <w:t>0.8</w:t>
            </w:r>
          </w:p>
        </w:tc>
      </w:tr>
      <w:tr w:rsidR="00E44E4A" w14:paraId="10B985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D65474" w14:textId="77777777" w:rsidR="00E44E4A" w:rsidRDefault="00E44E4A" w:rsidP="003F4F5D">
            <w:pPr>
              <w:pStyle w:val="TAC"/>
            </w:pPr>
            <w:r>
              <w:t>DC_1-3-42_n77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2B99D"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477CD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538D6F3E" w14:textId="77777777" w:rsidR="00E44E4A" w:rsidRDefault="00E44E4A" w:rsidP="003F4F5D">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F17244" w14:textId="77777777" w:rsidR="00E44E4A" w:rsidRDefault="00E44E4A" w:rsidP="003F4F5D">
            <w:pPr>
              <w:pStyle w:val="TAC"/>
            </w:pPr>
            <w:r>
              <w:rPr>
                <w:lang w:eastAsia="zh-CN"/>
              </w:rPr>
              <w:t>0.8</w:t>
            </w:r>
          </w:p>
        </w:tc>
      </w:tr>
      <w:tr w:rsidR="00E44E4A" w14:paraId="14B7421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39CD7B" w14:textId="77777777" w:rsidR="00E44E4A" w:rsidRDefault="00E44E4A" w:rsidP="003F4F5D">
            <w:pPr>
              <w:pStyle w:val="TAC"/>
            </w:pPr>
            <w:r>
              <w:t>DC_1-3-42_n78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CAA5F"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0CB50"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1349CDF" w14:textId="77777777" w:rsidR="00E44E4A" w:rsidRDefault="00E44E4A" w:rsidP="003F4F5D">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72E490" w14:textId="77777777" w:rsidR="00E44E4A" w:rsidRDefault="00E44E4A" w:rsidP="003F4F5D">
            <w:pPr>
              <w:pStyle w:val="TAC"/>
            </w:pPr>
            <w:r>
              <w:rPr>
                <w:lang w:eastAsia="zh-CN"/>
              </w:rPr>
              <w:t>0.8</w:t>
            </w:r>
          </w:p>
        </w:tc>
      </w:tr>
      <w:tr w:rsidR="00E44E4A" w14:paraId="0EA66D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EC3F8" w14:textId="77777777" w:rsidR="00E44E4A" w:rsidRDefault="00E44E4A" w:rsidP="003F4F5D">
            <w:pPr>
              <w:pStyle w:val="TAC"/>
            </w:pPr>
            <w:r>
              <w:t>DC_1-3-42_n79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60DE9B"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48AE2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F4E2A2B" w14:textId="77777777" w:rsidR="00E44E4A" w:rsidRDefault="00E44E4A" w:rsidP="003F4F5D">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B49434" w14:textId="77777777" w:rsidR="00E44E4A" w:rsidRDefault="00E44E4A" w:rsidP="003F4F5D">
            <w:pPr>
              <w:pStyle w:val="TAC"/>
            </w:pPr>
            <w:r>
              <w:rPr>
                <w:lang w:eastAsia="zh-CN"/>
              </w:rPr>
              <w:t>-</w:t>
            </w:r>
          </w:p>
        </w:tc>
      </w:tr>
      <w:tr w:rsidR="00E44E4A" w14:paraId="68E9FD2A"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21D2F6AF" w14:textId="77777777" w:rsidR="00E44E4A" w:rsidRPr="00EF5447" w:rsidRDefault="00E44E4A" w:rsidP="003F4F5D">
            <w:pPr>
              <w:pStyle w:val="TAC"/>
            </w:pPr>
            <w:r w:rsidRPr="00592F9E">
              <w:t>DC_1-3_n75-n78</w:t>
            </w:r>
          </w:p>
        </w:tc>
        <w:tc>
          <w:tcPr>
            <w:tcW w:w="1417" w:type="dxa"/>
            <w:vAlign w:val="center"/>
          </w:tcPr>
          <w:p w14:paraId="354E6128" w14:textId="77777777" w:rsidR="00E44E4A" w:rsidRDefault="00E44E4A" w:rsidP="003F4F5D">
            <w:pPr>
              <w:pStyle w:val="TAC"/>
              <w:rPr>
                <w:lang w:eastAsia="ko-KR"/>
              </w:rPr>
            </w:pPr>
            <w:r>
              <w:rPr>
                <w:rFonts w:hint="eastAsia"/>
                <w:lang w:eastAsia="ko-KR"/>
              </w:rPr>
              <w:t>0.6</w:t>
            </w:r>
          </w:p>
        </w:tc>
        <w:tc>
          <w:tcPr>
            <w:tcW w:w="1418" w:type="dxa"/>
            <w:vAlign w:val="center"/>
          </w:tcPr>
          <w:p w14:paraId="1AF1FD3F" w14:textId="77777777" w:rsidR="00E44E4A" w:rsidRDefault="00E44E4A" w:rsidP="003F4F5D">
            <w:pPr>
              <w:pStyle w:val="TAC"/>
              <w:rPr>
                <w:lang w:eastAsia="ko-KR"/>
              </w:rPr>
            </w:pPr>
            <w:r>
              <w:rPr>
                <w:rFonts w:hint="eastAsia"/>
                <w:lang w:eastAsia="ko-KR"/>
              </w:rPr>
              <w:t>0.6</w:t>
            </w:r>
          </w:p>
        </w:tc>
        <w:tc>
          <w:tcPr>
            <w:tcW w:w="1488" w:type="dxa"/>
            <w:vAlign w:val="center"/>
          </w:tcPr>
          <w:p w14:paraId="508D18D3" w14:textId="77777777" w:rsidR="00E44E4A" w:rsidRDefault="00E44E4A" w:rsidP="003F4F5D">
            <w:pPr>
              <w:pStyle w:val="TAC"/>
              <w:rPr>
                <w:rFonts w:cs="Arial"/>
                <w:szCs w:val="18"/>
                <w:lang w:eastAsia="ko-KR"/>
              </w:rPr>
            </w:pPr>
            <w:r>
              <w:rPr>
                <w:rFonts w:cs="Arial"/>
                <w:szCs w:val="18"/>
                <w:lang w:eastAsia="ko-KR"/>
              </w:rPr>
              <w:t>N/A</w:t>
            </w:r>
          </w:p>
        </w:tc>
        <w:tc>
          <w:tcPr>
            <w:tcW w:w="1489" w:type="dxa"/>
            <w:vAlign w:val="center"/>
          </w:tcPr>
          <w:p w14:paraId="4FFE46AB" w14:textId="77777777" w:rsidR="00E44E4A" w:rsidRDefault="00E44E4A" w:rsidP="003F4F5D">
            <w:pPr>
              <w:pStyle w:val="TAC"/>
              <w:rPr>
                <w:lang w:eastAsia="ko-KR"/>
              </w:rPr>
            </w:pPr>
            <w:r>
              <w:rPr>
                <w:rFonts w:hint="eastAsia"/>
                <w:lang w:eastAsia="ko-KR"/>
              </w:rPr>
              <w:t>0.8</w:t>
            </w:r>
          </w:p>
        </w:tc>
      </w:tr>
      <w:tr w:rsidR="00E44E4A" w14:paraId="11E6BA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A21570" w14:textId="77777777" w:rsidR="00E44E4A" w:rsidRDefault="00E44E4A" w:rsidP="003F4F5D">
            <w:pPr>
              <w:pStyle w:val="TAC"/>
            </w:pPr>
            <w:r>
              <w:rPr>
                <w:lang w:eastAsia="ko-KR"/>
              </w:rPr>
              <w:t>DC_1-3_n77-n79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1D5A15"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159CC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2CBDF6" w14:textId="77777777" w:rsidR="00E44E4A" w:rsidRDefault="00E44E4A" w:rsidP="003F4F5D">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80526B" w14:textId="77777777" w:rsidR="00E44E4A" w:rsidRDefault="00E44E4A" w:rsidP="003F4F5D">
            <w:pPr>
              <w:pStyle w:val="TAC"/>
              <w:rPr>
                <w:lang w:eastAsia="zh-CN"/>
              </w:rPr>
            </w:pPr>
            <w:r>
              <w:rPr>
                <w:lang w:eastAsia="zh-CN"/>
              </w:rPr>
              <w:t>-</w:t>
            </w:r>
          </w:p>
        </w:tc>
      </w:tr>
      <w:tr w:rsidR="00E44E4A" w14:paraId="1330A8C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961BC1" w14:textId="77777777" w:rsidR="00E44E4A" w:rsidRDefault="00E44E4A" w:rsidP="003F4F5D">
            <w:pPr>
              <w:pStyle w:val="TAC"/>
              <w:rPr>
                <w:lang w:eastAsia="ko-KR"/>
              </w:rPr>
            </w:pPr>
            <w:r>
              <w:t>DC_1_n3-n77-n79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39F12"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EA34D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FA7BB0" w14:textId="77777777" w:rsidR="00E44E4A" w:rsidRDefault="00E44E4A" w:rsidP="003F4F5D">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680FBD" w14:textId="77777777" w:rsidR="00E44E4A" w:rsidRDefault="00E44E4A" w:rsidP="003F4F5D">
            <w:pPr>
              <w:pStyle w:val="TAC"/>
              <w:rPr>
                <w:lang w:eastAsia="zh-CN"/>
              </w:rPr>
            </w:pPr>
            <w:r>
              <w:rPr>
                <w:lang w:eastAsia="zh-CN"/>
              </w:rPr>
              <w:t>-</w:t>
            </w:r>
          </w:p>
        </w:tc>
      </w:tr>
      <w:tr w:rsidR="00E44E4A" w14:paraId="08B7AE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C83323" w14:textId="77777777" w:rsidR="00E44E4A" w:rsidRDefault="00E44E4A" w:rsidP="003F4F5D">
            <w:pPr>
              <w:pStyle w:val="TAC"/>
            </w:pPr>
            <w:r>
              <w:rPr>
                <w:lang w:eastAsia="ko-KR"/>
              </w:rPr>
              <w:t>DC_1-3_n78-n79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5E92D1"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33323E"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1B57F4" w14:textId="77777777" w:rsidR="00E44E4A" w:rsidRDefault="00E44E4A" w:rsidP="003F4F5D">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0A06E7" w14:textId="77777777" w:rsidR="00E44E4A" w:rsidRDefault="00E44E4A" w:rsidP="003F4F5D">
            <w:pPr>
              <w:pStyle w:val="TAC"/>
            </w:pPr>
            <w:r>
              <w:rPr>
                <w:lang w:eastAsia="zh-CN"/>
              </w:rPr>
              <w:t>-</w:t>
            </w:r>
          </w:p>
        </w:tc>
      </w:tr>
      <w:tr w:rsidR="00E44E4A" w14:paraId="1A1D6B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9BD8560" w14:textId="77777777" w:rsidR="00E44E4A" w:rsidRDefault="00E44E4A" w:rsidP="003F4F5D">
            <w:pPr>
              <w:pStyle w:val="TAC"/>
              <w:rPr>
                <w:lang w:eastAsia="ko-KR"/>
              </w:rPr>
            </w:pPr>
            <w:r>
              <w:rPr>
                <w:lang w:eastAsia="ko-KR"/>
              </w:rPr>
              <w:t>DC_1-3_n78-n105</w:t>
            </w:r>
          </w:p>
        </w:tc>
        <w:tc>
          <w:tcPr>
            <w:tcW w:w="1417" w:type="dxa"/>
            <w:tcBorders>
              <w:top w:val="single" w:sz="4" w:space="0" w:color="auto"/>
              <w:left w:val="single" w:sz="4" w:space="0" w:color="auto"/>
              <w:bottom w:val="single" w:sz="4" w:space="0" w:color="auto"/>
              <w:right w:val="single" w:sz="4" w:space="0" w:color="auto"/>
            </w:tcBorders>
            <w:vAlign w:val="center"/>
          </w:tcPr>
          <w:p w14:paraId="46B262DB" w14:textId="77777777" w:rsidR="00E44E4A" w:rsidRDefault="00E44E4A" w:rsidP="003F4F5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4874120" w14:textId="77777777" w:rsidR="00E44E4A" w:rsidRDefault="00E44E4A" w:rsidP="003F4F5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3DA531A" w14:textId="77777777" w:rsidR="00E44E4A" w:rsidRPr="00C36054" w:rsidRDefault="00E44E4A" w:rsidP="003F4F5D">
            <w:pPr>
              <w:pStyle w:val="TAC"/>
              <w:rPr>
                <w:lang w:eastAsia="ko-KR"/>
              </w:rPr>
            </w:pPr>
            <w:r w:rsidRPr="00C36054">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39B2C431" w14:textId="77777777" w:rsidR="00E44E4A" w:rsidRDefault="00E44E4A" w:rsidP="003F4F5D">
            <w:pPr>
              <w:pStyle w:val="TAC"/>
              <w:rPr>
                <w:lang w:eastAsia="ko-KR"/>
              </w:rPr>
            </w:pPr>
            <w:r>
              <w:rPr>
                <w:lang w:eastAsia="ko-KR"/>
              </w:rPr>
              <w:t>0.6</w:t>
            </w:r>
          </w:p>
        </w:tc>
      </w:tr>
      <w:tr w:rsidR="00E44E4A" w14:paraId="3A9D909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A00CF0" w14:textId="77777777" w:rsidR="00E44E4A" w:rsidRDefault="00E44E4A" w:rsidP="003F4F5D">
            <w:pPr>
              <w:pStyle w:val="TAC"/>
            </w:pPr>
            <w:r>
              <w:t>DC_1-3_SUL_n78-n80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1D36C5"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CAE67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F8B808" w14:textId="77777777" w:rsidR="00E44E4A" w:rsidRDefault="00E44E4A" w:rsidP="003F4F5D">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B8B8FD" w14:textId="77777777" w:rsidR="00E44E4A" w:rsidRDefault="00E44E4A" w:rsidP="003F4F5D">
            <w:pPr>
              <w:pStyle w:val="TAC"/>
              <w:rPr>
                <w:lang w:eastAsia="zh-CN"/>
              </w:rPr>
            </w:pPr>
            <w:r>
              <w:rPr>
                <w:lang w:eastAsia="zh-CN"/>
              </w:rPr>
              <w:t>0.6</w:t>
            </w:r>
          </w:p>
        </w:tc>
      </w:tr>
      <w:tr w:rsidR="00E44E4A" w14:paraId="29B5D0E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9C099B1" w14:textId="77777777" w:rsidR="00E44E4A" w:rsidRDefault="00E44E4A" w:rsidP="003F4F5D">
            <w:pPr>
              <w:pStyle w:val="TAC"/>
            </w:pPr>
            <w:r w:rsidRPr="00843314">
              <w:rPr>
                <w:rFonts w:eastAsia="Yu Mincho" w:cs="Arial"/>
                <w:lang w:val="en-US" w:eastAsia="ja-JP"/>
              </w:rPr>
              <w:t>DC_1-5-7_n28</w:t>
            </w:r>
          </w:p>
        </w:tc>
        <w:tc>
          <w:tcPr>
            <w:tcW w:w="1417" w:type="dxa"/>
            <w:tcBorders>
              <w:top w:val="single" w:sz="4" w:space="0" w:color="auto"/>
              <w:left w:val="single" w:sz="4" w:space="0" w:color="auto"/>
              <w:bottom w:val="single" w:sz="4" w:space="0" w:color="auto"/>
              <w:right w:val="single" w:sz="4" w:space="0" w:color="auto"/>
            </w:tcBorders>
            <w:vAlign w:val="center"/>
          </w:tcPr>
          <w:p w14:paraId="7CD4F4E9" w14:textId="77777777" w:rsidR="00E44E4A" w:rsidRDefault="00E44E4A" w:rsidP="003F4F5D">
            <w:pPr>
              <w:pStyle w:val="TAC"/>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0C49824"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tcPr>
          <w:p w14:paraId="610D5C8A"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8A41491" w14:textId="77777777" w:rsidR="00E44E4A" w:rsidRDefault="00E44E4A" w:rsidP="003F4F5D">
            <w:pPr>
              <w:pStyle w:val="TAC"/>
              <w:rPr>
                <w:lang w:eastAsia="zh-CN"/>
              </w:rPr>
            </w:pPr>
            <w:r>
              <w:rPr>
                <w:lang w:eastAsia="zh-CN"/>
              </w:rPr>
              <w:t>0.7</w:t>
            </w:r>
          </w:p>
        </w:tc>
      </w:tr>
      <w:tr w:rsidR="00E44E4A" w14:paraId="20CFDD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1ADED1" w14:textId="77777777" w:rsidR="00E44E4A" w:rsidRDefault="00E44E4A" w:rsidP="003F4F5D">
            <w:pPr>
              <w:pStyle w:val="TAC"/>
            </w:pPr>
            <w:r>
              <w:rPr>
                <w:rFonts w:eastAsia="Yu Mincho" w:cs="Arial"/>
                <w:lang w:val="en-US" w:eastAsia="ja-JP"/>
              </w:rPr>
              <w:t>DC_1-5-7_n77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E2CFAC"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5A18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515ED3"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AFAEC0" w14:textId="77777777" w:rsidR="00E44E4A" w:rsidRDefault="00E44E4A" w:rsidP="003F4F5D">
            <w:pPr>
              <w:pStyle w:val="TAC"/>
              <w:rPr>
                <w:lang w:eastAsia="zh-CN"/>
              </w:rPr>
            </w:pPr>
            <w:r>
              <w:rPr>
                <w:lang w:eastAsia="zh-CN"/>
              </w:rPr>
              <w:t>0.8</w:t>
            </w:r>
          </w:p>
        </w:tc>
      </w:tr>
      <w:tr w:rsidR="00E44E4A" w14:paraId="26C48BC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6CC613" w14:textId="77777777" w:rsidR="00E44E4A" w:rsidRDefault="00E44E4A" w:rsidP="003F4F5D">
            <w:pPr>
              <w:pStyle w:val="TAC"/>
            </w:pPr>
            <w:r>
              <w:t>DC_</w:t>
            </w:r>
            <w:r>
              <w:rPr>
                <w:rFonts w:eastAsia="Malgun Gothic"/>
              </w:rPr>
              <w:t>1-5</w:t>
            </w:r>
            <w:r>
              <w:t>-</w:t>
            </w:r>
            <w:r>
              <w:rPr>
                <w:rFonts w:eastAsia="Malgun Gothic"/>
              </w:rPr>
              <w:t>7_</w:t>
            </w:r>
            <w:r>
              <w:t>n</w:t>
            </w:r>
            <w:r>
              <w:rPr>
                <w:rFonts w:eastAsia="Malgun Gothic"/>
              </w:rPr>
              <w:t>78</w:t>
            </w:r>
          </w:p>
          <w:p w14:paraId="24F7C010" w14:textId="77777777" w:rsidR="00E44E4A" w:rsidRDefault="00E44E4A" w:rsidP="003F4F5D">
            <w:pPr>
              <w:pStyle w:val="TAC"/>
            </w:pPr>
            <w:r>
              <w:t>DC_1-5-7-7_n78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FF4A3"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8EE5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CCC411"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8AA40F" w14:textId="77777777" w:rsidR="00E44E4A" w:rsidRDefault="00E44E4A" w:rsidP="003F4F5D">
            <w:pPr>
              <w:pStyle w:val="TAC"/>
            </w:pPr>
            <w:r>
              <w:rPr>
                <w:lang w:eastAsia="zh-CN"/>
              </w:rPr>
              <w:t>0.8</w:t>
            </w:r>
          </w:p>
        </w:tc>
      </w:tr>
      <w:tr w:rsidR="00E44E4A" w14:paraId="580A8F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D33DB5D" w14:textId="77777777" w:rsidR="00E44E4A" w:rsidRDefault="00E44E4A" w:rsidP="003F4F5D">
            <w:pPr>
              <w:pStyle w:val="TAC"/>
            </w:pPr>
            <w:r>
              <w:t>DC_1-5_n28-n78</w:t>
            </w:r>
          </w:p>
        </w:tc>
        <w:tc>
          <w:tcPr>
            <w:tcW w:w="1417" w:type="dxa"/>
            <w:tcBorders>
              <w:top w:val="single" w:sz="4" w:space="0" w:color="auto"/>
              <w:left w:val="single" w:sz="4" w:space="0" w:color="auto"/>
              <w:bottom w:val="single" w:sz="4" w:space="0" w:color="auto"/>
              <w:right w:val="single" w:sz="4" w:space="0" w:color="auto"/>
            </w:tcBorders>
            <w:vAlign w:val="center"/>
          </w:tcPr>
          <w:p w14:paraId="297358DA" w14:textId="77777777" w:rsidR="00E44E4A" w:rsidRDefault="00E44E4A" w:rsidP="003F4F5D">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924636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406802C" w14:textId="77777777" w:rsidR="00E44E4A" w:rsidRDefault="00E44E4A" w:rsidP="003F4F5D">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86FE755" w14:textId="77777777" w:rsidR="00E44E4A" w:rsidRDefault="00E44E4A" w:rsidP="003F4F5D">
            <w:pPr>
              <w:pStyle w:val="TAC"/>
              <w:rPr>
                <w:lang w:eastAsia="zh-CN"/>
              </w:rPr>
            </w:pPr>
            <w:r>
              <w:rPr>
                <w:lang w:eastAsia="zh-CN"/>
              </w:rPr>
              <w:t>0.9</w:t>
            </w:r>
          </w:p>
        </w:tc>
      </w:tr>
      <w:tr w:rsidR="00E44E4A" w14:paraId="3CF2F9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82D49DA" w14:textId="77777777" w:rsidR="00E44E4A" w:rsidRDefault="00E44E4A" w:rsidP="003F4F5D">
            <w:pPr>
              <w:pStyle w:val="TAC"/>
              <w:tabs>
                <w:tab w:val="left" w:pos="246"/>
                <w:tab w:val="center" w:pos="1026"/>
              </w:tabs>
              <w:jc w:val="left"/>
            </w:pPr>
            <w:r>
              <w:tab/>
            </w:r>
            <w:r>
              <w:tab/>
              <w:t>DC_1</w:t>
            </w:r>
            <w:r w:rsidRPr="00EF5447">
              <w:t>-</w:t>
            </w:r>
            <w:r>
              <w:t>5</w:t>
            </w:r>
            <w:r w:rsidRPr="00EF5447">
              <w:t>_n</w:t>
            </w:r>
            <w:r>
              <w:t>40</w:t>
            </w:r>
            <w:r w:rsidRPr="00EF5447">
              <w:t>-n</w:t>
            </w:r>
            <w:r>
              <w:t>77</w:t>
            </w:r>
          </w:p>
        </w:tc>
        <w:tc>
          <w:tcPr>
            <w:tcW w:w="1417" w:type="dxa"/>
            <w:tcBorders>
              <w:top w:val="single" w:sz="4" w:space="0" w:color="auto"/>
              <w:left w:val="single" w:sz="4" w:space="0" w:color="auto"/>
              <w:bottom w:val="single" w:sz="4" w:space="0" w:color="auto"/>
              <w:right w:val="single" w:sz="4" w:space="0" w:color="auto"/>
            </w:tcBorders>
            <w:vAlign w:val="center"/>
          </w:tcPr>
          <w:p w14:paraId="6C76F055" w14:textId="77777777" w:rsidR="00E44E4A" w:rsidRDefault="00E44E4A" w:rsidP="003F4F5D">
            <w:pPr>
              <w:pStyle w:val="TAC"/>
              <w:rPr>
                <w:rFonts w:cs="Arial"/>
                <w:lang w:eastAsia="zh-CN"/>
              </w:rPr>
            </w:pPr>
            <w:r w:rsidRPr="00AB5E2A">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9EED94D" w14:textId="77777777" w:rsidR="00E44E4A" w:rsidRDefault="00E44E4A" w:rsidP="003F4F5D">
            <w:pPr>
              <w:pStyle w:val="TAC"/>
              <w:rPr>
                <w:lang w:eastAsia="zh-CN"/>
              </w:rPr>
            </w:pPr>
            <w:r w:rsidRPr="00AB5E2A">
              <w:rPr>
                <w:rFonts w:hint="eastAsia"/>
              </w:rPr>
              <w:t>0</w:t>
            </w:r>
            <w:r w:rsidRPr="00AB5E2A">
              <w:t>.6</w:t>
            </w:r>
          </w:p>
        </w:tc>
        <w:tc>
          <w:tcPr>
            <w:tcW w:w="1488" w:type="dxa"/>
            <w:tcBorders>
              <w:top w:val="single" w:sz="4" w:space="0" w:color="auto"/>
              <w:left w:val="single" w:sz="4" w:space="0" w:color="auto"/>
              <w:bottom w:val="single" w:sz="4" w:space="0" w:color="auto"/>
              <w:right w:val="single" w:sz="4" w:space="0" w:color="auto"/>
            </w:tcBorders>
            <w:vAlign w:val="center"/>
          </w:tcPr>
          <w:p w14:paraId="4B133284" w14:textId="77777777" w:rsidR="00E44E4A" w:rsidRDefault="00E44E4A" w:rsidP="003F4F5D">
            <w:pPr>
              <w:pStyle w:val="TAC"/>
              <w:rPr>
                <w:rFonts w:cs="Arial"/>
                <w:lang w:eastAsia="zh-CN"/>
              </w:rPr>
            </w:pPr>
            <w:r w:rsidRPr="00AB5E2A">
              <w:t>0</w:t>
            </w:r>
            <w:r w:rsidRPr="00AB5E2A">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A85E019" w14:textId="77777777" w:rsidR="00E44E4A" w:rsidRDefault="00E44E4A" w:rsidP="003F4F5D">
            <w:pPr>
              <w:pStyle w:val="TAC"/>
              <w:rPr>
                <w:lang w:eastAsia="zh-CN"/>
              </w:rPr>
            </w:pPr>
            <w:r w:rsidRPr="00AB5E2A">
              <w:t>0.</w:t>
            </w:r>
            <w:r w:rsidRPr="00AB5E2A">
              <w:rPr>
                <w:rFonts w:eastAsia="DengXian"/>
              </w:rPr>
              <w:t>8</w:t>
            </w:r>
          </w:p>
        </w:tc>
      </w:tr>
      <w:tr w:rsidR="00E44E4A" w:rsidRPr="00AB5E2A" w14:paraId="2B726C0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05586A1" w14:textId="77777777" w:rsidR="00E44E4A" w:rsidRDefault="00E44E4A" w:rsidP="003F4F5D">
            <w:pPr>
              <w:pStyle w:val="TAC"/>
            </w:pPr>
            <w:r>
              <w:t>DC_1</w:t>
            </w:r>
            <w:r w:rsidRPr="00EF5447">
              <w:t>-</w:t>
            </w:r>
            <w:r>
              <w:t>5</w:t>
            </w:r>
            <w:r w:rsidRPr="00EF5447">
              <w:t>_n</w:t>
            </w:r>
            <w:r>
              <w:t>40</w:t>
            </w:r>
            <w:r w:rsidRPr="00EF5447">
              <w:t>-n</w:t>
            </w:r>
            <w:r>
              <w:t>78</w:t>
            </w:r>
          </w:p>
        </w:tc>
        <w:tc>
          <w:tcPr>
            <w:tcW w:w="1417" w:type="dxa"/>
            <w:tcBorders>
              <w:top w:val="single" w:sz="4" w:space="0" w:color="auto"/>
              <w:left w:val="single" w:sz="4" w:space="0" w:color="auto"/>
              <w:bottom w:val="single" w:sz="4" w:space="0" w:color="auto"/>
              <w:right w:val="single" w:sz="4" w:space="0" w:color="auto"/>
            </w:tcBorders>
            <w:vAlign w:val="center"/>
          </w:tcPr>
          <w:p w14:paraId="7C1AB583" w14:textId="77777777" w:rsidR="00E44E4A" w:rsidRPr="00AB5E2A" w:rsidRDefault="00E44E4A" w:rsidP="003F4F5D">
            <w:pPr>
              <w:pStyle w:val="TAC"/>
              <w:rPr>
                <w:rFonts w:eastAsia="DengXian"/>
              </w:rPr>
            </w:pPr>
            <w:r w:rsidRPr="00736C9E">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7B2596E" w14:textId="77777777" w:rsidR="00E44E4A" w:rsidRPr="00AB5E2A" w:rsidRDefault="00E44E4A" w:rsidP="003F4F5D">
            <w:pPr>
              <w:pStyle w:val="TAC"/>
            </w:pPr>
            <w:r w:rsidRPr="00736C9E">
              <w:rPr>
                <w:rFonts w:hint="eastAsia"/>
              </w:rPr>
              <w:t>0</w:t>
            </w:r>
            <w:r w:rsidRPr="00736C9E">
              <w:t>.6</w:t>
            </w:r>
          </w:p>
        </w:tc>
        <w:tc>
          <w:tcPr>
            <w:tcW w:w="1488" w:type="dxa"/>
            <w:tcBorders>
              <w:top w:val="single" w:sz="4" w:space="0" w:color="auto"/>
              <w:left w:val="single" w:sz="4" w:space="0" w:color="auto"/>
              <w:bottom w:val="single" w:sz="4" w:space="0" w:color="auto"/>
              <w:right w:val="single" w:sz="4" w:space="0" w:color="auto"/>
            </w:tcBorders>
            <w:vAlign w:val="center"/>
          </w:tcPr>
          <w:p w14:paraId="001D87BD" w14:textId="77777777" w:rsidR="00E44E4A" w:rsidRPr="00AB5E2A" w:rsidRDefault="00E44E4A" w:rsidP="003F4F5D">
            <w:pPr>
              <w:pStyle w:val="TAC"/>
            </w:pPr>
            <w:r w:rsidRPr="00736C9E">
              <w:t>0</w:t>
            </w:r>
            <w:r w:rsidRPr="00736C9E">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7ED08AC" w14:textId="77777777" w:rsidR="00E44E4A" w:rsidRPr="00AB5E2A" w:rsidRDefault="00E44E4A" w:rsidP="003F4F5D">
            <w:pPr>
              <w:pStyle w:val="TAC"/>
            </w:pPr>
            <w:r w:rsidRPr="00736C9E">
              <w:t>0.</w:t>
            </w:r>
            <w:r w:rsidRPr="00736C9E">
              <w:rPr>
                <w:rFonts w:eastAsia="DengXian"/>
              </w:rPr>
              <w:t>8</w:t>
            </w:r>
          </w:p>
        </w:tc>
      </w:tr>
      <w:tr w:rsidR="00E44E4A" w14:paraId="7614667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A62916" w14:textId="77777777" w:rsidR="00E44E4A" w:rsidRDefault="00E44E4A" w:rsidP="003F4F5D">
            <w:pPr>
              <w:pStyle w:val="TAC"/>
              <w:rPr>
                <w:rFonts w:eastAsia="MS Mincho"/>
                <w:lang w:eastAsia="ja-JP"/>
              </w:rPr>
            </w:pPr>
            <w:r>
              <w:rPr>
                <w:lang w:eastAsia="zh-CN"/>
              </w:rPr>
              <w:t>DC_1-5-41_n79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830D92" w14:textId="77777777" w:rsidR="00E44E4A" w:rsidRDefault="00E44E4A" w:rsidP="003F4F5D">
            <w:pPr>
              <w:pStyle w:val="TAC"/>
              <w:rPr>
                <w:rFonts w:eastAsia="MS Mincho"/>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AC4A4B"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AAF830" w14:textId="77777777" w:rsidR="00E44E4A" w:rsidRDefault="00E44E4A" w:rsidP="003F4F5D">
            <w:pPr>
              <w:pStyle w:val="TAC"/>
              <w:rPr>
                <w:rFonts w:eastAsia="MS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001437" w14:textId="77777777" w:rsidR="00E44E4A" w:rsidRDefault="00E44E4A" w:rsidP="003F4F5D">
            <w:pPr>
              <w:pStyle w:val="TAC"/>
              <w:rPr>
                <w:rFonts w:eastAsiaTheme="minorEastAsia"/>
                <w:lang w:eastAsia="zh-CN"/>
              </w:rPr>
            </w:pPr>
            <w:r>
              <w:rPr>
                <w:lang w:eastAsia="zh-CN"/>
              </w:rPr>
              <w:t>-</w:t>
            </w:r>
          </w:p>
        </w:tc>
      </w:tr>
      <w:tr w:rsidR="00E44E4A" w14:paraId="100735B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AB869A" w14:textId="77777777" w:rsidR="00E44E4A" w:rsidRDefault="00E44E4A" w:rsidP="003F4F5D">
            <w:pPr>
              <w:pStyle w:val="TAC"/>
              <w:rPr>
                <w:rFonts w:eastAsia="MS Mincho"/>
                <w:lang w:eastAsia="ja-JP"/>
              </w:rPr>
            </w:pPr>
            <w:r>
              <w:rPr>
                <w:lang w:val="x-none"/>
              </w:rPr>
              <w:t>DC_1-7_n3-n38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576B3B" w14:textId="77777777" w:rsidR="00E44E4A" w:rsidRDefault="00E44E4A" w:rsidP="003F4F5D">
            <w:pPr>
              <w:pStyle w:val="TAC"/>
              <w:rPr>
                <w:rFonts w:eastAsiaTheme="minorEastAsia"/>
                <w:lang w:eastAsia="zh-CN"/>
              </w:rPr>
            </w:pPr>
            <w:r>
              <w:rPr>
                <w:lang w:val="x-non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9937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5C398A" w14:textId="77777777" w:rsidR="00E44E4A" w:rsidRDefault="00E44E4A" w:rsidP="003F4F5D">
            <w:pPr>
              <w:pStyle w:val="TAC"/>
              <w:rPr>
                <w:lang w:eastAsia="zh-CN"/>
              </w:rPr>
            </w:pPr>
            <w:r>
              <w:rPr>
                <w:lang w:val="x-none"/>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184B23" w14:textId="77777777" w:rsidR="00E44E4A" w:rsidRDefault="00E44E4A" w:rsidP="003F4F5D">
            <w:pPr>
              <w:pStyle w:val="TAC"/>
              <w:rPr>
                <w:lang w:eastAsia="zh-CN"/>
              </w:rPr>
            </w:pPr>
            <w:r>
              <w:rPr>
                <w:lang w:eastAsia="zh-CN"/>
              </w:rPr>
              <w:t>0.5</w:t>
            </w:r>
          </w:p>
        </w:tc>
      </w:tr>
      <w:tr w:rsidR="00E44E4A" w14:paraId="0B1CFF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A36EB6" w14:textId="77777777" w:rsidR="00E44E4A" w:rsidRDefault="00E44E4A" w:rsidP="003F4F5D">
            <w:pPr>
              <w:pStyle w:val="TAC"/>
              <w:rPr>
                <w:rFonts w:eastAsia="MS Mincho"/>
                <w:lang w:eastAsia="ja-JP"/>
              </w:rPr>
            </w:pPr>
            <w:r>
              <w:t>DC_1-7_n3-n78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DB2AC9" w14:textId="77777777" w:rsidR="00E44E4A" w:rsidRDefault="00E44E4A" w:rsidP="003F4F5D">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0545CC" w14:textId="77777777" w:rsidR="00E44E4A" w:rsidRDefault="00E44E4A" w:rsidP="003F4F5D">
            <w:pPr>
              <w:pStyle w:val="TAC"/>
              <w:rPr>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5388B5"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B093A5" w14:textId="77777777" w:rsidR="00E44E4A" w:rsidRDefault="00E44E4A" w:rsidP="003F4F5D">
            <w:pPr>
              <w:pStyle w:val="TAC"/>
              <w:rPr>
                <w:lang w:eastAsia="zh-CN"/>
              </w:rPr>
            </w:pPr>
            <w:r>
              <w:rPr>
                <w:lang w:eastAsia="zh-CN"/>
              </w:rPr>
              <w:t>0.8</w:t>
            </w:r>
          </w:p>
        </w:tc>
      </w:tr>
      <w:tr w:rsidR="00E44E4A" w14:paraId="3FCE5FD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85940C" w14:textId="77777777" w:rsidR="00E44E4A" w:rsidRDefault="00E44E4A" w:rsidP="003F4F5D">
            <w:pPr>
              <w:pStyle w:val="TAC"/>
            </w:pPr>
            <w:r w:rsidRPr="0084540F">
              <w:t>DC_1-7_n</w:t>
            </w:r>
            <w:r>
              <w:t>5</w:t>
            </w:r>
            <w:r w:rsidRPr="0084540F">
              <w:t>-n</w:t>
            </w:r>
            <w:r>
              <w:t>40</w:t>
            </w:r>
          </w:p>
        </w:tc>
        <w:tc>
          <w:tcPr>
            <w:tcW w:w="1417" w:type="dxa"/>
            <w:tcBorders>
              <w:top w:val="single" w:sz="4" w:space="0" w:color="auto"/>
              <w:left w:val="single" w:sz="4" w:space="0" w:color="auto"/>
              <w:bottom w:val="single" w:sz="4" w:space="0" w:color="auto"/>
              <w:right w:val="single" w:sz="4" w:space="0" w:color="auto"/>
            </w:tcBorders>
            <w:vAlign w:val="center"/>
          </w:tcPr>
          <w:p w14:paraId="098D94E9" w14:textId="77777777" w:rsidR="00E44E4A" w:rsidRDefault="00E44E4A" w:rsidP="003F4F5D">
            <w:pPr>
              <w:pStyle w:val="TAC"/>
              <w:rPr>
                <w:lang w:eastAsia="zh-CN"/>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17966E90" w14:textId="77777777" w:rsidR="00E44E4A" w:rsidRDefault="00E44E4A" w:rsidP="003F4F5D">
            <w:pPr>
              <w:pStyle w:val="TAC"/>
              <w:rPr>
                <w:lang w:eastAsia="zh-CN"/>
              </w:rPr>
            </w:pPr>
            <w:r>
              <w:rPr>
                <w:rFonts w:hint="eastAsia"/>
                <w:lang w:eastAsia="zh-CN"/>
              </w:rPr>
              <w:t>0</w:t>
            </w:r>
            <w:r>
              <w:rPr>
                <w:lang w:eastAsia="zh-CN"/>
              </w:rPr>
              <w:t>.8</w:t>
            </w:r>
          </w:p>
        </w:tc>
        <w:tc>
          <w:tcPr>
            <w:tcW w:w="1488" w:type="dxa"/>
            <w:tcBorders>
              <w:top w:val="single" w:sz="4" w:space="0" w:color="auto"/>
              <w:left w:val="single" w:sz="4" w:space="0" w:color="auto"/>
              <w:bottom w:val="single" w:sz="4" w:space="0" w:color="auto"/>
              <w:right w:val="single" w:sz="4" w:space="0" w:color="auto"/>
            </w:tcBorders>
            <w:vAlign w:val="center"/>
          </w:tcPr>
          <w:p w14:paraId="011C3B78" w14:textId="77777777" w:rsidR="00E44E4A" w:rsidRDefault="00E44E4A" w:rsidP="003F4F5D">
            <w:pPr>
              <w:pStyle w:val="TAC"/>
              <w:rPr>
                <w:lang w:eastAsia="zh-CN"/>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3222411" w14:textId="77777777" w:rsidR="00E44E4A" w:rsidRDefault="00E44E4A" w:rsidP="003F4F5D">
            <w:pPr>
              <w:pStyle w:val="TAC"/>
              <w:rPr>
                <w:lang w:eastAsia="zh-CN"/>
              </w:rPr>
            </w:pPr>
            <w:r>
              <w:rPr>
                <w:rFonts w:hint="eastAsia"/>
                <w:lang w:eastAsia="zh-CN"/>
              </w:rPr>
              <w:t>0</w:t>
            </w:r>
            <w:r>
              <w:rPr>
                <w:lang w:eastAsia="zh-CN"/>
              </w:rPr>
              <w:t>.9</w:t>
            </w:r>
          </w:p>
        </w:tc>
      </w:tr>
      <w:tr w:rsidR="00E44E4A" w14:paraId="5F8BC6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4095C2" w14:textId="77777777" w:rsidR="00E44E4A" w:rsidRDefault="00E44E4A" w:rsidP="003F4F5D">
            <w:pPr>
              <w:pStyle w:val="TAC"/>
              <w:rPr>
                <w:rFonts w:eastAsia="MS Mincho"/>
                <w:lang w:eastAsia="ja-JP"/>
              </w:rPr>
            </w:pPr>
            <w:r>
              <w:rPr>
                <w:rFonts w:eastAsia="Malgun Gothic"/>
                <w:lang w:eastAsia="ko-KR"/>
              </w:rPr>
              <w:t>DC_1-7_n7-n78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BE2E5C" w14:textId="77777777" w:rsidR="00E44E4A" w:rsidRDefault="00E44E4A" w:rsidP="003F4F5D">
            <w:pPr>
              <w:pStyle w:val="TAC"/>
              <w:rPr>
                <w:rFonts w:eastAsiaTheme="minorEastAsia"/>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05551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9D3841"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83EF9B" w14:textId="77777777" w:rsidR="00E44E4A" w:rsidRDefault="00E44E4A" w:rsidP="003F4F5D">
            <w:pPr>
              <w:pStyle w:val="TAC"/>
              <w:rPr>
                <w:lang w:eastAsia="zh-CN"/>
              </w:rPr>
            </w:pPr>
            <w:r>
              <w:rPr>
                <w:lang w:eastAsia="zh-CN"/>
              </w:rPr>
              <w:t>0.8</w:t>
            </w:r>
          </w:p>
        </w:tc>
      </w:tr>
      <w:tr w:rsidR="00E44E4A" w14:paraId="550D61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4D06BD" w14:textId="77777777" w:rsidR="00E44E4A" w:rsidRDefault="00E44E4A" w:rsidP="003F4F5D">
            <w:pPr>
              <w:pStyle w:val="TAC"/>
              <w:rPr>
                <w:noProof/>
                <w:lang w:eastAsia="zh-CN"/>
              </w:rPr>
            </w:pPr>
            <w:r>
              <w:t>DC_1-7-8_n3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082945" w14:textId="77777777" w:rsidR="00E44E4A" w:rsidRDefault="00E44E4A" w:rsidP="003F4F5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242724"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FE5949" w14:textId="77777777" w:rsidR="00E44E4A" w:rsidRDefault="00E44E4A" w:rsidP="003F4F5D">
            <w:pPr>
              <w:pStyle w:val="TAC"/>
              <w:rPr>
                <w:rFonts w:eastAsia="Malgun Gothic"/>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B40AC1" w14:textId="77777777" w:rsidR="00E44E4A" w:rsidRDefault="00E44E4A" w:rsidP="003F4F5D">
            <w:pPr>
              <w:pStyle w:val="TAC"/>
              <w:rPr>
                <w:rFonts w:eastAsiaTheme="minorEastAsia"/>
                <w:lang w:eastAsia="zh-CN"/>
              </w:rPr>
            </w:pPr>
            <w:r>
              <w:rPr>
                <w:lang w:eastAsia="zh-CN"/>
              </w:rPr>
              <w:t>0.6</w:t>
            </w:r>
          </w:p>
        </w:tc>
      </w:tr>
      <w:tr w:rsidR="00E44E4A" w:rsidRPr="00D15148" w14:paraId="70D9C9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D68582C"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DC_1-7-8_n7</w:t>
            </w:r>
          </w:p>
        </w:tc>
        <w:tc>
          <w:tcPr>
            <w:tcW w:w="1417" w:type="dxa"/>
            <w:tcBorders>
              <w:top w:val="single" w:sz="4" w:space="0" w:color="auto"/>
              <w:left w:val="single" w:sz="4" w:space="0" w:color="auto"/>
              <w:bottom w:val="single" w:sz="4" w:space="0" w:color="auto"/>
              <w:right w:val="single" w:sz="4" w:space="0" w:color="auto"/>
            </w:tcBorders>
            <w:vAlign w:val="center"/>
          </w:tcPr>
          <w:p w14:paraId="270B90A3"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1B8926A"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0D58DC7"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BACD7A6" w14:textId="77777777" w:rsidR="00E44E4A" w:rsidRPr="00D15148" w:rsidRDefault="00E44E4A" w:rsidP="003F4F5D">
            <w:pPr>
              <w:keepNext/>
              <w:keepLines/>
              <w:spacing w:after="0"/>
              <w:jc w:val="center"/>
              <w:rPr>
                <w:rFonts w:ascii="Arial" w:hAnsi="Arial"/>
                <w:sz w:val="18"/>
                <w:lang w:eastAsia="zh-CN"/>
              </w:rPr>
            </w:pPr>
            <w:r w:rsidRPr="00D15148">
              <w:rPr>
                <w:rFonts w:ascii="Arial" w:hAnsi="Arial"/>
                <w:sz w:val="18"/>
                <w:lang w:eastAsia="zh-CN"/>
              </w:rPr>
              <w:t>0.6</w:t>
            </w:r>
          </w:p>
        </w:tc>
      </w:tr>
      <w:tr w:rsidR="00E44E4A" w14:paraId="61440AB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E0C928B" w14:textId="77777777" w:rsidR="00E44E4A" w:rsidRDefault="00E44E4A" w:rsidP="003F4F5D">
            <w:pPr>
              <w:pStyle w:val="TAC"/>
            </w:pPr>
            <w:r>
              <w:t>DC_1-7-8_n20</w:t>
            </w:r>
          </w:p>
        </w:tc>
        <w:tc>
          <w:tcPr>
            <w:tcW w:w="1417" w:type="dxa"/>
            <w:tcBorders>
              <w:top w:val="single" w:sz="4" w:space="0" w:color="auto"/>
              <w:left w:val="single" w:sz="4" w:space="0" w:color="auto"/>
              <w:bottom w:val="single" w:sz="4" w:space="0" w:color="auto"/>
              <w:right w:val="single" w:sz="4" w:space="0" w:color="auto"/>
            </w:tcBorders>
            <w:vAlign w:val="center"/>
          </w:tcPr>
          <w:p w14:paraId="735EDD32"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958CD5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ECB288C"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2DF72CD" w14:textId="77777777" w:rsidR="00E44E4A" w:rsidRDefault="00E44E4A" w:rsidP="003F4F5D">
            <w:pPr>
              <w:pStyle w:val="TAC"/>
              <w:rPr>
                <w:lang w:eastAsia="zh-CN"/>
              </w:rPr>
            </w:pPr>
            <w:r>
              <w:rPr>
                <w:lang w:eastAsia="zh-CN"/>
              </w:rPr>
              <w:t>0.6</w:t>
            </w:r>
          </w:p>
        </w:tc>
      </w:tr>
      <w:tr w:rsidR="00E44E4A" w14:paraId="132241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5B41E8" w14:textId="77777777" w:rsidR="00E44E4A" w:rsidRDefault="00E44E4A" w:rsidP="003F4F5D">
            <w:pPr>
              <w:pStyle w:val="TAC"/>
            </w:pPr>
            <w:r>
              <w:t>DC_1-7-8_n28</w:t>
            </w:r>
          </w:p>
          <w:p w14:paraId="69FC22B1" w14:textId="77777777" w:rsidR="00E44E4A" w:rsidRDefault="00E44E4A" w:rsidP="003F4F5D">
            <w:pPr>
              <w:pStyle w:val="TAC"/>
              <w:rPr>
                <w:noProof/>
                <w:lang w:eastAsia="zh-CN"/>
              </w:rPr>
            </w:pPr>
            <w:r w:rsidRPr="00FB0E04">
              <w:rPr>
                <w:rFonts w:eastAsia="PMingLiU"/>
                <w:noProof/>
                <w:lang w:eastAsia="zh-TW"/>
              </w:rPr>
              <w:t>DC_1-7</w:t>
            </w:r>
            <w:r>
              <w:rPr>
                <w:rFonts w:eastAsia="PMingLiU" w:hint="eastAsia"/>
                <w:noProof/>
                <w:lang w:eastAsia="zh-TW"/>
              </w:rPr>
              <w:t>-7</w:t>
            </w:r>
            <w:r w:rsidRPr="00FB0E04">
              <w:rPr>
                <w:rFonts w:eastAsia="PMingLiU"/>
                <w:noProof/>
                <w:lang w:eastAsia="zh-TW"/>
              </w:rPr>
              <w:t>-8_n28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CBD019" w14:textId="77777777" w:rsidR="00E44E4A" w:rsidRDefault="00E44E4A" w:rsidP="003F4F5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B02DC"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A9791A" w14:textId="77777777" w:rsidR="00E44E4A" w:rsidRDefault="00E44E4A" w:rsidP="003F4F5D">
            <w:pPr>
              <w:pStyle w:val="TAC"/>
              <w:rPr>
                <w:rFonts w:eastAsia="Malgun Gothic"/>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97C9B8" w14:textId="77777777" w:rsidR="00E44E4A" w:rsidRDefault="00E44E4A" w:rsidP="003F4F5D">
            <w:pPr>
              <w:pStyle w:val="TAC"/>
              <w:rPr>
                <w:rFonts w:eastAsiaTheme="minorEastAsia"/>
                <w:lang w:eastAsia="zh-CN"/>
              </w:rPr>
            </w:pPr>
            <w:r>
              <w:rPr>
                <w:lang w:eastAsia="zh-CN"/>
              </w:rPr>
              <w:t>0.6</w:t>
            </w:r>
          </w:p>
        </w:tc>
      </w:tr>
      <w:tr w:rsidR="00E44E4A" w14:paraId="01CA257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2F2BCB" w14:textId="77777777" w:rsidR="00E44E4A" w:rsidRDefault="00E44E4A" w:rsidP="003F4F5D">
            <w:pPr>
              <w:pStyle w:val="TAC"/>
              <w:rPr>
                <w:noProof/>
                <w:lang w:eastAsia="zh-CN"/>
              </w:rPr>
            </w:pPr>
            <w:r>
              <w:rPr>
                <w:noProof/>
                <w:lang w:eastAsia="zh-CN"/>
              </w:rPr>
              <w:t>DC_1-7-8_n78</w:t>
            </w:r>
          </w:p>
          <w:p w14:paraId="40AFCCE8" w14:textId="77777777" w:rsidR="00E44E4A" w:rsidRDefault="00E44E4A" w:rsidP="003F4F5D">
            <w:pPr>
              <w:pStyle w:val="TAC"/>
            </w:pPr>
            <w:r>
              <w:t>DC_1-7-7-8_n78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54C908"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B10F3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A0E274"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1C6E8E" w14:textId="77777777" w:rsidR="00E44E4A" w:rsidRDefault="00E44E4A" w:rsidP="003F4F5D">
            <w:pPr>
              <w:pStyle w:val="TAC"/>
              <w:rPr>
                <w:lang w:eastAsia="zh-CN"/>
              </w:rPr>
            </w:pPr>
            <w:r>
              <w:rPr>
                <w:lang w:eastAsia="zh-CN"/>
              </w:rPr>
              <w:t>0.8</w:t>
            </w:r>
          </w:p>
        </w:tc>
      </w:tr>
      <w:tr w:rsidR="00E44E4A" w14:paraId="00B4D2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0B0A3C" w14:textId="77777777" w:rsidR="00E44E4A" w:rsidRDefault="00E44E4A" w:rsidP="003F4F5D">
            <w:pPr>
              <w:pStyle w:val="TAC"/>
            </w:pPr>
            <w:r>
              <w:rPr>
                <w:rFonts w:cs="Arial"/>
              </w:rPr>
              <w:t>DC_1-7_n8-n78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9483C2"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8F596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66B465"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233BAB" w14:textId="77777777" w:rsidR="00E44E4A" w:rsidRDefault="00E44E4A" w:rsidP="003F4F5D">
            <w:pPr>
              <w:pStyle w:val="TAC"/>
              <w:rPr>
                <w:lang w:eastAsia="zh-CN"/>
              </w:rPr>
            </w:pPr>
            <w:r>
              <w:rPr>
                <w:lang w:eastAsia="zh-CN"/>
              </w:rPr>
              <w:t>0.8</w:t>
            </w:r>
          </w:p>
        </w:tc>
      </w:tr>
      <w:tr w:rsidR="00E44E4A" w14:paraId="39C161B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043D73" w14:textId="77777777" w:rsidR="00E44E4A" w:rsidRDefault="00E44E4A" w:rsidP="003F4F5D">
            <w:pPr>
              <w:pStyle w:val="TAC"/>
              <w:rPr>
                <w:rFonts w:eastAsia="MS Mincho"/>
                <w:lang w:eastAsia="ja-JP"/>
              </w:rPr>
            </w:pPr>
            <w:r>
              <w:rPr>
                <w:rFonts w:eastAsia="MS Mincho"/>
                <w:kern w:val="2"/>
                <w:szCs w:val="22"/>
                <w:lang w:eastAsia="zh-CN"/>
              </w:rPr>
              <w:t>DC_1-7-20_n3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63A80" w14:textId="77777777" w:rsidR="00E44E4A" w:rsidRDefault="00E44E4A" w:rsidP="003F4F5D">
            <w:pPr>
              <w:pStyle w:val="TAC"/>
              <w:rPr>
                <w:rFonts w:eastAsiaTheme="minorEastAsia"/>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EF7A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A0D916"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B527B6" w14:textId="77777777" w:rsidR="00E44E4A" w:rsidRDefault="00E44E4A" w:rsidP="003F4F5D">
            <w:pPr>
              <w:pStyle w:val="TAC"/>
              <w:rPr>
                <w:lang w:eastAsia="zh-CN"/>
              </w:rPr>
            </w:pPr>
            <w:r>
              <w:rPr>
                <w:lang w:eastAsia="zh-CN"/>
              </w:rPr>
              <w:t>0.5</w:t>
            </w:r>
          </w:p>
        </w:tc>
      </w:tr>
      <w:tr w:rsidR="00E44E4A" w14:paraId="3287992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CF435C" w14:textId="77777777" w:rsidR="00E44E4A" w:rsidRDefault="00E44E4A" w:rsidP="003F4F5D">
            <w:pPr>
              <w:pStyle w:val="TAC"/>
              <w:rPr>
                <w:rFonts w:eastAsia="MS Mincho"/>
                <w:lang w:eastAsia="ja-JP"/>
              </w:rPr>
            </w:pPr>
            <w:r>
              <w:t>DC_1-7-20_n8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580701" w14:textId="77777777" w:rsidR="00E44E4A" w:rsidRDefault="00E44E4A" w:rsidP="003F4F5D">
            <w:pPr>
              <w:pStyle w:val="TAC"/>
              <w:rPr>
                <w:rFonts w:eastAsiaTheme="minorEastAsia"/>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11580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6AD3E4"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4FB960" w14:textId="77777777" w:rsidR="00E44E4A" w:rsidRDefault="00E44E4A" w:rsidP="003F4F5D">
            <w:pPr>
              <w:pStyle w:val="TAC"/>
              <w:rPr>
                <w:lang w:eastAsia="zh-CN"/>
              </w:rPr>
            </w:pPr>
            <w:r>
              <w:rPr>
                <w:lang w:eastAsia="zh-CN"/>
              </w:rPr>
              <w:t>0.6</w:t>
            </w:r>
          </w:p>
        </w:tc>
      </w:tr>
      <w:tr w:rsidR="00E44E4A" w14:paraId="764F8B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0A4721" w14:textId="77777777" w:rsidR="00E44E4A" w:rsidRDefault="00E44E4A" w:rsidP="003F4F5D">
            <w:pPr>
              <w:pStyle w:val="TAC"/>
              <w:rPr>
                <w:rFonts w:eastAsia="MS Mincho"/>
                <w:lang w:eastAsia="ja-JP"/>
              </w:rPr>
            </w:pPr>
            <w:r>
              <w:rPr>
                <w:rFonts w:eastAsia="MS Mincho"/>
                <w:lang w:eastAsia="ja-JP"/>
              </w:rPr>
              <w:t>DC_1-7-20_n28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57830D" w14:textId="77777777" w:rsidR="00E44E4A" w:rsidRDefault="00E44E4A" w:rsidP="003F4F5D">
            <w:pPr>
              <w:pStyle w:val="TAC"/>
              <w:rPr>
                <w:rFonts w:eastAsia="MS Mincho"/>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4B36D5"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834A32" w14:textId="77777777" w:rsidR="00E44E4A" w:rsidRDefault="00E44E4A" w:rsidP="003F4F5D">
            <w:pPr>
              <w:pStyle w:val="TAC"/>
              <w:rPr>
                <w:rFonts w:eastAsia="MS Mincho"/>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C22699" w14:textId="77777777" w:rsidR="00E44E4A" w:rsidRDefault="00E44E4A" w:rsidP="003F4F5D">
            <w:pPr>
              <w:pStyle w:val="TAC"/>
              <w:rPr>
                <w:rFonts w:eastAsiaTheme="minorEastAsia"/>
                <w:lang w:eastAsia="zh-CN"/>
              </w:rPr>
            </w:pPr>
            <w:r>
              <w:rPr>
                <w:lang w:eastAsia="zh-CN"/>
              </w:rPr>
              <w:t>0.6</w:t>
            </w:r>
          </w:p>
        </w:tc>
      </w:tr>
      <w:tr w:rsidR="00E44E4A" w14:paraId="2AAAFA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A8B2FA" w14:textId="77777777" w:rsidR="00E44E4A" w:rsidRDefault="00E44E4A" w:rsidP="003F4F5D">
            <w:pPr>
              <w:pStyle w:val="TAC"/>
            </w:pPr>
            <w:r>
              <w:rPr>
                <w:color w:val="000000"/>
                <w:szCs w:val="18"/>
                <w:lang w:val="en-US" w:eastAsia="zh-CN" w:bidi="ar"/>
              </w:rPr>
              <w:t>DC_1-7-20_n38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E70141" w14:textId="77777777" w:rsidR="00E44E4A" w:rsidRDefault="00E44E4A" w:rsidP="003F4F5D">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7EBAF"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8986F2" w14:textId="77777777" w:rsidR="00E44E4A" w:rsidRDefault="00E44E4A" w:rsidP="003F4F5D">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0ABAC0" w14:textId="77777777" w:rsidR="00E44E4A" w:rsidRDefault="00E44E4A" w:rsidP="003F4F5D">
            <w:pPr>
              <w:pStyle w:val="TAC"/>
              <w:rPr>
                <w:lang w:eastAsia="zh-CN"/>
              </w:rPr>
            </w:pPr>
            <w:r>
              <w:rPr>
                <w:lang w:eastAsia="zh-CN"/>
              </w:rPr>
              <w:t>N/A</w:t>
            </w:r>
          </w:p>
        </w:tc>
      </w:tr>
      <w:tr w:rsidR="00E44E4A" w14:paraId="17E95C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4B1F3A" w14:textId="77777777" w:rsidR="00E44E4A" w:rsidRPr="00084C00" w:rsidRDefault="00E44E4A" w:rsidP="003F4F5D">
            <w:pPr>
              <w:pStyle w:val="TAC"/>
              <w:rPr>
                <w:rFonts w:eastAsia="MS Mincho"/>
                <w:lang w:eastAsia="ja-JP"/>
              </w:rPr>
            </w:pPr>
            <w:r>
              <w:rPr>
                <w:rFonts w:eastAsia="MS Mincho"/>
                <w:lang w:eastAsia="ja-JP"/>
              </w:rPr>
              <w:t>DC_1-7-20_n78</w:t>
            </w:r>
          </w:p>
          <w:p w14:paraId="68F9E057" w14:textId="77777777" w:rsidR="00E44E4A" w:rsidRPr="00084C00" w:rsidRDefault="00E44E4A" w:rsidP="003F4F5D">
            <w:pPr>
              <w:pStyle w:val="TAC"/>
              <w:rPr>
                <w:rFonts w:eastAsia="MS Mincho"/>
                <w:lang w:eastAsia="ja-JP"/>
              </w:rPr>
            </w:pPr>
            <w:r w:rsidRPr="00084C00">
              <w:rPr>
                <w:rFonts w:eastAsia="MS Mincho"/>
                <w:lang w:eastAsia="ja-JP"/>
              </w:rPr>
              <w:t>DC_1-1-7-20_n78</w:t>
            </w:r>
          </w:p>
          <w:p w14:paraId="55205593" w14:textId="77777777" w:rsidR="00E44E4A" w:rsidRDefault="00E44E4A" w:rsidP="003F4F5D">
            <w:pPr>
              <w:pStyle w:val="TAC"/>
            </w:pPr>
            <w:r w:rsidRPr="00084C00">
              <w:rPr>
                <w:rFonts w:eastAsia="MS Mincho"/>
                <w:lang w:eastAsia="ja-JP"/>
              </w:rPr>
              <w:t>DC_1-7-7-20_n78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7FDECA" w14:textId="77777777" w:rsidR="00E44E4A" w:rsidRDefault="00E44E4A" w:rsidP="003F4F5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92C4EC"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996DE5" w14:textId="77777777" w:rsidR="00E44E4A" w:rsidRDefault="00E44E4A" w:rsidP="003F4F5D">
            <w:pPr>
              <w:pStyle w:val="TAC"/>
            </w:pPr>
            <w:r>
              <w:rPr>
                <w:rFonts w:eastAsia="MS Mincho"/>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19D411" w14:textId="77777777" w:rsidR="00E44E4A" w:rsidRDefault="00E44E4A" w:rsidP="003F4F5D">
            <w:pPr>
              <w:pStyle w:val="TAC"/>
              <w:rPr>
                <w:lang w:eastAsia="zh-CN"/>
              </w:rPr>
            </w:pPr>
            <w:r>
              <w:rPr>
                <w:lang w:eastAsia="zh-CN"/>
              </w:rPr>
              <w:t>0.8</w:t>
            </w:r>
          </w:p>
        </w:tc>
      </w:tr>
      <w:tr w:rsidR="00E44E4A" w14:paraId="4F44A7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E9DE3C1" w14:textId="77777777" w:rsidR="00E44E4A" w:rsidRDefault="00E44E4A" w:rsidP="003F4F5D">
            <w:pPr>
              <w:pStyle w:val="TAC"/>
              <w:rPr>
                <w:rFonts w:eastAsia="MS Mincho"/>
                <w:lang w:eastAsia="ja-JP"/>
              </w:rPr>
            </w:pPr>
            <w:r>
              <w:rPr>
                <w:rFonts w:eastAsia="MS Mincho"/>
                <w:lang w:eastAsia="ja-JP"/>
              </w:rPr>
              <w:t>DC_1-7-26_n78</w:t>
            </w:r>
          </w:p>
        </w:tc>
        <w:tc>
          <w:tcPr>
            <w:tcW w:w="1417" w:type="dxa"/>
            <w:tcBorders>
              <w:top w:val="single" w:sz="4" w:space="0" w:color="auto"/>
              <w:left w:val="single" w:sz="4" w:space="0" w:color="auto"/>
              <w:bottom w:val="single" w:sz="4" w:space="0" w:color="auto"/>
              <w:right w:val="single" w:sz="4" w:space="0" w:color="auto"/>
            </w:tcBorders>
            <w:vAlign w:val="center"/>
          </w:tcPr>
          <w:p w14:paraId="3A375B26" w14:textId="77777777" w:rsidR="00E44E4A" w:rsidRDefault="00E44E4A" w:rsidP="003F4F5D">
            <w:pPr>
              <w:pStyle w:val="TAC"/>
              <w:rPr>
                <w:rFonts w:eastAsia="MS Mincho"/>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8B09A5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A1DFE22" w14:textId="77777777" w:rsidR="00E44E4A" w:rsidRDefault="00E44E4A" w:rsidP="003F4F5D">
            <w:pPr>
              <w:pStyle w:val="TAC"/>
              <w:rPr>
                <w:rFonts w:eastAsia="MS Mincho"/>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BAB2203" w14:textId="77777777" w:rsidR="00E44E4A" w:rsidRDefault="00E44E4A" w:rsidP="003F4F5D">
            <w:pPr>
              <w:pStyle w:val="TAC"/>
              <w:rPr>
                <w:lang w:eastAsia="zh-CN"/>
              </w:rPr>
            </w:pPr>
            <w:r>
              <w:rPr>
                <w:lang w:eastAsia="zh-CN"/>
              </w:rPr>
              <w:t>0.8</w:t>
            </w:r>
          </w:p>
        </w:tc>
      </w:tr>
      <w:tr w:rsidR="00E44E4A" w14:paraId="5CB2F72F"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17E468B7" w14:textId="77777777" w:rsidR="00E44E4A" w:rsidRPr="00EF5447" w:rsidRDefault="00E44E4A" w:rsidP="003F4F5D">
            <w:pPr>
              <w:pStyle w:val="TAC"/>
              <w:rPr>
                <w:rFonts w:eastAsia="MS Mincho"/>
                <w:lang w:eastAsia="ja-JP"/>
              </w:rPr>
            </w:pPr>
            <w:r w:rsidRPr="00663891">
              <w:rPr>
                <w:rFonts w:eastAsia="MS Mincho"/>
                <w:lang w:eastAsia="ja-JP"/>
              </w:rPr>
              <w:t>DC_1-7_n26-n78</w:t>
            </w:r>
          </w:p>
        </w:tc>
        <w:tc>
          <w:tcPr>
            <w:tcW w:w="1417" w:type="dxa"/>
            <w:vAlign w:val="center"/>
          </w:tcPr>
          <w:p w14:paraId="3091E08A" w14:textId="77777777" w:rsidR="00E44E4A" w:rsidRPr="00FF3453" w:rsidRDefault="00E44E4A" w:rsidP="003F4F5D">
            <w:pPr>
              <w:pStyle w:val="TAC"/>
              <w:rPr>
                <w:lang w:eastAsia="ko-KR"/>
              </w:rPr>
            </w:pPr>
            <w:r>
              <w:rPr>
                <w:rFonts w:hint="eastAsia"/>
                <w:lang w:eastAsia="ko-KR"/>
              </w:rPr>
              <w:t>0.6</w:t>
            </w:r>
          </w:p>
        </w:tc>
        <w:tc>
          <w:tcPr>
            <w:tcW w:w="1418" w:type="dxa"/>
            <w:vAlign w:val="center"/>
          </w:tcPr>
          <w:p w14:paraId="675FE07A" w14:textId="77777777" w:rsidR="00E44E4A" w:rsidRDefault="00E44E4A" w:rsidP="003F4F5D">
            <w:pPr>
              <w:pStyle w:val="TAC"/>
              <w:rPr>
                <w:lang w:eastAsia="ko-KR"/>
              </w:rPr>
            </w:pPr>
            <w:r>
              <w:rPr>
                <w:rFonts w:hint="eastAsia"/>
                <w:lang w:eastAsia="ko-KR"/>
              </w:rPr>
              <w:t>0.6</w:t>
            </w:r>
          </w:p>
        </w:tc>
        <w:tc>
          <w:tcPr>
            <w:tcW w:w="1488" w:type="dxa"/>
            <w:vAlign w:val="center"/>
          </w:tcPr>
          <w:p w14:paraId="64339A0F" w14:textId="77777777" w:rsidR="00E44E4A" w:rsidRPr="00FF3453" w:rsidRDefault="00E44E4A" w:rsidP="003F4F5D">
            <w:pPr>
              <w:pStyle w:val="TAC"/>
              <w:rPr>
                <w:lang w:eastAsia="ko-KR"/>
              </w:rPr>
            </w:pPr>
            <w:r>
              <w:rPr>
                <w:rFonts w:hint="eastAsia"/>
                <w:lang w:eastAsia="ko-KR"/>
              </w:rPr>
              <w:t>0.6</w:t>
            </w:r>
          </w:p>
        </w:tc>
        <w:tc>
          <w:tcPr>
            <w:tcW w:w="1489" w:type="dxa"/>
            <w:vAlign w:val="center"/>
          </w:tcPr>
          <w:p w14:paraId="2AAA2750" w14:textId="77777777" w:rsidR="00E44E4A" w:rsidRDefault="00E44E4A" w:rsidP="003F4F5D">
            <w:pPr>
              <w:pStyle w:val="TAC"/>
              <w:rPr>
                <w:lang w:eastAsia="ko-KR"/>
              </w:rPr>
            </w:pPr>
            <w:r>
              <w:rPr>
                <w:rFonts w:hint="eastAsia"/>
                <w:lang w:eastAsia="ko-KR"/>
              </w:rPr>
              <w:t>0.8</w:t>
            </w:r>
          </w:p>
        </w:tc>
      </w:tr>
      <w:tr w:rsidR="00E44E4A" w14:paraId="7B4591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C1BF15" w14:textId="77777777" w:rsidR="00E44E4A" w:rsidRDefault="00E44E4A" w:rsidP="003F4F5D">
            <w:pPr>
              <w:pStyle w:val="TAC"/>
            </w:pPr>
            <w:r>
              <w:t>DC_1-7-28_n3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CC6FE2" w14:textId="77777777" w:rsidR="00E44E4A" w:rsidRDefault="00E44E4A" w:rsidP="003F4F5D">
            <w:pPr>
              <w:pStyle w:val="TAC"/>
              <w:rPr>
                <w:rFonts w:eastAsia="MS Mincho"/>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ECF01F" w14:textId="77777777" w:rsidR="00E44E4A" w:rsidRDefault="00E44E4A" w:rsidP="003F4F5D">
            <w:pPr>
              <w:pStyle w:val="TAC"/>
              <w:rPr>
                <w:rFonts w:eastAsia="MS Mincho"/>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C47F85" w14:textId="77777777" w:rsidR="00E44E4A" w:rsidRDefault="00E44E4A" w:rsidP="003F4F5D">
            <w:pPr>
              <w:pStyle w:val="TAC"/>
              <w:rPr>
                <w:rFonts w:eastAsia="MS Mincho"/>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5CFC3E" w14:textId="77777777" w:rsidR="00E44E4A" w:rsidRDefault="00E44E4A" w:rsidP="003F4F5D">
            <w:pPr>
              <w:pStyle w:val="TAC"/>
              <w:rPr>
                <w:rFonts w:eastAsia="MS Mincho"/>
                <w:lang w:eastAsia="ja-JP"/>
              </w:rPr>
            </w:pPr>
            <w:r>
              <w:rPr>
                <w:lang w:eastAsia="zh-CN"/>
              </w:rPr>
              <w:t>0.6</w:t>
            </w:r>
          </w:p>
        </w:tc>
      </w:tr>
      <w:tr w:rsidR="00E44E4A" w14:paraId="756D41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F6E639" w14:textId="77777777" w:rsidR="00E44E4A" w:rsidRDefault="00E44E4A" w:rsidP="003F4F5D">
            <w:pPr>
              <w:pStyle w:val="TAC"/>
              <w:rPr>
                <w:rFonts w:eastAsiaTheme="minorEastAsia"/>
              </w:rPr>
            </w:pPr>
            <w:r>
              <w:rPr>
                <w:lang w:eastAsia="ko-KR"/>
              </w:rPr>
              <w:t>DC_1-7-28_n5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EAEBA7" w14:textId="77777777" w:rsidR="00E44E4A" w:rsidRDefault="00E44E4A" w:rsidP="003F4F5D">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F426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844ADC" w14:textId="77777777" w:rsidR="00E44E4A" w:rsidRDefault="00E44E4A" w:rsidP="003F4F5D">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3885AE" w14:textId="77777777" w:rsidR="00E44E4A" w:rsidRDefault="00E44E4A" w:rsidP="003F4F5D">
            <w:pPr>
              <w:pStyle w:val="TAC"/>
              <w:rPr>
                <w:lang w:eastAsia="zh-CN"/>
              </w:rPr>
            </w:pPr>
            <w:r>
              <w:rPr>
                <w:lang w:eastAsia="zh-CN"/>
              </w:rPr>
              <w:t>0.6</w:t>
            </w:r>
          </w:p>
        </w:tc>
      </w:tr>
      <w:tr w:rsidR="00E44E4A" w14:paraId="38BC16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654538" w14:textId="77777777" w:rsidR="00E44E4A" w:rsidRDefault="00E44E4A" w:rsidP="003F4F5D">
            <w:pPr>
              <w:pStyle w:val="TAC"/>
            </w:pPr>
            <w:r>
              <w:rPr>
                <w:lang w:eastAsia="zh-CN"/>
              </w:rPr>
              <w:t>DC_1-7-28_n7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D69DB"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72E1C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4C8CC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C25178" w14:textId="77777777" w:rsidR="00E44E4A" w:rsidRDefault="00E44E4A" w:rsidP="003F4F5D">
            <w:pPr>
              <w:pStyle w:val="TAC"/>
              <w:rPr>
                <w:lang w:eastAsia="zh-CN"/>
              </w:rPr>
            </w:pPr>
            <w:r>
              <w:rPr>
                <w:lang w:eastAsia="zh-CN"/>
              </w:rPr>
              <w:t>0.6</w:t>
            </w:r>
          </w:p>
        </w:tc>
      </w:tr>
      <w:tr w:rsidR="00E44E4A" w14:paraId="665DBA8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2B8F9C8" w14:textId="77777777" w:rsidR="00E44E4A" w:rsidRDefault="00E44E4A" w:rsidP="003F4F5D">
            <w:pPr>
              <w:pStyle w:val="TAC"/>
              <w:rPr>
                <w:lang w:eastAsia="zh-CN"/>
              </w:rPr>
            </w:pPr>
            <w:r>
              <w:rPr>
                <w:lang w:eastAsia="ko-KR"/>
              </w:rPr>
              <w:t>DC_1-7-28_n20</w:t>
            </w:r>
          </w:p>
        </w:tc>
        <w:tc>
          <w:tcPr>
            <w:tcW w:w="1417" w:type="dxa"/>
            <w:tcBorders>
              <w:top w:val="single" w:sz="4" w:space="0" w:color="auto"/>
              <w:left w:val="single" w:sz="4" w:space="0" w:color="auto"/>
              <w:bottom w:val="single" w:sz="4" w:space="0" w:color="auto"/>
              <w:right w:val="single" w:sz="4" w:space="0" w:color="auto"/>
            </w:tcBorders>
            <w:vAlign w:val="center"/>
          </w:tcPr>
          <w:p w14:paraId="2D534519"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E8EA8F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1F43616"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0CBD2AB" w14:textId="77777777" w:rsidR="00E44E4A" w:rsidRDefault="00E44E4A" w:rsidP="003F4F5D">
            <w:pPr>
              <w:pStyle w:val="TAC"/>
              <w:rPr>
                <w:lang w:eastAsia="zh-CN"/>
              </w:rPr>
            </w:pPr>
            <w:r>
              <w:rPr>
                <w:lang w:eastAsia="zh-CN"/>
              </w:rPr>
              <w:t>0.6</w:t>
            </w:r>
          </w:p>
        </w:tc>
      </w:tr>
      <w:tr w:rsidR="00E44E4A" w14:paraId="1CCA8E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4C95656" w14:textId="77777777" w:rsidR="00E44E4A" w:rsidRDefault="00E44E4A" w:rsidP="003F4F5D">
            <w:pPr>
              <w:pStyle w:val="TAC"/>
              <w:rPr>
                <w:lang w:eastAsia="zh-CN"/>
              </w:rPr>
            </w:pPr>
            <w:r>
              <w:rPr>
                <w:lang w:eastAsia="zh-CN"/>
              </w:rPr>
              <w:t>DC_1-7-28_n38</w:t>
            </w:r>
          </w:p>
        </w:tc>
        <w:tc>
          <w:tcPr>
            <w:tcW w:w="1417" w:type="dxa"/>
            <w:tcBorders>
              <w:top w:val="single" w:sz="4" w:space="0" w:color="auto"/>
              <w:left w:val="single" w:sz="4" w:space="0" w:color="auto"/>
              <w:bottom w:val="single" w:sz="4" w:space="0" w:color="auto"/>
              <w:right w:val="single" w:sz="4" w:space="0" w:color="auto"/>
            </w:tcBorders>
            <w:vAlign w:val="center"/>
          </w:tcPr>
          <w:p w14:paraId="2B01E8CD"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34CC5DC"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tcPr>
          <w:p w14:paraId="334F440B"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2F2198B" w14:textId="77777777" w:rsidR="00E44E4A" w:rsidRDefault="00E44E4A" w:rsidP="003F4F5D">
            <w:pPr>
              <w:pStyle w:val="TAC"/>
              <w:rPr>
                <w:lang w:eastAsia="zh-CN"/>
              </w:rPr>
            </w:pPr>
            <w:r>
              <w:rPr>
                <w:lang w:eastAsia="zh-CN"/>
              </w:rPr>
              <w:t>N/A</w:t>
            </w:r>
          </w:p>
        </w:tc>
      </w:tr>
      <w:tr w:rsidR="00E44E4A" w14:paraId="291415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D58693" w14:textId="77777777" w:rsidR="00E44E4A" w:rsidRDefault="00E44E4A" w:rsidP="003F4F5D">
            <w:pPr>
              <w:pStyle w:val="TAC"/>
            </w:pPr>
            <w:r>
              <w:rPr>
                <w:lang w:eastAsia="ko-KR"/>
              </w:rPr>
              <w:t>DC_1-7-28_n40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88B0C" w14:textId="77777777" w:rsidR="00E44E4A" w:rsidRDefault="00E44E4A" w:rsidP="003F4F5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B1670"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38A0AC"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78EC75" w14:textId="77777777" w:rsidR="00E44E4A" w:rsidRDefault="00E44E4A" w:rsidP="003F4F5D">
            <w:pPr>
              <w:pStyle w:val="TAC"/>
              <w:rPr>
                <w:lang w:eastAsia="zh-CN"/>
              </w:rPr>
            </w:pPr>
            <w:r>
              <w:rPr>
                <w:lang w:eastAsia="zh-CN"/>
              </w:rPr>
              <w:t>0.9</w:t>
            </w:r>
          </w:p>
        </w:tc>
      </w:tr>
      <w:tr w:rsidR="00E44E4A" w14:paraId="6439292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8F76A5" w14:textId="77777777" w:rsidR="00E44E4A" w:rsidRDefault="00E44E4A" w:rsidP="003F4F5D">
            <w:pPr>
              <w:pStyle w:val="TAC"/>
            </w:pPr>
            <w:r>
              <w:rPr>
                <w:lang w:eastAsia="ko-KR"/>
              </w:rPr>
              <w:t>DC_1-7-28_n78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C75CA6" w14:textId="77777777" w:rsidR="00E44E4A" w:rsidRDefault="00E44E4A" w:rsidP="003F4F5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3A3BC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14FCBD" w14:textId="77777777" w:rsidR="00E44E4A" w:rsidRDefault="00E44E4A" w:rsidP="003F4F5D">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30D3C6" w14:textId="77777777" w:rsidR="00E44E4A" w:rsidRDefault="00E44E4A" w:rsidP="003F4F5D">
            <w:pPr>
              <w:pStyle w:val="TAC"/>
              <w:rPr>
                <w:lang w:eastAsia="zh-CN"/>
              </w:rPr>
            </w:pPr>
            <w:r>
              <w:rPr>
                <w:lang w:eastAsia="zh-CN"/>
              </w:rPr>
              <w:t>0.8</w:t>
            </w:r>
          </w:p>
        </w:tc>
      </w:tr>
      <w:tr w:rsidR="00E44E4A" w14:paraId="1789C04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ED5971" w14:textId="77777777" w:rsidR="00E44E4A" w:rsidRDefault="00E44E4A" w:rsidP="003F4F5D">
            <w:pPr>
              <w:pStyle w:val="TAC"/>
            </w:pPr>
            <w:r>
              <w:rPr>
                <w:rFonts w:eastAsia="Malgun Gothic"/>
                <w:lang w:eastAsia="ko-KR"/>
              </w:rPr>
              <w:t>DC_1-7_n28-n78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D49CC" w14:textId="77777777" w:rsidR="00E44E4A" w:rsidRDefault="00E44E4A" w:rsidP="003F4F5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54F9C9"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FF9CB1" w14:textId="77777777" w:rsidR="00E44E4A" w:rsidRDefault="00E44E4A" w:rsidP="003F4F5D">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2AF1C3" w14:textId="77777777" w:rsidR="00E44E4A" w:rsidRDefault="00E44E4A" w:rsidP="003F4F5D">
            <w:pPr>
              <w:pStyle w:val="TAC"/>
              <w:rPr>
                <w:lang w:eastAsia="ja-JP"/>
              </w:rPr>
            </w:pPr>
            <w:r>
              <w:rPr>
                <w:lang w:eastAsia="zh-CN"/>
              </w:rPr>
              <w:t>0.8</w:t>
            </w:r>
          </w:p>
        </w:tc>
      </w:tr>
      <w:tr w:rsidR="00E44E4A" w14:paraId="1C7609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A20FC7" w14:textId="77777777" w:rsidR="00E44E4A" w:rsidRDefault="00E44E4A" w:rsidP="003F4F5D">
            <w:pPr>
              <w:pStyle w:val="TAC"/>
            </w:pPr>
            <w:r>
              <w:t>DC_1-7-32_n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4410AB" w14:textId="77777777" w:rsidR="00E44E4A" w:rsidRDefault="00E44E4A" w:rsidP="003F4F5D">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065FD"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D9543AC" w14:textId="77777777" w:rsidR="00E44E4A" w:rsidRDefault="00E44E4A" w:rsidP="003F4F5D">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51F022" w14:textId="77777777" w:rsidR="00E44E4A" w:rsidRDefault="00E44E4A" w:rsidP="003F4F5D">
            <w:pPr>
              <w:pStyle w:val="TAC"/>
              <w:rPr>
                <w:rFonts w:eastAsiaTheme="minorEastAsia"/>
                <w:lang w:eastAsia="zh-CN"/>
              </w:rPr>
            </w:pPr>
            <w:r>
              <w:rPr>
                <w:lang w:eastAsia="zh-CN"/>
              </w:rPr>
              <w:t>0.6</w:t>
            </w:r>
          </w:p>
        </w:tc>
      </w:tr>
      <w:tr w:rsidR="00E44E4A" w14:paraId="09103C2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4D4E8A" w14:textId="77777777" w:rsidR="00E44E4A" w:rsidRDefault="00E44E4A" w:rsidP="003F4F5D">
            <w:pPr>
              <w:pStyle w:val="TAC"/>
            </w:pPr>
            <w:r>
              <w:t>DC_1-7-32_n8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CAEBC2" w14:textId="77777777" w:rsidR="00E44E4A" w:rsidRDefault="00E44E4A" w:rsidP="003F4F5D">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C35368" w14:textId="77777777" w:rsidR="00E44E4A" w:rsidRDefault="00E44E4A" w:rsidP="003F4F5D">
            <w:pPr>
              <w:pStyle w:val="TAC"/>
              <w:rPr>
                <w:rFonts w:eastAsiaTheme="minorEastAsia"/>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hideMark/>
          </w:tcPr>
          <w:p w14:paraId="7A63A634" w14:textId="77777777" w:rsidR="00E44E4A" w:rsidRDefault="00E44E4A" w:rsidP="003F4F5D">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EC0888" w14:textId="77777777" w:rsidR="00E44E4A" w:rsidRDefault="00E44E4A" w:rsidP="003F4F5D">
            <w:pPr>
              <w:pStyle w:val="TAC"/>
              <w:rPr>
                <w:rFonts w:eastAsiaTheme="minorEastAsia"/>
                <w:lang w:eastAsia="zh-CN"/>
              </w:rPr>
            </w:pPr>
            <w:r>
              <w:rPr>
                <w:lang w:eastAsia="zh-CN"/>
              </w:rPr>
              <w:t>0.6</w:t>
            </w:r>
          </w:p>
        </w:tc>
      </w:tr>
      <w:tr w:rsidR="00E44E4A" w14:paraId="4DADDC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DF4E9F" w14:textId="77777777" w:rsidR="00E44E4A" w:rsidRDefault="00E44E4A" w:rsidP="003F4F5D">
            <w:pPr>
              <w:pStyle w:val="TAC"/>
            </w:pPr>
            <w:r>
              <w:t>DC_1-7-32_n28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81009" w14:textId="77777777" w:rsidR="00E44E4A" w:rsidRDefault="00E44E4A" w:rsidP="003F4F5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C2726"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CA6BCA4" w14:textId="77777777" w:rsidR="00E44E4A" w:rsidRDefault="00E44E4A" w:rsidP="003F4F5D">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9F9F44" w14:textId="77777777" w:rsidR="00E44E4A" w:rsidRDefault="00E44E4A" w:rsidP="003F4F5D">
            <w:pPr>
              <w:pStyle w:val="TAC"/>
              <w:rPr>
                <w:rFonts w:eastAsiaTheme="minorEastAsia"/>
                <w:lang w:eastAsia="zh-CN"/>
              </w:rPr>
            </w:pPr>
            <w:r>
              <w:rPr>
                <w:lang w:eastAsia="zh-CN"/>
              </w:rPr>
              <w:t>0.7</w:t>
            </w:r>
          </w:p>
        </w:tc>
      </w:tr>
      <w:tr w:rsidR="00E44E4A" w:rsidRPr="00FA1E0B" w14:paraId="1993216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1F7C51F" w14:textId="77777777" w:rsidR="00E44E4A" w:rsidRDefault="00E44E4A" w:rsidP="003F4F5D">
            <w:pPr>
              <w:pStyle w:val="TAC"/>
              <w:rPr>
                <w:rFonts w:cs="Arial"/>
              </w:rPr>
            </w:pPr>
            <w:r w:rsidRPr="00470EA5">
              <w:rPr>
                <w:rFonts w:cs="Arial"/>
              </w:rPr>
              <w:t>DC_1-7_n40-n77</w:t>
            </w:r>
          </w:p>
          <w:p w14:paraId="3951FBCC" w14:textId="77777777" w:rsidR="00E44E4A" w:rsidRDefault="00E44E4A" w:rsidP="003F4F5D">
            <w:pPr>
              <w:pStyle w:val="TAC"/>
              <w:rPr>
                <w:rFonts w:cs="Arial"/>
              </w:rPr>
            </w:pPr>
            <w:r>
              <w:rPr>
                <w:rFonts w:cs="Arial"/>
              </w:rPr>
              <w:t>DC_1-7-7_n40-n77</w:t>
            </w:r>
          </w:p>
        </w:tc>
        <w:tc>
          <w:tcPr>
            <w:tcW w:w="1417" w:type="dxa"/>
            <w:tcBorders>
              <w:top w:val="single" w:sz="4" w:space="0" w:color="auto"/>
              <w:left w:val="single" w:sz="4" w:space="0" w:color="auto"/>
              <w:bottom w:val="single" w:sz="4" w:space="0" w:color="auto"/>
              <w:right w:val="single" w:sz="4" w:space="0" w:color="auto"/>
            </w:tcBorders>
            <w:vAlign w:val="center"/>
          </w:tcPr>
          <w:p w14:paraId="19358A2B" w14:textId="77777777" w:rsidR="00E44E4A" w:rsidRDefault="00E44E4A" w:rsidP="003F4F5D">
            <w:pPr>
              <w:pStyle w:val="TAC"/>
              <w:rPr>
                <w:rFonts w:cs="Arial"/>
                <w:lang w:eastAsia="zh-CN"/>
              </w:rPr>
            </w:pPr>
            <w:r w:rsidRPr="00470EA5">
              <w:rPr>
                <w:rFonts w:eastAsiaTheme="minorEastAsia"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6024AEB" w14:textId="77777777" w:rsidR="00E44E4A" w:rsidRPr="00FA1E0B" w:rsidRDefault="00E44E4A" w:rsidP="003F4F5D">
            <w:pPr>
              <w:pStyle w:val="TAC"/>
              <w:rPr>
                <w:rFonts w:cs="Arial"/>
                <w:lang w:eastAsia="zh-CN"/>
              </w:rPr>
            </w:pPr>
            <w:r w:rsidRPr="00470EA5">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100F529" w14:textId="77777777" w:rsidR="00E44E4A" w:rsidRDefault="00E44E4A" w:rsidP="003F4F5D">
            <w:pPr>
              <w:pStyle w:val="TAC"/>
              <w:rPr>
                <w:rFonts w:cs="Arial"/>
                <w:lang w:eastAsia="zh-CN"/>
              </w:rPr>
            </w:pPr>
            <w:r w:rsidRPr="00470EA5">
              <w:rPr>
                <w:rFonts w:cs="Arial"/>
                <w:lang w:eastAsia="zh-CN"/>
              </w:rPr>
              <w:t>0</w:t>
            </w:r>
            <w:r w:rsidRPr="00470EA5">
              <w:rPr>
                <w:rFonts w:eastAsiaTheme="minorEastAsia"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CC9ECED" w14:textId="77777777" w:rsidR="00E44E4A" w:rsidRPr="00FA1E0B" w:rsidRDefault="00E44E4A" w:rsidP="003F4F5D">
            <w:pPr>
              <w:pStyle w:val="TAC"/>
              <w:rPr>
                <w:rFonts w:cs="Arial"/>
                <w:lang w:eastAsia="zh-CN"/>
              </w:rPr>
            </w:pPr>
            <w:r w:rsidRPr="00470EA5">
              <w:rPr>
                <w:rFonts w:cs="Arial"/>
                <w:lang w:eastAsia="zh-CN"/>
              </w:rPr>
              <w:t>0.</w:t>
            </w:r>
            <w:r w:rsidRPr="00470EA5">
              <w:rPr>
                <w:rFonts w:eastAsiaTheme="minorEastAsia" w:cs="Arial"/>
                <w:lang w:eastAsia="zh-CN"/>
              </w:rPr>
              <w:t>8</w:t>
            </w:r>
          </w:p>
        </w:tc>
      </w:tr>
      <w:tr w:rsidR="00E44E4A" w:rsidRPr="00470EA5" w14:paraId="4674E30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C765101" w14:textId="77777777" w:rsidR="00E44E4A" w:rsidRPr="00470EA5" w:rsidRDefault="00E44E4A" w:rsidP="003F4F5D">
            <w:pPr>
              <w:pStyle w:val="TAC"/>
              <w:rPr>
                <w:rFonts w:cs="Arial"/>
              </w:rPr>
            </w:pPr>
            <w:r w:rsidRPr="0090485F">
              <w:t>DC_1-7_n40-n105</w:t>
            </w:r>
          </w:p>
        </w:tc>
        <w:tc>
          <w:tcPr>
            <w:tcW w:w="1417" w:type="dxa"/>
            <w:tcBorders>
              <w:top w:val="single" w:sz="4" w:space="0" w:color="auto"/>
              <w:left w:val="single" w:sz="4" w:space="0" w:color="auto"/>
              <w:bottom w:val="single" w:sz="4" w:space="0" w:color="auto"/>
              <w:right w:val="single" w:sz="4" w:space="0" w:color="auto"/>
            </w:tcBorders>
            <w:vAlign w:val="center"/>
          </w:tcPr>
          <w:p w14:paraId="220E5740" w14:textId="77777777" w:rsidR="00E44E4A" w:rsidRPr="00470EA5" w:rsidRDefault="00E44E4A" w:rsidP="003F4F5D">
            <w:pPr>
              <w:pStyle w:val="TAC"/>
              <w:rPr>
                <w:rFonts w:cs="Arial"/>
                <w:lang w:eastAsia="zh-CN"/>
              </w:rPr>
            </w:pPr>
            <w:r w:rsidRPr="00470EA5">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B35FB75" w14:textId="77777777" w:rsidR="00E44E4A" w:rsidRPr="00470EA5" w:rsidRDefault="00E44E4A" w:rsidP="003F4F5D">
            <w:pPr>
              <w:pStyle w:val="TAC"/>
              <w:rPr>
                <w:rFonts w:cs="Arial"/>
                <w:lang w:eastAsia="zh-CN"/>
              </w:rPr>
            </w:pPr>
            <w:r w:rsidRPr="00470EA5">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0FC7CBE" w14:textId="77777777" w:rsidR="00E44E4A" w:rsidRPr="00470EA5" w:rsidRDefault="00E44E4A" w:rsidP="003F4F5D">
            <w:pPr>
              <w:pStyle w:val="TAC"/>
              <w:rPr>
                <w:rFonts w:cs="Arial"/>
                <w:lang w:eastAsia="zh-CN"/>
              </w:rPr>
            </w:pPr>
            <w:r w:rsidRPr="00470EA5">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14A3234" w14:textId="77777777" w:rsidR="00E44E4A" w:rsidRPr="00470EA5" w:rsidRDefault="00E44E4A" w:rsidP="003F4F5D">
            <w:pPr>
              <w:pStyle w:val="TAC"/>
              <w:rPr>
                <w:rFonts w:cs="Arial"/>
                <w:lang w:eastAsia="zh-CN"/>
              </w:rPr>
            </w:pPr>
            <w:r w:rsidRPr="00470EA5">
              <w:rPr>
                <w:rFonts w:cs="Arial"/>
                <w:lang w:eastAsia="zh-CN"/>
              </w:rPr>
              <w:t>0.</w:t>
            </w:r>
            <w:r>
              <w:rPr>
                <w:rFonts w:cs="Arial"/>
                <w:lang w:eastAsia="zh-CN"/>
              </w:rPr>
              <w:t>5</w:t>
            </w:r>
          </w:p>
        </w:tc>
      </w:tr>
      <w:tr w:rsidR="00E44E4A" w14:paraId="38D5D1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36B61A" w14:textId="77777777" w:rsidR="00E44E4A" w:rsidRDefault="00E44E4A" w:rsidP="003F4F5D">
            <w:pPr>
              <w:pStyle w:val="TAC"/>
            </w:pPr>
            <w:r>
              <w:rPr>
                <w:rFonts w:cs="Arial"/>
                <w:color w:val="000000"/>
                <w:szCs w:val="18"/>
                <w:lang w:val="en-US" w:eastAsia="zh-CN" w:bidi="ar"/>
              </w:rPr>
              <w:t>DC_1-7-38_n3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F4B128" w14:textId="77777777" w:rsidR="00E44E4A" w:rsidRDefault="00E44E4A" w:rsidP="003F4F5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743CF75D" w14:textId="77777777" w:rsidR="00E44E4A" w:rsidRDefault="00E44E4A" w:rsidP="003F4F5D">
            <w:pPr>
              <w:pStyle w:val="TAC"/>
              <w:rPr>
                <w:rFonts w:eastAsiaTheme="minorEastAsia"/>
                <w:lang w:eastAsia="zh-CN"/>
              </w:rPr>
            </w:pPr>
            <w:r w:rsidRPr="0050479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61EA8E97" w14:textId="77777777" w:rsidR="00E44E4A" w:rsidRDefault="00E44E4A" w:rsidP="003F4F5D">
            <w:pPr>
              <w:pStyle w:val="TAC"/>
              <w:rPr>
                <w:rFonts w:eastAsia="Malgun Gothic"/>
                <w:lang w:eastAsia="ko-KR"/>
              </w:rPr>
            </w:pPr>
            <w:r w:rsidRPr="0050479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6D0E98" w14:textId="77777777" w:rsidR="00E44E4A" w:rsidRDefault="00E44E4A" w:rsidP="003F4F5D">
            <w:pPr>
              <w:pStyle w:val="TAC"/>
              <w:rPr>
                <w:rFonts w:eastAsiaTheme="minorEastAsia"/>
                <w:lang w:eastAsia="zh-CN"/>
              </w:rPr>
            </w:pPr>
            <w:r>
              <w:rPr>
                <w:lang w:eastAsia="zh-CN"/>
              </w:rPr>
              <w:t>0.6</w:t>
            </w:r>
          </w:p>
        </w:tc>
      </w:tr>
      <w:tr w:rsidR="00E44E4A" w14:paraId="1DBD76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E47DD7" w14:textId="77777777" w:rsidR="00E44E4A" w:rsidRDefault="00E44E4A" w:rsidP="003F4F5D">
            <w:pPr>
              <w:pStyle w:val="TAC"/>
            </w:pPr>
            <w:r>
              <w:rPr>
                <w:rFonts w:cs="Arial"/>
                <w:color w:val="000000"/>
                <w:szCs w:val="18"/>
                <w:lang w:val="en-US" w:eastAsia="zh-CN" w:bidi="ar"/>
              </w:rPr>
              <w:t>DC_1-7-38_n78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BC9924" w14:textId="77777777" w:rsidR="00E44E4A" w:rsidRDefault="00E44E4A" w:rsidP="003F4F5D">
            <w:pPr>
              <w:pStyle w:val="TAC"/>
              <w:rPr>
                <w:rFonts w:eastAsia="Malgun Gothic"/>
                <w:lang w:eastAsia="ko-KR"/>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7B4BD39D" w14:textId="77777777" w:rsidR="00E44E4A" w:rsidRDefault="00E44E4A" w:rsidP="003F4F5D">
            <w:pPr>
              <w:pStyle w:val="TAC"/>
              <w:rPr>
                <w:rFonts w:eastAsiaTheme="minorEastAsia"/>
                <w:lang w:eastAsia="zh-CN"/>
              </w:rPr>
            </w:pPr>
            <w:r w:rsidRPr="0050479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27023090" w14:textId="77777777" w:rsidR="00E44E4A" w:rsidRDefault="00E44E4A" w:rsidP="003F4F5D">
            <w:pPr>
              <w:pStyle w:val="TAC"/>
              <w:rPr>
                <w:rFonts w:eastAsia="Malgun Gothic"/>
                <w:lang w:eastAsia="ko-KR"/>
              </w:rPr>
            </w:pPr>
            <w:r w:rsidRPr="0050479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0DC7FA" w14:textId="77777777" w:rsidR="00E44E4A" w:rsidRDefault="00E44E4A" w:rsidP="003F4F5D">
            <w:pPr>
              <w:pStyle w:val="TAC"/>
              <w:rPr>
                <w:rFonts w:eastAsiaTheme="minorEastAsia"/>
                <w:lang w:eastAsia="zh-CN"/>
              </w:rPr>
            </w:pPr>
            <w:r>
              <w:rPr>
                <w:lang w:eastAsia="zh-CN"/>
              </w:rPr>
              <w:t>0.8</w:t>
            </w:r>
          </w:p>
        </w:tc>
      </w:tr>
      <w:tr w:rsidR="00E44E4A" w14:paraId="4D017E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6954DD" w14:textId="77777777" w:rsidR="00E44E4A" w:rsidRDefault="00E44E4A" w:rsidP="003F4F5D">
            <w:pPr>
              <w:pStyle w:val="TAC"/>
            </w:pPr>
            <w:r>
              <w:rPr>
                <w:rFonts w:cs="Arial"/>
              </w:rPr>
              <w:t>DC_1-7-32_n78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E94E58" w14:textId="77777777" w:rsidR="00E44E4A" w:rsidRDefault="00E44E4A" w:rsidP="003F4F5D">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6F5850"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9BE6CD" w14:textId="77777777" w:rsidR="00E44E4A" w:rsidRDefault="00E44E4A" w:rsidP="003F4F5D">
            <w:pPr>
              <w:pStyle w:val="TAC"/>
              <w:rPr>
                <w:rFonts w:eastAsia="Malgun Gothic"/>
                <w:lang w:eastAsia="ko-KR"/>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F23C56" w14:textId="77777777" w:rsidR="00E44E4A" w:rsidRDefault="00E44E4A" w:rsidP="003F4F5D">
            <w:pPr>
              <w:pStyle w:val="TAC"/>
              <w:rPr>
                <w:rFonts w:eastAsiaTheme="minorEastAsia"/>
                <w:lang w:eastAsia="zh-CN"/>
              </w:rPr>
            </w:pPr>
            <w:r>
              <w:rPr>
                <w:lang w:eastAsia="zh-CN"/>
              </w:rPr>
              <w:t>0.8</w:t>
            </w:r>
          </w:p>
        </w:tc>
      </w:tr>
      <w:tr w:rsidR="00E44E4A" w14:paraId="23AC25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59AECB" w14:textId="77777777" w:rsidR="00E44E4A" w:rsidRDefault="00E44E4A" w:rsidP="003F4F5D">
            <w:pPr>
              <w:pStyle w:val="TAC"/>
            </w:pPr>
            <w:r>
              <w:t>DC_1-7-38_n8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938900" w14:textId="77777777" w:rsidR="00E44E4A" w:rsidRDefault="00E44E4A" w:rsidP="003F4F5D">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2AFB8404" w14:textId="77777777" w:rsidR="00E44E4A" w:rsidRDefault="00E44E4A" w:rsidP="003F4F5D">
            <w:pPr>
              <w:pStyle w:val="TAC"/>
              <w:rPr>
                <w:rFonts w:eastAsiaTheme="minorEastAsia"/>
                <w:lang w:eastAsia="zh-CN"/>
              </w:rPr>
            </w:pPr>
            <w:r w:rsidRPr="006C262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0E045E14" w14:textId="77777777" w:rsidR="00E44E4A" w:rsidRDefault="00E44E4A" w:rsidP="003F4F5D">
            <w:pPr>
              <w:pStyle w:val="TAC"/>
              <w:rPr>
                <w:rFonts w:eastAsia="Malgun Gothic"/>
                <w:lang w:eastAsia="ko-KR"/>
              </w:rPr>
            </w:pPr>
            <w:r w:rsidRPr="006C262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99E9D3" w14:textId="77777777" w:rsidR="00E44E4A" w:rsidRDefault="00E44E4A" w:rsidP="003F4F5D">
            <w:pPr>
              <w:pStyle w:val="TAC"/>
              <w:rPr>
                <w:rFonts w:eastAsiaTheme="minorEastAsia"/>
                <w:lang w:eastAsia="zh-CN"/>
              </w:rPr>
            </w:pPr>
            <w:r>
              <w:rPr>
                <w:lang w:eastAsia="zh-CN"/>
              </w:rPr>
              <w:t>0.5</w:t>
            </w:r>
          </w:p>
        </w:tc>
      </w:tr>
      <w:tr w:rsidR="00E44E4A" w14:paraId="3F6799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1C4F21" w14:textId="77777777" w:rsidR="00E44E4A" w:rsidRDefault="00E44E4A" w:rsidP="003F4F5D">
            <w:pPr>
              <w:pStyle w:val="TAC"/>
            </w:pPr>
            <w:r>
              <w:rPr>
                <w:rFonts w:cs="Arial"/>
              </w:rPr>
              <w:t>DC_1-7-38_n28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14558B" w14:textId="77777777" w:rsidR="00E44E4A" w:rsidRDefault="00E44E4A" w:rsidP="003F4F5D">
            <w:pPr>
              <w:pStyle w:val="TAC"/>
              <w:rPr>
                <w:rFonts w:eastAsia="Malgun Gothic"/>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0A2283F3" w14:textId="77777777" w:rsidR="00E44E4A" w:rsidRDefault="00E44E4A" w:rsidP="003F4F5D">
            <w:pPr>
              <w:pStyle w:val="TAC"/>
              <w:rPr>
                <w:rFonts w:eastAsiaTheme="minorEastAsia"/>
                <w:lang w:eastAsia="zh-CN"/>
              </w:rPr>
            </w:pPr>
            <w:r w:rsidRPr="006C262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692CBB92" w14:textId="77777777" w:rsidR="00E44E4A" w:rsidRDefault="00E44E4A" w:rsidP="003F4F5D">
            <w:pPr>
              <w:pStyle w:val="TAC"/>
              <w:rPr>
                <w:rFonts w:eastAsia="Malgun Gothic"/>
                <w:lang w:eastAsia="ko-KR"/>
              </w:rPr>
            </w:pPr>
            <w:r w:rsidRPr="006C262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24B603" w14:textId="77777777" w:rsidR="00E44E4A" w:rsidRDefault="00E44E4A" w:rsidP="003F4F5D">
            <w:pPr>
              <w:pStyle w:val="TAC"/>
              <w:rPr>
                <w:rFonts w:eastAsiaTheme="minorEastAsia"/>
                <w:lang w:eastAsia="zh-CN"/>
              </w:rPr>
            </w:pPr>
            <w:r>
              <w:rPr>
                <w:lang w:eastAsia="zh-CN"/>
              </w:rPr>
              <w:t>0.6</w:t>
            </w:r>
          </w:p>
        </w:tc>
      </w:tr>
      <w:tr w:rsidR="00E44E4A" w14:paraId="2AC9F9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770DD3" w14:textId="77777777" w:rsidR="00E44E4A" w:rsidRDefault="00E44E4A" w:rsidP="003F4F5D">
            <w:pPr>
              <w:pStyle w:val="TAC"/>
            </w:pPr>
            <w:r>
              <w:t>DC_</w:t>
            </w:r>
            <w:r>
              <w:rPr>
                <w:lang w:eastAsia="ja-JP"/>
              </w:rPr>
              <w:t>1-7</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A15D7" w14:textId="77777777" w:rsidR="00E44E4A" w:rsidRDefault="00E44E4A" w:rsidP="003F4F5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04D02B"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B2CD26" w14:textId="77777777" w:rsidR="00E44E4A" w:rsidRDefault="00E44E4A" w:rsidP="003F4F5D">
            <w:pPr>
              <w:pStyle w:val="TAC"/>
              <w:rPr>
                <w:rFonts w:eastAsia="Malgun Gothic"/>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75083E" w14:textId="77777777" w:rsidR="00E44E4A" w:rsidRDefault="00E44E4A" w:rsidP="003F4F5D">
            <w:pPr>
              <w:pStyle w:val="TAC"/>
              <w:rPr>
                <w:rFonts w:eastAsia="Malgun Gothic"/>
                <w:lang w:eastAsia="ko-KR"/>
              </w:rPr>
            </w:pPr>
            <w:r>
              <w:rPr>
                <w:lang w:eastAsia="zh-CN"/>
              </w:rPr>
              <w:t>0.8</w:t>
            </w:r>
            <w:r>
              <w:rPr>
                <w:vertAlign w:val="superscript"/>
                <w:lang w:eastAsia="zh-CN"/>
              </w:rPr>
              <w:t>9</w:t>
            </w:r>
          </w:p>
        </w:tc>
      </w:tr>
      <w:tr w:rsidR="00E44E4A" w14:paraId="1B55FE7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71DE2E" w14:textId="77777777" w:rsidR="00E44E4A" w:rsidRDefault="00E44E4A" w:rsidP="003F4F5D">
            <w:pPr>
              <w:pStyle w:val="TAC"/>
            </w:pPr>
            <w:r>
              <w:t>DC_1-7_n40-n78</w:t>
            </w:r>
          </w:p>
          <w:p w14:paraId="2865448F" w14:textId="77777777" w:rsidR="00E44E4A" w:rsidRDefault="00E44E4A" w:rsidP="003F4F5D">
            <w:pPr>
              <w:pStyle w:val="TAC"/>
              <w:rPr>
                <w:rFonts w:eastAsiaTheme="minorEastAsia"/>
              </w:rPr>
            </w:pPr>
            <w:r>
              <w:t>DC_1-7-7_n40-n78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03DE1E" w14:textId="77777777" w:rsidR="00E44E4A" w:rsidRDefault="00E44E4A" w:rsidP="003F4F5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CF945"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A393C6" w14:textId="77777777" w:rsidR="00E44E4A" w:rsidRDefault="00E44E4A" w:rsidP="003F4F5D">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68E63F" w14:textId="77777777" w:rsidR="00E44E4A" w:rsidRDefault="00E44E4A" w:rsidP="003F4F5D">
            <w:pPr>
              <w:pStyle w:val="TAC"/>
              <w:rPr>
                <w:rFonts w:eastAsiaTheme="minorEastAsia"/>
                <w:lang w:eastAsia="zh-CN"/>
              </w:rPr>
            </w:pPr>
            <w:r>
              <w:rPr>
                <w:lang w:eastAsia="zh-CN"/>
              </w:rPr>
              <w:t>0.8</w:t>
            </w:r>
          </w:p>
        </w:tc>
      </w:tr>
      <w:tr w:rsidR="00E44E4A" w14:paraId="38C8A068"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4D10E810" w14:textId="77777777" w:rsidR="00E44E4A" w:rsidRPr="00EF5447" w:rsidRDefault="00E44E4A" w:rsidP="003F4F5D">
            <w:pPr>
              <w:pStyle w:val="TAC"/>
            </w:pPr>
            <w:r w:rsidRPr="002F0398">
              <w:t>DC_1-7_n75-n78</w:t>
            </w:r>
          </w:p>
        </w:tc>
        <w:tc>
          <w:tcPr>
            <w:tcW w:w="1417" w:type="dxa"/>
            <w:vAlign w:val="center"/>
          </w:tcPr>
          <w:p w14:paraId="1CA381CF" w14:textId="77777777" w:rsidR="00E44E4A" w:rsidRDefault="00E44E4A" w:rsidP="003F4F5D">
            <w:pPr>
              <w:pStyle w:val="TAC"/>
              <w:rPr>
                <w:lang w:eastAsia="ko-KR"/>
              </w:rPr>
            </w:pPr>
            <w:r>
              <w:rPr>
                <w:rFonts w:hint="eastAsia"/>
                <w:lang w:eastAsia="ko-KR"/>
              </w:rPr>
              <w:t>0.2</w:t>
            </w:r>
          </w:p>
        </w:tc>
        <w:tc>
          <w:tcPr>
            <w:tcW w:w="1418" w:type="dxa"/>
            <w:vAlign w:val="center"/>
          </w:tcPr>
          <w:p w14:paraId="47B7AD6D" w14:textId="77777777" w:rsidR="00E44E4A" w:rsidRDefault="00E44E4A" w:rsidP="003F4F5D">
            <w:pPr>
              <w:pStyle w:val="TAC"/>
              <w:rPr>
                <w:lang w:eastAsia="ko-KR"/>
              </w:rPr>
            </w:pPr>
            <w:r>
              <w:rPr>
                <w:rFonts w:hint="eastAsia"/>
                <w:lang w:eastAsia="ko-KR"/>
              </w:rPr>
              <w:t>0.2</w:t>
            </w:r>
          </w:p>
        </w:tc>
        <w:tc>
          <w:tcPr>
            <w:tcW w:w="1488" w:type="dxa"/>
            <w:vAlign w:val="center"/>
          </w:tcPr>
          <w:p w14:paraId="6C851685" w14:textId="77777777" w:rsidR="00E44E4A" w:rsidRPr="00EF5447" w:rsidRDefault="00E44E4A" w:rsidP="003F4F5D">
            <w:pPr>
              <w:pStyle w:val="TAC"/>
              <w:rPr>
                <w:rFonts w:eastAsia="Malgun Gothic" w:cs="Arial"/>
                <w:szCs w:val="18"/>
                <w:lang w:eastAsia="ko-KR"/>
              </w:rPr>
            </w:pPr>
            <w:r>
              <w:rPr>
                <w:rFonts w:eastAsia="Malgun Gothic" w:cs="Arial"/>
                <w:szCs w:val="18"/>
                <w:lang w:eastAsia="ko-KR"/>
              </w:rPr>
              <w:t>N/A</w:t>
            </w:r>
          </w:p>
        </w:tc>
        <w:tc>
          <w:tcPr>
            <w:tcW w:w="1489" w:type="dxa"/>
            <w:vAlign w:val="center"/>
          </w:tcPr>
          <w:p w14:paraId="48BDEA0C" w14:textId="77777777" w:rsidR="00E44E4A" w:rsidRDefault="00E44E4A" w:rsidP="003F4F5D">
            <w:pPr>
              <w:pStyle w:val="TAC"/>
              <w:rPr>
                <w:lang w:eastAsia="ko-KR"/>
              </w:rPr>
            </w:pPr>
            <w:r>
              <w:rPr>
                <w:rFonts w:hint="eastAsia"/>
                <w:lang w:eastAsia="ko-KR"/>
              </w:rPr>
              <w:t>0.5</w:t>
            </w:r>
          </w:p>
        </w:tc>
      </w:tr>
      <w:tr w:rsidR="00E44E4A" w14:paraId="4625D550"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03BE8BA7" w14:textId="77777777" w:rsidR="00E44E4A" w:rsidRPr="002F0398" w:rsidRDefault="00E44E4A" w:rsidP="003F4F5D">
            <w:pPr>
              <w:pStyle w:val="TAC"/>
            </w:pPr>
            <w:r w:rsidRPr="002F0398">
              <w:t>DC_1-7_n</w:t>
            </w:r>
            <w:r>
              <w:t>78</w:t>
            </w:r>
            <w:r w:rsidRPr="002F0398">
              <w:t>-n</w:t>
            </w:r>
            <w:r>
              <w:t>105</w:t>
            </w:r>
          </w:p>
        </w:tc>
        <w:tc>
          <w:tcPr>
            <w:tcW w:w="1417" w:type="dxa"/>
            <w:vAlign w:val="center"/>
          </w:tcPr>
          <w:p w14:paraId="40003F4A" w14:textId="77777777" w:rsidR="00E44E4A" w:rsidRDefault="00E44E4A" w:rsidP="003F4F5D">
            <w:pPr>
              <w:pStyle w:val="TAC"/>
            </w:pPr>
            <w:r>
              <w:rPr>
                <w:rFonts w:hint="eastAsia"/>
                <w:lang w:eastAsia="ko-KR"/>
              </w:rPr>
              <w:t>0.</w:t>
            </w:r>
            <w:r>
              <w:rPr>
                <w:lang w:eastAsia="ko-KR"/>
              </w:rPr>
              <w:t>6</w:t>
            </w:r>
          </w:p>
        </w:tc>
        <w:tc>
          <w:tcPr>
            <w:tcW w:w="1418" w:type="dxa"/>
            <w:vAlign w:val="center"/>
          </w:tcPr>
          <w:p w14:paraId="6488C782" w14:textId="77777777" w:rsidR="00E44E4A" w:rsidRDefault="00E44E4A" w:rsidP="003F4F5D">
            <w:pPr>
              <w:pStyle w:val="TAC"/>
            </w:pPr>
            <w:r>
              <w:rPr>
                <w:rFonts w:hint="eastAsia"/>
                <w:lang w:eastAsia="ko-KR"/>
              </w:rPr>
              <w:t>0.</w:t>
            </w:r>
            <w:r>
              <w:rPr>
                <w:lang w:eastAsia="ko-KR"/>
              </w:rPr>
              <w:t>6</w:t>
            </w:r>
          </w:p>
        </w:tc>
        <w:tc>
          <w:tcPr>
            <w:tcW w:w="1488" w:type="dxa"/>
            <w:vAlign w:val="center"/>
          </w:tcPr>
          <w:p w14:paraId="6E5AA6F5" w14:textId="77777777" w:rsidR="00E44E4A" w:rsidRPr="00C36054" w:rsidRDefault="00E44E4A" w:rsidP="003F4F5D">
            <w:pPr>
              <w:pStyle w:val="TAC"/>
              <w:rPr>
                <w:rFonts w:eastAsiaTheme="minorEastAsia"/>
              </w:rPr>
            </w:pPr>
            <w:r>
              <w:rPr>
                <w:rFonts w:eastAsia="Malgun Gothic" w:cs="Arial"/>
                <w:szCs w:val="18"/>
                <w:lang w:eastAsia="ko-KR"/>
              </w:rPr>
              <w:t>0.8</w:t>
            </w:r>
          </w:p>
        </w:tc>
        <w:tc>
          <w:tcPr>
            <w:tcW w:w="1489" w:type="dxa"/>
            <w:vAlign w:val="center"/>
          </w:tcPr>
          <w:p w14:paraId="26C3F1F4" w14:textId="77777777" w:rsidR="00E44E4A" w:rsidRDefault="00E44E4A" w:rsidP="003F4F5D">
            <w:pPr>
              <w:pStyle w:val="TAC"/>
            </w:pPr>
            <w:r>
              <w:rPr>
                <w:rFonts w:hint="eastAsia"/>
                <w:lang w:eastAsia="ko-KR"/>
              </w:rPr>
              <w:t>0.</w:t>
            </w:r>
            <w:r>
              <w:rPr>
                <w:lang w:eastAsia="ko-KR"/>
              </w:rPr>
              <w:t>6</w:t>
            </w:r>
          </w:p>
        </w:tc>
      </w:tr>
      <w:tr w:rsidR="00E44E4A" w14:paraId="388CDCD3"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34753654" w14:textId="77777777" w:rsidR="00E44E4A" w:rsidRPr="002F0398" w:rsidRDefault="00E44E4A" w:rsidP="003F4F5D">
            <w:pPr>
              <w:pStyle w:val="TAC"/>
            </w:pPr>
            <w:r>
              <w:t>DC_1-8-(n)3</w:t>
            </w:r>
          </w:p>
        </w:tc>
        <w:tc>
          <w:tcPr>
            <w:tcW w:w="1417" w:type="dxa"/>
            <w:vAlign w:val="center"/>
          </w:tcPr>
          <w:p w14:paraId="0FB20D4F" w14:textId="77777777" w:rsidR="00E44E4A" w:rsidRDefault="00E44E4A" w:rsidP="003F4F5D">
            <w:pPr>
              <w:pStyle w:val="TAC"/>
              <w:rPr>
                <w:lang w:eastAsia="ko-KR"/>
              </w:rPr>
            </w:pPr>
            <w:r>
              <w:t>0.3</w:t>
            </w:r>
          </w:p>
        </w:tc>
        <w:tc>
          <w:tcPr>
            <w:tcW w:w="1418" w:type="dxa"/>
            <w:vAlign w:val="center"/>
          </w:tcPr>
          <w:p w14:paraId="3CB54C8B" w14:textId="77777777" w:rsidR="00E44E4A" w:rsidRDefault="00E44E4A" w:rsidP="003F4F5D">
            <w:pPr>
              <w:pStyle w:val="TAC"/>
              <w:rPr>
                <w:lang w:eastAsia="ko-KR"/>
              </w:rPr>
            </w:pPr>
            <w:r>
              <w:rPr>
                <w:lang w:eastAsia="zh-CN"/>
              </w:rPr>
              <w:t>0.3</w:t>
            </w:r>
          </w:p>
        </w:tc>
        <w:tc>
          <w:tcPr>
            <w:tcW w:w="1488" w:type="dxa"/>
            <w:vAlign w:val="center"/>
          </w:tcPr>
          <w:p w14:paraId="124636DB" w14:textId="77777777" w:rsidR="00E44E4A" w:rsidRDefault="00E44E4A" w:rsidP="003F4F5D">
            <w:pPr>
              <w:pStyle w:val="TAC"/>
              <w:rPr>
                <w:rFonts w:eastAsia="Malgun Gothic" w:cs="Arial"/>
                <w:szCs w:val="18"/>
                <w:lang w:eastAsia="ko-KR"/>
              </w:rPr>
            </w:pPr>
            <w:r>
              <w:t>0.3</w:t>
            </w:r>
          </w:p>
        </w:tc>
        <w:tc>
          <w:tcPr>
            <w:tcW w:w="1489" w:type="dxa"/>
            <w:vAlign w:val="center"/>
          </w:tcPr>
          <w:p w14:paraId="2AB3388A" w14:textId="77777777" w:rsidR="00E44E4A" w:rsidRDefault="00E44E4A" w:rsidP="003F4F5D">
            <w:pPr>
              <w:pStyle w:val="TAC"/>
              <w:rPr>
                <w:lang w:eastAsia="ko-KR"/>
              </w:rPr>
            </w:pPr>
            <w:r>
              <w:rPr>
                <w:lang w:eastAsia="ko-KR"/>
              </w:rPr>
              <w:t>0.3</w:t>
            </w:r>
          </w:p>
        </w:tc>
      </w:tr>
      <w:tr w:rsidR="00E44E4A" w14:paraId="3E84B11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006A90" w14:textId="77777777" w:rsidR="00E44E4A" w:rsidRDefault="00E44E4A" w:rsidP="003F4F5D">
            <w:pPr>
              <w:pStyle w:val="TAC"/>
            </w:pPr>
            <w:r>
              <w:t>DC_1-8_n3-n28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4DCF9" w14:textId="77777777" w:rsidR="00E44E4A" w:rsidRDefault="00E44E4A" w:rsidP="003F4F5D">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DFAF3"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B1027C" w14:textId="77777777" w:rsidR="00E44E4A" w:rsidRDefault="00E44E4A" w:rsidP="003F4F5D">
            <w:pPr>
              <w:pStyle w:val="TAC"/>
              <w:rPr>
                <w:rFonts w:eastAsia="Malgun Gothic"/>
                <w:lang w:eastAsia="ko-KR"/>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B93074" w14:textId="77777777" w:rsidR="00E44E4A" w:rsidRDefault="00E44E4A" w:rsidP="003F4F5D">
            <w:pPr>
              <w:pStyle w:val="TAC"/>
              <w:rPr>
                <w:rFonts w:eastAsiaTheme="minorEastAsia"/>
                <w:lang w:eastAsia="zh-CN"/>
              </w:rPr>
            </w:pPr>
            <w:r>
              <w:rPr>
                <w:lang w:eastAsia="zh-CN"/>
              </w:rPr>
              <w:t>0.6</w:t>
            </w:r>
          </w:p>
        </w:tc>
      </w:tr>
      <w:tr w:rsidR="00E44E4A" w14:paraId="216DCE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8A0511" w14:textId="77777777" w:rsidR="00E44E4A" w:rsidRDefault="00E44E4A" w:rsidP="003F4F5D">
            <w:pPr>
              <w:pStyle w:val="TAC"/>
            </w:pPr>
            <w:r>
              <w:t>DC_1-8_n3-n77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F10483"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6FD4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6FE8B5"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3F4604" w14:textId="77777777" w:rsidR="00E44E4A" w:rsidRDefault="00E44E4A" w:rsidP="003F4F5D">
            <w:pPr>
              <w:pStyle w:val="TAC"/>
              <w:rPr>
                <w:lang w:eastAsia="zh-CN"/>
              </w:rPr>
            </w:pPr>
            <w:r>
              <w:rPr>
                <w:lang w:eastAsia="zh-CN"/>
              </w:rPr>
              <w:t>0.8</w:t>
            </w:r>
          </w:p>
        </w:tc>
      </w:tr>
      <w:tr w:rsidR="00E44E4A" w14:paraId="67FB51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C8EACC5" w14:textId="77777777" w:rsidR="00E44E4A" w:rsidRDefault="00E44E4A" w:rsidP="003F4F5D">
            <w:pPr>
              <w:pStyle w:val="TAC"/>
            </w:pPr>
            <w:r>
              <w:t>DC_1-8_n3-n79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86BF88"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6EA69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F8BA34" w14:textId="77777777" w:rsidR="00E44E4A" w:rsidRDefault="00E44E4A" w:rsidP="003F4F5D">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0C3933" w14:textId="77777777" w:rsidR="00E44E4A" w:rsidRDefault="00E44E4A" w:rsidP="003F4F5D">
            <w:pPr>
              <w:pStyle w:val="TAC"/>
              <w:rPr>
                <w:lang w:eastAsia="zh-CN"/>
              </w:rPr>
            </w:pPr>
            <w:r>
              <w:rPr>
                <w:lang w:eastAsia="zh-CN"/>
              </w:rPr>
              <w:t>0.8</w:t>
            </w:r>
          </w:p>
        </w:tc>
      </w:tr>
      <w:tr w:rsidR="00E44E4A" w14:paraId="5559AA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6C3B17" w14:textId="77777777" w:rsidR="00E44E4A" w:rsidRDefault="00E44E4A" w:rsidP="003F4F5D">
            <w:pPr>
              <w:pStyle w:val="TAC"/>
            </w:pPr>
            <w:r>
              <w:t>DC_1-8-11_n3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3BBF1"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EDFD8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249409"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50159C" w14:textId="77777777" w:rsidR="00E44E4A" w:rsidRDefault="00E44E4A" w:rsidP="003F4F5D">
            <w:pPr>
              <w:pStyle w:val="TAC"/>
              <w:rPr>
                <w:lang w:eastAsia="zh-CN"/>
              </w:rPr>
            </w:pPr>
            <w:r>
              <w:rPr>
                <w:lang w:eastAsia="zh-CN"/>
              </w:rPr>
              <w:t>0.9</w:t>
            </w:r>
          </w:p>
        </w:tc>
      </w:tr>
      <w:tr w:rsidR="00E44E4A" w14:paraId="1127E91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E3975C" w14:textId="77777777" w:rsidR="00E44E4A" w:rsidRDefault="00E44E4A" w:rsidP="003F4F5D">
            <w:pPr>
              <w:pStyle w:val="TAC"/>
            </w:pPr>
            <w:r>
              <w:t>DC_1-8-11_n28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3288AE"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B2302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EF6506" w14:textId="77777777" w:rsidR="00E44E4A" w:rsidRDefault="00E44E4A" w:rsidP="003F4F5D">
            <w:pPr>
              <w:pStyle w:val="TAC"/>
            </w:pPr>
            <w:r>
              <w:rPr>
                <w:szCs w:val="18"/>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036AE1" w14:textId="77777777" w:rsidR="00E44E4A" w:rsidRDefault="00E44E4A" w:rsidP="003F4F5D">
            <w:pPr>
              <w:pStyle w:val="TAC"/>
              <w:rPr>
                <w:lang w:eastAsia="zh-CN"/>
              </w:rPr>
            </w:pPr>
            <w:r>
              <w:rPr>
                <w:lang w:eastAsia="zh-CN"/>
              </w:rPr>
              <w:t>0.6</w:t>
            </w:r>
          </w:p>
        </w:tc>
      </w:tr>
      <w:tr w:rsidR="00E44E4A" w14:paraId="69939A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260FC4" w14:textId="77777777" w:rsidR="00E44E4A" w:rsidRDefault="00E44E4A" w:rsidP="003F4F5D">
            <w:pPr>
              <w:pStyle w:val="TAC"/>
              <w:rPr>
                <w:rFonts w:eastAsia="MS Mincho"/>
                <w:lang w:eastAsia="ja-JP"/>
              </w:rPr>
            </w:pPr>
            <w:r>
              <w:t>DC_1-8-11_n77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7A813" w14:textId="77777777" w:rsidR="00E44E4A" w:rsidRDefault="00E44E4A" w:rsidP="003F4F5D">
            <w:pPr>
              <w:pStyle w:val="TAC"/>
              <w:rPr>
                <w:rFonts w:eastAsia="MS Mincho"/>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379A86"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2FD44F" w14:textId="77777777" w:rsidR="00E44E4A" w:rsidRDefault="00E44E4A" w:rsidP="003F4F5D">
            <w:pPr>
              <w:pStyle w:val="TAC"/>
              <w:rPr>
                <w:rFonts w:eastAsia="MS Mincho"/>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F09512" w14:textId="77777777" w:rsidR="00E44E4A" w:rsidRDefault="00E44E4A" w:rsidP="003F4F5D">
            <w:pPr>
              <w:pStyle w:val="TAC"/>
              <w:rPr>
                <w:rFonts w:eastAsiaTheme="minorEastAsia"/>
                <w:lang w:eastAsia="zh-CN"/>
              </w:rPr>
            </w:pPr>
            <w:r>
              <w:rPr>
                <w:lang w:eastAsia="zh-CN"/>
              </w:rPr>
              <w:t>0.8</w:t>
            </w:r>
          </w:p>
        </w:tc>
      </w:tr>
      <w:tr w:rsidR="00E44E4A" w14:paraId="47ADDF0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8C7525" w14:textId="77777777" w:rsidR="00E44E4A" w:rsidRDefault="00E44E4A" w:rsidP="003F4F5D">
            <w:pPr>
              <w:pStyle w:val="TAC"/>
              <w:rPr>
                <w:rFonts w:eastAsia="MS Mincho"/>
                <w:lang w:eastAsia="ja-JP"/>
              </w:rPr>
            </w:pPr>
            <w:r>
              <w:t>DC_1-8-11_n78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6FD22" w14:textId="77777777" w:rsidR="00E44E4A" w:rsidRDefault="00E44E4A" w:rsidP="003F4F5D">
            <w:pPr>
              <w:pStyle w:val="TAC"/>
              <w:rPr>
                <w:rFonts w:eastAsia="MS Mincho"/>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D9E262"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CEAC10" w14:textId="77777777" w:rsidR="00E44E4A" w:rsidRDefault="00E44E4A" w:rsidP="003F4F5D">
            <w:pPr>
              <w:pStyle w:val="TAC"/>
              <w:rPr>
                <w:rFonts w:eastAsia="MS Mincho"/>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AB88D9" w14:textId="77777777" w:rsidR="00E44E4A" w:rsidRDefault="00E44E4A" w:rsidP="003F4F5D">
            <w:pPr>
              <w:pStyle w:val="TAC"/>
              <w:rPr>
                <w:rFonts w:eastAsiaTheme="minorEastAsia"/>
                <w:lang w:eastAsia="zh-CN"/>
              </w:rPr>
            </w:pPr>
            <w:r>
              <w:rPr>
                <w:lang w:eastAsia="zh-CN"/>
              </w:rPr>
              <w:t>0.8</w:t>
            </w:r>
          </w:p>
        </w:tc>
      </w:tr>
      <w:tr w:rsidR="00E44E4A" w14:paraId="5ACD0B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51BC1F" w14:textId="77777777" w:rsidR="00E44E4A" w:rsidRDefault="00E44E4A" w:rsidP="003F4F5D">
            <w:pPr>
              <w:pStyle w:val="TAC"/>
              <w:rPr>
                <w:rFonts w:eastAsia="MS Mincho"/>
                <w:lang w:eastAsia="ja-JP"/>
              </w:rPr>
            </w:pPr>
            <w:r>
              <w:t>DC_1-8-11_n79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AAF462" w14:textId="77777777" w:rsidR="00E44E4A" w:rsidRDefault="00E44E4A" w:rsidP="003F4F5D">
            <w:pPr>
              <w:pStyle w:val="TAC"/>
              <w:rPr>
                <w:rFonts w:eastAsia="MS Mincho"/>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6E4F01"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D9DFDC" w14:textId="77777777" w:rsidR="00E44E4A" w:rsidRDefault="00E44E4A" w:rsidP="003F4F5D">
            <w:pPr>
              <w:pStyle w:val="TAC"/>
              <w:rPr>
                <w:rFonts w:eastAsia="MS Mincho"/>
                <w:lang w:eastAsia="ja-JP"/>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6DD68F" w14:textId="77777777" w:rsidR="00E44E4A" w:rsidRDefault="00E44E4A" w:rsidP="003F4F5D">
            <w:pPr>
              <w:pStyle w:val="TAC"/>
              <w:rPr>
                <w:rFonts w:eastAsiaTheme="minorEastAsia"/>
                <w:lang w:eastAsia="zh-CN"/>
              </w:rPr>
            </w:pPr>
            <w:r>
              <w:rPr>
                <w:lang w:eastAsia="zh-CN"/>
              </w:rPr>
              <w:t>-</w:t>
            </w:r>
          </w:p>
        </w:tc>
      </w:tr>
      <w:tr w:rsidR="00E44E4A" w14:paraId="2798C4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3B7E5C" w14:textId="77777777" w:rsidR="00E44E4A" w:rsidRDefault="00E44E4A" w:rsidP="003F4F5D">
            <w:pPr>
              <w:pStyle w:val="TAC"/>
              <w:rPr>
                <w:rFonts w:eastAsia="MS Mincho"/>
                <w:lang w:eastAsia="ja-JP"/>
              </w:rPr>
            </w:pPr>
            <w:r>
              <w:t>DC_1-8-20_n3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6B4047" w14:textId="77777777" w:rsidR="00E44E4A" w:rsidRDefault="00E44E4A" w:rsidP="003F4F5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8DA7C0" w14:textId="77777777" w:rsidR="00E44E4A" w:rsidRDefault="00E44E4A" w:rsidP="003F4F5D">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696749" w14:textId="77777777" w:rsidR="00E44E4A" w:rsidRDefault="00E44E4A" w:rsidP="003F4F5D">
            <w:pPr>
              <w:pStyle w:val="TAC"/>
              <w:rPr>
                <w:rFonts w:eastAsia="MS Mincho"/>
                <w:lang w:eastAsia="ja-JP"/>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AC4325" w14:textId="77777777" w:rsidR="00E44E4A" w:rsidRDefault="00E44E4A" w:rsidP="003F4F5D">
            <w:pPr>
              <w:pStyle w:val="TAC"/>
              <w:rPr>
                <w:rFonts w:eastAsiaTheme="minorEastAsia"/>
                <w:lang w:eastAsia="zh-CN"/>
              </w:rPr>
            </w:pPr>
            <w:r>
              <w:rPr>
                <w:lang w:eastAsia="zh-CN"/>
              </w:rPr>
              <w:t>0.3</w:t>
            </w:r>
          </w:p>
        </w:tc>
      </w:tr>
      <w:tr w:rsidR="00E44E4A" w14:paraId="5698C1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AF7A24" w14:textId="77777777" w:rsidR="00E44E4A" w:rsidRDefault="00E44E4A" w:rsidP="003F4F5D">
            <w:pPr>
              <w:pStyle w:val="TAC"/>
              <w:rPr>
                <w:rFonts w:eastAsia="MS Mincho"/>
                <w:lang w:eastAsia="ja-JP"/>
              </w:rPr>
            </w:pPr>
            <w:r>
              <w:rPr>
                <w:rFonts w:cs="Arial"/>
              </w:rPr>
              <w:t>DC_1-8-20_n28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ED8B73" w14:textId="77777777" w:rsidR="00E44E4A" w:rsidRDefault="00E44E4A" w:rsidP="003F4F5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B827C"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99A25F" w14:textId="77777777" w:rsidR="00E44E4A" w:rsidRDefault="00E44E4A" w:rsidP="003F4F5D">
            <w:pPr>
              <w:pStyle w:val="TAC"/>
              <w:rPr>
                <w:rFonts w:eastAsia="MS Mincho"/>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F6C963" w14:textId="77777777" w:rsidR="00E44E4A" w:rsidRDefault="00E44E4A" w:rsidP="003F4F5D">
            <w:pPr>
              <w:pStyle w:val="TAC"/>
              <w:rPr>
                <w:rFonts w:eastAsiaTheme="minorEastAsia"/>
                <w:lang w:eastAsia="zh-CN"/>
              </w:rPr>
            </w:pPr>
            <w:r>
              <w:rPr>
                <w:lang w:eastAsia="zh-CN"/>
              </w:rPr>
              <w:t>0.6</w:t>
            </w:r>
          </w:p>
        </w:tc>
      </w:tr>
      <w:tr w:rsidR="00E44E4A" w14:paraId="01866A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489E65" w14:textId="77777777" w:rsidR="00E44E4A" w:rsidRDefault="00E44E4A" w:rsidP="003F4F5D">
            <w:pPr>
              <w:pStyle w:val="TAC"/>
              <w:rPr>
                <w:rFonts w:eastAsia="MS Mincho"/>
                <w:lang w:eastAsia="ja-JP"/>
              </w:rPr>
            </w:pPr>
            <w:r>
              <w:t>DC_1-8-20_n78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F153EC"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D464C"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EEA8FB" w14:textId="77777777" w:rsidR="00E44E4A" w:rsidRDefault="00E44E4A" w:rsidP="003F4F5D">
            <w:pPr>
              <w:pStyle w:val="TAC"/>
              <w:rPr>
                <w:rFonts w:eastAsia="MS Mincho"/>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D550B8" w14:textId="77777777" w:rsidR="00E44E4A" w:rsidRDefault="00E44E4A" w:rsidP="003F4F5D">
            <w:pPr>
              <w:pStyle w:val="TAC"/>
              <w:rPr>
                <w:rFonts w:eastAsiaTheme="minorEastAsia"/>
                <w:lang w:eastAsia="zh-CN"/>
              </w:rPr>
            </w:pPr>
            <w:r>
              <w:rPr>
                <w:lang w:eastAsia="zh-CN"/>
              </w:rPr>
              <w:t>0.8</w:t>
            </w:r>
          </w:p>
        </w:tc>
      </w:tr>
      <w:tr w:rsidR="00E44E4A" w14:paraId="3F901EE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BB2D29" w14:textId="77777777" w:rsidR="00E44E4A" w:rsidRDefault="00E44E4A" w:rsidP="003F4F5D">
            <w:pPr>
              <w:pStyle w:val="TAC"/>
              <w:rPr>
                <w:rFonts w:eastAsia="MS Mincho"/>
                <w:lang w:eastAsia="ja-JP"/>
              </w:rPr>
            </w:pPr>
            <w:r>
              <w:t>DC_1-8-28_n3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041B4" w14:textId="77777777" w:rsidR="00E44E4A" w:rsidRDefault="00E44E4A" w:rsidP="003F4F5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A58A7F"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BEDBBE" w14:textId="77777777" w:rsidR="00E44E4A" w:rsidRDefault="00E44E4A" w:rsidP="003F4F5D">
            <w:pPr>
              <w:pStyle w:val="TAC"/>
              <w:rPr>
                <w:rFonts w:eastAsia="MS Mincho"/>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00C4F1" w14:textId="77777777" w:rsidR="00E44E4A" w:rsidRDefault="00E44E4A" w:rsidP="003F4F5D">
            <w:pPr>
              <w:pStyle w:val="TAC"/>
              <w:rPr>
                <w:rFonts w:eastAsiaTheme="minorEastAsia"/>
                <w:lang w:eastAsia="zh-CN"/>
              </w:rPr>
            </w:pPr>
            <w:r>
              <w:rPr>
                <w:lang w:eastAsia="zh-CN"/>
              </w:rPr>
              <w:t>0.3</w:t>
            </w:r>
          </w:p>
        </w:tc>
      </w:tr>
      <w:tr w:rsidR="00E44E4A" w14:paraId="7493423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FD629A" w14:textId="77777777" w:rsidR="00E44E4A" w:rsidRDefault="00E44E4A" w:rsidP="003F4F5D">
            <w:pPr>
              <w:pStyle w:val="TAC"/>
              <w:rPr>
                <w:rFonts w:eastAsia="MS Mincho"/>
                <w:lang w:eastAsia="ja-JP"/>
              </w:rPr>
            </w:pPr>
            <w:r>
              <w:t>DC_1-8_n28-n77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C5EA7" w14:textId="77777777" w:rsidR="00E44E4A" w:rsidRDefault="00E44E4A" w:rsidP="003F4F5D">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87E2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1078B8"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F3EB36" w14:textId="77777777" w:rsidR="00E44E4A" w:rsidRDefault="00E44E4A" w:rsidP="003F4F5D">
            <w:pPr>
              <w:pStyle w:val="TAC"/>
              <w:rPr>
                <w:lang w:eastAsia="zh-CN"/>
              </w:rPr>
            </w:pPr>
            <w:r>
              <w:rPr>
                <w:lang w:eastAsia="zh-CN"/>
              </w:rPr>
              <w:t>0.8</w:t>
            </w:r>
          </w:p>
        </w:tc>
      </w:tr>
      <w:tr w:rsidR="00E44E4A" w14:paraId="6EF7565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6042BF" w14:textId="77777777" w:rsidR="00E44E4A" w:rsidRDefault="00E44E4A" w:rsidP="003F4F5D">
            <w:pPr>
              <w:pStyle w:val="TAC"/>
              <w:rPr>
                <w:rFonts w:eastAsia="MS Mincho"/>
                <w:lang w:eastAsia="ja-JP"/>
              </w:rPr>
            </w:pPr>
            <w:r>
              <w:t>DC_1-8-28_n78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ED8284" w14:textId="77777777" w:rsidR="00E44E4A" w:rsidRDefault="00E44E4A" w:rsidP="003F4F5D">
            <w:pPr>
              <w:pStyle w:val="TAC"/>
              <w:rPr>
                <w:rFonts w:eastAsiaTheme="minorEastAsia"/>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4AF5D"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B8391B" w14:textId="77777777" w:rsidR="00E44E4A" w:rsidRDefault="00E44E4A" w:rsidP="003F4F5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73B519" w14:textId="77777777" w:rsidR="00E44E4A" w:rsidRDefault="00E44E4A" w:rsidP="003F4F5D">
            <w:pPr>
              <w:pStyle w:val="TAC"/>
            </w:pPr>
            <w:r>
              <w:rPr>
                <w:lang w:eastAsia="zh-CN"/>
              </w:rPr>
              <w:t>0.8</w:t>
            </w:r>
          </w:p>
        </w:tc>
      </w:tr>
      <w:tr w:rsidR="00E44E4A" w14:paraId="3C0437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B78A9E" w14:textId="77777777" w:rsidR="00E44E4A" w:rsidRDefault="00E44E4A" w:rsidP="003F4F5D">
            <w:pPr>
              <w:pStyle w:val="TAC"/>
            </w:pPr>
            <w:r>
              <w:rPr>
                <w:rFonts w:cs="Arial"/>
              </w:rPr>
              <w:t>DC_1-8_n28-n78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4D8892"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D1338"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571E71" w14:textId="77777777" w:rsidR="00E44E4A" w:rsidRDefault="00E44E4A" w:rsidP="003F4F5D">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379963" w14:textId="77777777" w:rsidR="00E44E4A" w:rsidRDefault="00E44E4A" w:rsidP="003F4F5D">
            <w:pPr>
              <w:pStyle w:val="TAC"/>
              <w:tabs>
                <w:tab w:val="left" w:pos="1110"/>
                <w:tab w:val="center" w:pos="1368"/>
              </w:tabs>
              <w:rPr>
                <w:rFonts w:eastAsia="Malgun Gothic" w:cs="Arial"/>
                <w:szCs w:val="18"/>
                <w:lang w:eastAsia="ko-KR"/>
              </w:rPr>
            </w:pPr>
            <w:r>
              <w:rPr>
                <w:lang w:eastAsia="zh-CN"/>
              </w:rPr>
              <w:t>0.8</w:t>
            </w:r>
          </w:p>
        </w:tc>
      </w:tr>
      <w:tr w:rsidR="00E44E4A" w14:paraId="48E9E5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D67B46" w14:textId="77777777" w:rsidR="00E44E4A" w:rsidRDefault="00E44E4A" w:rsidP="003F4F5D">
            <w:pPr>
              <w:pStyle w:val="TAC"/>
              <w:rPr>
                <w:rFonts w:eastAsiaTheme="minorEastAsia"/>
              </w:rPr>
            </w:pPr>
            <w:r>
              <w:t>DC_1-8_n28-n79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43DBDC" w14:textId="77777777" w:rsidR="00E44E4A" w:rsidRDefault="00E44E4A" w:rsidP="003F4F5D">
            <w:pPr>
              <w:pStyle w:val="TAC"/>
              <w:rPr>
                <w:rFonts w:cs="Arial"/>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565FEF" w14:textId="77777777" w:rsidR="00E44E4A" w:rsidRDefault="00E44E4A" w:rsidP="003F4F5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AB4BF0" w14:textId="77777777" w:rsidR="00E44E4A" w:rsidRDefault="00E44E4A" w:rsidP="003F4F5D">
            <w:pPr>
              <w:pStyle w:val="TAC"/>
              <w:tabs>
                <w:tab w:val="left" w:pos="1110"/>
                <w:tab w:val="center" w:pos="1368"/>
              </w:tabs>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8CF041" w14:textId="77777777" w:rsidR="00E44E4A" w:rsidRDefault="00E44E4A" w:rsidP="003F4F5D">
            <w:pPr>
              <w:pStyle w:val="TAC"/>
              <w:tabs>
                <w:tab w:val="left" w:pos="1110"/>
                <w:tab w:val="center" w:pos="1368"/>
              </w:tabs>
              <w:rPr>
                <w:rFonts w:cs="Arial"/>
                <w:lang w:eastAsia="zh-CN"/>
              </w:rPr>
            </w:pPr>
            <w:r>
              <w:rPr>
                <w:lang w:eastAsia="zh-CN"/>
              </w:rPr>
              <w:t>0.8</w:t>
            </w:r>
          </w:p>
        </w:tc>
      </w:tr>
      <w:tr w:rsidR="00E44E4A" w14:paraId="34FE3FA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04EBBA" w14:textId="77777777" w:rsidR="00E44E4A" w:rsidRDefault="00E44E4A" w:rsidP="003F4F5D">
            <w:pPr>
              <w:pStyle w:val="TAC"/>
              <w:rPr>
                <w:lang w:eastAsia="zh-TW"/>
              </w:rPr>
            </w:pPr>
            <w:r>
              <w:t>DC_1-8-32_n3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42DC3" w14:textId="77777777" w:rsidR="00E44E4A" w:rsidRDefault="00E44E4A" w:rsidP="003F4F5D">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EC80F5"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91C1F27" w14:textId="77777777" w:rsidR="00E44E4A" w:rsidRDefault="00E44E4A" w:rsidP="003F4F5D">
            <w:pPr>
              <w:pStyle w:val="TAC"/>
              <w:rPr>
                <w:rFonts w:eastAsia="Malgun Gothic"/>
                <w:szCs w:val="18"/>
                <w:lang w:eastAsia="ko-KR"/>
              </w:rPr>
            </w:pPr>
            <w:r w:rsidRPr="00737610">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E40770" w14:textId="77777777" w:rsidR="00E44E4A" w:rsidRDefault="00E44E4A" w:rsidP="003F4F5D">
            <w:pPr>
              <w:pStyle w:val="TAC"/>
              <w:rPr>
                <w:rFonts w:eastAsiaTheme="minorEastAsia"/>
                <w:szCs w:val="18"/>
                <w:lang w:eastAsia="zh-CN"/>
              </w:rPr>
            </w:pPr>
            <w:r>
              <w:rPr>
                <w:szCs w:val="18"/>
                <w:lang w:eastAsia="zh-CN"/>
              </w:rPr>
              <w:t>0.8</w:t>
            </w:r>
          </w:p>
        </w:tc>
      </w:tr>
      <w:tr w:rsidR="00E44E4A" w14:paraId="4EF383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DD066C" w14:textId="77777777" w:rsidR="00E44E4A" w:rsidRDefault="00E44E4A" w:rsidP="003F4F5D">
            <w:pPr>
              <w:pStyle w:val="TAC"/>
              <w:rPr>
                <w:lang w:eastAsia="zh-TW"/>
              </w:rPr>
            </w:pPr>
            <w:r>
              <w:t>DC_1-8-32_n78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4C1068" w14:textId="77777777" w:rsidR="00E44E4A" w:rsidRDefault="00E44E4A" w:rsidP="003F4F5D">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1E684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894625D" w14:textId="77777777" w:rsidR="00E44E4A" w:rsidRDefault="00E44E4A" w:rsidP="003F4F5D">
            <w:pPr>
              <w:pStyle w:val="TAC"/>
              <w:rPr>
                <w:rFonts w:eastAsia="Malgun Gothic"/>
                <w:szCs w:val="18"/>
                <w:lang w:eastAsia="ko-KR"/>
              </w:rPr>
            </w:pPr>
            <w:r w:rsidRPr="00737610">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8E3E29" w14:textId="77777777" w:rsidR="00E44E4A" w:rsidRDefault="00E44E4A" w:rsidP="003F4F5D">
            <w:pPr>
              <w:pStyle w:val="TAC"/>
              <w:rPr>
                <w:rFonts w:eastAsiaTheme="minorEastAsia"/>
                <w:szCs w:val="18"/>
                <w:lang w:eastAsia="zh-CN"/>
              </w:rPr>
            </w:pPr>
            <w:r>
              <w:rPr>
                <w:szCs w:val="18"/>
                <w:lang w:eastAsia="zh-CN"/>
              </w:rPr>
              <w:t>0.8</w:t>
            </w:r>
          </w:p>
        </w:tc>
      </w:tr>
      <w:tr w:rsidR="00E44E4A" w14:paraId="450565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07142A" w14:textId="77777777" w:rsidR="00E44E4A" w:rsidRDefault="00E44E4A" w:rsidP="003F4F5D">
            <w:pPr>
              <w:pStyle w:val="TAC"/>
              <w:rPr>
                <w:lang w:eastAsia="zh-TW"/>
              </w:rPr>
            </w:pPr>
            <w:r>
              <w:t>DC_</w:t>
            </w:r>
            <w:r>
              <w:rPr>
                <w:lang w:eastAsia="ja-JP"/>
              </w:rPr>
              <w:t>1-8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9D8857" w14:textId="77777777" w:rsidR="00E44E4A" w:rsidRDefault="00E44E4A" w:rsidP="003F4F5D">
            <w:pPr>
              <w:pStyle w:val="TAC"/>
              <w:rPr>
                <w:lang w:eastAsia="zh-TW"/>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845FD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5D02FC" w14:textId="77777777" w:rsidR="00E44E4A" w:rsidRDefault="00E44E4A" w:rsidP="003F4F5D">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485583" w14:textId="77777777" w:rsidR="00E44E4A" w:rsidRDefault="00E44E4A" w:rsidP="003F4F5D">
            <w:pPr>
              <w:pStyle w:val="TAC"/>
              <w:rPr>
                <w:rFonts w:eastAsia="Malgun Gothic"/>
                <w:szCs w:val="18"/>
                <w:lang w:eastAsia="ko-KR"/>
              </w:rPr>
            </w:pPr>
            <w:r>
              <w:rPr>
                <w:lang w:eastAsia="zh-CN"/>
              </w:rPr>
              <w:t>0.8</w:t>
            </w:r>
            <w:r>
              <w:rPr>
                <w:vertAlign w:val="superscript"/>
                <w:lang w:eastAsia="zh-CN"/>
              </w:rPr>
              <w:t>9</w:t>
            </w:r>
          </w:p>
        </w:tc>
      </w:tr>
      <w:tr w:rsidR="00E44E4A" w14:paraId="4E3545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21E969" w14:textId="77777777" w:rsidR="00E44E4A" w:rsidRDefault="00E44E4A" w:rsidP="003F4F5D">
            <w:pPr>
              <w:pStyle w:val="TAC"/>
              <w:rPr>
                <w:rFonts w:eastAsiaTheme="minorEastAsia"/>
                <w:lang w:eastAsia="zh-TW"/>
              </w:rPr>
            </w:pPr>
            <w:r>
              <w:t>DC_1-8-42_n3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045355" w14:textId="77777777" w:rsidR="00E44E4A" w:rsidRDefault="00E44E4A" w:rsidP="003F4F5D">
            <w:pPr>
              <w:pStyle w:val="TAC"/>
              <w:rPr>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FDDD3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1B5732" w14:textId="77777777" w:rsidR="00E44E4A" w:rsidRDefault="00E44E4A" w:rsidP="003F4F5D">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ED146C" w14:textId="77777777" w:rsidR="00E44E4A" w:rsidRDefault="00E44E4A" w:rsidP="003F4F5D">
            <w:pPr>
              <w:pStyle w:val="TAC"/>
              <w:rPr>
                <w:rFonts w:eastAsiaTheme="minorEastAsia"/>
                <w:szCs w:val="18"/>
                <w:lang w:eastAsia="zh-CN"/>
              </w:rPr>
            </w:pPr>
            <w:r>
              <w:rPr>
                <w:szCs w:val="18"/>
                <w:lang w:eastAsia="zh-CN"/>
              </w:rPr>
              <w:t>0.6</w:t>
            </w:r>
          </w:p>
        </w:tc>
      </w:tr>
      <w:tr w:rsidR="00E44E4A" w14:paraId="458DBF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B570C3" w14:textId="77777777" w:rsidR="00E44E4A" w:rsidRDefault="00E44E4A" w:rsidP="003F4F5D">
            <w:pPr>
              <w:pStyle w:val="TAC"/>
              <w:rPr>
                <w:lang w:eastAsia="zh-TW"/>
              </w:rPr>
            </w:pPr>
            <w:r>
              <w:rPr>
                <w:szCs w:val="18"/>
              </w:rPr>
              <w:t>DC_1-8-42_n28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B3E6F3" w14:textId="77777777" w:rsidR="00E44E4A" w:rsidRDefault="00E44E4A" w:rsidP="003F4F5D">
            <w:pPr>
              <w:pStyle w:val="TAC"/>
              <w:rPr>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FA05E" w14:textId="77777777" w:rsidR="00E44E4A" w:rsidRDefault="00E44E4A" w:rsidP="003F4F5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A7F071" w14:textId="77777777" w:rsidR="00E44E4A" w:rsidRDefault="00E44E4A" w:rsidP="003F4F5D">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C00507" w14:textId="77777777" w:rsidR="00E44E4A" w:rsidRDefault="00E44E4A" w:rsidP="003F4F5D">
            <w:pPr>
              <w:pStyle w:val="TAC"/>
              <w:rPr>
                <w:rFonts w:eastAsia="Malgun Gothic"/>
                <w:szCs w:val="18"/>
                <w:lang w:eastAsia="ko-KR"/>
              </w:rPr>
            </w:pPr>
            <w:r>
              <w:rPr>
                <w:szCs w:val="18"/>
                <w:lang w:eastAsia="zh-CN"/>
              </w:rPr>
              <w:t>0.8</w:t>
            </w:r>
          </w:p>
        </w:tc>
      </w:tr>
      <w:tr w:rsidR="00E44E4A" w14:paraId="616961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FA4E2D" w14:textId="77777777" w:rsidR="00E44E4A" w:rsidRDefault="00E44E4A" w:rsidP="003F4F5D">
            <w:pPr>
              <w:pStyle w:val="TAC"/>
              <w:rPr>
                <w:rFonts w:eastAsia="MS Mincho"/>
                <w:lang w:eastAsia="ja-JP"/>
              </w:rPr>
            </w:pPr>
            <w:r>
              <w:rPr>
                <w:lang w:eastAsia="zh-TW"/>
              </w:rPr>
              <w:t>DC_1-8_n40-n78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95F8E7" w14:textId="77777777" w:rsidR="00E44E4A" w:rsidRDefault="00E44E4A" w:rsidP="003F4F5D">
            <w:pPr>
              <w:pStyle w:val="TAC"/>
              <w:rPr>
                <w:rFonts w:eastAsiaTheme="minorEastAsia"/>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7A869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8B26EE" w14:textId="77777777" w:rsidR="00E44E4A" w:rsidRDefault="00E44E4A" w:rsidP="003F4F5D">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612F89" w14:textId="77777777" w:rsidR="00E44E4A" w:rsidRDefault="00E44E4A" w:rsidP="003F4F5D">
            <w:pPr>
              <w:pStyle w:val="TAC"/>
              <w:rPr>
                <w:lang w:eastAsia="zh-CN"/>
              </w:rPr>
            </w:pPr>
            <w:r>
              <w:rPr>
                <w:lang w:eastAsia="zh-CN"/>
              </w:rPr>
              <w:t>0.8</w:t>
            </w:r>
          </w:p>
        </w:tc>
      </w:tr>
      <w:tr w:rsidR="00E44E4A" w14:paraId="1F6844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D41711" w14:textId="77777777" w:rsidR="00E44E4A" w:rsidRDefault="00E44E4A" w:rsidP="003F4F5D">
            <w:pPr>
              <w:pStyle w:val="TAC"/>
              <w:rPr>
                <w:rFonts w:eastAsia="MS Mincho"/>
                <w:lang w:eastAsia="ja-JP"/>
              </w:rPr>
            </w:pPr>
            <w:r>
              <w:t>DC_1-8-42_n77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5A105" w14:textId="77777777" w:rsidR="00E44E4A" w:rsidRDefault="00E44E4A" w:rsidP="003F4F5D">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7F1F5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E26DB4" w14:textId="77777777" w:rsidR="00E44E4A" w:rsidRDefault="00E44E4A" w:rsidP="003F4F5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975A19" w14:textId="77777777" w:rsidR="00E44E4A" w:rsidRDefault="00E44E4A" w:rsidP="003F4F5D">
            <w:pPr>
              <w:pStyle w:val="TAC"/>
              <w:rPr>
                <w:lang w:eastAsia="zh-CN"/>
              </w:rPr>
            </w:pPr>
            <w:r>
              <w:rPr>
                <w:lang w:eastAsia="zh-CN"/>
              </w:rPr>
              <w:t>0.8</w:t>
            </w:r>
          </w:p>
        </w:tc>
      </w:tr>
      <w:tr w:rsidR="00E44E4A" w14:paraId="29096C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14FCA7" w14:textId="77777777" w:rsidR="00E44E4A" w:rsidRDefault="00E44E4A" w:rsidP="003F4F5D">
            <w:pPr>
              <w:pStyle w:val="TAC"/>
              <w:rPr>
                <w:rFonts w:eastAsia="MS Mincho"/>
                <w:lang w:eastAsia="ja-JP"/>
              </w:rPr>
            </w:pPr>
            <w:r>
              <w:t>DC_1-8_n77-n79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D9FB0" w14:textId="77777777" w:rsidR="00E44E4A" w:rsidRDefault="00E44E4A" w:rsidP="003F4F5D">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3D0B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7AFC02"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22B86A" w14:textId="77777777" w:rsidR="00E44E4A" w:rsidRDefault="00E44E4A" w:rsidP="003F4F5D">
            <w:pPr>
              <w:pStyle w:val="TAC"/>
              <w:rPr>
                <w:lang w:eastAsia="zh-CN"/>
              </w:rPr>
            </w:pPr>
            <w:r>
              <w:rPr>
                <w:lang w:eastAsia="zh-CN"/>
              </w:rPr>
              <w:t>0.5</w:t>
            </w:r>
          </w:p>
        </w:tc>
      </w:tr>
      <w:tr w:rsidR="00E44E4A" w14:paraId="373F027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8DF110" w14:textId="77777777" w:rsidR="00E44E4A" w:rsidRDefault="00E44E4A" w:rsidP="003F4F5D">
            <w:pPr>
              <w:pStyle w:val="TAC"/>
              <w:rPr>
                <w:rFonts w:eastAsia="MS Mincho"/>
                <w:lang w:eastAsia="ja-JP"/>
              </w:rPr>
            </w:pPr>
            <w:r>
              <w:t>DC_1-11_n3-n28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5DA24" w14:textId="77777777" w:rsidR="00E44E4A" w:rsidRDefault="00E44E4A" w:rsidP="003F4F5D">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6E5D10"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F4FB51" w14:textId="77777777" w:rsidR="00E44E4A" w:rsidRDefault="00E44E4A" w:rsidP="003F4F5D">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5A175C" w14:textId="77777777" w:rsidR="00E44E4A" w:rsidRDefault="00E44E4A" w:rsidP="003F4F5D">
            <w:pPr>
              <w:pStyle w:val="TAC"/>
              <w:rPr>
                <w:lang w:eastAsia="zh-CN"/>
              </w:rPr>
            </w:pPr>
            <w:r>
              <w:rPr>
                <w:lang w:eastAsia="zh-CN"/>
              </w:rPr>
              <w:t>0.6</w:t>
            </w:r>
          </w:p>
        </w:tc>
      </w:tr>
      <w:tr w:rsidR="00E44E4A" w14:paraId="28E9557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74E1AC6" w14:textId="77777777" w:rsidR="00E44E4A" w:rsidRDefault="00E44E4A" w:rsidP="003F4F5D">
            <w:pPr>
              <w:pStyle w:val="TAC"/>
            </w:pPr>
            <w:r>
              <w:t>DC_1-11_n3-n77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5D05B"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F71644"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1DF510" w14:textId="77777777" w:rsidR="00E44E4A" w:rsidRDefault="00E44E4A" w:rsidP="003F4F5D">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4F2FCA" w14:textId="77777777" w:rsidR="00E44E4A" w:rsidRDefault="00E44E4A" w:rsidP="003F4F5D">
            <w:pPr>
              <w:pStyle w:val="TAC"/>
              <w:rPr>
                <w:lang w:eastAsia="zh-CN"/>
              </w:rPr>
            </w:pPr>
            <w:r>
              <w:rPr>
                <w:lang w:eastAsia="zh-CN"/>
              </w:rPr>
              <w:t>0.8</w:t>
            </w:r>
          </w:p>
        </w:tc>
      </w:tr>
      <w:tr w:rsidR="00E44E4A" w14:paraId="67834B5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7F89AC" w14:textId="77777777" w:rsidR="00E44E4A" w:rsidRDefault="00E44E4A" w:rsidP="003F4F5D">
            <w:pPr>
              <w:pStyle w:val="TAC"/>
            </w:pPr>
            <w:r>
              <w:t>DC_1-11_n3-n79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D1591D"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5467E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22F5DD" w14:textId="77777777" w:rsidR="00E44E4A" w:rsidRDefault="00E44E4A" w:rsidP="003F4F5D">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3EFD2C" w14:textId="77777777" w:rsidR="00E44E4A" w:rsidRDefault="00E44E4A" w:rsidP="003F4F5D">
            <w:pPr>
              <w:pStyle w:val="TAC"/>
              <w:rPr>
                <w:lang w:eastAsia="zh-CN"/>
              </w:rPr>
            </w:pPr>
            <w:r>
              <w:rPr>
                <w:lang w:eastAsia="zh-CN"/>
              </w:rPr>
              <w:t>0.8</w:t>
            </w:r>
          </w:p>
        </w:tc>
      </w:tr>
      <w:tr w:rsidR="00E44E4A" w14:paraId="4F49F6E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ED1D19" w14:textId="77777777" w:rsidR="00E44E4A" w:rsidRDefault="00E44E4A" w:rsidP="003F4F5D">
            <w:pPr>
              <w:pStyle w:val="TAC"/>
              <w:rPr>
                <w:rFonts w:eastAsia="MS Mincho"/>
                <w:lang w:eastAsia="ja-JP"/>
              </w:rPr>
            </w:pPr>
            <w:r>
              <w:rPr>
                <w:rFonts w:eastAsia="Yu Mincho" w:cs="Arial"/>
                <w:lang w:val="en-US" w:eastAsia="ja-JP"/>
              </w:rPr>
              <w:t>DC_1-11-18_n3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82042D" w14:textId="77777777" w:rsidR="00E44E4A" w:rsidRDefault="00E44E4A" w:rsidP="003F4F5D">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E6FFC0"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EE3494" w14:textId="77777777" w:rsidR="00E44E4A" w:rsidRDefault="00E44E4A" w:rsidP="003F4F5D">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63E4B5" w14:textId="77777777" w:rsidR="00E44E4A" w:rsidRDefault="00E44E4A" w:rsidP="003F4F5D">
            <w:pPr>
              <w:pStyle w:val="TAC"/>
              <w:rPr>
                <w:lang w:eastAsia="zh-CN"/>
              </w:rPr>
            </w:pPr>
            <w:r>
              <w:rPr>
                <w:lang w:eastAsia="zh-CN"/>
              </w:rPr>
              <w:t>0.8</w:t>
            </w:r>
          </w:p>
        </w:tc>
      </w:tr>
      <w:tr w:rsidR="00E44E4A" w14:paraId="4B81B70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90EAC8" w14:textId="77777777" w:rsidR="00E44E4A" w:rsidRDefault="00E44E4A" w:rsidP="003F4F5D">
            <w:pPr>
              <w:pStyle w:val="TAC"/>
              <w:rPr>
                <w:rFonts w:eastAsia="MS Mincho"/>
                <w:lang w:eastAsia="ja-JP"/>
              </w:rPr>
            </w:pPr>
            <w:r>
              <w:rPr>
                <w:rFonts w:eastAsia="Yu Mincho" w:cs="Arial"/>
                <w:lang w:val="en-US" w:eastAsia="ja-JP"/>
              </w:rPr>
              <w:t>DC_1-11-18_n28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8BDAB7" w14:textId="77777777" w:rsidR="00E44E4A" w:rsidRDefault="00E44E4A" w:rsidP="003F4F5D">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527314"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157C84" w14:textId="77777777" w:rsidR="00E44E4A" w:rsidRDefault="00E44E4A" w:rsidP="003F4F5D">
            <w:pPr>
              <w:pStyle w:val="TAC"/>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569AE9" w14:textId="77777777" w:rsidR="00E44E4A" w:rsidRDefault="00E44E4A" w:rsidP="003F4F5D">
            <w:pPr>
              <w:pStyle w:val="TAC"/>
              <w:rPr>
                <w:lang w:eastAsia="zh-CN"/>
              </w:rPr>
            </w:pPr>
            <w:r>
              <w:rPr>
                <w:lang w:eastAsia="zh-CN"/>
              </w:rPr>
              <w:t>0.6</w:t>
            </w:r>
          </w:p>
        </w:tc>
      </w:tr>
      <w:tr w:rsidR="00E44E4A" w14:paraId="5A0925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56A3D0" w14:textId="77777777" w:rsidR="00E44E4A" w:rsidRDefault="00E44E4A" w:rsidP="003F4F5D">
            <w:pPr>
              <w:pStyle w:val="TAC"/>
              <w:rPr>
                <w:rFonts w:eastAsia="MS Mincho"/>
                <w:lang w:eastAsia="ja-JP"/>
              </w:rPr>
            </w:pPr>
            <w:r>
              <w:rPr>
                <w:rFonts w:eastAsia="Yu Mincho" w:cs="Arial"/>
                <w:lang w:val="en-US" w:eastAsia="ja-JP"/>
              </w:rPr>
              <w:t>DC_1-11-18_n41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D74577" w14:textId="77777777" w:rsidR="00E44E4A" w:rsidRDefault="00E44E4A" w:rsidP="003F4F5D">
            <w:pPr>
              <w:pStyle w:val="TAC"/>
              <w:rPr>
                <w:rFonts w:eastAsiaTheme="minorEastAsia"/>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90DD70"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8C1197" w14:textId="77777777" w:rsidR="00E44E4A" w:rsidRDefault="00E44E4A" w:rsidP="003F4F5D">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8BAA19" w14:textId="77777777" w:rsidR="00E44E4A" w:rsidRDefault="00E44E4A" w:rsidP="003F4F5D">
            <w:pPr>
              <w:pStyle w:val="TAC"/>
              <w:rPr>
                <w:lang w:eastAsia="zh-CN"/>
              </w:rPr>
            </w:pPr>
            <w:r>
              <w:rPr>
                <w:lang w:eastAsia="zh-CN"/>
              </w:rPr>
              <w:t>0.5</w:t>
            </w:r>
          </w:p>
        </w:tc>
      </w:tr>
      <w:tr w:rsidR="00E44E4A" w14:paraId="241A7A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E4DE22" w14:textId="77777777" w:rsidR="00E44E4A" w:rsidRDefault="00E44E4A" w:rsidP="003F4F5D">
            <w:pPr>
              <w:pStyle w:val="TAC"/>
              <w:rPr>
                <w:rFonts w:eastAsia="MS Mincho"/>
                <w:lang w:eastAsia="ja-JP"/>
              </w:rPr>
            </w:pPr>
            <w:r>
              <w:rPr>
                <w:lang w:eastAsia="ja-JP"/>
              </w:rPr>
              <w:t>DC_1-11-18_n77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A9892" w14:textId="77777777" w:rsidR="00E44E4A" w:rsidRDefault="00E44E4A" w:rsidP="003F4F5D">
            <w:pPr>
              <w:pStyle w:val="TAC"/>
              <w:rPr>
                <w:rFonts w:eastAsiaTheme="minorEastAsia"/>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2BC0D4"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9149CD"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C90D93" w14:textId="77777777" w:rsidR="00E44E4A" w:rsidRDefault="00E44E4A" w:rsidP="003F4F5D">
            <w:pPr>
              <w:pStyle w:val="TAC"/>
              <w:rPr>
                <w:lang w:eastAsia="zh-CN"/>
              </w:rPr>
            </w:pPr>
            <w:r>
              <w:rPr>
                <w:lang w:eastAsia="zh-CN"/>
              </w:rPr>
              <w:t>0.8</w:t>
            </w:r>
          </w:p>
        </w:tc>
      </w:tr>
      <w:tr w:rsidR="00E44E4A" w14:paraId="7AAAF6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DC24E7" w14:textId="77777777" w:rsidR="00E44E4A" w:rsidRDefault="00E44E4A" w:rsidP="003F4F5D">
            <w:pPr>
              <w:pStyle w:val="TAC"/>
              <w:rPr>
                <w:rFonts w:eastAsia="MS Mincho"/>
                <w:lang w:eastAsia="ja-JP"/>
              </w:rPr>
            </w:pPr>
            <w:r>
              <w:rPr>
                <w:lang w:eastAsia="ja-JP"/>
              </w:rPr>
              <w:t>DC_1-11-18_n78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8075CD" w14:textId="77777777" w:rsidR="00E44E4A" w:rsidRDefault="00E44E4A" w:rsidP="003F4F5D">
            <w:pPr>
              <w:pStyle w:val="TAC"/>
              <w:rPr>
                <w:rFonts w:eastAsiaTheme="minorEastAsia"/>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34290A"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17503C"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6DBAFB" w14:textId="77777777" w:rsidR="00E44E4A" w:rsidRDefault="00E44E4A" w:rsidP="003F4F5D">
            <w:pPr>
              <w:pStyle w:val="TAC"/>
              <w:rPr>
                <w:lang w:eastAsia="zh-CN"/>
              </w:rPr>
            </w:pPr>
            <w:r>
              <w:rPr>
                <w:lang w:eastAsia="zh-CN"/>
              </w:rPr>
              <w:t>0.8</w:t>
            </w:r>
          </w:p>
        </w:tc>
      </w:tr>
      <w:tr w:rsidR="00E44E4A" w14:paraId="3E149BE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D13C06" w14:textId="77777777" w:rsidR="00E44E4A" w:rsidRDefault="00E44E4A" w:rsidP="003F4F5D">
            <w:pPr>
              <w:pStyle w:val="TAC"/>
              <w:rPr>
                <w:rFonts w:eastAsia="MS Mincho"/>
                <w:lang w:eastAsia="ja-JP"/>
              </w:rPr>
            </w:pPr>
            <w:r>
              <w:t>DC_1-11_n77-n79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F86102" w14:textId="77777777" w:rsidR="00E44E4A" w:rsidRDefault="00E44E4A" w:rsidP="003F4F5D">
            <w:pPr>
              <w:pStyle w:val="TAC"/>
              <w:rPr>
                <w:rFonts w:eastAsiaTheme="minorEastAsia"/>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E77B8"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33C08E" w14:textId="77777777" w:rsidR="00E44E4A" w:rsidRDefault="00E44E4A" w:rsidP="003F4F5D">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6F0B63" w14:textId="77777777" w:rsidR="00E44E4A" w:rsidRDefault="00E44E4A" w:rsidP="003F4F5D">
            <w:pPr>
              <w:pStyle w:val="TAC"/>
              <w:rPr>
                <w:lang w:eastAsia="zh-CN"/>
              </w:rPr>
            </w:pPr>
            <w:r>
              <w:rPr>
                <w:lang w:eastAsia="zh-CN"/>
              </w:rPr>
              <w:t>-</w:t>
            </w:r>
          </w:p>
        </w:tc>
      </w:tr>
      <w:tr w:rsidR="00E44E4A" w14:paraId="5A7853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AE8719" w14:textId="77777777" w:rsidR="00E44E4A" w:rsidRDefault="00E44E4A" w:rsidP="003F4F5D">
            <w:pPr>
              <w:pStyle w:val="TAC"/>
              <w:rPr>
                <w:rFonts w:eastAsia="MS Mincho"/>
                <w:lang w:eastAsia="ja-JP"/>
              </w:rPr>
            </w:pPr>
            <w:r>
              <w:t>DC_1-18_n3-n41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1A62B" w14:textId="77777777" w:rsidR="00E44E4A" w:rsidRDefault="00E44E4A" w:rsidP="003F4F5D">
            <w:pPr>
              <w:pStyle w:val="TAC"/>
              <w:rPr>
                <w:rFonts w:eastAsiaTheme="minorEastAsia"/>
                <w:lang w:eastAsia="zh-CN"/>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D0A28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F7E5E4"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3B354A" w14:textId="77777777" w:rsidR="00E44E4A" w:rsidRDefault="00E44E4A" w:rsidP="003F4F5D">
            <w:pPr>
              <w:pStyle w:val="TAC"/>
              <w:rPr>
                <w:lang w:eastAsia="zh-CN"/>
              </w:rPr>
            </w:pPr>
            <w:r>
              <w:rPr>
                <w:rFonts w:cs="Arial"/>
                <w:lang w:eastAsia="zh-CN"/>
              </w:rPr>
              <w:t>0.3</w:t>
            </w:r>
            <w:r>
              <w:rPr>
                <w:rFonts w:cs="Arial"/>
                <w:vertAlign w:val="superscript"/>
                <w:lang w:eastAsia="zh-CN"/>
              </w:rPr>
              <w:t>4</w:t>
            </w:r>
          </w:p>
        </w:tc>
      </w:tr>
      <w:tr w:rsidR="00E44E4A" w14:paraId="458FD8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25DDAE" w14:textId="77777777" w:rsidR="00E44E4A" w:rsidRDefault="00E44E4A" w:rsidP="003F4F5D">
            <w:pPr>
              <w:pStyle w:val="TAC"/>
              <w:rPr>
                <w:lang w:eastAsia="ja-JP"/>
              </w:rPr>
            </w:pPr>
            <w:r>
              <w:t>DC_1-18_n3-n77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64EEE"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FEB775"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D0E9C7" w14:textId="77777777" w:rsidR="00E44E4A" w:rsidRDefault="00E44E4A" w:rsidP="003F4F5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A5753F" w14:textId="77777777" w:rsidR="00E44E4A" w:rsidRDefault="00E44E4A" w:rsidP="003F4F5D">
            <w:pPr>
              <w:pStyle w:val="TAC"/>
              <w:rPr>
                <w:lang w:eastAsia="zh-CN"/>
              </w:rPr>
            </w:pPr>
            <w:r>
              <w:rPr>
                <w:lang w:eastAsia="zh-CN"/>
              </w:rPr>
              <w:t>0.8</w:t>
            </w:r>
          </w:p>
        </w:tc>
      </w:tr>
      <w:tr w:rsidR="00E44E4A" w14:paraId="4C87EB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7B99D1" w14:textId="77777777" w:rsidR="00E44E4A" w:rsidRDefault="00E44E4A" w:rsidP="003F4F5D">
            <w:pPr>
              <w:pStyle w:val="TAC"/>
              <w:rPr>
                <w:rFonts w:eastAsia="MS Mincho"/>
                <w:lang w:eastAsia="ja-JP"/>
              </w:rPr>
            </w:pPr>
            <w:r>
              <w:t>DC_1-18_n3-n78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8ACC3" w14:textId="77777777" w:rsidR="00E44E4A" w:rsidRDefault="00E44E4A" w:rsidP="003F4F5D">
            <w:pPr>
              <w:pStyle w:val="TAC"/>
              <w:rPr>
                <w:rFonts w:eastAsiaTheme="minorEastAsia"/>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987367"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9029F6" w14:textId="77777777" w:rsidR="00E44E4A" w:rsidRDefault="00E44E4A" w:rsidP="003F4F5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A6794A" w14:textId="77777777" w:rsidR="00E44E4A" w:rsidRDefault="00E44E4A" w:rsidP="003F4F5D">
            <w:pPr>
              <w:pStyle w:val="TAC"/>
            </w:pPr>
            <w:r>
              <w:rPr>
                <w:lang w:eastAsia="zh-CN"/>
              </w:rPr>
              <w:t>0.8</w:t>
            </w:r>
          </w:p>
        </w:tc>
      </w:tr>
      <w:tr w:rsidR="00E44E4A" w14:paraId="6DC6929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569271" w14:textId="77777777" w:rsidR="00E44E4A" w:rsidRDefault="00E44E4A" w:rsidP="003F4F5D">
            <w:pPr>
              <w:pStyle w:val="TAC"/>
              <w:rPr>
                <w:lang w:eastAsia="ja-JP"/>
              </w:rPr>
            </w:pPr>
            <w:r>
              <w:t>DC_1-18_n28-n41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3CB226" w14:textId="77777777" w:rsidR="00E44E4A" w:rsidRDefault="00E44E4A" w:rsidP="003F4F5D">
            <w:pPr>
              <w:pStyle w:val="TAC"/>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8B1F0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31B3AC"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C69172" w14:textId="77777777" w:rsidR="00E44E4A" w:rsidRDefault="00E44E4A" w:rsidP="003F4F5D">
            <w:pPr>
              <w:pStyle w:val="TAC"/>
              <w:rPr>
                <w:lang w:eastAsia="zh-CN"/>
              </w:rPr>
            </w:pPr>
            <w:r>
              <w:rPr>
                <w:lang w:eastAsia="zh-CN"/>
              </w:rPr>
              <w:t>0.3</w:t>
            </w:r>
            <w:r>
              <w:rPr>
                <w:vertAlign w:val="superscript"/>
                <w:lang w:eastAsia="zh-CN"/>
              </w:rPr>
              <w:t>4</w:t>
            </w:r>
          </w:p>
        </w:tc>
      </w:tr>
      <w:tr w:rsidR="00E44E4A" w14:paraId="2FB0D82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F26BF7" w14:textId="77777777" w:rsidR="00E44E4A" w:rsidRDefault="00E44E4A" w:rsidP="003F4F5D">
            <w:pPr>
              <w:pStyle w:val="TAC"/>
            </w:pPr>
            <w:r>
              <w:t>DC_</w:t>
            </w:r>
            <w:r>
              <w:rPr>
                <w:lang w:eastAsia="ja-JP"/>
              </w:rPr>
              <w:t>1-18-28_n77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24DD16"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4286A8"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34CA01"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363C38" w14:textId="77777777" w:rsidR="00E44E4A" w:rsidRDefault="00E44E4A" w:rsidP="003F4F5D">
            <w:pPr>
              <w:pStyle w:val="TAC"/>
              <w:rPr>
                <w:lang w:eastAsia="zh-CN"/>
              </w:rPr>
            </w:pPr>
            <w:r>
              <w:rPr>
                <w:lang w:eastAsia="zh-CN"/>
              </w:rPr>
              <w:t>0.8</w:t>
            </w:r>
          </w:p>
        </w:tc>
      </w:tr>
      <w:tr w:rsidR="00E44E4A" w14:paraId="1680F8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606382" w14:textId="77777777" w:rsidR="00E44E4A" w:rsidRDefault="00E44E4A" w:rsidP="003F4F5D">
            <w:pPr>
              <w:pStyle w:val="TAC"/>
            </w:pPr>
            <w:r>
              <w:t>DC_</w:t>
            </w:r>
            <w:r>
              <w:rPr>
                <w:lang w:eastAsia="ja-JP"/>
              </w:rPr>
              <w:t>1-18_n28-n77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D64D01"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54E83B"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5DFEE4"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085A66" w14:textId="77777777" w:rsidR="00E44E4A" w:rsidRDefault="00E44E4A" w:rsidP="003F4F5D">
            <w:pPr>
              <w:pStyle w:val="TAC"/>
              <w:rPr>
                <w:lang w:eastAsia="zh-CN"/>
              </w:rPr>
            </w:pPr>
            <w:r>
              <w:rPr>
                <w:lang w:eastAsia="zh-CN"/>
              </w:rPr>
              <w:t>0.8</w:t>
            </w:r>
          </w:p>
        </w:tc>
      </w:tr>
      <w:tr w:rsidR="00E44E4A" w14:paraId="3B7FEF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D2291E" w14:textId="77777777" w:rsidR="00E44E4A" w:rsidRDefault="00E44E4A" w:rsidP="003F4F5D">
            <w:pPr>
              <w:pStyle w:val="TAC"/>
            </w:pPr>
            <w:r>
              <w:t>DC_</w:t>
            </w:r>
            <w:r>
              <w:rPr>
                <w:lang w:eastAsia="ja-JP"/>
              </w:rPr>
              <w:t>1-18-28_n78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05D48"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776E3"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E8B33D"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30FDA8" w14:textId="77777777" w:rsidR="00E44E4A" w:rsidRDefault="00E44E4A" w:rsidP="003F4F5D">
            <w:pPr>
              <w:pStyle w:val="TAC"/>
              <w:rPr>
                <w:lang w:eastAsia="zh-CN"/>
              </w:rPr>
            </w:pPr>
            <w:r>
              <w:rPr>
                <w:lang w:eastAsia="zh-CN"/>
              </w:rPr>
              <w:t>0.8</w:t>
            </w:r>
          </w:p>
        </w:tc>
      </w:tr>
      <w:tr w:rsidR="00E44E4A" w14:paraId="638063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0DF097" w14:textId="77777777" w:rsidR="00E44E4A" w:rsidRDefault="00E44E4A" w:rsidP="003F4F5D">
            <w:pPr>
              <w:pStyle w:val="TAC"/>
            </w:pPr>
            <w:r>
              <w:t>DC_</w:t>
            </w:r>
            <w:r>
              <w:rPr>
                <w:lang w:eastAsia="ja-JP"/>
              </w:rPr>
              <w:t>1-18_n28-n78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D3A0BA" w14:textId="77777777" w:rsidR="00E44E4A" w:rsidRDefault="00E44E4A" w:rsidP="003F4F5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C9F18A"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43F92C"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BAF61D" w14:textId="77777777" w:rsidR="00E44E4A" w:rsidRDefault="00E44E4A" w:rsidP="003F4F5D">
            <w:pPr>
              <w:pStyle w:val="TAC"/>
              <w:rPr>
                <w:lang w:eastAsia="zh-CN"/>
              </w:rPr>
            </w:pPr>
            <w:r>
              <w:rPr>
                <w:lang w:eastAsia="zh-CN"/>
              </w:rPr>
              <w:t>0.8</w:t>
            </w:r>
          </w:p>
        </w:tc>
      </w:tr>
      <w:tr w:rsidR="00E44E4A" w14:paraId="3F7E06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86F13D" w14:textId="77777777" w:rsidR="00E44E4A" w:rsidRDefault="00E44E4A" w:rsidP="003F4F5D">
            <w:pPr>
              <w:pStyle w:val="TAC"/>
            </w:pPr>
            <w:r>
              <w:t>DC_</w:t>
            </w:r>
            <w:r>
              <w:rPr>
                <w:lang w:eastAsia="ja-JP"/>
              </w:rPr>
              <w:t>1-18-28_n79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E17F17" w14:textId="77777777" w:rsidR="00E44E4A" w:rsidRDefault="00E44E4A" w:rsidP="003F4F5D">
            <w:pPr>
              <w:pStyle w:val="TAC"/>
              <w:rPr>
                <w:rFonts w:eastAsia="MS Mincho"/>
                <w:lang w:eastAsia="ja-JP"/>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D5453D" w14:textId="77777777" w:rsidR="00E44E4A" w:rsidRDefault="00E44E4A" w:rsidP="003F4F5D">
            <w:pPr>
              <w:pStyle w:val="TAC"/>
              <w:rPr>
                <w:rFonts w:eastAsia="MS Mincho"/>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CDEB41" w14:textId="77777777" w:rsidR="00E44E4A" w:rsidRDefault="00E44E4A" w:rsidP="003F4F5D">
            <w:pPr>
              <w:pStyle w:val="TAC"/>
              <w:rPr>
                <w:rFonts w:eastAsia="MS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C7225D" w14:textId="77777777" w:rsidR="00E44E4A" w:rsidRDefault="00E44E4A" w:rsidP="003F4F5D">
            <w:pPr>
              <w:pStyle w:val="TAC"/>
              <w:rPr>
                <w:rFonts w:eastAsiaTheme="minorEastAsia"/>
                <w:lang w:eastAsia="zh-CN"/>
              </w:rPr>
            </w:pPr>
            <w:r>
              <w:rPr>
                <w:lang w:eastAsia="zh-CN"/>
              </w:rPr>
              <w:t>-</w:t>
            </w:r>
          </w:p>
        </w:tc>
      </w:tr>
      <w:tr w:rsidR="00E44E4A" w14:paraId="7046C6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BCF5C0" w14:textId="77777777" w:rsidR="00E44E4A" w:rsidRDefault="00E44E4A" w:rsidP="003F4F5D">
            <w:pPr>
              <w:pStyle w:val="TAC"/>
            </w:pPr>
            <w:r>
              <w:rPr>
                <w:lang w:eastAsia="ja-JP"/>
              </w:rPr>
              <w:t>DC_1-18-41_n77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2CAC94"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57DD5"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194CF0"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A976FE" w14:textId="77777777" w:rsidR="00E44E4A" w:rsidRDefault="00E44E4A" w:rsidP="003F4F5D">
            <w:pPr>
              <w:pStyle w:val="TAC"/>
              <w:rPr>
                <w:lang w:eastAsia="zh-CN"/>
              </w:rPr>
            </w:pPr>
            <w:r>
              <w:rPr>
                <w:lang w:eastAsia="zh-CN"/>
              </w:rPr>
              <w:t>0.8</w:t>
            </w:r>
          </w:p>
        </w:tc>
      </w:tr>
      <w:tr w:rsidR="00E44E4A" w14:paraId="4F61CD7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2755D3" w14:textId="77777777" w:rsidR="00E44E4A" w:rsidRDefault="00E44E4A" w:rsidP="003F4F5D">
            <w:pPr>
              <w:pStyle w:val="TAC"/>
            </w:pPr>
            <w:r>
              <w:rPr>
                <w:bCs/>
                <w:lang w:eastAsia="ja-JP"/>
              </w:rPr>
              <w:t>DC_1-18_n41-n77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147FDC" w14:textId="77777777" w:rsidR="00E44E4A" w:rsidRDefault="00E44E4A" w:rsidP="003F4F5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79C63B"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B69ED3"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F7D2E1" w14:textId="77777777" w:rsidR="00E44E4A" w:rsidRDefault="00E44E4A" w:rsidP="003F4F5D">
            <w:pPr>
              <w:pStyle w:val="TAC"/>
              <w:rPr>
                <w:lang w:eastAsia="zh-CN"/>
              </w:rPr>
            </w:pPr>
            <w:r>
              <w:rPr>
                <w:lang w:eastAsia="zh-CN"/>
              </w:rPr>
              <w:t>0.8</w:t>
            </w:r>
          </w:p>
        </w:tc>
      </w:tr>
      <w:tr w:rsidR="00E44E4A" w14:paraId="12BCECD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1526BF" w14:textId="77777777" w:rsidR="00E44E4A" w:rsidRDefault="00E44E4A" w:rsidP="003F4F5D">
            <w:pPr>
              <w:pStyle w:val="TAC"/>
              <w:rPr>
                <w:bCs/>
                <w:lang w:eastAsia="ja-JP"/>
              </w:rPr>
            </w:pPr>
            <w:r>
              <w:rPr>
                <w:lang w:eastAsia="ja-JP"/>
              </w:rPr>
              <w:t>DC_1-18-41_n78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C74A2" w14:textId="77777777" w:rsidR="00E44E4A" w:rsidRDefault="00E44E4A" w:rsidP="003F4F5D">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933F72"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5D507"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FA3480" w14:textId="77777777" w:rsidR="00E44E4A" w:rsidRDefault="00E44E4A" w:rsidP="003F4F5D">
            <w:pPr>
              <w:pStyle w:val="TAC"/>
              <w:rPr>
                <w:lang w:eastAsia="zh-CN"/>
              </w:rPr>
            </w:pPr>
            <w:r>
              <w:rPr>
                <w:lang w:eastAsia="zh-CN"/>
              </w:rPr>
              <w:t>0.8</w:t>
            </w:r>
          </w:p>
        </w:tc>
      </w:tr>
      <w:tr w:rsidR="00E44E4A" w14:paraId="7B110D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D7B65E" w14:textId="77777777" w:rsidR="00E44E4A" w:rsidRDefault="00E44E4A" w:rsidP="003F4F5D">
            <w:pPr>
              <w:pStyle w:val="TAC"/>
              <w:rPr>
                <w:bCs/>
                <w:lang w:eastAsia="ja-JP"/>
              </w:rPr>
            </w:pPr>
            <w:r>
              <w:rPr>
                <w:bCs/>
                <w:lang w:eastAsia="ja-JP"/>
              </w:rPr>
              <w:t>DC_1-18_n41-n78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7C3D6C" w14:textId="77777777" w:rsidR="00E44E4A" w:rsidRDefault="00E44E4A" w:rsidP="003F4F5D">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D02B8"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6E264E"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C079E5" w14:textId="77777777" w:rsidR="00E44E4A" w:rsidRDefault="00E44E4A" w:rsidP="003F4F5D">
            <w:pPr>
              <w:pStyle w:val="TAC"/>
              <w:rPr>
                <w:lang w:eastAsia="zh-CN"/>
              </w:rPr>
            </w:pPr>
            <w:r>
              <w:rPr>
                <w:lang w:eastAsia="zh-CN"/>
              </w:rPr>
              <w:t>0.8</w:t>
            </w:r>
          </w:p>
        </w:tc>
      </w:tr>
      <w:tr w:rsidR="00E44E4A" w14:paraId="451003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4F03E0" w14:textId="77777777" w:rsidR="00E44E4A" w:rsidRDefault="00E44E4A" w:rsidP="003F4F5D">
            <w:pPr>
              <w:pStyle w:val="TAC"/>
            </w:pPr>
            <w:r>
              <w:t>DC_</w:t>
            </w:r>
            <w:r>
              <w:rPr>
                <w:lang w:eastAsia="ja-JP"/>
              </w:rPr>
              <w:t>1-18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54819D" w14:textId="77777777" w:rsidR="00E44E4A" w:rsidRDefault="00E44E4A" w:rsidP="003F4F5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D4AB0"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E2715EE"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813D0E" w14:textId="77777777" w:rsidR="00E44E4A" w:rsidRDefault="00E44E4A" w:rsidP="003F4F5D">
            <w:pPr>
              <w:pStyle w:val="TAC"/>
              <w:rPr>
                <w:rFonts w:eastAsiaTheme="minorEastAsia"/>
                <w:lang w:eastAsia="zh-CN"/>
              </w:rPr>
            </w:pPr>
            <w:r>
              <w:rPr>
                <w:lang w:eastAsia="zh-CN"/>
              </w:rPr>
              <w:t>0.8</w:t>
            </w:r>
          </w:p>
        </w:tc>
      </w:tr>
      <w:tr w:rsidR="00E44E4A" w14:paraId="18F420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68CEAD" w14:textId="77777777" w:rsidR="00E44E4A" w:rsidRDefault="00E44E4A" w:rsidP="003F4F5D">
            <w:pPr>
              <w:pStyle w:val="TAC"/>
            </w:pPr>
            <w:r>
              <w:t>DC_</w:t>
            </w:r>
            <w:r>
              <w:rPr>
                <w:lang w:eastAsia="ja-JP"/>
              </w:rPr>
              <w:t>1-18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CD6E61" w14:textId="77777777" w:rsidR="00E44E4A" w:rsidRDefault="00E44E4A" w:rsidP="003F4F5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106D89"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646E2A2"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712DBB" w14:textId="77777777" w:rsidR="00E44E4A" w:rsidRDefault="00E44E4A" w:rsidP="003F4F5D">
            <w:pPr>
              <w:pStyle w:val="TAC"/>
              <w:rPr>
                <w:rFonts w:eastAsia="MS Mincho"/>
                <w:lang w:eastAsia="ja-JP"/>
              </w:rPr>
            </w:pPr>
            <w:r>
              <w:rPr>
                <w:lang w:eastAsia="zh-CN"/>
              </w:rPr>
              <w:t>0.8</w:t>
            </w:r>
          </w:p>
        </w:tc>
      </w:tr>
      <w:tr w:rsidR="00E44E4A" w14:paraId="1441A1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89BFC2" w14:textId="77777777" w:rsidR="00E44E4A" w:rsidRDefault="00E44E4A" w:rsidP="003F4F5D">
            <w:pPr>
              <w:pStyle w:val="TAC"/>
              <w:rPr>
                <w:rFonts w:eastAsiaTheme="minorEastAsia"/>
              </w:rPr>
            </w:pPr>
            <w:r>
              <w:rPr>
                <w:lang w:eastAsia="ja-JP"/>
              </w:rPr>
              <w:t>DC_1-18-42_n79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8E75FB" w14:textId="77777777" w:rsidR="00E44E4A" w:rsidRDefault="00E44E4A" w:rsidP="003F4F5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50E55D"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D7C100D"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80B8E2" w14:textId="77777777" w:rsidR="00E44E4A" w:rsidRDefault="00E44E4A" w:rsidP="003F4F5D">
            <w:pPr>
              <w:pStyle w:val="TAC"/>
              <w:rPr>
                <w:rFonts w:eastAsiaTheme="minorEastAsia"/>
                <w:lang w:eastAsia="zh-CN"/>
              </w:rPr>
            </w:pPr>
            <w:r>
              <w:rPr>
                <w:lang w:eastAsia="zh-CN"/>
              </w:rPr>
              <w:t>-</w:t>
            </w:r>
          </w:p>
        </w:tc>
      </w:tr>
      <w:tr w:rsidR="00E44E4A" w14:paraId="58F2CA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CE249C" w14:textId="77777777" w:rsidR="00E44E4A" w:rsidRDefault="00E44E4A" w:rsidP="003F4F5D">
            <w:pPr>
              <w:pStyle w:val="TAC"/>
            </w:pPr>
            <w:r>
              <w:t>DC_</w:t>
            </w:r>
            <w:r>
              <w:rPr>
                <w:lang w:eastAsia="ja-JP"/>
              </w:rPr>
              <w:t>1-19-42_n77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5F370E" w14:textId="77777777" w:rsidR="00E44E4A" w:rsidRDefault="00E44E4A" w:rsidP="003F4F5D">
            <w:pPr>
              <w:pStyle w:val="TAC"/>
              <w:rPr>
                <w:rFonts w:eastAsia="MS Mincho"/>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D011BD"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74570F5"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0B0CB2" w14:textId="77777777" w:rsidR="00E44E4A" w:rsidRDefault="00E44E4A" w:rsidP="003F4F5D">
            <w:pPr>
              <w:pStyle w:val="TAC"/>
              <w:rPr>
                <w:rFonts w:eastAsiaTheme="minorEastAsia"/>
                <w:lang w:eastAsia="zh-CN"/>
              </w:rPr>
            </w:pPr>
            <w:r>
              <w:rPr>
                <w:lang w:eastAsia="zh-CN"/>
              </w:rPr>
              <w:t>0.8</w:t>
            </w:r>
          </w:p>
        </w:tc>
      </w:tr>
      <w:tr w:rsidR="00E44E4A" w14:paraId="6CF8D0D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420A90" w14:textId="77777777" w:rsidR="00E44E4A" w:rsidRDefault="00E44E4A" w:rsidP="003F4F5D">
            <w:pPr>
              <w:pStyle w:val="TAC"/>
            </w:pPr>
            <w:r>
              <w:t>DC_</w:t>
            </w:r>
            <w:r>
              <w:rPr>
                <w:lang w:eastAsia="ja-JP"/>
              </w:rPr>
              <w:t>1-19-42_n78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9C32B3"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519E38"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62FB618"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697D4D" w14:textId="77777777" w:rsidR="00E44E4A" w:rsidRDefault="00E44E4A" w:rsidP="003F4F5D">
            <w:pPr>
              <w:pStyle w:val="TAC"/>
              <w:rPr>
                <w:rFonts w:eastAsiaTheme="minorEastAsia"/>
                <w:lang w:eastAsia="zh-CN"/>
              </w:rPr>
            </w:pPr>
            <w:r>
              <w:rPr>
                <w:lang w:eastAsia="zh-CN"/>
              </w:rPr>
              <w:t>0.8</w:t>
            </w:r>
          </w:p>
        </w:tc>
      </w:tr>
      <w:tr w:rsidR="00E44E4A" w14:paraId="14F890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715241" w14:textId="77777777" w:rsidR="00E44E4A" w:rsidRDefault="00E44E4A" w:rsidP="003F4F5D">
            <w:pPr>
              <w:pStyle w:val="TAC"/>
            </w:pPr>
            <w:r>
              <w:t>DC_</w:t>
            </w:r>
            <w:r>
              <w:rPr>
                <w:lang w:eastAsia="ja-JP"/>
              </w:rPr>
              <w:t>1-19-42_n79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6D4248"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94A69D"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9C8A270" w14:textId="77777777" w:rsidR="00E44E4A" w:rsidRDefault="00E44E4A" w:rsidP="003F4F5D">
            <w:pPr>
              <w:pStyle w:val="TAC"/>
              <w:rPr>
                <w:rFonts w:eastAsia="MS Mincho"/>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0C6E84" w14:textId="77777777" w:rsidR="00E44E4A" w:rsidRDefault="00E44E4A" w:rsidP="003F4F5D">
            <w:pPr>
              <w:pStyle w:val="TAC"/>
              <w:rPr>
                <w:rFonts w:eastAsiaTheme="minorEastAsia"/>
                <w:lang w:eastAsia="zh-CN"/>
              </w:rPr>
            </w:pPr>
            <w:r>
              <w:rPr>
                <w:lang w:eastAsia="zh-CN"/>
              </w:rPr>
              <w:t>-</w:t>
            </w:r>
          </w:p>
        </w:tc>
      </w:tr>
      <w:tr w:rsidR="00E44E4A" w14:paraId="1870BC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DBA451" w14:textId="77777777" w:rsidR="00E44E4A" w:rsidRDefault="00E44E4A" w:rsidP="003F4F5D">
            <w:pPr>
              <w:pStyle w:val="TAC"/>
            </w:pPr>
            <w:r>
              <w:rPr>
                <w:lang w:eastAsia="ko-KR"/>
              </w:rPr>
              <w:t>DC_1-19_n77-n79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3B8C51"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82F7E9"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6D827B" w14:textId="77777777" w:rsidR="00E44E4A" w:rsidRDefault="00E44E4A" w:rsidP="003F4F5D">
            <w:pPr>
              <w:pStyle w:val="TAC"/>
              <w:rPr>
                <w:rFonts w:eastAsia="MS Mincho"/>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33848D" w14:textId="77777777" w:rsidR="00E44E4A" w:rsidRDefault="00E44E4A" w:rsidP="003F4F5D">
            <w:pPr>
              <w:pStyle w:val="TAC"/>
              <w:rPr>
                <w:rFonts w:eastAsiaTheme="minorEastAsia"/>
                <w:lang w:eastAsia="zh-CN"/>
              </w:rPr>
            </w:pPr>
            <w:r>
              <w:rPr>
                <w:lang w:eastAsia="zh-CN"/>
              </w:rPr>
              <w:t>-</w:t>
            </w:r>
          </w:p>
        </w:tc>
      </w:tr>
      <w:tr w:rsidR="00E44E4A" w14:paraId="00A54D1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0A2122" w14:textId="77777777" w:rsidR="00E44E4A" w:rsidRDefault="00E44E4A" w:rsidP="003F4F5D">
            <w:pPr>
              <w:pStyle w:val="TAC"/>
            </w:pPr>
            <w:r>
              <w:rPr>
                <w:lang w:eastAsia="ko-KR"/>
              </w:rPr>
              <w:t>DC_1-19_n78-n79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A5EDB0" w14:textId="77777777" w:rsidR="00E44E4A" w:rsidRDefault="00E44E4A" w:rsidP="003F4F5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9C7F0F" w14:textId="77777777" w:rsidR="00E44E4A" w:rsidRDefault="00E44E4A" w:rsidP="003F4F5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C341B0" w14:textId="77777777" w:rsidR="00E44E4A" w:rsidRDefault="00E44E4A" w:rsidP="003F4F5D">
            <w:pPr>
              <w:pStyle w:val="TAC"/>
              <w:rPr>
                <w:rFonts w:eastAsia="MS Mincho"/>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BBAB3D" w14:textId="77777777" w:rsidR="00E44E4A" w:rsidRDefault="00E44E4A" w:rsidP="003F4F5D">
            <w:pPr>
              <w:pStyle w:val="TAC"/>
              <w:rPr>
                <w:rFonts w:eastAsiaTheme="minorEastAsia"/>
                <w:lang w:eastAsia="zh-CN"/>
              </w:rPr>
            </w:pPr>
            <w:r>
              <w:rPr>
                <w:lang w:eastAsia="zh-CN"/>
              </w:rPr>
              <w:t>-</w:t>
            </w:r>
          </w:p>
        </w:tc>
      </w:tr>
      <w:tr w:rsidR="00E44E4A" w14:paraId="5F91D2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8BC7B8" w14:textId="77777777" w:rsidR="00E44E4A" w:rsidRDefault="00E44E4A" w:rsidP="003F4F5D">
            <w:pPr>
              <w:pStyle w:val="TAC"/>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3</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79BF8D"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6642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2C3302" w14:textId="77777777" w:rsidR="00E44E4A" w:rsidRDefault="00E44E4A" w:rsidP="003F4F5D">
            <w:pPr>
              <w:pStyle w:val="TAC"/>
              <w:rPr>
                <w:lang w:eastAsia="ko-KR"/>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ADB8A7" w14:textId="77777777" w:rsidR="00E44E4A" w:rsidRDefault="00E44E4A" w:rsidP="003F4F5D">
            <w:pPr>
              <w:pStyle w:val="TAC"/>
              <w:rPr>
                <w:lang w:eastAsia="zh-CN"/>
              </w:rPr>
            </w:pPr>
            <w:r>
              <w:rPr>
                <w:lang w:eastAsia="zh-CN"/>
              </w:rPr>
              <w:t>0.5</w:t>
            </w:r>
          </w:p>
        </w:tc>
      </w:tr>
      <w:tr w:rsidR="00E44E4A" w14:paraId="5ABA07E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3A18B0" w14:textId="77777777" w:rsidR="00E44E4A" w:rsidRDefault="00E44E4A" w:rsidP="003F4F5D">
            <w:pPr>
              <w:pStyle w:val="TAC"/>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7</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2052E" w14:textId="77777777" w:rsidR="00E44E4A" w:rsidRDefault="00E44E4A" w:rsidP="003F4F5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1DAF9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E72E8B" w14:textId="77777777" w:rsidR="00E44E4A" w:rsidRDefault="00E44E4A" w:rsidP="003F4F5D">
            <w:pPr>
              <w:pStyle w:val="TAC"/>
              <w:rPr>
                <w:lang w:eastAsia="ko-KR"/>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F164F0" w14:textId="77777777" w:rsidR="00E44E4A" w:rsidRDefault="00E44E4A" w:rsidP="003F4F5D">
            <w:pPr>
              <w:pStyle w:val="TAC"/>
              <w:rPr>
                <w:lang w:eastAsia="zh-CN"/>
              </w:rPr>
            </w:pPr>
            <w:r>
              <w:rPr>
                <w:lang w:eastAsia="zh-CN"/>
              </w:rPr>
              <w:t>0.8</w:t>
            </w:r>
          </w:p>
        </w:tc>
      </w:tr>
      <w:tr w:rsidR="00E44E4A" w14:paraId="103159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DCD2186" w14:textId="77777777" w:rsidR="00E44E4A" w:rsidRDefault="00E44E4A" w:rsidP="003F4F5D">
            <w:pPr>
              <w:pStyle w:val="TAC"/>
            </w:pPr>
            <w:r>
              <w:rPr>
                <w:rFonts w:cs="Arial"/>
              </w:rPr>
              <w:t>DC_1-20_n7-n78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BE2E7" w14:textId="77777777" w:rsidR="00E44E4A" w:rsidRDefault="00E44E4A" w:rsidP="003F4F5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8C8DDC" w14:textId="77777777" w:rsidR="00E44E4A" w:rsidRDefault="00E44E4A" w:rsidP="003F4F5D">
            <w:pPr>
              <w:pStyle w:val="TAC"/>
              <w:rPr>
                <w:rFonts w:eastAsia="MS Mincho"/>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2B17DF" w14:textId="77777777" w:rsidR="00E44E4A" w:rsidRDefault="00E44E4A" w:rsidP="003F4F5D">
            <w:pPr>
              <w:pStyle w:val="TAC"/>
              <w:rPr>
                <w:rFonts w:eastAsia="MS Mincho"/>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3FB5E0" w14:textId="77777777" w:rsidR="00E44E4A" w:rsidRDefault="00E44E4A" w:rsidP="003F4F5D">
            <w:pPr>
              <w:pStyle w:val="TAC"/>
              <w:rPr>
                <w:rFonts w:eastAsia="MS Mincho"/>
              </w:rPr>
            </w:pPr>
            <w:r>
              <w:rPr>
                <w:lang w:eastAsia="zh-CN"/>
              </w:rPr>
              <w:t>0.8</w:t>
            </w:r>
          </w:p>
        </w:tc>
      </w:tr>
      <w:tr w:rsidR="00E44E4A" w14:paraId="4D7D27A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509CE4" w14:textId="77777777" w:rsidR="00E44E4A" w:rsidRDefault="00E44E4A" w:rsidP="003F4F5D">
            <w:pPr>
              <w:pStyle w:val="TAC"/>
              <w:rPr>
                <w:rFonts w:eastAsiaTheme="minorEastAsia"/>
              </w:rPr>
            </w:pPr>
            <w:r>
              <w:rPr>
                <w:rFonts w:cs="Arial"/>
              </w:rPr>
              <w:t>DC_1-20_n8-n78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FC679" w14:textId="77777777" w:rsidR="00E44E4A" w:rsidRDefault="00E44E4A" w:rsidP="003F4F5D">
            <w:pPr>
              <w:pStyle w:val="TAC"/>
              <w:rPr>
                <w:rFonts w:eastAsia="MS Mincho"/>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8DDC28"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43E052" w14:textId="77777777" w:rsidR="00E44E4A" w:rsidRDefault="00E44E4A" w:rsidP="003F4F5D">
            <w:pPr>
              <w:pStyle w:val="TAC"/>
              <w:rPr>
                <w:rFonts w:eastAsia="MS Mincho"/>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0171F2" w14:textId="77777777" w:rsidR="00E44E4A" w:rsidRDefault="00E44E4A" w:rsidP="003F4F5D">
            <w:pPr>
              <w:pStyle w:val="TAC"/>
              <w:rPr>
                <w:rFonts w:eastAsiaTheme="minorEastAsia"/>
                <w:lang w:eastAsia="zh-CN"/>
              </w:rPr>
            </w:pPr>
            <w:r>
              <w:rPr>
                <w:lang w:eastAsia="zh-CN"/>
              </w:rPr>
              <w:t>0.8</w:t>
            </w:r>
          </w:p>
        </w:tc>
      </w:tr>
      <w:tr w:rsidR="00E44E4A" w14:paraId="3BBB3E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82516" w14:textId="77777777" w:rsidR="00E44E4A" w:rsidRDefault="00E44E4A" w:rsidP="003F4F5D">
            <w:pPr>
              <w:pStyle w:val="TAC"/>
            </w:pPr>
            <w:r>
              <w:t>DC_1-20-28_n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63A5E5" w14:textId="77777777" w:rsidR="00E44E4A" w:rsidRDefault="00E44E4A" w:rsidP="003F4F5D">
            <w:pPr>
              <w:pStyle w:val="TAC"/>
              <w:rPr>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0010E" w14:textId="77777777" w:rsidR="00E44E4A" w:rsidRDefault="00E44E4A" w:rsidP="003F4F5D">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955F24" w14:textId="77777777" w:rsidR="00E44E4A" w:rsidRDefault="00E44E4A" w:rsidP="003F4F5D">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6F8E83" w14:textId="77777777" w:rsidR="00E44E4A" w:rsidRDefault="00E44E4A" w:rsidP="003F4F5D">
            <w:pPr>
              <w:pStyle w:val="TAC"/>
              <w:rPr>
                <w:lang w:eastAsia="ko-KR"/>
              </w:rPr>
            </w:pPr>
            <w:r>
              <w:rPr>
                <w:lang w:eastAsia="zh-CN"/>
              </w:rPr>
              <w:t>0.3</w:t>
            </w:r>
          </w:p>
        </w:tc>
      </w:tr>
      <w:tr w:rsidR="00E44E4A" w14:paraId="22F5790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6397EF" w14:textId="77777777" w:rsidR="00E44E4A" w:rsidRDefault="00E44E4A" w:rsidP="003F4F5D">
            <w:pPr>
              <w:pStyle w:val="TAC"/>
            </w:pPr>
            <w:r>
              <w:rPr>
                <w:rFonts w:cs="Arial"/>
              </w:rPr>
              <w:t>DC_1-20_n28-n75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C85E2E" w14:textId="77777777" w:rsidR="00E44E4A" w:rsidRDefault="00E44E4A" w:rsidP="003F4F5D">
            <w:pPr>
              <w:pStyle w:val="TAC"/>
              <w:rPr>
                <w:rFonts w:cs="Arial"/>
                <w:lang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C095" w14:textId="77777777" w:rsidR="00E44E4A" w:rsidRDefault="00E44E4A" w:rsidP="003F4F5D">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D604FA" w14:textId="77777777" w:rsidR="00E44E4A" w:rsidRDefault="00E44E4A" w:rsidP="003F4F5D">
            <w:pPr>
              <w:pStyle w:val="TAC"/>
              <w:rPr>
                <w:rFonts w:eastAsia="Malgun Gothic" w:cs="Arial"/>
                <w:lang w:eastAsia="ko-KR"/>
              </w:rPr>
            </w:pPr>
            <w:r>
              <w:rPr>
                <w:rFonts w:cs="Arial"/>
                <w:lang w:val="x-none"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898D0F" w14:textId="77777777" w:rsidR="00E44E4A" w:rsidRDefault="00E44E4A" w:rsidP="003F4F5D">
            <w:pPr>
              <w:pStyle w:val="TAC"/>
              <w:rPr>
                <w:rFonts w:eastAsiaTheme="minorEastAsia" w:cs="Arial"/>
                <w:lang w:eastAsia="zh-CN"/>
              </w:rPr>
            </w:pPr>
            <w:r>
              <w:rPr>
                <w:rFonts w:cs="Arial"/>
                <w:lang w:eastAsia="zh-CN"/>
              </w:rPr>
              <w:t>N/A</w:t>
            </w:r>
          </w:p>
        </w:tc>
      </w:tr>
      <w:tr w:rsidR="00E44E4A" w14:paraId="04A07D9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30E6B2" w14:textId="77777777" w:rsidR="00E44E4A" w:rsidRDefault="00E44E4A" w:rsidP="003F4F5D">
            <w:pPr>
              <w:pStyle w:val="TAC"/>
            </w:pPr>
            <w:r>
              <w:t>DC_1-20-28_n78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0F1CBE" w14:textId="77777777" w:rsidR="00E44E4A" w:rsidRDefault="00E44E4A" w:rsidP="003F4F5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CE9C4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4F6323" w14:textId="77777777" w:rsidR="00E44E4A" w:rsidRDefault="00E44E4A" w:rsidP="003F4F5D">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9AE06D" w14:textId="77777777" w:rsidR="00E44E4A" w:rsidRDefault="00E44E4A" w:rsidP="003F4F5D">
            <w:pPr>
              <w:pStyle w:val="TAC"/>
              <w:rPr>
                <w:lang w:eastAsia="zh-CN"/>
              </w:rPr>
            </w:pPr>
            <w:r>
              <w:rPr>
                <w:lang w:eastAsia="zh-CN"/>
              </w:rPr>
              <w:t>0.8</w:t>
            </w:r>
          </w:p>
        </w:tc>
      </w:tr>
      <w:tr w:rsidR="00E44E4A" w14:paraId="6BF165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FF6C24" w14:textId="77777777" w:rsidR="00E44E4A" w:rsidRDefault="00E44E4A" w:rsidP="003F4F5D">
            <w:pPr>
              <w:pStyle w:val="TAC"/>
            </w:pPr>
            <w:r>
              <w:rPr>
                <w:rFonts w:eastAsia="Malgun Gothic"/>
                <w:lang w:eastAsia="ko-KR"/>
              </w:rPr>
              <w:t>DC_1-20_n28-n78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E469D6" w14:textId="77777777" w:rsidR="00E44E4A" w:rsidRDefault="00E44E4A" w:rsidP="003F4F5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BCF887"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973F50" w14:textId="77777777" w:rsidR="00E44E4A" w:rsidRDefault="00E44E4A" w:rsidP="003F4F5D">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64CBF6" w14:textId="77777777" w:rsidR="00E44E4A" w:rsidRDefault="00E44E4A" w:rsidP="003F4F5D">
            <w:pPr>
              <w:pStyle w:val="TAC"/>
              <w:rPr>
                <w:lang w:eastAsia="ja-JP"/>
              </w:rPr>
            </w:pPr>
            <w:r>
              <w:rPr>
                <w:lang w:eastAsia="zh-CN"/>
              </w:rPr>
              <w:t>0.8</w:t>
            </w:r>
          </w:p>
        </w:tc>
      </w:tr>
      <w:tr w:rsidR="00E44E4A" w14:paraId="67152F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CCBDE6" w14:textId="77777777" w:rsidR="00E44E4A" w:rsidRDefault="00E44E4A" w:rsidP="003F4F5D">
            <w:pPr>
              <w:pStyle w:val="TAC"/>
            </w:pPr>
            <w:r>
              <w:rPr>
                <w:rFonts w:cs="Arial"/>
                <w:bCs/>
              </w:rPr>
              <w:t>DC_1-20-32</w:t>
            </w:r>
            <w:r>
              <w:rPr>
                <w:rFonts w:cs="Arial"/>
                <w:bCs/>
                <w:lang w:eastAsia="ja-JP"/>
              </w:rPr>
              <w:t>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DD622" w14:textId="77777777" w:rsidR="00E44E4A" w:rsidRDefault="00E44E4A" w:rsidP="003F4F5D">
            <w:pPr>
              <w:pStyle w:val="TAC"/>
              <w:rPr>
                <w:rFonts w:eastAsia="Malgun Gothic"/>
                <w:lang w:eastAsia="ko-KR"/>
              </w:rPr>
            </w:pPr>
            <w:r>
              <w:rPr>
                <w:rFonts w:cs="Arial"/>
                <w:bCs/>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2C84F6"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FF58418" w14:textId="77777777" w:rsidR="00E44E4A" w:rsidRDefault="00E44E4A" w:rsidP="003F4F5D">
            <w:pPr>
              <w:pStyle w:val="TAC"/>
              <w:rPr>
                <w:rFonts w:eastAsia="Malgun Gothic"/>
                <w:lang w:eastAsia="ko-KR"/>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96570" w14:textId="77777777" w:rsidR="00E44E4A" w:rsidRDefault="00E44E4A" w:rsidP="003F4F5D">
            <w:pPr>
              <w:pStyle w:val="TAC"/>
              <w:rPr>
                <w:rFonts w:eastAsiaTheme="minorEastAsia"/>
                <w:lang w:eastAsia="zh-CN"/>
              </w:rPr>
            </w:pPr>
            <w:r>
              <w:rPr>
                <w:lang w:eastAsia="zh-CN"/>
              </w:rPr>
              <w:t>0.5</w:t>
            </w:r>
          </w:p>
        </w:tc>
      </w:tr>
      <w:tr w:rsidR="00E44E4A" w14:paraId="4300A3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CE71CB" w14:textId="77777777" w:rsidR="00E44E4A" w:rsidRDefault="00E44E4A" w:rsidP="003F4F5D">
            <w:pPr>
              <w:pStyle w:val="TAC"/>
              <w:rPr>
                <w:rFonts w:cs="Arial"/>
                <w:bCs/>
              </w:rPr>
            </w:pPr>
            <w:r>
              <w:rPr>
                <w:rFonts w:cs="Arial"/>
              </w:rPr>
              <w:t>DC_1-20-32_n28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F0415A" w14:textId="77777777" w:rsidR="00E44E4A" w:rsidRDefault="00E44E4A" w:rsidP="003F4F5D">
            <w:pPr>
              <w:pStyle w:val="TAC"/>
              <w:rPr>
                <w:rFonts w:cs="Arial"/>
                <w:bCs/>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07F3EA" w14:textId="77777777" w:rsidR="00E44E4A" w:rsidRDefault="00E44E4A" w:rsidP="003F4F5D">
            <w:pPr>
              <w:pStyle w:val="TAC"/>
              <w:rPr>
                <w:lang w:eastAsia="zh-CN"/>
              </w:rPr>
            </w:pPr>
            <w:r>
              <w:rPr>
                <w:rFonts w:cs="Arial"/>
                <w:bCs/>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C24FFCB" w14:textId="77777777" w:rsidR="00E44E4A" w:rsidRDefault="00E44E4A" w:rsidP="003F4F5D">
            <w:pPr>
              <w:pStyle w:val="TAC"/>
              <w:rPr>
                <w:rFonts w:cs="Arial"/>
                <w:bCs/>
                <w:lang w:eastAsia="zh-CN"/>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75F9E5" w14:textId="77777777" w:rsidR="00E44E4A" w:rsidRDefault="00E44E4A" w:rsidP="003F4F5D">
            <w:pPr>
              <w:pStyle w:val="TAC"/>
              <w:rPr>
                <w:lang w:eastAsia="zh-CN"/>
              </w:rPr>
            </w:pPr>
            <w:r>
              <w:rPr>
                <w:rFonts w:cs="Arial"/>
                <w:bCs/>
                <w:lang w:eastAsia="zh-CN"/>
              </w:rPr>
              <w:t>0.7</w:t>
            </w:r>
          </w:p>
        </w:tc>
      </w:tr>
      <w:tr w:rsidR="00E44E4A" w14:paraId="3D48310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9D9DDB" w14:textId="77777777" w:rsidR="00E44E4A" w:rsidRDefault="00E44E4A" w:rsidP="003F4F5D">
            <w:pPr>
              <w:pStyle w:val="TAC"/>
              <w:rPr>
                <w:rFonts w:cs="Arial"/>
              </w:rPr>
            </w:pPr>
            <w:r>
              <w:rPr>
                <w:rFonts w:cs="Arial"/>
              </w:rPr>
              <w:t>DC_1-20-32_n78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BD9D78" w14:textId="77777777" w:rsidR="00E44E4A" w:rsidRDefault="00E44E4A" w:rsidP="003F4F5D">
            <w:pPr>
              <w:pStyle w:val="TAC"/>
              <w:rPr>
                <w:rFonts w:eastAsia="Malgun Gothic" w:cs="Arial"/>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4EE64E" w14:textId="77777777" w:rsidR="00E44E4A" w:rsidRDefault="00E44E4A" w:rsidP="003F4F5D">
            <w:pPr>
              <w:pStyle w:val="TAC"/>
              <w:rPr>
                <w:rFonts w:eastAsiaTheme="minorEastAsia" w:cs="Arial"/>
                <w:bCs/>
                <w:lang w:eastAsia="zh-CN"/>
              </w:rPr>
            </w:pPr>
            <w:r>
              <w:rPr>
                <w:rFonts w:cs="Arial"/>
                <w:bCs/>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1E5EC6B" w14:textId="77777777" w:rsidR="00E44E4A" w:rsidRDefault="00E44E4A" w:rsidP="003F4F5D">
            <w:pPr>
              <w:pStyle w:val="TAC"/>
              <w:rPr>
                <w:rFonts w:eastAsia="Malgun Gothic" w:cs="Arial"/>
                <w:lang w:eastAsia="ko-KR"/>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AB938B" w14:textId="77777777" w:rsidR="00E44E4A" w:rsidRDefault="00E44E4A" w:rsidP="003F4F5D">
            <w:pPr>
              <w:pStyle w:val="TAC"/>
              <w:rPr>
                <w:rFonts w:eastAsiaTheme="minorEastAsia" w:cs="Arial"/>
                <w:bCs/>
                <w:lang w:eastAsia="zh-CN"/>
              </w:rPr>
            </w:pPr>
            <w:r>
              <w:rPr>
                <w:rFonts w:cs="Arial"/>
                <w:bCs/>
                <w:lang w:eastAsia="zh-CN"/>
              </w:rPr>
              <w:t>0.8</w:t>
            </w:r>
          </w:p>
        </w:tc>
      </w:tr>
      <w:tr w:rsidR="00E44E4A" w14:paraId="3ADEB6C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8EE611" w14:textId="77777777" w:rsidR="00E44E4A" w:rsidRDefault="00E44E4A" w:rsidP="003F4F5D">
            <w:pPr>
              <w:pStyle w:val="TAC"/>
            </w:pPr>
            <w:r>
              <w:rPr>
                <w:rFonts w:cs="Arial"/>
                <w:szCs w:val="18"/>
                <w:lang w:val="en-US" w:eastAsia="zh-CN" w:bidi="ar"/>
              </w:rPr>
              <w:t>DC_1-20-38_n3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1CD6F2" w14:textId="77777777" w:rsidR="00E44E4A" w:rsidRDefault="00E44E4A" w:rsidP="003F4F5D">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6EC14E"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A9A70" w14:textId="77777777" w:rsidR="00E44E4A" w:rsidRDefault="00E44E4A" w:rsidP="003F4F5D">
            <w:pPr>
              <w:pStyle w:val="TAC"/>
              <w:rPr>
                <w:rFonts w:eastAsia="Malgun Gothic"/>
                <w:lang w:eastAsia="ko-KR"/>
              </w:rPr>
            </w:pPr>
            <w:r>
              <w:rPr>
                <w:bCs/>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039102" w14:textId="77777777" w:rsidR="00E44E4A" w:rsidRDefault="00E44E4A" w:rsidP="003F4F5D">
            <w:pPr>
              <w:pStyle w:val="TAC"/>
              <w:rPr>
                <w:rFonts w:eastAsiaTheme="minorEastAsia"/>
                <w:lang w:eastAsia="zh-CN"/>
              </w:rPr>
            </w:pPr>
            <w:r>
              <w:rPr>
                <w:lang w:eastAsia="zh-CN"/>
              </w:rPr>
              <w:t>0.3</w:t>
            </w:r>
          </w:p>
        </w:tc>
      </w:tr>
      <w:tr w:rsidR="00E44E4A" w14:paraId="41928C7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176504" w14:textId="77777777" w:rsidR="00E44E4A" w:rsidRDefault="00E44E4A" w:rsidP="003F4F5D">
            <w:pPr>
              <w:pStyle w:val="TAC"/>
            </w:pPr>
            <w:r>
              <w:t>DC_1-20_(n)38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AF7B5" w14:textId="77777777" w:rsidR="00E44E4A" w:rsidRDefault="00E44E4A" w:rsidP="003F4F5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4DCFDE"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2C4DD0" w14:textId="77777777" w:rsidR="00E44E4A" w:rsidRDefault="00E44E4A" w:rsidP="003F4F5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B2206A" w14:textId="77777777" w:rsidR="00E44E4A" w:rsidRDefault="00E44E4A" w:rsidP="003F4F5D">
            <w:pPr>
              <w:pStyle w:val="TAC"/>
              <w:rPr>
                <w:rFonts w:eastAsiaTheme="minorEastAsia"/>
                <w:lang w:eastAsia="zh-CN"/>
              </w:rPr>
            </w:pPr>
            <w:r>
              <w:rPr>
                <w:lang w:eastAsia="zh-CN"/>
              </w:rPr>
              <w:t>0.5</w:t>
            </w:r>
          </w:p>
        </w:tc>
      </w:tr>
      <w:tr w:rsidR="00E44E4A" w14:paraId="56D942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23010E" w14:textId="77777777" w:rsidR="00E44E4A" w:rsidRDefault="00E44E4A" w:rsidP="003F4F5D">
            <w:pPr>
              <w:pStyle w:val="TAC"/>
            </w:pPr>
            <w:r>
              <w:t>DC_1-20-38_n8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EC316F" w14:textId="77777777" w:rsidR="00E44E4A" w:rsidRDefault="00E44E4A" w:rsidP="003F4F5D">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11D67"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41ED75" w14:textId="77777777" w:rsidR="00E44E4A" w:rsidRDefault="00E44E4A" w:rsidP="003F4F5D">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3F70DB" w14:textId="77777777" w:rsidR="00E44E4A" w:rsidRDefault="00E44E4A" w:rsidP="003F4F5D">
            <w:pPr>
              <w:pStyle w:val="TAC"/>
              <w:rPr>
                <w:rFonts w:eastAsiaTheme="minorEastAsia"/>
                <w:lang w:eastAsia="zh-CN"/>
              </w:rPr>
            </w:pPr>
            <w:r>
              <w:rPr>
                <w:lang w:eastAsia="zh-CN"/>
              </w:rPr>
              <w:t>0.6</w:t>
            </w:r>
          </w:p>
        </w:tc>
      </w:tr>
      <w:tr w:rsidR="00E44E4A" w14:paraId="2711FC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E27446" w14:textId="77777777" w:rsidR="00E44E4A" w:rsidRDefault="00E44E4A" w:rsidP="003F4F5D">
            <w:pPr>
              <w:pStyle w:val="TAC"/>
            </w:pPr>
            <w:r>
              <w:rPr>
                <w:kern w:val="2"/>
                <w:szCs w:val="22"/>
                <w:lang w:eastAsia="zh-CN"/>
              </w:rPr>
              <w:t>DC_1-20-38_n78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939EEE" w14:textId="77777777" w:rsidR="00E44E4A" w:rsidRDefault="00E44E4A" w:rsidP="003F4F5D">
            <w:pPr>
              <w:pStyle w:val="TAC"/>
              <w:rPr>
                <w:rFonts w:eastAsia="Malgun Gothic"/>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451A2E"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0A2B27" w14:textId="77777777" w:rsidR="00E44E4A" w:rsidRDefault="00E44E4A" w:rsidP="003F4F5D">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266C35" w14:textId="77777777" w:rsidR="00E44E4A" w:rsidRDefault="00E44E4A" w:rsidP="003F4F5D">
            <w:pPr>
              <w:pStyle w:val="TAC"/>
              <w:rPr>
                <w:rFonts w:eastAsiaTheme="minorEastAsia"/>
                <w:lang w:eastAsia="zh-CN"/>
              </w:rPr>
            </w:pPr>
            <w:r>
              <w:rPr>
                <w:lang w:eastAsia="zh-CN"/>
              </w:rPr>
              <w:t>0.8</w:t>
            </w:r>
          </w:p>
        </w:tc>
      </w:tr>
      <w:tr w:rsidR="00E44E4A" w14:paraId="2F9AF3D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0EC7C0" w14:textId="77777777" w:rsidR="00E44E4A" w:rsidRDefault="00E44E4A" w:rsidP="003F4F5D">
            <w:pPr>
              <w:pStyle w:val="TAC"/>
            </w:pPr>
            <w:r>
              <w:rPr>
                <w:rFonts w:cs="Arial"/>
                <w:lang w:eastAsia="en-GB"/>
              </w:rPr>
              <w:t>DC_1-20-40_n78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121A3E" w14:textId="77777777" w:rsidR="00E44E4A" w:rsidRDefault="00E44E4A" w:rsidP="003F4F5D">
            <w:pPr>
              <w:pStyle w:val="TAC"/>
              <w:rPr>
                <w:lang w:eastAsia="zh-CN"/>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85A25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B22AC4" w14:textId="77777777" w:rsidR="00E44E4A" w:rsidRDefault="00E44E4A" w:rsidP="003F4F5D">
            <w:pPr>
              <w:pStyle w:val="TAC"/>
              <w:rPr>
                <w:lang w:eastAsia="zh-CN"/>
              </w:rPr>
            </w:pPr>
            <w:r>
              <w:rPr>
                <w:lang w:eastAsia="en-GB"/>
              </w:rPr>
              <w:t>0.5</w:t>
            </w:r>
            <w:r>
              <w:rPr>
                <w:vertAlign w:val="superscript"/>
                <w:lang w:eastAsia="en-GB"/>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1F7366" w14:textId="77777777" w:rsidR="00E44E4A" w:rsidRDefault="00E44E4A" w:rsidP="003F4F5D">
            <w:pPr>
              <w:pStyle w:val="TAC"/>
              <w:rPr>
                <w:lang w:eastAsia="zh-CN"/>
              </w:rPr>
            </w:pPr>
            <w:r>
              <w:rPr>
                <w:lang w:eastAsia="en-GB"/>
              </w:rPr>
              <w:t>0.8</w:t>
            </w:r>
            <w:r>
              <w:rPr>
                <w:vertAlign w:val="superscript"/>
                <w:lang w:eastAsia="en-GB"/>
              </w:rPr>
              <w:t>9</w:t>
            </w:r>
          </w:p>
        </w:tc>
      </w:tr>
      <w:tr w:rsidR="00E44E4A" w14:paraId="21BEC42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8A16A9" w14:textId="77777777" w:rsidR="00E44E4A" w:rsidRDefault="00E44E4A" w:rsidP="003F4F5D">
            <w:pPr>
              <w:pStyle w:val="TAC"/>
            </w:pPr>
            <w:r>
              <w:t>DC_1-20_n41-n78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44622"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3600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9849BB"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516C90" w14:textId="77777777" w:rsidR="00E44E4A" w:rsidRDefault="00E44E4A" w:rsidP="003F4F5D">
            <w:pPr>
              <w:pStyle w:val="TAC"/>
              <w:rPr>
                <w:lang w:eastAsia="zh-CN"/>
              </w:rPr>
            </w:pPr>
            <w:r>
              <w:rPr>
                <w:lang w:eastAsia="zh-CN"/>
              </w:rPr>
              <w:t>0.8</w:t>
            </w:r>
          </w:p>
        </w:tc>
      </w:tr>
      <w:tr w:rsidR="00E44E4A" w14:paraId="41E1517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77DF1D" w14:textId="77777777" w:rsidR="00E44E4A" w:rsidRDefault="00E44E4A" w:rsidP="003F4F5D">
            <w:pPr>
              <w:pStyle w:val="TAC"/>
            </w:pPr>
            <w:r>
              <w:t>DC_</w:t>
            </w:r>
            <w:r>
              <w:rPr>
                <w:lang w:eastAsia="ja-JP"/>
              </w:rPr>
              <w:t>1-21-28_n77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7384C" w14:textId="77777777" w:rsidR="00E44E4A" w:rsidRDefault="00E44E4A" w:rsidP="003F4F5D">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F79080"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6F76F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347E62" w14:textId="77777777" w:rsidR="00E44E4A" w:rsidRDefault="00E44E4A" w:rsidP="003F4F5D">
            <w:pPr>
              <w:pStyle w:val="TAC"/>
              <w:rPr>
                <w:lang w:eastAsia="zh-CN"/>
              </w:rPr>
            </w:pPr>
            <w:r>
              <w:rPr>
                <w:lang w:eastAsia="zh-CN"/>
              </w:rPr>
              <w:t>0.8</w:t>
            </w:r>
          </w:p>
        </w:tc>
      </w:tr>
      <w:tr w:rsidR="00E44E4A" w14:paraId="7BB756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FF103A" w14:textId="77777777" w:rsidR="00E44E4A" w:rsidRDefault="00E44E4A" w:rsidP="003F4F5D">
            <w:pPr>
              <w:pStyle w:val="TAC"/>
            </w:pPr>
            <w:r>
              <w:t>DC_</w:t>
            </w:r>
            <w:r>
              <w:rPr>
                <w:lang w:eastAsia="ja-JP"/>
              </w:rPr>
              <w:t>1-21-28_n78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E84A6"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38648"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D357EC"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E0A219" w14:textId="77777777" w:rsidR="00E44E4A" w:rsidRDefault="00E44E4A" w:rsidP="003F4F5D">
            <w:pPr>
              <w:pStyle w:val="TAC"/>
              <w:rPr>
                <w:lang w:eastAsia="zh-CN"/>
              </w:rPr>
            </w:pPr>
            <w:r>
              <w:rPr>
                <w:lang w:eastAsia="zh-CN"/>
              </w:rPr>
              <w:t>0.8</w:t>
            </w:r>
          </w:p>
        </w:tc>
      </w:tr>
      <w:tr w:rsidR="00E44E4A" w14:paraId="2581DA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87E109" w14:textId="77777777" w:rsidR="00E44E4A" w:rsidRDefault="00E44E4A" w:rsidP="003F4F5D">
            <w:pPr>
              <w:pStyle w:val="TAC"/>
            </w:pPr>
            <w:r>
              <w:t>DC_</w:t>
            </w:r>
            <w:r>
              <w:rPr>
                <w:lang w:eastAsia="ja-JP"/>
              </w:rPr>
              <w:t>1-21-28_n79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D0F5A7"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6CEA46"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645AC5"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FAFB27" w14:textId="77777777" w:rsidR="00E44E4A" w:rsidRDefault="00E44E4A" w:rsidP="003F4F5D">
            <w:pPr>
              <w:pStyle w:val="TAC"/>
              <w:rPr>
                <w:lang w:eastAsia="zh-CN"/>
              </w:rPr>
            </w:pPr>
            <w:r>
              <w:rPr>
                <w:lang w:eastAsia="zh-CN"/>
              </w:rPr>
              <w:t>-</w:t>
            </w:r>
          </w:p>
        </w:tc>
      </w:tr>
      <w:tr w:rsidR="00E44E4A" w14:paraId="2C2911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1B62602" w14:textId="77777777" w:rsidR="00E44E4A" w:rsidRDefault="00E44E4A" w:rsidP="003F4F5D">
            <w:pPr>
              <w:pStyle w:val="TAC"/>
            </w:pPr>
            <w:r>
              <w:rPr>
                <w:rFonts w:cs="Arial"/>
                <w:lang w:val="x-none" w:eastAsia="zh-TW"/>
              </w:rPr>
              <w:t>DC_1-21_n28-n77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CC669" w14:textId="77777777" w:rsidR="00E44E4A" w:rsidRDefault="00E44E4A" w:rsidP="003F4F5D">
            <w:pPr>
              <w:pStyle w:val="TAC"/>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B48005" w14:textId="77777777" w:rsidR="00E44E4A" w:rsidRDefault="00E44E4A" w:rsidP="003F4F5D">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9FEA14" w14:textId="77777777" w:rsidR="00E44E4A" w:rsidRDefault="00E44E4A" w:rsidP="003F4F5D">
            <w:pPr>
              <w:pStyle w:val="TAC"/>
              <w:tabs>
                <w:tab w:val="left" w:pos="1110"/>
                <w:tab w:val="center" w:pos="1368"/>
              </w:tabs>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E3C5D3" w14:textId="77777777" w:rsidR="00E44E4A" w:rsidRDefault="00E44E4A" w:rsidP="003F4F5D">
            <w:pPr>
              <w:pStyle w:val="TAC"/>
              <w:tabs>
                <w:tab w:val="left" w:pos="1110"/>
                <w:tab w:val="center" w:pos="1368"/>
              </w:tabs>
            </w:pPr>
            <w:r>
              <w:rPr>
                <w:lang w:eastAsia="zh-CN"/>
              </w:rPr>
              <w:t>0.8</w:t>
            </w:r>
          </w:p>
        </w:tc>
      </w:tr>
      <w:tr w:rsidR="00E44E4A" w14:paraId="2F5AA5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E860B20" w14:textId="77777777" w:rsidR="00E44E4A" w:rsidRDefault="00E44E4A" w:rsidP="003F4F5D">
            <w:pPr>
              <w:pStyle w:val="TAC"/>
            </w:pPr>
            <w:r>
              <w:rPr>
                <w:rFonts w:cs="Arial"/>
                <w:lang w:val="x-none" w:eastAsia="zh-TW"/>
              </w:rPr>
              <w:t>DC_1-21_n28-n78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65A18B" w14:textId="77777777" w:rsidR="00E44E4A" w:rsidRDefault="00E44E4A" w:rsidP="003F4F5D">
            <w:pPr>
              <w:pStyle w:val="TAC"/>
              <w:rPr>
                <w:rFonts w:cs="Arial"/>
                <w:lang w:val="x-none" w:eastAsia="zh-TW"/>
              </w:rPr>
            </w:pPr>
            <w:r>
              <w:rPr>
                <w:rFonts w:cs="Arial"/>
                <w:lang w:val="da-DK"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31FF2" w14:textId="77777777" w:rsidR="00E44E4A" w:rsidRDefault="00E44E4A" w:rsidP="003F4F5D">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1D6793" w14:textId="77777777" w:rsidR="00E44E4A" w:rsidRDefault="00E44E4A" w:rsidP="003F4F5D">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1B320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4F4625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38A69D2" w14:textId="77777777" w:rsidR="00E44E4A" w:rsidRDefault="00E44E4A" w:rsidP="003F4F5D">
            <w:pPr>
              <w:pStyle w:val="TAC"/>
            </w:pPr>
            <w:r>
              <w:rPr>
                <w:rFonts w:cs="Arial"/>
                <w:lang w:val="x-none" w:eastAsia="zh-TW"/>
              </w:rPr>
              <w:t>DC_1-21_n28-n79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0A81D8" w14:textId="77777777" w:rsidR="00E44E4A" w:rsidRDefault="00E44E4A" w:rsidP="003F4F5D">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240C2B" w14:textId="77777777" w:rsidR="00E44E4A" w:rsidRDefault="00E44E4A" w:rsidP="003F4F5D">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F39926" w14:textId="77777777" w:rsidR="00E44E4A" w:rsidRDefault="00E44E4A" w:rsidP="003F4F5D">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47243E"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w:t>
            </w:r>
          </w:p>
        </w:tc>
      </w:tr>
      <w:tr w:rsidR="00E44E4A" w14:paraId="3849325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15DA2D" w14:textId="77777777" w:rsidR="00E44E4A" w:rsidRDefault="00E44E4A" w:rsidP="003F4F5D">
            <w:pPr>
              <w:pStyle w:val="TAC"/>
            </w:pPr>
            <w:r>
              <w:t>DC_</w:t>
            </w:r>
            <w:r>
              <w:rPr>
                <w:lang w:eastAsia="ja-JP"/>
              </w:rPr>
              <w:t>1-21-42_n77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FD08E" w14:textId="77777777" w:rsidR="00E44E4A" w:rsidRDefault="00E44E4A" w:rsidP="003F4F5D">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0BA1E"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7E80E544" w14:textId="77777777" w:rsidR="00E44E4A" w:rsidRDefault="00E44E4A" w:rsidP="003F4F5D">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E84FC6" w14:textId="77777777" w:rsidR="00E44E4A" w:rsidRDefault="00E44E4A" w:rsidP="003F4F5D">
            <w:pPr>
              <w:pStyle w:val="TAC"/>
              <w:rPr>
                <w:lang w:eastAsia="zh-CN"/>
              </w:rPr>
            </w:pPr>
            <w:r>
              <w:rPr>
                <w:lang w:eastAsia="zh-CN"/>
              </w:rPr>
              <w:t>0.8</w:t>
            </w:r>
          </w:p>
        </w:tc>
      </w:tr>
      <w:tr w:rsidR="00E44E4A" w14:paraId="4DC6666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1C7A5C" w14:textId="77777777" w:rsidR="00E44E4A" w:rsidRDefault="00E44E4A" w:rsidP="003F4F5D">
            <w:pPr>
              <w:pStyle w:val="TAC"/>
            </w:pPr>
            <w:r>
              <w:t>DC_</w:t>
            </w:r>
            <w:r>
              <w:rPr>
                <w:lang w:eastAsia="ja-JP"/>
              </w:rPr>
              <w:t>1-21-42_n78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8EFDF4"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B14E17"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430D70AB" w14:textId="77777777" w:rsidR="00E44E4A" w:rsidRDefault="00E44E4A" w:rsidP="003F4F5D">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A81F51" w14:textId="77777777" w:rsidR="00E44E4A" w:rsidRDefault="00E44E4A" w:rsidP="003F4F5D">
            <w:pPr>
              <w:pStyle w:val="TAC"/>
              <w:rPr>
                <w:lang w:eastAsia="zh-CN"/>
              </w:rPr>
            </w:pPr>
            <w:r>
              <w:rPr>
                <w:lang w:eastAsia="zh-CN"/>
              </w:rPr>
              <w:t>0.8</w:t>
            </w:r>
          </w:p>
        </w:tc>
      </w:tr>
      <w:tr w:rsidR="00E44E4A" w14:paraId="23FC9D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53608C" w14:textId="77777777" w:rsidR="00E44E4A" w:rsidRDefault="00E44E4A" w:rsidP="003F4F5D">
            <w:pPr>
              <w:pStyle w:val="TAC"/>
            </w:pPr>
            <w:r>
              <w:t>DC_</w:t>
            </w:r>
            <w:r>
              <w:rPr>
                <w:lang w:eastAsia="ja-JP"/>
              </w:rPr>
              <w:t>1-21-42_n79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BC09D" w14:textId="77777777" w:rsidR="00E44E4A" w:rsidRDefault="00E44E4A" w:rsidP="003F4F5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091422"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1B565909" w14:textId="77777777" w:rsidR="00E44E4A" w:rsidRDefault="00E44E4A" w:rsidP="003F4F5D">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A26B56" w14:textId="77777777" w:rsidR="00E44E4A" w:rsidRDefault="00E44E4A" w:rsidP="003F4F5D">
            <w:pPr>
              <w:pStyle w:val="TAC"/>
              <w:rPr>
                <w:lang w:eastAsia="zh-CN"/>
              </w:rPr>
            </w:pPr>
            <w:r>
              <w:rPr>
                <w:lang w:eastAsia="zh-CN"/>
              </w:rPr>
              <w:t>-</w:t>
            </w:r>
          </w:p>
        </w:tc>
      </w:tr>
      <w:tr w:rsidR="00E44E4A" w14:paraId="63C2993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3340D8" w14:textId="77777777" w:rsidR="00E44E4A" w:rsidRDefault="00E44E4A" w:rsidP="003F4F5D">
            <w:pPr>
              <w:pStyle w:val="TAC"/>
            </w:pPr>
            <w:r>
              <w:rPr>
                <w:lang w:eastAsia="ko-KR"/>
              </w:rPr>
              <w:t>DC_1-21_n77-n79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4B7649" w14:textId="77777777" w:rsidR="00E44E4A" w:rsidRDefault="00E44E4A" w:rsidP="003F4F5D">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05A3D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6C2ADB"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BB4D7AA" w14:textId="77777777" w:rsidR="00E44E4A" w:rsidRDefault="00E44E4A" w:rsidP="003F4F5D">
            <w:pPr>
              <w:pStyle w:val="TAC"/>
              <w:rPr>
                <w:lang w:eastAsia="ja-JP"/>
              </w:rPr>
            </w:pPr>
          </w:p>
        </w:tc>
      </w:tr>
      <w:tr w:rsidR="00E44E4A" w14:paraId="56483D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7D4BAB" w14:textId="77777777" w:rsidR="00E44E4A" w:rsidRDefault="00E44E4A" w:rsidP="003F4F5D">
            <w:pPr>
              <w:pStyle w:val="TAC"/>
            </w:pPr>
            <w:r>
              <w:rPr>
                <w:lang w:eastAsia="ko-KR"/>
              </w:rPr>
              <w:t>DC_1-21_n78-n79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CCB3CA" w14:textId="77777777" w:rsidR="00E44E4A" w:rsidRDefault="00E44E4A" w:rsidP="003F4F5D">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1A2FF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AED990"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1DD6A69" w14:textId="77777777" w:rsidR="00E44E4A" w:rsidRDefault="00E44E4A" w:rsidP="003F4F5D">
            <w:pPr>
              <w:pStyle w:val="TAC"/>
              <w:rPr>
                <w:lang w:eastAsia="ja-JP"/>
              </w:rPr>
            </w:pPr>
          </w:p>
        </w:tc>
      </w:tr>
      <w:tr w:rsidR="00E44E4A" w14:paraId="32E0AF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5EB026" w14:textId="77777777" w:rsidR="00E44E4A" w:rsidRDefault="00E44E4A" w:rsidP="003F4F5D">
            <w:pPr>
              <w:pStyle w:val="TAC"/>
            </w:pPr>
            <w:r>
              <w:t>DC_1-28_n3-n77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98775F"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861F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43DEA9"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C1B244" w14:textId="77777777" w:rsidR="00E44E4A" w:rsidRDefault="00E44E4A" w:rsidP="003F4F5D">
            <w:pPr>
              <w:pStyle w:val="TAC"/>
              <w:rPr>
                <w:lang w:eastAsia="zh-CN"/>
              </w:rPr>
            </w:pPr>
            <w:r>
              <w:rPr>
                <w:lang w:eastAsia="zh-CN"/>
              </w:rPr>
              <w:t>0.8</w:t>
            </w:r>
          </w:p>
        </w:tc>
      </w:tr>
      <w:tr w:rsidR="00E44E4A" w14:paraId="1A14CF2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B4B317" w14:textId="77777777" w:rsidR="00E44E4A" w:rsidRDefault="00E44E4A" w:rsidP="003F4F5D">
            <w:pPr>
              <w:pStyle w:val="TAC"/>
            </w:pPr>
            <w:r>
              <w:t>DC_1-28_n3-n78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7628E" w14:textId="77777777" w:rsidR="00E44E4A" w:rsidRDefault="00E44E4A" w:rsidP="003F4F5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9CBC53" w14:textId="77777777" w:rsidR="00E44E4A" w:rsidRDefault="00E44E4A" w:rsidP="003F4F5D">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F194B8" w14:textId="77777777" w:rsidR="00E44E4A" w:rsidRDefault="00E44E4A" w:rsidP="003F4F5D">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E32524" w14:textId="77777777" w:rsidR="00E44E4A" w:rsidRDefault="00E44E4A" w:rsidP="003F4F5D">
            <w:pPr>
              <w:pStyle w:val="TAC"/>
              <w:rPr>
                <w:lang w:eastAsia="ko-KR"/>
              </w:rPr>
            </w:pPr>
            <w:r>
              <w:rPr>
                <w:lang w:eastAsia="zh-CN"/>
              </w:rPr>
              <w:t>0.8</w:t>
            </w:r>
          </w:p>
        </w:tc>
      </w:tr>
      <w:tr w:rsidR="00E44E4A" w14:paraId="2CAB26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B5C461E" w14:textId="77777777" w:rsidR="00E44E4A" w:rsidRDefault="00E44E4A" w:rsidP="003F4F5D">
            <w:pPr>
              <w:pStyle w:val="TAC"/>
            </w:pPr>
            <w:r w:rsidRPr="0084540F">
              <w:t>DC_1-28_n</w:t>
            </w:r>
            <w:r>
              <w:t>5</w:t>
            </w:r>
            <w:r w:rsidRPr="0084540F">
              <w:t>-n</w:t>
            </w:r>
            <w:r>
              <w:t>40</w:t>
            </w:r>
          </w:p>
        </w:tc>
        <w:tc>
          <w:tcPr>
            <w:tcW w:w="1417" w:type="dxa"/>
            <w:tcBorders>
              <w:top w:val="single" w:sz="4" w:space="0" w:color="auto"/>
              <w:left w:val="single" w:sz="4" w:space="0" w:color="auto"/>
              <w:bottom w:val="single" w:sz="4" w:space="0" w:color="auto"/>
              <w:right w:val="single" w:sz="4" w:space="0" w:color="auto"/>
            </w:tcBorders>
            <w:vAlign w:val="center"/>
          </w:tcPr>
          <w:p w14:paraId="0DFAA7CC" w14:textId="77777777" w:rsidR="00E44E4A" w:rsidRDefault="00E44E4A" w:rsidP="003F4F5D">
            <w:pPr>
              <w:pStyle w:val="TAC"/>
              <w:rPr>
                <w:lang w:eastAsia="zh-CN"/>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6403E7BE"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4DE4B6E" w14:textId="77777777" w:rsidR="00E44E4A" w:rsidRDefault="00E44E4A" w:rsidP="003F4F5D">
            <w:pPr>
              <w:pStyle w:val="TAC"/>
              <w:rPr>
                <w:lang w:eastAsia="zh-CN"/>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F00618C" w14:textId="77777777" w:rsidR="00E44E4A" w:rsidRDefault="00E44E4A" w:rsidP="003F4F5D">
            <w:pPr>
              <w:pStyle w:val="TAC"/>
              <w:rPr>
                <w:lang w:eastAsia="zh-CN"/>
              </w:rPr>
            </w:pPr>
            <w:r>
              <w:rPr>
                <w:rFonts w:hint="eastAsia"/>
                <w:lang w:eastAsia="zh-CN"/>
              </w:rPr>
              <w:t>0</w:t>
            </w:r>
            <w:r>
              <w:rPr>
                <w:lang w:eastAsia="zh-CN"/>
              </w:rPr>
              <w:t>.9</w:t>
            </w:r>
          </w:p>
        </w:tc>
      </w:tr>
      <w:tr w:rsidR="00E44E4A" w14:paraId="008B5D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CF4CD9E" w14:textId="77777777" w:rsidR="00E44E4A" w:rsidRDefault="00E44E4A" w:rsidP="003F4F5D">
            <w:pPr>
              <w:pStyle w:val="TAC"/>
            </w:pPr>
            <w:r>
              <w:rPr>
                <w:rFonts w:eastAsia="Malgun Gothic"/>
                <w:lang w:eastAsia="ko-KR"/>
              </w:rPr>
              <w:t>DC_1-28-(n)7</w:t>
            </w:r>
          </w:p>
        </w:tc>
        <w:tc>
          <w:tcPr>
            <w:tcW w:w="1417" w:type="dxa"/>
            <w:tcBorders>
              <w:top w:val="single" w:sz="4" w:space="0" w:color="auto"/>
              <w:left w:val="single" w:sz="4" w:space="0" w:color="auto"/>
              <w:bottom w:val="single" w:sz="4" w:space="0" w:color="auto"/>
              <w:right w:val="single" w:sz="4" w:space="0" w:color="auto"/>
            </w:tcBorders>
            <w:vAlign w:val="center"/>
          </w:tcPr>
          <w:p w14:paraId="168100EA"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E0CD4A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D477EC8"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AD7B6C4" w14:textId="77777777" w:rsidR="00E44E4A" w:rsidRDefault="00E44E4A" w:rsidP="003F4F5D">
            <w:pPr>
              <w:pStyle w:val="TAC"/>
              <w:rPr>
                <w:lang w:eastAsia="zh-CN"/>
              </w:rPr>
            </w:pPr>
            <w:r>
              <w:rPr>
                <w:lang w:eastAsia="zh-CN"/>
              </w:rPr>
              <w:t>0.6</w:t>
            </w:r>
          </w:p>
        </w:tc>
      </w:tr>
      <w:tr w:rsidR="00E44E4A" w14:paraId="3B3515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940749" w14:textId="77777777" w:rsidR="00E44E4A" w:rsidRDefault="00E44E4A" w:rsidP="003F4F5D">
            <w:pPr>
              <w:pStyle w:val="TAC"/>
            </w:pPr>
            <w:r>
              <w:rPr>
                <w:rFonts w:eastAsia="Malgun Gothic"/>
                <w:lang w:eastAsia="ko-KR"/>
              </w:rPr>
              <w:t>DC_1-28_n7-n78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869E4"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32446"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03601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8ABB02" w14:textId="77777777" w:rsidR="00E44E4A" w:rsidRDefault="00E44E4A" w:rsidP="003F4F5D">
            <w:pPr>
              <w:pStyle w:val="TAC"/>
              <w:rPr>
                <w:lang w:eastAsia="zh-CN"/>
              </w:rPr>
            </w:pPr>
            <w:r>
              <w:rPr>
                <w:lang w:eastAsia="zh-CN"/>
              </w:rPr>
              <w:t>0.8</w:t>
            </w:r>
          </w:p>
        </w:tc>
      </w:tr>
      <w:tr w:rsidR="00E44E4A" w14:paraId="6B3D13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808DBB" w14:textId="77777777" w:rsidR="00E44E4A" w:rsidRDefault="00E44E4A" w:rsidP="003F4F5D">
            <w:pPr>
              <w:pStyle w:val="TAC"/>
            </w:pPr>
            <w:r>
              <w:t>DC_1-28-32_n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CA4B0D" w14:textId="77777777" w:rsidR="00E44E4A" w:rsidRDefault="00E44E4A" w:rsidP="003F4F5D">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DFEF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1B7AB6" w14:textId="77777777" w:rsidR="00E44E4A" w:rsidRDefault="00E44E4A" w:rsidP="003F4F5D">
            <w:pPr>
              <w:pStyle w:val="TAC"/>
              <w:rPr>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3F7375" w14:textId="77777777" w:rsidR="00E44E4A" w:rsidRDefault="00E44E4A" w:rsidP="003F4F5D">
            <w:pPr>
              <w:pStyle w:val="TAC"/>
              <w:rPr>
                <w:lang w:eastAsia="zh-CN"/>
              </w:rPr>
            </w:pPr>
            <w:r>
              <w:rPr>
                <w:lang w:eastAsia="zh-CN"/>
              </w:rPr>
              <w:t>0.5</w:t>
            </w:r>
          </w:p>
        </w:tc>
      </w:tr>
      <w:tr w:rsidR="00E44E4A" w14:paraId="2CA97B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122D0D" w14:textId="77777777" w:rsidR="00E44E4A" w:rsidRDefault="00E44E4A" w:rsidP="003F4F5D">
            <w:pPr>
              <w:pStyle w:val="TAC"/>
            </w:pPr>
            <w:r>
              <w:rPr>
                <w:rFonts w:cs="Arial"/>
              </w:rPr>
              <w:t>DC_1-28-40_n78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72184" w14:textId="77777777" w:rsidR="00E44E4A" w:rsidRDefault="00E44E4A" w:rsidP="003F4F5D">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AD9DF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9204D8" w14:textId="77777777" w:rsidR="00E44E4A" w:rsidRDefault="00E44E4A" w:rsidP="003F4F5D">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D08C78" w14:textId="77777777" w:rsidR="00E44E4A" w:rsidRDefault="00E44E4A" w:rsidP="003F4F5D">
            <w:pPr>
              <w:pStyle w:val="TAC"/>
              <w:rPr>
                <w:lang w:eastAsia="ko-KR"/>
              </w:rPr>
            </w:pPr>
            <w:r>
              <w:rPr>
                <w:lang w:eastAsia="ja-JP"/>
              </w:rPr>
              <w:t>0.8</w:t>
            </w:r>
            <w:r>
              <w:rPr>
                <w:vertAlign w:val="superscript"/>
                <w:lang w:eastAsia="ja-JP"/>
              </w:rPr>
              <w:t>6</w:t>
            </w:r>
          </w:p>
        </w:tc>
      </w:tr>
      <w:tr w:rsidR="00E44E4A" w14:paraId="6E06AC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ED5E5E" w14:textId="77777777" w:rsidR="00E44E4A" w:rsidRDefault="00E44E4A" w:rsidP="003F4F5D">
            <w:pPr>
              <w:pStyle w:val="TAC"/>
            </w:pPr>
            <w:r>
              <w:rPr>
                <w:lang w:eastAsia="zh-CN"/>
              </w:rPr>
              <w:t>DC_1-28_n40-n78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4A2AF8" w14:textId="77777777" w:rsidR="00E44E4A" w:rsidRDefault="00E44E4A" w:rsidP="003F4F5D">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F387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054AC6" w14:textId="77777777" w:rsidR="00E44E4A" w:rsidRDefault="00E44E4A" w:rsidP="003F4F5D">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12745B" w14:textId="77777777" w:rsidR="00E44E4A" w:rsidRDefault="00E44E4A" w:rsidP="003F4F5D">
            <w:pPr>
              <w:pStyle w:val="TAC"/>
              <w:rPr>
                <w:lang w:eastAsia="ko-KR"/>
              </w:rPr>
            </w:pPr>
            <w:r>
              <w:rPr>
                <w:lang w:eastAsia="ja-JP"/>
              </w:rPr>
              <w:t>0.8</w:t>
            </w:r>
            <w:r>
              <w:rPr>
                <w:vertAlign w:val="superscript"/>
                <w:lang w:eastAsia="ja-JP"/>
              </w:rPr>
              <w:t>6</w:t>
            </w:r>
          </w:p>
        </w:tc>
      </w:tr>
      <w:tr w:rsidR="00E44E4A" w14:paraId="3A9865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17D50E" w14:textId="77777777" w:rsidR="00E44E4A" w:rsidRDefault="00E44E4A" w:rsidP="003F4F5D">
            <w:pPr>
              <w:pStyle w:val="TAC"/>
            </w:pPr>
            <w:r>
              <w:t>DC_1-28-</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55368D"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1AAF7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24CA45D1" w14:textId="77777777" w:rsidR="00E44E4A" w:rsidRDefault="00E44E4A" w:rsidP="003F4F5D">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E537BE" w14:textId="77777777" w:rsidR="00E44E4A" w:rsidRDefault="00E44E4A" w:rsidP="003F4F5D">
            <w:pPr>
              <w:pStyle w:val="TAC"/>
              <w:rPr>
                <w:lang w:eastAsia="zh-CN"/>
              </w:rPr>
            </w:pPr>
            <w:r>
              <w:rPr>
                <w:lang w:eastAsia="zh-CN"/>
              </w:rPr>
              <w:t>0.8</w:t>
            </w:r>
          </w:p>
        </w:tc>
      </w:tr>
      <w:tr w:rsidR="00E44E4A" w14:paraId="69CAB20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7C402B" w14:textId="77777777" w:rsidR="00E44E4A" w:rsidRDefault="00E44E4A" w:rsidP="003F4F5D">
            <w:pPr>
              <w:pStyle w:val="TAC"/>
            </w:pPr>
            <w:r>
              <w:t>DC_1-28-</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B66DB7"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9BD2E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51F5F3EE" w14:textId="77777777" w:rsidR="00E44E4A" w:rsidRDefault="00E44E4A" w:rsidP="003F4F5D">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9BC468" w14:textId="77777777" w:rsidR="00E44E4A" w:rsidRDefault="00E44E4A" w:rsidP="003F4F5D">
            <w:pPr>
              <w:pStyle w:val="TAC"/>
              <w:rPr>
                <w:lang w:eastAsia="zh-CN"/>
              </w:rPr>
            </w:pPr>
            <w:r>
              <w:rPr>
                <w:lang w:eastAsia="zh-CN"/>
              </w:rPr>
              <w:t>0.8</w:t>
            </w:r>
          </w:p>
        </w:tc>
      </w:tr>
      <w:tr w:rsidR="00E44E4A" w14:paraId="2AB95E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1BC39B" w14:textId="77777777" w:rsidR="00E44E4A" w:rsidRDefault="00E44E4A" w:rsidP="003F4F5D">
            <w:pPr>
              <w:pStyle w:val="TAC"/>
            </w:pPr>
            <w:r>
              <w:t>DC_1-28-</w:t>
            </w:r>
            <w:r>
              <w:rPr>
                <w:lang w:eastAsia="ja-JP"/>
              </w:rPr>
              <w:t>42</w:t>
            </w:r>
            <w:r>
              <w:t>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2BD2B8"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3FCCA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2A9A635B" w14:textId="77777777" w:rsidR="00E44E4A" w:rsidRDefault="00E44E4A" w:rsidP="003F4F5D">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tcPr>
          <w:p w14:paraId="7FE2613D" w14:textId="77777777" w:rsidR="00E44E4A" w:rsidRDefault="00E44E4A" w:rsidP="003F4F5D">
            <w:pPr>
              <w:pStyle w:val="TAC"/>
            </w:pPr>
          </w:p>
        </w:tc>
      </w:tr>
      <w:tr w:rsidR="00E44E4A" w14:paraId="17FED7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47742EE" w14:textId="77777777" w:rsidR="00E44E4A" w:rsidRDefault="00E44E4A" w:rsidP="003F4F5D">
            <w:pPr>
              <w:pStyle w:val="TAC"/>
            </w:pPr>
            <w:r>
              <w:rPr>
                <w:lang w:val="en-US"/>
              </w:rPr>
              <w:t>DC_1_n28-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4F777C" w14:textId="77777777" w:rsidR="00E44E4A" w:rsidRDefault="00E44E4A" w:rsidP="003F4F5D">
            <w:pPr>
              <w:pStyle w:val="TAC"/>
              <w:rPr>
                <w:lang w:eastAsia="zh-CN"/>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A78D6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E8EC48" w14:textId="77777777" w:rsidR="00E44E4A" w:rsidRDefault="00E44E4A" w:rsidP="003F4F5D">
            <w:pPr>
              <w:pStyle w:val="TAC"/>
              <w:rPr>
                <w:rFonts w:ascii="Times New Roman" w:hAnsi="Times New Roman"/>
                <w:lang w:eastAsia="zh-CN"/>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BD58A7" w14:textId="77777777" w:rsidR="00E44E4A" w:rsidRDefault="00E44E4A" w:rsidP="003F4F5D">
            <w:pPr>
              <w:pStyle w:val="TAC"/>
              <w:rPr>
                <w:rFonts w:eastAsia="Yu Mincho" w:cs="Arial"/>
                <w:lang w:eastAsia="ja-JP"/>
              </w:rPr>
            </w:pPr>
            <w:r>
              <w:rPr>
                <w:rFonts w:eastAsia="Yu Mincho" w:cs="Arial"/>
                <w:lang w:eastAsia="ja-JP"/>
              </w:rPr>
              <w:t>0.5</w:t>
            </w:r>
          </w:p>
        </w:tc>
      </w:tr>
      <w:tr w:rsidR="00E44E4A" w14:paraId="49988BD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6B0A5CE" w14:textId="77777777" w:rsidR="00E44E4A" w:rsidRDefault="00E44E4A" w:rsidP="003F4F5D">
            <w:pPr>
              <w:pStyle w:val="TAC"/>
              <w:rPr>
                <w:rFonts w:eastAsiaTheme="minorEastAsia"/>
              </w:rPr>
            </w:pPr>
            <w:r>
              <w:rPr>
                <w:lang w:val="en-US"/>
              </w:rPr>
              <w:t>DC_1_n28-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D59FB5" w14:textId="77777777" w:rsidR="00E44E4A" w:rsidRDefault="00E44E4A" w:rsidP="003F4F5D">
            <w:pPr>
              <w:pStyle w:val="TAC"/>
              <w:rPr>
                <w:lang w:eastAsia="zh-CN"/>
              </w:rPr>
            </w:pPr>
            <w:r>
              <w:rPr>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5CD4B8"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597B40" w14:textId="77777777" w:rsidR="00E44E4A" w:rsidRDefault="00E44E4A" w:rsidP="003F4F5D">
            <w:pPr>
              <w:pStyle w:val="TAC"/>
              <w:rPr>
                <w:rFonts w:ascii="Times New Roman" w:hAnsi="Times New Roman"/>
                <w:lang w:eastAsia="zh-CN"/>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DA0902" w14:textId="77777777" w:rsidR="00E44E4A" w:rsidRDefault="00E44E4A" w:rsidP="003F4F5D">
            <w:pPr>
              <w:pStyle w:val="TAC"/>
              <w:rPr>
                <w:rFonts w:eastAsia="Yu Mincho" w:cs="Arial"/>
                <w:lang w:eastAsia="ja-JP"/>
              </w:rPr>
            </w:pPr>
            <w:r>
              <w:rPr>
                <w:rFonts w:eastAsia="Yu Mincho" w:cs="Arial"/>
                <w:lang w:eastAsia="ja-JP"/>
              </w:rPr>
              <w:t>0.5</w:t>
            </w:r>
          </w:p>
        </w:tc>
      </w:tr>
      <w:tr w:rsidR="00E44E4A" w14:paraId="70C502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3A53C1" w14:textId="77777777" w:rsidR="00E44E4A" w:rsidRDefault="00E44E4A" w:rsidP="003F4F5D">
            <w:pPr>
              <w:pStyle w:val="TAC"/>
              <w:rPr>
                <w:rFonts w:eastAsiaTheme="minorEastAsia"/>
              </w:rPr>
            </w:pPr>
            <w:r>
              <w:rPr>
                <w:rFonts w:eastAsia="Malgun Gothic"/>
                <w:lang w:val="x-none" w:eastAsia="ko-KR"/>
              </w:rPr>
              <w:t>DC_1-3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C1556" w14:textId="77777777" w:rsidR="00E44E4A" w:rsidRDefault="00E44E4A" w:rsidP="003F4F5D">
            <w:pPr>
              <w:pStyle w:val="TAC"/>
              <w:rPr>
                <w:lang w:val="en-US" w:eastAsia="ja-JP"/>
              </w:rPr>
            </w:pPr>
            <w:r>
              <w:rPr>
                <w:rFonts w:eastAsia="Malgun Gothic"/>
                <w:lang w:val="x-none"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B78C2" w14:textId="77777777" w:rsidR="00E44E4A" w:rsidRDefault="00E44E4A" w:rsidP="003F4F5D">
            <w:pPr>
              <w:pStyle w:val="TAC"/>
              <w:rPr>
                <w:lang w:val="en-US"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146F44" w14:textId="77777777" w:rsidR="00E44E4A" w:rsidRDefault="00E44E4A" w:rsidP="003F4F5D">
            <w:pPr>
              <w:pStyle w:val="TAC"/>
              <w:rPr>
                <w:rFonts w:eastAsia="Yu Mincho"/>
                <w:lang w:val="en-US" w:eastAsia="ja-JP"/>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FD2D71" w14:textId="77777777" w:rsidR="00E44E4A" w:rsidRDefault="00E44E4A" w:rsidP="003F4F5D">
            <w:pPr>
              <w:pStyle w:val="TAC"/>
              <w:rPr>
                <w:rFonts w:eastAsiaTheme="minorEastAsia"/>
                <w:lang w:val="en-US" w:eastAsia="zh-CN"/>
              </w:rPr>
            </w:pPr>
            <w:r>
              <w:rPr>
                <w:lang w:val="en-US" w:eastAsia="zh-CN"/>
              </w:rPr>
              <w:t>0.8</w:t>
            </w:r>
          </w:p>
        </w:tc>
      </w:tr>
      <w:tr w:rsidR="00E44E4A" w14:paraId="29F4C154"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50F21034" w14:textId="77777777" w:rsidR="00E44E4A" w:rsidRDefault="00E44E4A" w:rsidP="003F4F5D">
            <w:pPr>
              <w:pStyle w:val="TAC"/>
              <w:rPr>
                <w:rFonts w:eastAsia="Malgun Gothic"/>
                <w:lang w:val="x-none" w:eastAsia="ko-KR"/>
              </w:rPr>
            </w:pPr>
            <w:r w:rsidRPr="00BD3909">
              <w:rPr>
                <w:color w:val="000000" w:themeColor="text1"/>
              </w:rPr>
              <w:t>DC_1-38_n7-n78</w:t>
            </w:r>
          </w:p>
        </w:tc>
        <w:tc>
          <w:tcPr>
            <w:tcW w:w="1417" w:type="dxa"/>
            <w:vAlign w:val="center"/>
          </w:tcPr>
          <w:p w14:paraId="71648536" w14:textId="77777777" w:rsidR="00E44E4A" w:rsidRDefault="00E44E4A" w:rsidP="003F4F5D">
            <w:pPr>
              <w:pStyle w:val="TAC"/>
              <w:rPr>
                <w:rFonts w:eastAsia="Malgun Gothic"/>
                <w:lang w:val="x-none" w:eastAsia="ko-KR"/>
              </w:rPr>
            </w:pPr>
            <w:r>
              <w:rPr>
                <w:rFonts w:eastAsia="Malgun Gothic" w:hint="eastAsia"/>
                <w:lang w:val="x-none" w:eastAsia="ko-KR"/>
              </w:rPr>
              <w:t>0.6</w:t>
            </w:r>
          </w:p>
        </w:tc>
        <w:tc>
          <w:tcPr>
            <w:tcW w:w="1418" w:type="dxa"/>
            <w:vAlign w:val="center"/>
          </w:tcPr>
          <w:p w14:paraId="38575F28" w14:textId="77777777" w:rsidR="00E44E4A" w:rsidRDefault="00E44E4A" w:rsidP="003F4F5D">
            <w:pPr>
              <w:pStyle w:val="TAC"/>
              <w:rPr>
                <w:lang w:val="en-US" w:eastAsia="ko-KR"/>
              </w:rPr>
            </w:pPr>
            <w:r>
              <w:rPr>
                <w:rFonts w:hint="eastAsia"/>
                <w:lang w:val="en-US" w:eastAsia="ko-KR"/>
              </w:rPr>
              <w:t>0.5</w:t>
            </w:r>
          </w:p>
        </w:tc>
        <w:tc>
          <w:tcPr>
            <w:tcW w:w="1488" w:type="dxa"/>
            <w:vAlign w:val="center"/>
          </w:tcPr>
          <w:p w14:paraId="0AEA42CC" w14:textId="77777777" w:rsidR="00E44E4A" w:rsidRDefault="00E44E4A" w:rsidP="003F4F5D">
            <w:pPr>
              <w:pStyle w:val="TAC"/>
              <w:rPr>
                <w:rFonts w:eastAsia="Malgun Gothic"/>
                <w:lang w:val="x-none" w:eastAsia="ko-KR"/>
              </w:rPr>
            </w:pPr>
            <w:r>
              <w:rPr>
                <w:rFonts w:eastAsia="Malgun Gothic" w:hint="eastAsia"/>
                <w:lang w:val="x-none" w:eastAsia="ko-KR"/>
              </w:rPr>
              <w:t>0.6</w:t>
            </w:r>
          </w:p>
        </w:tc>
        <w:tc>
          <w:tcPr>
            <w:tcW w:w="1489" w:type="dxa"/>
            <w:vAlign w:val="center"/>
          </w:tcPr>
          <w:p w14:paraId="5811479A" w14:textId="77777777" w:rsidR="00E44E4A" w:rsidRDefault="00E44E4A" w:rsidP="003F4F5D">
            <w:pPr>
              <w:pStyle w:val="TAC"/>
              <w:rPr>
                <w:lang w:val="en-US" w:eastAsia="ko-KR"/>
              </w:rPr>
            </w:pPr>
            <w:r>
              <w:rPr>
                <w:rFonts w:hint="eastAsia"/>
                <w:lang w:val="en-US" w:eastAsia="ko-KR"/>
              </w:rPr>
              <w:t>0.8</w:t>
            </w:r>
          </w:p>
        </w:tc>
      </w:tr>
      <w:tr w:rsidR="00E44E4A" w14:paraId="1686F57C"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2DA979F3" w14:textId="77777777" w:rsidR="00E44E4A" w:rsidRDefault="00E44E4A" w:rsidP="003F4F5D">
            <w:pPr>
              <w:pStyle w:val="TAC"/>
              <w:rPr>
                <w:rFonts w:eastAsia="Malgun Gothic"/>
                <w:lang w:val="x-none" w:eastAsia="ko-KR"/>
              </w:rPr>
            </w:pPr>
            <w:r w:rsidRPr="00A32C25">
              <w:rPr>
                <w:rFonts w:cs="Arial"/>
              </w:rPr>
              <w:t>DC_1-38_n28-n78</w:t>
            </w:r>
          </w:p>
        </w:tc>
        <w:tc>
          <w:tcPr>
            <w:tcW w:w="1417" w:type="dxa"/>
            <w:vAlign w:val="center"/>
          </w:tcPr>
          <w:p w14:paraId="59B82F39" w14:textId="77777777" w:rsidR="00E44E4A" w:rsidRDefault="00E44E4A" w:rsidP="003F4F5D">
            <w:pPr>
              <w:pStyle w:val="TAC"/>
              <w:rPr>
                <w:rFonts w:eastAsia="Malgun Gothic"/>
                <w:lang w:val="x-none" w:eastAsia="ko-KR"/>
              </w:rPr>
            </w:pPr>
            <w:r>
              <w:rPr>
                <w:rFonts w:eastAsia="Malgun Gothic" w:hint="eastAsia"/>
                <w:lang w:val="x-none" w:eastAsia="ko-KR"/>
              </w:rPr>
              <w:t>0.5</w:t>
            </w:r>
          </w:p>
        </w:tc>
        <w:tc>
          <w:tcPr>
            <w:tcW w:w="1418" w:type="dxa"/>
            <w:vAlign w:val="center"/>
          </w:tcPr>
          <w:p w14:paraId="09F896A5" w14:textId="77777777" w:rsidR="00E44E4A" w:rsidRDefault="00E44E4A" w:rsidP="003F4F5D">
            <w:pPr>
              <w:pStyle w:val="TAC"/>
              <w:rPr>
                <w:lang w:val="en-US" w:eastAsia="ko-KR"/>
              </w:rPr>
            </w:pPr>
            <w:r>
              <w:rPr>
                <w:rFonts w:hint="eastAsia"/>
                <w:lang w:val="en-US" w:eastAsia="ko-KR"/>
              </w:rPr>
              <w:t>0.5</w:t>
            </w:r>
          </w:p>
        </w:tc>
        <w:tc>
          <w:tcPr>
            <w:tcW w:w="1488" w:type="dxa"/>
            <w:vAlign w:val="center"/>
          </w:tcPr>
          <w:p w14:paraId="20B7F1DD" w14:textId="77777777" w:rsidR="00E44E4A" w:rsidRDefault="00E44E4A" w:rsidP="003F4F5D">
            <w:pPr>
              <w:pStyle w:val="TAC"/>
              <w:rPr>
                <w:rFonts w:eastAsia="Malgun Gothic"/>
                <w:lang w:val="x-none" w:eastAsia="ko-KR"/>
              </w:rPr>
            </w:pPr>
            <w:r>
              <w:rPr>
                <w:rFonts w:eastAsia="Malgun Gothic" w:hint="eastAsia"/>
                <w:lang w:val="x-none" w:eastAsia="ko-KR"/>
              </w:rPr>
              <w:t>0.5</w:t>
            </w:r>
          </w:p>
        </w:tc>
        <w:tc>
          <w:tcPr>
            <w:tcW w:w="1489" w:type="dxa"/>
            <w:vAlign w:val="center"/>
          </w:tcPr>
          <w:p w14:paraId="4BC66E6C" w14:textId="77777777" w:rsidR="00E44E4A" w:rsidRDefault="00E44E4A" w:rsidP="003F4F5D">
            <w:pPr>
              <w:pStyle w:val="TAC"/>
              <w:rPr>
                <w:lang w:val="en-US" w:eastAsia="ko-KR"/>
              </w:rPr>
            </w:pPr>
            <w:r>
              <w:rPr>
                <w:rFonts w:hint="eastAsia"/>
                <w:lang w:val="en-US" w:eastAsia="ko-KR"/>
              </w:rPr>
              <w:t>0.8</w:t>
            </w:r>
          </w:p>
        </w:tc>
      </w:tr>
      <w:tr w:rsidR="00E44E4A" w14:paraId="2CC04D55"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52845E21" w14:textId="77777777" w:rsidR="00E44E4A" w:rsidRPr="00A32C25" w:rsidRDefault="00E44E4A" w:rsidP="003F4F5D">
            <w:pPr>
              <w:pStyle w:val="TAC"/>
              <w:rPr>
                <w:rFonts w:cs="Arial"/>
              </w:rPr>
            </w:pPr>
            <w:r>
              <w:rPr>
                <w:lang w:eastAsia="fi-FI"/>
              </w:rPr>
              <w:t>DC_1_n40-n78-n105</w:t>
            </w:r>
          </w:p>
        </w:tc>
        <w:tc>
          <w:tcPr>
            <w:tcW w:w="1417" w:type="dxa"/>
            <w:vAlign w:val="center"/>
          </w:tcPr>
          <w:p w14:paraId="3B1BE7CA" w14:textId="77777777" w:rsidR="00E44E4A" w:rsidRDefault="00E44E4A" w:rsidP="003F4F5D">
            <w:pPr>
              <w:pStyle w:val="TAC"/>
              <w:rPr>
                <w:rFonts w:eastAsia="Malgun Gothic"/>
                <w:lang w:val="x-none" w:eastAsia="ko-KR"/>
              </w:rPr>
            </w:pPr>
            <w:r>
              <w:rPr>
                <w:rFonts w:eastAsia="Malgun Gothic"/>
                <w:lang w:val="en-US" w:eastAsia="ko-KR"/>
              </w:rPr>
              <w:t>0.5</w:t>
            </w:r>
          </w:p>
        </w:tc>
        <w:tc>
          <w:tcPr>
            <w:tcW w:w="1418" w:type="dxa"/>
            <w:vAlign w:val="center"/>
          </w:tcPr>
          <w:p w14:paraId="3897F505" w14:textId="77777777" w:rsidR="00E44E4A" w:rsidRDefault="00E44E4A" w:rsidP="003F4F5D">
            <w:pPr>
              <w:pStyle w:val="TAC"/>
              <w:rPr>
                <w:lang w:val="en-US" w:eastAsia="ko-KR"/>
              </w:rPr>
            </w:pPr>
            <w:r>
              <w:rPr>
                <w:lang w:val="en-US" w:eastAsia="ko-KR"/>
              </w:rPr>
              <w:t>0.5</w:t>
            </w:r>
          </w:p>
        </w:tc>
        <w:tc>
          <w:tcPr>
            <w:tcW w:w="1488" w:type="dxa"/>
            <w:vAlign w:val="center"/>
          </w:tcPr>
          <w:p w14:paraId="389F82FB" w14:textId="77777777" w:rsidR="00E44E4A" w:rsidRDefault="00E44E4A" w:rsidP="003F4F5D">
            <w:pPr>
              <w:pStyle w:val="TAC"/>
              <w:rPr>
                <w:rFonts w:eastAsia="Malgun Gothic"/>
                <w:lang w:val="x-none" w:eastAsia="ko-KR"/>
              </w:rPr>
            </w:pPr>
            <w:r>
              <w:rPr>
                <w:rFonts w:eastAsia="Malgun Gothic"/>
                <w:lang w:val="en-US" w:eastAsia="ko-KR"/>
              </w:rPr>
              <w:t>0.8</w:t>
            </w:r>
          </w:p>
        </w:tc>
        <w:tc>
          <w:tcPr>
            <w:tcW w:w="1489" w:type="dxa"/>
            <w:vAlign w:val="center"/>
          </w:tcPr>
          <w:p w14:paraId="5A709992" w14:textId="77777777" w:rsidR="00E44E4A" w:rsidRDefault="00E44E4A" w:rsidP="003F4F5D">
            <w:pPr>
              <w:pStyle w:val="TAC"/>
              <w:rPr>
                <w:lang w:val="en-US" w:eastAsia="ko-KR"/>
              </w:rPr>
            </w:pPr>
            <w:r>
              <w:rPr>
                <w:lang w:val="en-US" w:eastAsia="ko-KR"/>
              </w:rPr>
              <w:t>0.5</w:t>
            </w:r>
          </w:p>
        </w:tc>
      </w:tr>
      <w:tr w:rsidR="00E44E4A" w14:paraId="3EA51FF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6380CE" w14:textId="77777777" w:rsidR="00E44E4A" w:rsidRDefault="00E44E4A" w:rsidP="003F4F5D">
            <w:pPr>
              <w:pStyle w:val="TAC"/>
            </w:pPr>
            <w:r>
              <w:t>DC_1-41_n3-n41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515140"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A6EC19"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BC71D8" w14:textId="77777777" w:rsidR="00E44E4A" w:rsidRDefault="00E44E4A" w:rsidP="003F4F5D">
            <w:pPr>
              <w:pStyle w:val="TAC"/>
              <w:rPr>
                <w:rFonts w:eastAsia="Malgun Gothic"/>
                <w:lang w:val="x-none" w:eastAsia="ko-KR"/>
              </w:rPr>
            </w:pPr>
            <w:r>
              <w:rPr>
                <w:rFonts w:eastAsia="Malgun Gothic"/>
                <w:lang w:val="x-none"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68417C" w14:textId="77777777" w:rsidR="00E44E4A" w:rsidRDefault="00E44E4A" w:rsidP="003F4F5D">
            <w:pPr>
              <w:pStyle w:val="TAC"/>
              <w:rPr>
                <w:rFonts w:eastAsiaTheme="minorEastAsia"/>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4E41CAC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C8327A" w14:textId="77777777" w:rsidR="00E44E4A" w:rsidRDefault="00E44E4A" w:rsidP="003F4F5D">
            <w:pPr>
              <w:pStyle w:val="TAC"/>
            </w:pPr>
            <w:r>
              <w:rPr>
                <w:rFonts w:eastAsia="MS Mincho"/>
              </w:rPr>
              <w:t>DC_1-41_n3-n77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4553CE"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ACC560"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1CCEE9" w14:textId="77777777" w:rsidR="00E44E4A" w:rsidRDefault="00E44E4A" w:rsidP="003F4F5D">
            <w:pPr>
              <w:pStyle w:val="TAC"/>
              <w:rPr>
                <w:rFonts w:eastAsia="Malgun Gothic"/>
                <w:lang w:val="x-none" w:eastAsia="ko-KR"/>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3AB516" w14:textId="77777777" w:rsidR="00E44E4A" w:rsidRDefault="00E44E4A" w:rsidP="003F4F5D">
            <w:pPr>
              <w:pStyle w:val="TAC"/>
              <w:rPr>
                <w:rFonts w:eastAsiaTheme="minorEastAsia"/>
                <w:lang w:eastAsia="zh-CN"/>
              </w:rPr>
            </w:pPr>
            <w:r>
              <w:rPr>
                <w:lang w:eastAsia="zh-CN"/>
              </w:rPr>
              <w:t>0.8</w:t>
            </w:r>
          </w:p>
        </w:tc>
      </w:tr>
      <w:tr w:rsidR="00E44E4A" w14:paraId="3427E9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0E3B6B" w14:textId="77777777" w:rsidR="00E44E4A" w:rsidRDefault="00E44E4A" w:rsidP="003F4F5D">
            <w:pPr>
              <w:pStyle w:val="TAC"/>
            </w:pPr>
            <w:r>
              <w:rPr>
                <w:rFonts w:eastAsia="MS Mincho"/>
              </w:rPr>
              <w:t>DC_1-41_n3-n78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0A5801"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DEF9ED"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26D197"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43552F" w14:textId="77777777" w:rsidR="00E44E4A" w:rsidRDefault="00E44E4A" w:rsidP="003F4F5D">
            <w:pPr>
              <w:pStyle w:val="TAC"/>
              <w:rPr>
                <w:lang w:eastAsia="zh-CN"/>
              </w:rPr>
            </w:pPr>
            <w:r>
              <w:rPr>
                <w:lang w:eastAsia="zh-CN"/>
              </w:rPr>
              <w:t>0.8</w:t>
            </w:r>
          </w:p>
        </w:tc>
      </w:tr>
      <w:tr w:rsidR="00E44E4A" w14:paraId="50A4153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2D36A2" w14:textId="77777777" w:rsidR="00E44E4A" w:rsidRDefault="00E44E4A" w:rsidP="003F4F5D">
            <w:pPr>
              <w:pStyle w:val="TAC"/>
            </w:pPr>
            <w:r>
              <w:t>DC_1-41_n28-n41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5EFFF" w14:textId="77777777" w:rsidR="00E44E4A" w:rsidRDefault="00E44E4A" w:rsidP="003F4F5D">
            <w:pPr>
              <w:pStyle w:val="TAC"/>
            </w:pPr>
            <w:r>
              <w:rPr>
                <w:rFonts w:eastAsia="Yu Mincho"/>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24C8F4" w14:textId="77777777" w:rsidR="00E44E4A" w:rsidRDefault="00E44E4A" w:rsidP="003F4F5D">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3DFEC7"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63CC5E" w14:textId="77777777" w:rsidR="00E44E4A" w:rsidRDefault="00E44E4A" w:rsidP="003F4F5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4EFF16F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CE4AAD" w14:textId="77777777" w:rsidR="00E44E4A" w:rsidRDefault="00E44E4A" w:rsidP="003F4F5D">
            <w:pPr>
              <w:pStyle w:val="TAC"/>
            </w:pPr>
            <w:r>
              <w:rPr>
                <w:rFonts w:eastAsia="MS Mincho"/>
              </w:rPr>
              <w:t>DC_1-41_n28-n77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13A012"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F0A87B"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7C5DA2"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20FFB9" w14:textId="77777777" w:rsidR="00E44E4A" w:rsidRDefault="00E44E4A" w:rsidP="003F4F5D">
            <w:pPr>
              <w:pStyle w:val="TAC"/>
              <w:rPr>
                <w:lang w:eastAsia="zh-CN"/>
              </w:rPr>
            </w:pPr>
            <w:r>
              <w:rPr>
                <w:lang w:eastAsia="zh-CN"/>
              </w:rPr>
              <w:t>0.8</w:t>
            </w:r>
          </w:p>
        </w:tc>
      </w:tr>
      <w:tr w:rsidR="00E44E4A" w14:paraId="5C418F6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2051B4" w14:textId="77777777" w:rsidR="00E44E4A" w:rsidRDefault="00E44E4A" w:rsidP="003F4F5D">
            <w:pPr>
              <w:pStyle w:val="TAC"/>
            </w:pPr>
            <w:r>
              <w:rPr>
                <w:rFonts w:eastAsia="MS Mincho"/>
              </w:rPr>
              <w:t>DC_1-41_n28-n78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B2FAC"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90A5B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31205C"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B357F1" w14:textId="77777777" w:rsidR="00E44E4A" w:rsidRDefault="00E44E4A" w:rsidP="003F4F5D">
            <w:pPr>
              <w:pStyle w:val="TAC"/>
              <w:rPr>
                <w:lang w:eastAsia="zh-CN"/>
              </w:rPr>
            </w:pPr>
            <w:r>
              <w:rPr>
                <w:lang w:eastAsia="zh-CN"/>
              </w:rPr>
              <w:t>0.8</w:t>
            </w:r>
          </w:p>
        </w:tc>
      </w:tr>
      <w:tr w:rsidR="00E44E4A" w14:paraId="77E18D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26DD2C" w14:textId="77777777" w:rsidR="00E44E4A" w:rsidRDefault="00E44E4A" w:rsidP="003F4F5D">
            <w:pPr>
              <w:pStyle w:val="TAC"/>
            </w:pPr>
            <w:r>
              <w:t>DC_1-41_n</w:t>
            </w:r>
            <w:r>
              <w:rPr>
                <w:lang w:eastAsia="ja-JP"/>
              </w:rPr>
              <w:t>41</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FFC5C4" w14:textId="77777777" w:rsidR="00E44E4A" w:rsidRDefault="00E44E4A" w:rsidP="003F4F5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52AF72" w14:textId="77777777" w:rsidR="00E44E4A" w:rsidRDefault="00E44E4A" w:rsidP="003F4F5D">
            <w:pPr>
              <w:pStyle w:val="TAC"/>
              <w:rPr>
                <w:rFonts w:eastAsia="MS Mincho"/>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216795"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8F7754" w14:textId="77777777" w:rsidR="00E44E4A" w:rsidRDefault="00E44E4A" w:rsidP="003F4F5D">
            <w:pPr>
              <w:pStyle w:val="TAC"/>
              <w:rPr>
                <w:lang w:eastAsia="zh-CN"/>
              </w:rPr>
            </w:pPr>
            <w:r>
              <w:rPr>
                <w:lang w:eastAsia="zh-CN"/>
              </w:rPr>
              <w:t>0.8</w:t>
            </w:r>
          </w:p>
        </w:tc>
      </w:tr>
      <w:tr w:rsidR="00E44E4A" w14:paraId="552F86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0B06B0" w14:textId="77777777" w:rsidR="00E44E4A" w:rsidRDefault="00E44E4A" w:rsidP="003F4F5D">
            <w:pPr>
              <w:pStyle w:val="TAC"/>
            </w:pPr>
            <w:r>
              <w:t>DC_1-41_n</w:t>
            </w:r>
            <w:r>
              <w:rPr>
                <w:lang w:eastAsia="ja-JP"/>
              </w:rPr>
              <w:t>41</w:t>
            </w:r>
            <w: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0C58F0" w14:textId="77777777" w:rsidR="00E44E4A" w:rsidRDefault="00E44E4A" w:rsidP="003F4F5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BCE892" w14:textId="77777777" w:rsidR="00E44E4A" w:rsidRDefault="00E44E4A" w:rsidP="003F4F5D">
            <w:pPr>
              <w:pStyle w:val="TAC"/>
              <w:rPr>
                <w:rFonts w:eastAsia="MS Mincho"/>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330CC6" w14:textId="77777777" w:rsidR="00E44E4A" w:rsidRDefault="00E44E4A" w:rsidP="003F4F5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7DB257" w14:textId="77777777" w:rsidR="00E44E4A" w:rsidRDefault="00E44E4A" w:rsidP="003F4F5D">
            <w:pPr>
              <w:pStyle w:val="TAC"/>
              <w:rPr>
                <w:lang w:eastAsia="zh-CN"/>
              </w:rPr>
            </w:pPr>
            <w:r>
              <w:rPr>
                <w:lang w:eastAsia="zh-CN"/>
              </w:rPr>
              <w:t>0.8</w:t>
            </w:r>
          </w:p>
        </w:tc>
      </w:tr>
      <w:tr w:rsidR="00E44E4A" w14:paraId="56ACE9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386CC3" w14:textId="77777777" w:rsidR="00E44E4A" w:rsidRDefault="00E44E4A" w:rsidP="003F4F5D">
            <w:pPr>
              <w:pStyle w:val="TAC"/>
            </w:pPr>
            <w:r>
              <w:t>DC_1-41-</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B13C18"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5B5AF4"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BBD349B" w14:textId="77777777" w:rsidR="00E44E4A" w:rsidRDefault="00E44E4A" w:rsidP="003F4F5D">
            <w:pPr>
              <w:pStyle w:val="TAC"/>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9802B7" w14:textId="77777777" w:rsidR="00E44E4A" w:rsidRDefault="00E44E4A" w:rsidP="003F4F5D">
            <w:pPr>
              <w:pStyle w:val="TAC"/>
            </w:pPr>
            <w:r>
              <w:rPr>
                <w:lang w:eastAsia="zh-CN"/>
              </w:rPr>
              <w:t>0.8</w:t>
            </w:r>
          </w:p>
        </w:tc>
      </w:tr>
      <w:tr w:rsidR="00E44E4A" w14:paraId="209D80A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7CC34B" w14:textId="77777777" w:rsidR="00E44E4A" w:rsidRDefault="00E44E4A" w:rsidP="003F4F5D">
            <w:pPr>
              <w:pStyle w:val="TAC"/>
            </w:pPr>
            <w:r>
              <w:t>DC_1-41-</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CF0EF"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93CEC0"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686F71FE" w14:textId="77777777" w:rsidR="00E44E4A" w:rsidRDefault="00E44E4A" w:rsidP="003F4F5D">
            <w:pPr>
              <w:pStyle w:val="TAC"/>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74F9BD" w14:textId="77777777" w:rsidR="00E44E4A" w:rsidRDefault="00E44E4A" w:rsidP="003F4F5D">
            <w:pPr>
              <w:pStyle w:val="TAC"/>
            </w:pPr>
            <w:r>
              <w:rPr>
                <w:lang w:eastAsia="zh-CN"/>
              </w:rPr>
              <w:t>0.8</w:t>
            </w:r>
          </w:p>
        </w:tc>
      </w:tr>
      <w:tr w:rsidR="00E44E4A" w14:paraId="406F0A1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5E75D1" w14:textId="77777777" w:rsidR="00E44E4A" w:rsidRDefault="00E44E4A" w:rsidP="003F4F5D">
            <w:pPr>
              <w:pStyle w:val="TAC"/>
            </w:pPr>
            <w:r>
              <w:t>DC_1-41-42_n79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DAAE44" w14:textId="77777777" w:rsidR="00E44E4A" w:rsidRDefault="00E44E4A" w:rsidP="003F4F5D">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5C2A4B"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5CF2C94" w14:textId="77777777" w:rsidR="00E44E4A" w:rsidRDefault="00E44E4A" w:rsidP="003F4F5D">
            <w:pPr>
              <w:pStyle w:val="TAC"/>
              <w:rPr>
                <w:lang w:eastAsia="ja-JP"/>
              </w:rPr>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EDFF7C" w14:textId="77777777" w:rsidR="00E44E4A" w:rsidRDefault="00E44E4A" w:rsidP="003F4F5D">
            <w:pPr>
              <w:pStyle w:val="TAC"/>
              <w:rPr>
                <w:lang w:eastAsia="zh-CN"/>
              </w:rPr>
            </w:pPr>
            <w:r>
              <w:rPr>
                <w:lang w:eastAsia="zh-CN"/>
              </w:rPr>
              <w:t>-</w:t>
            </w:r>
          </w:p>
        </w:tc>
      </w:tr>
      <w:tr w:rsidR="00E44E4A" w14:paraId="670177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E31095" w14:textId="77777777" w:rsidR="00E44E4A" w:rsidRDefault="00E44E4A" w:rsidP="003F4F5D">
            <w:pPr>
              <w:pStyle w:val="TAC"/>
            </w:pPr>
            <w:r>
              <w:t>DC_1-42_n3-n28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002A79" w14:textId="77777777" w:rsidR="00E44E4A" w:rsidRDefault="00E44E4A" w:rsidP="003F4F5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6A5805"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BF9F85" w14:textId="77777777" w:rsidR="00E44E4A" w:rsidRDefault="00E44E4A" w:rsidP="003F4F5D">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5773C7" w14:textId="77777777" w:rsidR="00E44E4A" w:rsidRDefault="00E44E4A" w:rsidP="003F4F5D">
            <w:pPr>
              <w:pStyle w:val="TAC"/>
              <w:tabs>
                <w:tab w:val="left" w:pos="1110"/>
                <w:tab w:val="center" w:pos="1368"/>
              </w:tabs>
              <w:rPr>
                <w:lang w:eastAsia="zh-CN"/>
              </w:rPr>
            </w:pPr>
            <w:r>
              <w:rPr>
                <w:lang w:eastAsia="zh-CN"/>
              </w:rPr>
              <w:t>0.8</w:t>
            </w:r>
          </w:p>
        </w:tc>
      </w:tr>
      <w:tr w:rsidR="00E44E4A" w14:paraId="2EF52F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E544965" w14:textId="77777777" w:rsidR="00E44E4A" w:rsidRDefault="00E44E4A" w:rsidP="003F4F5D">
            <w:pPr>
              <w:pStyle w:val="TAC"/>
            </w:pPr>
            <w:r>
              <w:t>DC_1-42_n3-n77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90741E"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3AC3873A"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279E39" w14:textId="77777777" w:rsidR="00E44E4A" w:rsidRDefault="00E44E4A" w:rsidP="003F4F5D">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EDEEF6" w14:textId="77777777" w:rsidR="00E44E4A" w:rsidRDefault="00E44E4A" w:rsidP="003F4F5D">
            <w:pPr>
              <w:pStyle w:val="TAC"/>
              <w:tabs>
                <w:tab w:val="left" w:pos="1110"/>
                <w:tab w:val="center" w:pos="1368"/>
              </w:tabs>
              <w:rPr>
                <w:lang w:eastAsia="zh-CN"/>
              </w:rPr>
            </w:pPr>
            <w:r>
              <w:rPr>
                <w:lang w:eastAsia="zh-CN"/>
              </w:rPr>
              <w:t>0.8</w:t>
            </w:r>
          </w:p>
        </w:tc>
      </w:tr>
      <w:tr w:rsidR="00E44E4A" w14:paraId="07CCE7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35D788" w14:textId="77777777" w:rsidR="00E44E4A" w:rsidRDefault="00E44E4A" w:rsidP="003F4F5D">
            <w:pPr>
              <w:pStyle w:val="TAC"/>
            </w:pPr>
            <w:r>
              <w:rPr>
                <w:lang w:eastAsia="ko-KR"/>
              </w:rPr>
              <w:t>DC_1-42_n77-n79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A3CC6" w14:textId="77777777" w:rsidR="00E44E4A" w:rsidRDefault="00E44E4A" w:rsidP="003F4F5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hideMark/>
          </w:tcPr>
          <w:p w14:paraId="7B1A2C87"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2B2484"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249DF7" w14:textId="77777777" w:rsidR="00E44E4A" w:rsidRDefault="00E44E4A" w:rsidP="003F4F5D">
            <w:pPr>
              <w:pStyle w:val="TAC"/>
              <w:rPr>
                <w:lang w:eastAsia="zh-CN"/>
              </w:rPr>
            </w:pPr>
            <w:r>
              <w:rPr>
                <w:lang w:eastAsia="zh-CN"/>
              </w:rPr>
              <w:t>-</w:t>
            </w:r>
          </w:p>
        </w:tc>
      </w:tr>
      <w:tr w:rsidR="00E44E4A" w14:paraId="4C13EE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DB9F07" w14:textId="77777777" w:rsidR="00E44E4A" w:rsidRDefault="00E44E4A" w:rsidP="003F4F5D">
            <w:pPr>
              <w:pStyle w:val="TAC"/>
            </w:pPr>
            <w:r>
              <w:t>DC_1-42_n28-n77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0C016" w14:textId="77777777" w:rsidR="00E44E4A" w:rsidRDefault="00E44E4A" w:rsidP="003F4F5D">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1E85DF17"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CC39B1" w14:textId="77777777" w:rsidR="00E44E4A" w:rsidRDefault="00E44E4A" w:rsidP="003F4F5D">
            <w:pPr>
              <w:pStyle w:val="TAC"/>
              <w:rPr>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CE07F5" w14:textId="77777777" w:rsidR="00E44E4A" w:rsidRDefault="00E44E4A" w:rsidP="003F4F5D">
            <w:pPr>
              <w:pStyle w:val="TAC"/>
              <w:rPr>
                <w:lang w:eastAsia="zh-CN"/>
              </w:rPr>
            </w:pPr>
            <w:r>
              <w:rPr>
                <w:lang w:eastAsia="zh-CN"/>
              </w:rPr>
              <w:t>0.8</w:t>
            </w:r>
          </w:p>
        </w:tc>
      </w:tr>
      <w:tr w:rsidR="00E44E4A" w14:paraId="279722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B1ED62" w14:textId="77777777" w:rsidR="00E44E4A" w:rsidRDefault="00E44E4A" w:rsidP="003F4F5D">
            <w:pPr>
              <w:pStyle w:val="TAC"/>
            </w:pPr>
            <w:r>
              <w:rPr>
                <w:lang w:eastAsia="ko-KR"/>
              </w:rPr>
              <w:t>DC_1-42_n78-n79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ECA19E" w14:textId="77777777" w:rsidR="00E44E4A" w:rsidRDefault="00E44E4A" w:rsidP="003F4F5D">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5000FC25" w14:textId="77777777" w:rsidR="00E44E4A" w:rsidRDefault="00E44E4A" w:rsidP="003F4F5D">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D5F7CC" w14:textId="77777777" w:rsidR="00E44E4A" w:rsidRDefault="00E44E4A" w:rsidP="003F4F5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903D94" w14:textId="77777777" w:rsidR="00E44E4A" w:rsidRDefault="00E44E4A" w:rsidP="003F4F5D">
            <w:pPr>
              <w:pStyle w:val="TAC"/>
              <w:rPr>
                <w:lang w:eastAsia="zh-CN"/>
              </w:rPr>
            </w:pPr>
            <w:r>
              <w:rPr>
                <w:lang w:eastAsia="zh-CN"/>
              </w:rPr>
              <w:t>-</w:t>
            </w:r>
          </w:p>
        </w:tc>
      </w:tr>
      <w:tr w:rsidR="00E44E4A" w14:paraId="321837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2273A5" w14:textId="77777777" w:rsidR="00E44E4A" w:rsidRDefault="00E44E4A" w:rsidP="003F4F5D">
            <w:pPr>
              <w:pStyle w:val="TAC"/>
            </w:pPr>
            <w:r>
              <w:t>DC_2-4-7</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BB7396" w14:textId="77777777" w:rsidR="00E44E4A" w:rsidRDefault="00E44E4A" w:rsidP="003F4F5D">
            <w:pPr>
              <w:pStyle w:val="TAC"/>
              <w:rPr>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4DF1A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3D2574"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D2D3E9" w14:textId="77777777" w:rsidR="00E44E4A" w:rsidRDefault="00E44E4A" w:rsidP="003F4F5D">
            <w:pPr>
              <w:pStyle w:val="TAC"/>
              <w:rPr>
                <w:lang w:eastAsia="zh-CN"/>
              </w:rPr>
            </w:pPr>
            <w:r>
              <w:rPr>
                <w:lang w:eastAsia="zh-CN"/>
              </w:rPr>
              <w:t>0.6</w:t>
            </w:r>
          </w:p>
        </w:tc>
      </w:tr>
      <w:tr w:rsidR="00E44E4A" w14:paraId="51085CC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620DEF4" w14:textId="77777777" w:rsidR="00E44E4A" w:rsidRDefault="00E44E4A" w:rsidP="003F4F5D">
            <w:pPr>
              <w:pStyle w:val="TAC"/>
            </w:pPr>
            <w:r w:rsidRPr="00344AB7">
              <w:t>DC_2-4-7_n78</w:t>
            </w:r>
          </w:p>
        </w:tc>
        <w:tc>
          <w:tcPr>
            <w:tcW w:w="1417" w:type="dxa"/>
            <w:tcBorders>
              <w:top w:val="single" w:sz="4" w:space="0" w:color="auto"/>
              <w:left w:val="single" w:sz="4" w:space="0" w:color="auto"/>
              <w:bottom w:val="single" w:sz="4" w:space="0" w:color="auto"/>
              <w:right w:val="single" w:sz="4" w:space="0" w:color="auto"/>
            </w:tcBorders>
            <w:vAlign w:val="center"/>
          </w:tcPr>
          <w:p w14:paraId="161614AE"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824091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97E7653"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38E315C" w14:textId="77777777" w:rsidR="00E44E4A" w:rsidRDefault="00E44E4A" w:rsidP="003F4F5D">
            <w:pPr>
              <w:pStyle w:val="TAC"/>
              <w:rPr>
                <w:lang w:eastAsia="zh-CN"/>
              </w:rPr>
            </w:pPr>
            <w:r>
              <w:rPr>
                <w:lang w:eastAsia="zh-CN"/>
              </w:rPr>
              <w:t>0.8</w:t>
            </w:r>
          </w:p>
        </w:tc>
      </w:tr>
      <w:tr w:rsidR="00E44E4A" w14:paraId="269846A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8DC2DA3" w14:textId="77777777" w:rsidR="00E44E4A" w:rsidRPr="00344AB7" w:rsidRDefault="00E44E4A" w:rsidP="003F4F5D">
            <w:pPr>
              <w:pStyle w:val="TAC"/>
            </w:pPr>
            <w:r>
              <w:t>DC_2-5_n2</w:t>
            </w:r>
            <w:r w:rsidRPr="00DE2558">
              <w:t>-n41</w:t>
            </w:r>
          </w:p>
        </w:tc>
        <w:tc>
          <w:tcPr>
            <w:tcW w:w="1417" w:type="dxa"/>
            <w:tcBorders>
              <w:top w:val="single" w:sz="4" w:space="0" w:color="auto"/>
              <w:left w:val="single" w:sz="4" w:space="0" w:color="auto"/>
              <w:bottom w:val="single" w:sz="4" w:space="0" w:color="auto"/>
              <w:right w:val="single" w:sz="4" w:space="0" w:color="auto"/>
            </w:tcBorders>
            <w:vAlign w:val="center"/>
          </w:tcPr>
          <w:p w14:paraId="41CF9CE8" w14:textId="77777777" w:rsidR="00E44E4A" w:rsidRDefault="00E44E4A" w:rsidP="003F4F5D">
            <w:pPr>
              <w:pStyle w:val="TAC"/>
              <w:rPr>
                <w:lang w:eastAsia="ja-JP"/>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4C35030"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63E82E75" w14:textId="77777777" w:rsidR="00E44E4A" w:rsidRDefault="00E44E4A" w:rsidP="003F4F5D">
            <w:pPr>
              <w:pStyle w:val="TAC"/>
              <w:rPr>
                <w:lang w:eastAsia="zh-CN"/>
              </w:rPr>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D4B235B" w14:textId="77777777" w:rsidR="00E44E4A" w:rsidRDefault="00E44E4A" w:rsidP="003F4F5D">
            <w:pPr>
              <w:pStyle w:val="TAC"/>
              <w:rPr>
                <w:lang w:eastAsia="zh-CN"/>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E44E4A" w14:paraId="0B9CA05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ADA6FE5" w14:textId="77777777" w:rsidR="00E44E4A" w:rsidRPr="00344AB7" w:rsidRDefault="00E44E4A" w:rsidP="003F4F5D">
            <w:pPr>
              <w:pStyle w:val="TAC"/>
            </w:pPr>
            <w:r>
              <w:t>DC_2-5_n2-n66</w:t>
            </w:r>
          </w:p>
        </w:tc>
        <w:tc>
          <w:tcPr>
            <w:tcW w:w="1417" w:type="dxa"/>
            <w:tcBorders>
              <w:top w:val="single" w:sz="4" w:space="0" w:color="auto"/>
              <w:left w:val="single" w:sz="4" w:space="0" w:color="auto"/>
              <w:bottom w:val="single" w:sz="4" w:space="0" w:color="auto"/>
              <w:right w:val="single" w:sz="4" w:space="0" w:color="auto"/>
            </w:tcBorders>
            <w:vAlign w:val="center"/>
          </w:tcPr>
          <w:p w14:paraId="69038320" w14:textId="77777777" w:rsidR="00E44E4A" w:rsidRDefault="00E44E4A" w:rsidP="003F4F5D">
            <w:pPr>
              <w:pStyle w:val="TAC"/>
              <w:rPr>
                <w:lang w:eastAsia="ja-JP"/>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6CA41C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584A89B8" w14:textId="77777777" w:rsidR="00E44E4A" w:rsidRDefault="00E44E4A" w:rsidP="003F4F5D">
            <w:pPr>
              <w:pStyle w:val="TAC"/>
              <w:rPr>
                <w:lang w:eastAsia="zh-CN"/>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E923F8B" w14:textId="77777777" w:rsidR="00E44E4A" w:rsidRDefault="00E44E4A" w:rsidP="003F4F5D">
            <w:pPr>
              <w:pStyle w:val="TAC"/>
              <w:rPr>
                <w:lang w:eastAsia="zh-CN"/>
              </w:rPr>
            </w:pPr>
            <w:r>
              <w:rPr>
                <w:lang w:eastAsia="zh-CN"/>
              </w:rPr>
              <w:t>0.5</w:t>
            </w:r>
          </w:p>
        </w:tc>
      </w:tr>
      <w:tr w:rsidR="00E44E4A" w14:paraId="3617388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2BF480D" w14:textId="77777777" w:rsidR="00E44E4A" w:rsidRDefault="00E44E4A" w:rsidP="003F4F5D">
            <w:pPr>
              <w:pStyle w:val="TAC"/>
            </w:pPr>
            <w:r>
              <w:t>DC_2-5_n2-n77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3BE187" w14:textId="77777777" w:rsidR="00E44E4A" w:rsidRDefault="00E44E4A" w:rsidP="003F4F5D">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47EAD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08D1B6"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61EEE9" w14:textId="77777777" w:rsidR="00E44E4A" w:rsidRDefault="00E44E4A" w:rsidP="003F4F5D">
            <w:pPr>
              <w:pStyle w:val="TAC"/>
              <w:rPr>
                <w:lang w:eastAsia="zh-CN"/>
              </w:rPr>
            </w:pPr>
            <w:r>
              <w:rPr>
                <w:lang w:eastAsia="zh-CN"/>
              </w:rPr>
              <w:t>0.8</w:t>
            </w:r>
          </w:p>
        </w:tc>
      </w:tr>
      <w:tr w:rsidR="00E44E4A" w14:paraId="05ECFA5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E0BC15"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9C4313"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C61AC0"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D1257"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B55E3B" w14:textId="77777777" w:rsidR="00E44E4A" w:rsidRDefault="00E44E4A" w:rsidP="003F4F5D">
            <w:pPr>
              <w:pStyle w:val="TAC"/>
              <w:rPr>
                <w:lang w:eastAsia="zh-CN"/>
              </w:rPr>
            </w:pPr>
            <w:r>
              <w:rPr>
                <w:lang w:eastAsia="zh-CN"/>
              </w:rPr>
              <w:t>0.8</w:t>
            </w:r>
          </w:p>
        </w:tc>
      </w:tr>
      <w:tr w:rsidR="00E44E4A" w14:paraId="41BCF07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4CAD93" w14:textId="77777777" w:rsidR="00E44E4A" w:rsidRDefault="00E44E4A" w:rsidP="003F4F5D">
            <w:pPr>
              <w:pStyle w:val="TAC"/>
            </w:pPr>
            <w:r>
              <w:t>DC_2-5_n5-n77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ABD5AA"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0BEF0"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19D17B"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8642C9" w14:textId="77777777" w:rsidR="00E44E4A" w:rsidRDefault="00E44E4A" w:rsidP="003F4F5D">
            <w:pPr>
              <w:pStyle w:val="TAC"/>
              <w:rPr>
                <w:lang w:eastAsia="zh-CN"/>
              </w:rPr>
            </w:pPr>
            <w:r>
              <w:rPr>
                <w:lang w:eastAsia="zh-CN"/>
              </w:rPr>
              <w:t>0.8</w:t>
            </w:r>
          </w:p>
        </w:tc>
      </w:tr>
      <w:tr w:rsidR="00E44E4A" w14:paraId="364D7A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61B7BC" w14:textId="77777777" w:rsidR="00E44E4A" w:rsidRDefault="00E44E4A" w:rsidP="003F4F5D">
            <w:pPr>
              <w:pStyle w:val="TAC"/>
            </w:pPr>
            <w:r>
              <w:rPr>
                <w:szCs w:val="18"/>
                <w:lang w:val="sv-SE" w:eastAsia="ja-JP"/>
              </w:rPr>
              <w:t>DC_2-</w:t>
            </w:r>
            <w:r>
              <w:rPr>
                <w:lang w:eastAsia="ja-JP"/>
              </w:rPr>
              <w:t>5-7_n2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D26B1C" w14:textId="77777777" w:rsidR="00E44E4A" w:rsidRDefault="00E44E4A" w:rsidP="003F4F5D">
            <w:pPr>
              <w:pStyle w:val="TAC"/>
              <w:rPr>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3D36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B22C7F"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61FDAB" w14:textId="77777777" w:rsidR="00E44E4A" w:rsidRDefault="00E44E4A" w:rsidP="003F4F5D">
            <w:pPr>
              <w:pStyle w:val="TAC"/>
              <w:rPr>
                <w:lang w:eastAsia="zh-CN"/>
              </w:rPr>
            </w:pPr>
            <w:r>
              <w:rPr>
                <w:lang w:eastAsia="zh-CN"/>
              </w:rPr>
              <w:t>0.3</w:t>
            </w:r>
          </w:p>
        </w:tc>
      </w:tr>
      <w:tr w:rsidR="00E44E4A" w14:paraId="2F5E436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C5FEA" w14:textId="77777777" w:rsidR="00E44E4A" w:rsidRDefault="00E44E4A" w:rsidP="003F4F5D">
            <w:pPr>
              <w:pStyle w:val="TAC"/>
            </w:pPr>
            <w:r>
              <w:t>DC_2-5-7_n7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A86741"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DFAE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DE9AE0"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E856FF" w14:textId="77777777" w:rsidR="00E44E4A" w:rsidRDefault="00E44E4A" w:rsidP="003F4F5D">
            <w:pPr>
              <w:pStyle w:val="TAC"/>
              <w:rPr>
                <w:lang w:eastAsia="zh-CN"/>
              </w:rPr>
            </w:pPr>
            <w:r>
              <w:rPr>
                <w:lang w:eastAsia="zh-CN"/>
              </w:rPr>
              <w:t>0.5</w:t>
            </w:r>
          </w:p>
        </w:tc>
      </w:tr>
      <w:tr w:rsidR="00E44E4A" w14:paraId="271AB4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4C0322" w14:textId="77777777" w:rsidR="00E44E4A" w:rsidRDefault="00E44E4A" w:rsidP="003F4F5D">
            <w:pPr>
              <w:pStyle w:val="TAC"/>
              <w:rPr>
                <w:lang w:val="x-none" w:eastAsia="zh-CN"/>
              </w:rPr>
            </w:pPr>
            <w:r>
              <w:t>DC_2-5-7</w:t>
            </w:r>
            <w:r>
              <w:rPr>
                <w:lang w:eastAsia="ja-JP"/>
              </w:rPr>
              <w:t xml:space="preserve">_n66 </w:t>
            </w:r>
            <w:r>
              <w:rPr>
                <w:lang w:eastAsia="ja-JP"/>
              </w:rPr>
              <w:br/>
            </w:r>
            <w:r>
              <w:rPr>
                <w:rFonts w:cs="Arial"/>
                <w:szCs w:val="18"/>
                <w:lang w:val="sv-SE" w:eastAsia="ja-JP"/>
              </w:rPr>
              <w:t>DC_2-2-5-7_n66</w:t>
            </w:r>
          </w:p>
          <w:p w14:paraId="552104D8" w14:textId="77777777" w:rsidR="00E44E4A" w:rsidRDefault="00E44E4A" w:rsidP="003F4F5D">
            <w:pPr>
              <w:pStyle w:val="TAC"/>
            </w:pPr>
            <w:r>
              <w:rPr>
                <w:lang w:val="x-none" w:eastAsia="zh-CN"/>
              </w:rPr>
              <w:t>DC_2-5-7-7_n66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C3B5F9"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28F3B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1985DE"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319B2C" w14:textId="77777777" w:rsidR="00E44E4A" w:rsidRDefault="00E44E4A" w:rsidP="003F4F5D">
            <w:pPr>
              <w:pStyle w:val="TAC"/>
              <w:rPr>
                <w:lang w:eastAsia="zh-CN"/>
              </w:rPr>
            </w:pPr>
            <w:r>
              <w:rPr>
                <w:lang w:eastAsia="zh-CN"/>
              </w:rPr>
              <w:t>0.5</w:t>
            </w:r>
          </w:p>
        </w:tc>
      </w:tr>
      <w:tr w:rsidR="00E44E4A" w:rsidRPr="00DF1960" w14:paraId="1EC234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6984504" w14:textId="77777777" w:rsidR="00E44E4A" w:rsidRPr="00DF1960" w:rsidRDefault="00E44E4A" w:rsidP="003F4F5D">
            <w:pPr>
              <w:pStyle w:val="TAC"/>
              <w:rPr>
                <w:rFonts w:cs="Arial"/>
                <w:szCs w:val="18"/>
              </w:rPr>
            </w:pPr>
            <w:r w:rsidRPr="00DF1960">
              <w:rPr>
                <w:rFonts w:cs="Arial"/>
                <w:szCs w:val="18"/>
              </w:rPr>
              <w:t>DC_2-5-7_n77</w:t>
            </w:r>
          </w:p>
        </w:tc>
        <w:tc>
          <w:tcPr>
            <w:tcW w:w="1417" w:type="dxa"/>
            <w:tcBorders>
              <w:top w:val="single" w:sz="4" w:space="0" w:color="auto"/>
              <w:left w:val="single" w:sz="4" w:space="0" w:color="auto"/>
              <w:bottom w:val="single" w:sz="4" w:space="0" w:color="auto"/>
              <w:right w:val="single" w:sz="4" w:space="0" w:color="auto"/>
            </w:tcBorders>
            <w:vAlign w:val="center"/>
          </w:tcPr>
          <w:p w14:paraId="5A9C8B09" w14:textId="77777777" w:rsidR="00E44E4A" w:rsidRPr="00DF1960" w:rsidRDefault="00E44E4A" w:rsidP="003F4F5D">
            <w:pPr>
              <w:pStyle w:val="TAC"/>
              <w:rPr>
                <w:rFonts w:cs="Arial"/>
                <w:szCs w:val="18"/>
              </w:rPr>
            </w:pPr>
            <w:r w:rsidRPr="00DF1960">
              <w:rPr>
                <w:rFonts w:cs="Arial"/>
                <w:szCs w:val="18"/>
                <w:lang w:val="en-US"/>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28EB747" w14:textId="77777777" w:rsidR="00E44E4A" w:rsidRPr="00DF1960" w:rsidRDefault="00E44E4A" w:rsidP="003F4F5D">
            <w:pPr>
              <w:pStyle w:val="TAC"/>
              <w:rPr>
                <w:rFonts w:cs="Arial"/>
                <w:szCs w:val="18"/>
              </w:rPr>
            </w:pPr>
            <w:r w:rsidRPr="00DF1960">
              <w:rPr>
                <w:rFonts w:cs="Arial"/>
                <w:szCs w:val="18"/>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81A04EB" w14:textId="77777777" w:rsidR="00E44E4A" w:rsidRPr="00DF1960" w:rsidRDefault="00E44E4A" w:rsidP="003F4F5D">
            <w:pPr>
              <w:pStyle w:val="TAC"/>
              <w:rPr>
                <w:rFonts w:cs="Arial"/>
                <w:szCs w:val="18"/>
              </w:rPr>
            </w:pPr>
            <w:r w:rsidRPr="00DF1960">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93B9B51" w14:textId="77777777" w:rsidR="00E44E4A" w:rsidRPr="00DF1960" w:rsidRDefault="00E44E4A" w:rsidP="003F4F5D">
            <w:pPr>
              <w:pStyle w:val="TAC"/>
              <w:rPr>
                <w:rFonts w:cs="Arial"/>
                <w:szCs w:val="18"/>
              </w:rPr>
            </w:pPr>
            <w:r w:rsidRPr="00DF1960">
              <w:rPr>
                <w:rFonts w:cs="Arial"/>
                <w:szCs w:val="18"/>
              </w:rPr>
              <w:t>0.8</w:t>
            </w:r>
          </w:p>
        </w:tc>
      </w:tr>
      <w:tr w:rsidR="00E44E4A" w14:paraId="0027897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5CC7C3" w14:textId="77777777" w:rsidR="00E44E4A" w:rsidRDefault="00E44E4A" w:rsidP="003F4F5D">
            <w:pPr>
              <w:pStyle w:val="TAC"/>
            </w:pPr>
            <w:r>
              <w:rPr>
                <w:rFonts w:cs="Arial"/>
                <w:szCs w:val="18"/>
              </w:rPr>
              <w:t>DC_2-5-7_n78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684540" w14:textId="77777777" w:rsidR="00E44E4A" w:rsidRDefault="00E44E4A" w:rsidP="003F4F5D">
            <w:pPr>
              <w:pStyle w:val="TAC"/>
              <w:rPr>
                <w:lang w:eastAsia="ko-KR"/>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35980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16B823" w14:textId="77777777" w:rsidR="00E44E4A" w:rsidRDefault="00E44E4A" w:rsidP="003F4F5D">
            <w:pPr>
              <w:pStyle w:val="TAC"/>
              <w:rPr>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A2DDE6" w14:textId="77777777" w:rsidR="00E44E4A" w:rsidRDefault="00E44E4A" w:rsidP="003F4F5D">
            <w:pPr>
              <w:pStyle w:val="TAC"/>
              <w:rPr>
                <w:lang w:eastAsia="zh-CN"/>
              </w:rPr>
            </w:pPr>
            <w:r>
              <w:rPr>
                <w:lang w:eastAsia="zh-CN"/>
              </w:rPr>
              <w:t>0.8</w:t>
            </w:r>
          </w:p>
        </w:tc>
      </w:tr>
      <w:tr w:rsidR="00E44E4A" w14:paraId="138FFA6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D14398" w14:textId="77777777" w:rsidR="00E44E4A" w:rsidRDefault="00E44E4A" w:rsidP="003F4F5D">
            <w:pPr>
              <w:pStyle w:val="TAC"/>
            </w:pPr>
            <w:r>
              <w:t>DC_2-5_(n)12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ADBE4" w14:textId="77777777" w:rsidR="00E44E4A" w:rsidRDefault="00E44E4A" w:rsidP="003F4F5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26820"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1167F3" w14:textId="77777777" w:rsidR="00E44E4A" w:rsidRDefault="00E44E4A" w:rsidP="003F4F5D">
            <w:pPr>
              <w:pStyle w:val="TAC"/>
              <w:rPr>
                <w:lang w:eastAsia="ko-KR"/>
              </w:rPr>
            </w:pPr>
            <w:r>
              <w:rPr>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CDB46F" w14:textId="77777777" w:rsidR="00E44E4A" w:rsidRDefault="00E44E4A" w:rsidP="003F4F5D">
            <w:pPr>
              <w:pStyle w:val="TAC"/>
              <w:rPr>
                <w:lang w:eastAsia="zh-CN"/>
              </w:rPr>
            </w:pPr>
            <w:r>
              <w:rPr>
                <w:lang w:eastAsia="zh-CN"/>
              </w:rPr>
              <w:t>0.4</w:t>
            </w:r>
          </w:p>
        </w:tc>
      </w:tr>
      <w:tr w:rsidR="00E44E4A" w14:paraId="2F32C2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858FAB" w14:textId="77777777" w:rsidR="00E44E4A" w:rsidRDefault="00E44E4A" w:rsidP="003F4F5D">
            <w:pPr>
              <w:pStyle w:val="TAC"/>
            </w:pPr>
            <w:r>
              <w:t>DC_2-12_(n)5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55595" w14:textId="77777777" w:rsidR="00E44E4A" w:rsidRDefault="00E44E4A" w:rsidP="003F4F5D">
            <w:pPr>
              <w:pStyle w:val="TAC"/>
              <w:rPr>
                <w:lang w:eastAsia="ko-KR"/>
              </w:rPr>
            </w:pPr>
            <w:r>
              <w:rPr>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11136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21AA23" w14:textId="77777777" w:rsidR="00E44E4A" w:rsidRDefault="00E44E4A" w:rsidP="003F4F5D">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88CD25" w14:textId="77777777" w:rsidR="00E44E4A" w:rsidRDefault="00E44E4A" w:rsidP="003F4F5D">
            <w:pPr>
              <w:pStyle w:val="TAC"/>
              <w:rPr>
                <w:lang w:eastAsia="zh-CN"/>
              </w:rPr>
            </w:pPr>
            <w:r>
              <w:rPr>
                <w:lang w:eastAsia="zh-CN"/>
              </w:rPr>
              <w:t>0.5</w:t>
            </w:r>
          </w:p>
        </w:tc>
      </w:tr>
      <w:tr w:rsidR="00E44E4A" w14:paraId="1DA603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58F1F0" w14:textId="77777777" w:rsidR="00E44E4A" w:rsidRDefault="00E44E4A" w:rsidP="003F4F5D">
            <w:pPr>
              <w:pStyle w:val="TAC"/>
              <w:rPr>
                <w:rFonts w:cs="Arial"/>
              </w:rPr>
            </w:pPr>
            <w:r>
              <w:rPr>
                <w:rFonts w:cs="Arial"/>
                <w:szCs w:val="18"/>
                <w:lang w:val="en-US" w:eastAsia="ja-JP"/>
              </w:rPr>
              <w:t>DC_2-5-30_n2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465C13" w14:textId="77777777" w:rsidR="00E44E4A" w:rsidRDefault="00E44E4A" w:rsidP="003F4F5D">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474794" w14:textId="77777777" w:rsidR="00E44E4A" w:rsidRDefault="00E44E4A" w:rsidP="003F4F5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91CA37" w14:textId="77777777" w:rsidR="00E44E4A" w:rsidRDefault="00E44E4A" w:rsidP="003F4F5D">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076478" w14:textId="77777777" w:rsidR="00E44E4A" w:rsidRDefault="00E44E4A" w:rsidP="003F4F5D">
            <w:pPr>
              <w:pStyle w:val="TAC"/>
              <w:rPr>
                <w:rFonts w:cs="Arial"/>
                <w:lang w:eastAsia="zh-CN"/>
              </w:rPr>
            </w:pPr>
            <w:r>
              <w:rPr>
                <w:rFonts w:cs="Arial"/>
                <w:lang w:eastAsia="zh-CN"/>
              </w:rPr>
              <w:t>0.5</w:t>
            </w:r>
          </w:p>
        </w:tc>
      </w:tr>
      <w:tr w:rsidR="00E44E4A" w14:paraId="32B176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ED59EC" w14:textId="77777777" w:rsidR="00E44E4A" w:rsidRDefault="00E44E4A" w:rsidP="003F4F5D">
            <w:pPr>
              <w:pStyle w:val="TAC"/>
              <w:rPr>
                <w:rFonts w:cs="Arial"/>
              </w:rPr>
            </w:pPr>
            <w:r>
              <w:rPr>
                <w:rFonts w:cs="Arial"/>
                <w:szCs w:val="18"/>
                <w:lang w:val="sv-SE" w:eastAsia="ja-JP"/>
              </w:rPr>
              <w:t>DC_2-5-30_n66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9F62EA" w14:textId="77777777" w:rsidR="00E44E4A" w:rsidRDefault="00E44E4A" w:rsidP="003F4F5D">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A27CFB" w14:textId="77777777" w:rsidR="00E44E4A" w:rsidRDefault="00E44E4A" w:rsidP="003F4F5D">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A17814" w14:textId="77777777" w:rsidR="00E44E4A" w:rsidRDefault="00E44E4A" w:rsidP="003F4F5D">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88A1BC" w14:textId="77777777" w:rsidR="00E44E4A" w:rsidRDefault="00E44E4A" w:rsidP="003F4F5D">
            <w:pPr>
              <w:pStyle w:val="TAC"/>
              <w:rPr>
                <w:rFonts w:cs="Arial"/>
                <w:lang w:eastAsia="ko-KR"/>
              </w:rPr>
            </w:pPr>
            <w:r>
              <w:rPr>
                <w:rFonts w:cs="Arial"/>
                <w:lang w:eastAsia="zh-CN"/>
              </w:rPr>
              <w:t>0.5</w:t>
            </w:r>
          </w:p>
        </w:tc>
      </w:tr>
      <w:tr w:rsidR="00E44E4A" w14:paraId="342E41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1DBD1D" w14:textId="77777777" w:rsidR="00E44E4A" w:rsidRDefault="00E44E4A" w:rsidP="003F4F5D">
            <w:pPr>
              <w:pStyle w:val="TAC"/>
            </w:pPr>
            <w:r>
              <w:t>DC_2-5-30_n77</w:t>
            </w:r>
          </w:p>
          <w:p w14:paraId="58ECDCB9" w14:textId="77777777" w:rsidR="00E44E4A" w:rsidRDefault="00E44E4A" w:rsidP="003F4F5D">
            <w:pPr>
              <w:pStyle w:val="TAC"/>
              <w:rPr>
                <w:rFonts w:cs="Arial"/>
              </w:rPr>
            </w:pPr>
            <w:r>
              <w:t>DC_2-2-5-30_n77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C8139" w14:textId="77777777" w:rsidR="00E44E4A" w:rsidRDefault="00E44E4A" w:rsidP="003F4F5D">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61D48" w14:textId="77777777" w:rsidR="00E44E4A" w:rsidRDefault="00E44E4A" w:rsidP="003F4F5D">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AE2820" w14:textId="77777777" w:rsidR="00E44E4A" w:rsidRDefault="00E44E4A" w:rsidP="003F4F5D">
            <w:pPr>
              <w:pStyle w:val="TAC"/>
              <w:rPr>
                <w:rFonts w:cs="Arial"/>
                <w:lang w:eastAsia="ko-KR"/>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462CB8" w14:textId="77777777" w:rsidR="00E44E4A" w:rsidRDefault="00E44E4A" w:rsidP="003F4F5D">
            <w:pPr>
              <w:pStyle w:val="TAC"/>
              <w:rPr>
                <w:rFonts w:cs="Arial"/>
                <w:lang w:eastAsia="zh-CN"/>
              </w:rPr>
            </w:pPr>
            <w:r>
              <w:rPr>
                <w:rFonts w:cs="Arial"/>
                <w:lang w:eastAsia="zh-CN"/>
              </w:rPr>
              <w:t>0.8</w:t>
            </w:r>
          </w:p>
        </w:tc>
      </w:tr>
      <w:tr w:rsidR="00E44E4A" w14:paraId="773580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D87F766" w14:textId="77777777" w:rsidR="00E44E4A" w:rsidRDefault="00E44E4A" w:rsidP="003F4F5D">
            <w:pPr>
              <w:pStyle w:val="TAC"/>
            </w:pPr>
            <w:r>
              <w:t>DC_2-5_n41</w:t>
            </w:r>
            <w:r w:rsidRPr="00DE2558">
              <w:t>-n66</w:t>
            </w:r>
          </w:p>
        </w:tc>
        <w:tc>
          <w:tcPr>
            <w:tcW w:w="1417" w:type="dxa"/>
            <w:tcBorders>
              <w:top w:val="single" w:sz="4" w:space="0" w:color="auto"/>
              <w:left w:val="single" w:sz="4" w:space="0" w:color="auto"/>
              <w:bottom w:val="single" w:sz="4" w:space="0" w:color="auto"/>
              <w:right w:val="single" w:sz="4" w:space="0" w:color="auto"/>
            </w:tcBorders>
            <w:vAlign w:val="center"/>
          </w:tcPr>
          <w:p w14:paraId="142AF4E6" w14:textId="77777777" w:rsidR="00E44E4A" w:rsidRDefault="00E44E4A" w:rsidP="003F4F5D">
            <w:pPr>
              <w:pStyle w:val="TAC"/>
              <w:rPr>
                <w:lang w:val="fi-FI" w:eastAsia="ja-JP"/>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4F01E44F" w14:textId="77777777" w:rsidR="00E44E4A" w:rsidRDefault="00E44E4A" w:rsidP="003F4F5D">
            <w:pPr>
              <w:pStyle w:val="TAC"/>
              <w:rPr>
                <w:rFonts w:cs="Arial"/>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16A092DA" w14:textId="77777777" w:rsidR="00E44E4A" w:rsidRDefault="00E44E4A" w:rsidP="003F4F5D">
            <w:pPr>
              <w:pStyle w:val="TAC"/>
              <w:rPr>
                <w:rFonts w:eastAsia="Yu Mincho"/>
                <w:lang w:eastAsia="ja-JP"/>
              </w:rPr>
            </w:pPr>
            <w:r w:rsidRPr="00C36054">
              <w:rPr>
                <w:rFonts w:cs="Arial"/>
                <w:szCs w:val="18"/>
              </w:rPr>
              <w:t>0.5</w:t>
            </w:r>
            <w:r w:rsidRPr="00C36054">
              <w:rPr>
                <w:rFonts w:cs="Arial"/>
                <w:szCs w:val="18"/>
                <w:vertAlign w:val="superscript"/>
              </w:rPr>
              <w:t>1</w:t>
            </w:r>
            <w:r w:rsidRPr="00C36054">
              <w:rPr>
                <w:rFonts w:cs="Arial"/>
                <w:szCs w:val="18"/>
              </w:rPr>
              <w:t xml:space="preserve"> / 1</w:t>
            </w:r>
            <w:r w:rsidRPr="00C36054">
              <w:rPr>
                <w:rFonts w:cs="Arial"/>
                <w:szCs w:val="18"/>
                <w:vertAlign w:val="superscript"/>
              </w:rPr>
              <w:t>2</w:t>
            </w:r>
          </w:p>
        </w:tc>
        <w:tc>
          <w:tcPr>
            <w:tcW w:w="1489" w:type="dxa"/>
            <w:tcBorders>
              <w:top w:val="single" w:sz="4" w:space="0" w:color="auto"/>
              <w:left w:val="single" w:sz="4" w:space="0" w:color="auto"/>
              <w:bottom w:val="single" w:sz="4" w:space="0" w:color="auto"/>
              <w:right w:val="single" w:sz="4" w:space="0" w:color="auto"/>
            </w:tcBorders>
            <w:vAlign w:val="center"/>
          </w:tcPr>
          <w:p w14:paraId="292E7B1B" w14:textId="77777777" w:rsidR="00E44E4A" w:rsidRDefault="00E44E4A" w:rsidP="003F4F5D">
            <w:pPr>
              <w:pStyle w:val="TAC"/>
              <w:rPr>
                <w:rFonts w:cs="Arial"/>
                <w:lang w:eastAsia="zh-CN"/>
              </w:rPr>
            </w:pPr>
            <w:r>
              <w:rPr>
                <w:rFonts w:hint="eastAsia"/>
                <w:lang w:eastAsia="zh-CN"/>
              </w:rPr>
              <w:t>0</w:t>
            </w:r>
            <w:r>
              <w:rPr>
                <w:lang w:eastAsia="zh-CN"/>
              </w:rPr>
              <w:t>.5</w:t>
            </w:r>
          </w:p>
        </w:tc>
      </w:tr>
      <w:tr w:rsidR="00E44E4A" w14:paraId="16BCD9F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897906" w14:textId="77777777" w:rsidR="00E44E4A" w:rsidRDefault="00E44E4A" w:rsidP="003F4F5D">
            <w:pPr>
              <w:pStyle w:val="TAC"/>
            </w:pPr>
            <w:r>
              <w:t>DC_2-5-48_n12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4B8EA" w14:textId="77777777" w:rsidR="00E44E4A" w:rsidRDefault="00E44E4A" w:rsidP="003F4F5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6CBC3"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A3E11D" w14:textId="77777777" w:rsidR="00E44E4A" w:rsidRDefault="00E44E4A" w:rsidP="003F4F5D">
            <w:pPr>
              <w:pStyle w:val="TAC"/>
              <w:rPr>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FFF73E" w14:textId="77777777" w:rsidR="00E44E4A" w:rsidRDefault="00E44E4A" w:rsidP="003F4F5D">
            <w:pPr>
              <w:pStyle w:val="TAC"/>
              <w:rPr>
                <w:lang w:eastAsia="zh-CN"/>
              </w:rPr>
            </w:pPr>
            <w:r>
              <w:rPr>
                <w:lang w:eastAsia="zh-CN"/>
              </w:rPr>
              <w:t>0.4</w:t>
            </w:r>
          </w:p>
        </w:tc>
      </w:tr>
      <w:tr w:rsidR="00E44E4A" w14:paraId="633B5D3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02CDC4" w14:textId="77777777" w:rsidR="00E44E4A" w:rsidRDefault="00E44E4A" w:rsidP="003F4F5D">
            <w:pPr>
              <w:pStyle w:val="TAC"/>
            </w:pPr>
            <w:r>
              <w:rPr>
                <w:lang w:eastAsia="zh-CN"/>
              </w:rPr>
              <w:t>DC_2-5-48_n71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9CCDC5" w14:textId="77777777" w:rsidR="00E44E4A" w:rsidRDefault="00E44E4A" w:rsidP="003F4F5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8EB1D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48820F" w14:textId="77777777" w:rsidR="00E44E4A" w:rsidRDefault="00E44E4A" w:rsidP="003F4F5D">
            <w:pPr>
              <w:pStyle w:val="TAC"/>
              <w:rPr>
                <w:lang w:eastAsia="ko-KR"/>
              </w:rPr>
            </w:pPr>
            <w:r>
              <w:rPr>
                <w:lang w:eastAsia="zh-TW"/>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B238D7" w14:textId="77777777" w:rsidR="00E44E4A" w:rsidRDefault="00E44E4A" w:rsidP="003F4F5D">
            <w:pPr>
              <w:pStyle w:val="TAC"/>
              <w:rPr>
                <w:lang w:eastAsia="zh-CN"/>
              </w:rPr>
            </w:pPr>
            <w:r>
              <w:rPr>
                <w:lang w:eastAsia="zh-CN"/>
              </w:rPr>
              <w:t>0.5</w:t>
            </w:r>
          </w:p>
        </w:tc>
      </w:tr>
      <w:tr w:rsidR="00E44E4A" w14:paraId="4CF3B6D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739091" w14:textId="77777777" w:rsidR="00E44E4A" w:rsidRDefault="00E44E4A" w:rsidP="003F4F5D">
            <w:pPr>
              <w:pStyle w:val="TAC"/>
            </w:pPr>
            <w:r>
              <w:rPr>
                <w:rFonts w:cs="Arial"/>
              </w:rPr>
              <w:t xml:space="preserve">DC_2-5-48_n77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E1479" w14:textId="77777777" w:rsidR="00E44E4A" w:rsidRDefault="00E44E4A" w:rsidP="003F4F5D">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41AE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EA066A" w14:textId="77777777" w:rsidR="00E44E4A" w:rsidRDefault="00E44E4A" w:rsidP="003F4F5D">
            <w:pPr>
              <w:pStyle w:val="TAC"/>
              <w:rPr>
                <w:lang w:eastAsia="ko-KR"/>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04BDD7" w14:textId="77777777" w:rsidR="00E44E4A" w:rsidRDefault="00E44E4A" w:rsidP="003F4F5D">
            <w:pPr>
              <w:pStyle w:val="TAC"/>
              <w:rPr>
                <w:lang w:eastAsia="zh-CN"/>
              </w:rPr>
            </w:pPr>
            <w:r>
              <w:rPr>
                <w:lang w:eastAsia="zh-CN"/>
              </w:rPr>
              <w:t>0.8</w:t>
            </w:r>
          </w:p>
        </w:tc>
      </w:tr>
      <w:tr w:rsidR="00E44E4A" w14:paraId="3DC9A1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B98EB3" w14:textId="77777777" w:rsidR="00E44E4A" w:rsidRDefault="00E44E4A" w:rsidP="003F4F5D">
            <w:pPr>
              <w:pStyle w:val="TAC"/>
            </w:pPr>
            <w:r>
              <w:rPr>
                <w:lang w:eastAsia="ko-KR"/>
              </w:rPr>
              <w:t>DC_2-5-66_n2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A43EE5"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DB72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3906FA" w14:textId="77777777" w:rsidR="00E44E4A" w:rsidRDefault="00E44E4A" w:rsidP="003F4F5D">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CD5F31" w14:textId="77777777" w:rsidR="00E44E4A" w:rsidRDefault="00E44E4A" w:rsidP="003F4F5D">
            <w:pPr>
              <w:pStyle w:val="TAC"/>
              <w:rPr>
                <w:lang w:eastAsia="zh-CN"/>
              </w:rPr>
            </w:pPr>
            <w:r>
              <w:rPr>
                <w:lang w:eastAsia="zh-CN"/>
              </w:rPr>
              <w:t>0.5</w:t>
            </w:r>
          </w:p>
        </w:tc>
      </w:tr>
      <w:tr w:rsidR="00E44E4A" w14:paraId="10AA04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410A7C" w14:textId="77777777" w:rsidR="00E44E4A" w:rsidRDefault="00E44E4A" w:rsidP="003F4F5D">
            <w:pPr>
              <w:pStyle w:val="TAC"/>
            </w:pPr>
            <w:r>
              <w:rPr>
                <w:lang w:eastAsia="ko-KR"/>
              </w:rPr>
              <w:t>DC_2-5-66_n5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3C27BE"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CD5EB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B68EC1" w14:textId="77777777" w:rsidR="00E44E4A" w:rsidRDefault="00E44E4A" w:rsidP="003F4F5D">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8F75E0" w14:textId="77777777" w:rsidR="00E44E4A" w:rsidRDefault="00E44E4A" w:rsidP="003F4F5D">
            <w:pPr>
              <w:pStyle w:val="TAC"/>
              <w:rPr>
                <w:lang w:eastAsia="zh-TW"/>
              </w:rPr>
            </w:pPr>
            <w:r>
              <w:rPr>
                <w:lang w:eastAsia="zh-CN"/>
              </w:rPr>
              <w:t>0.3</w:t>
            </w:r>
          </w:p>
        </w:tc>
      </w:tr>
      <w:tr w:rsidR="00E44E4A" w14:paraId="2A42BB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7E019F" w14:textId="77777777" w:rsidR="00E44E4A" w:rsidRDefault="00E44E4A" w:rsidP="003F4F5D">
            <w:pPr>
              <w:pStyle w:val="TAC"/>
            </w:pPr>
            <w:r>
              <w:t>DC_2-5-66</w:t>
            </w:r>
            <w:r>
              <w:rPr>
                <w:lang w:eastAsia="ja-JP"/>
              </w:rPr>
              <w:t>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110D86" w14:textId="77777777" w:rsidR="00E44E4A" w:rsidRDefault="00E44E4A" w:rsidP="003F4F5D">
            <w:pPr>
              <w:pStyle w:val="TAC"/>
              <w:rPr>
                <w:lang w:eastAsia="fi-FI"/>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40A292" w14:textId="77777777" w:rsidR="00E44E4A" w:rsidRDefault="00E44E4A" w:rsidP="003F4F5D">
            <w:pPr>
              <w:pStyle w:val="TAC"/>
              <w:rPr>
                <w:lang w:eastAsia="fi-FI"/>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A9B386" w14:textId="77777777" w:rsidR="00E44E4A" w:rsidRDefault="00E44E4A" w:rsidP="003F4F5D">
            <w:pPr>
              <w:pStyle w:val="TAC"/>
              <w:rPr>
                <w:lang w:eastAsia="fi-FI"/>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58F885" w14:textId="77777777" w:rsidR="00E44E4A" w:rsidRDefault="00E44E4A" w:rsidP="003F4F5D">
            <w:pPr>
              <w:pStyle w:val="TAC"/>
              <w:rPr>
                <w:lang w:eastAsia="fi-FI"/>
              </w:rPr>
            </w:pPr>
            <w:r>
              <w:rPr>
                <w:lang w:eastAsia="zh-CN"/>
              </w:rPr>
              <w:t>0.5</w:t>
            </w:r>
          </w:p>
        </w:tc>
      </w:tr>
      <w:tr w:rsidR="00E44E4A" w14:paraId="18627B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2C0EED" w14:textId="77777777" w:rsidR="00E44E4A" w:rsidRDefault="00E44E4A" w:rsidP="003F4F5D">
            <w:pPr>
              <w:pStyle w:val="TAC"/>
            </w:pPr>
            <w:r>
              <w:t>DC_2-5-66_n12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458E4F" w14:textId="77777777" w:rsidR="00E44E4A" w:rsidRDefault="00E44E4A" w:rsidP="003F4F5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71625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D65DFA"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E00667" w14:textId="77777777" w:rsidR="00E44E4A" w:rsidRDefault="00E44E4A" w:rsidP="003F4F5D">
            <w:pPr>
              <w:pStyle w:val="TAC"/>
              <w:rPr>
                <w:lang w:eastAsia="zh-CN"/>
              </w:rPr>
            </w:pPr>
            <w:r>
              <w:rPr>
                <w:lang w:eastAsia="zh-CN"/>
              </w:rPr>
              <w:t>0.3</w:t>
            </w:r>
          </w:p>
        </w:tc>
      </w:tr>
      <w:tr w:rsidR="00E44E4A" w14:paraId="7021EE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129AB" w14:textId="77777777" w:rsidR="00E44E4A" w:rsidRDefault="00E44E4A" w:rsidP="003F4F5D">
            <w:pPr>
              <w:pStyle w:val="TAC"/>
              <w:rPr>
                <w:rFonts w:cs="Arial"/>
                <w:lang w:eastAsia="ja-JP"/>
              </w:rPr>
            </w:pPr>
            <w:r>
              <w:rPr>
                <w:rFonts w:cs="Arial"/>
                <w:lang w:eastAsia="ja-JP"/>
              </w:rPr>
              <w:t>DC_2-5-66_n30</w:t>
            </w:r>
          </w:p>
          <w:p w14:paraId="34483FCA" w14:textId="77777777" w:rsidR="00E44E4A" w:rsidRDefault="00E44E4A" w:rsidP="003F4F5D">
            <w:pPr>
              <w:pStyle w:val="TAC"/>
              <w:rPr>
                <w:rFonts w:cs="Arial"/>
                <w:lang w:eastAsia="ja-JP"/>
              </w:rPr>
            </w:pPr>
            <w:r>
              <w:rPr>
                <w:rFonts w:cs="Arial"/>
                <w:lang w:eastAsia="ja-JP"/>
              </w:rPr>
              <w:t>DC_2-2-5-66_n30</w:t>
            </w:r>
          </w:p>
          <w:p w14:paraId="52C40AD6" w14:textId="77777777" w:rsidR="00E44E4A" w:rsidRDefault="00E44E4A" w:rsidP="003F4F5D">
            <w:pPr>
              <w:pStyle w:val="TAC"/>
            </w:pPr>
            <w:r>
              <w:rPr>
                <w:rFonts w:cs="Arial"/>
                <w:lang w:eastAsia="ja-JP"/>
              </w:rPr>
              <w:t>DC_2-5-66-66_n30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0A782"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86F20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00D609" w14:textId="77777777" w:rsidR="00E44E4A" w:rsidRDefault="00E44E4A" w:rsidP="003F4F5D">
            <w:pPr>
              <w:pStyle w:val="TAC"/>
              <w:rPr>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1FCDAB" w14:textId="77777777" w:rsidR="00E44E4A" w:rsidRDefault="00E44E4A" w:rsidP="003F4F5D">
            <w:pPr>
              <w:pStyle w:val="TAC"/>
              <w:rPr>
                <w:lang w:eastAsia="zh-CN"/>
              </w:rPr>
            </w:pPr>
            <w:r>
              <w:rPr>
                <w:lang w:eastAsia="zh-CN"/>
              </w:rPr>
              <w:t>0.3</w:t>
            </w:r>
          </w:p>
        </w:tc>
      </w:tr>
      <w:tr w:rsidR="00E44E4A" w14:paraId="7BEEDA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0B4E193" w14:textId="77777777" w:rsidR="00E44E4A" w:rsidRDefault="00E44E4A" w:rsidP="003F4F5D">
            <w:pPr>
              <w:pStyle w:val="TAC"/>
              <w:rPr>
                <w:rFonts w:cs="Arial"/>
                <w:lang w:eastAsia="ja-JP"/>
              </w:rPr>
            </w:pPr>
            <w:r>
              <w:rPr>
                <w:rFonts w:cs="Arial"/>
                <w:lang w:eastAsia="ja-JP"/>
              </w:rPr>
              <w:t>DC_2-5-66_n41</w:t>
            </w:r>
          </w:p>
          <w:p w14:paraId="163EA13E" w14:textId="77777777" w:rsidR="00E44E4A" w:rsidRDefault="00E44E4A" w:rsidP="003F4F5D">
            <w:pPr>
              <w:pStyle w:val="TAC"/>
              <w:rPr>
                <w:rFonts w:cs="Arial"/>
                <w:lang w:eastAsia="ja-JP"/>
              </w:rPr>
            </w:pPr>
            <w:r>
              <w:rPr>
                <w:rFonts w:cs="Arial"/>
                <w:lang w:eastAsia="ja-JP"/>
              </w:rPr>
              <w:t>DC_2-2-5-66_n41</w:t>
            </w:r>
          </w:p>
        </w:tc>
        <w:tc>
          <w:tcPr>
            <w:tcW w:w="1417" w:type="dxa"/>
            <w:tcBorders>
              <w:top w:val="single" w:sz="4" w:space="0" w:color="auto"/>
              <w:left w:val="single" w:sz="4" w:space="0" w:color="auto"/>
              <w:bottom w:val="single" w:sz="4" w:space="0" w:color="auto"/>
              <w:right w:val="single" w:sz="4" w:space="0" w:color="auto"/>
            </w:tcBorders>
            <w:vAlign w:val="center"/>
          </w:tcPr>
          <w:p w14:paraId="7BBC7D05" w14:textId="77777777" w:rsidR="00E44E4A" w:rsidRDefault="00E44E4A" w:rsidP="003F4F5D">
            <w:pPr>
              <w:pStyle w:val="TAC"/>
              <w:rPr>
                <w:lang w:eastAsia="zh-CN"/>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09151D2F"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A0D4B00" w14:textId="77777777" w:rsidR="00E44E4A" w:rsidRDefault="00E44E4A" w:rsidP="003F4F5D">
            <w:pPr>
              <w:pStyle w:val="TAC"/>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B02F7F2" w14:textId="77777777" w:rsidR="00E44E4A" w:rsidRDefault="00E44E4A" w:rsidP="003F4F5D">
            <w:pPr>
              <w:pStyle w:val="TAC"/>
              <w:rPr>
                <w:lang w:eastAsia="zh-CN"/>
              </w:rPr>
            </w:pPr>
            <w:r>
              <w:t>0.8</w:t>
            </w:r>
            <w:r w:rsidRPr="00E7314A">
              <w:rPr>
                <w:vertAlign w:val="superscript"/>
              </w:rPr>
              <w:t>1</w:t>
            </w:r>
            <w:r>
              <w:t xml:space="preserve"> / 1.3</w:t>
            </w:r>
            <w:r w:rsidRPr="00E7314A">
              <w:rPr>
                <w:vertAlign w:val="superscript"/>
              </w:rPr>
              <w:t>2</w:t>
            </w:r>
          </w:p>
        </w:tc>
      </w:tr>
      <w:tr w:rsidR="00E44E4A" w14:paraId="5F1BF94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54332AF" w14:textId="77777777" w:rsidR="00E44E4A" w:rsidRDefault="00E44E4A" w:rsidP="003F4F5D">
            <w:pPr>
              <w:pStyle w:val="TAC"/>
              <w:rPr>
                <w:rFonts w:cs="Arial"/>
                <w:lang w:eastAsia="ja-JP"/>
              </w:rPr>
            </w:pPr>
            <w:r>
              <w:rPr>
                <w:rFonts w:cs="Arial"/>
                <w:lang w:eastAsia="ja-JP"/>
              </w:rPr>
              <w:t>DC_2-5-66_n48</w:t>
            </w:r>
          </w:p>
          <w:p w14:paraId="4DFC26EF" w14:textId="77777777" w:rsidR="00E44E4A" w:rsidRDefault="00E44E4A" w:rsidP="003F4F5D">
            <w:pPr>
              <w:pStyle w:val="TAC"/>
              <w:rPr>
                <w:rFonts w:eastAsia="Yu Mincho" w:cs="Arial"/>
                <w:lang w:val="en-US" w:eastAsia="ja-JP"/>
              </w:rPr>
            </w:pPr>
            <w:r>
              <w:rPr>
                <w:rFonts w:eastAsia="Yu Mincho" w:cs="Arial"/>
                <w:lang w:val="en-US" w:eastAsia="ja-JP"/>
              </w:rPr>
              <w:t>DC_2-5-66-66_n48</w:t>
            </w:r>
          </w:p>
          <w:p w14:paraId="5D6E83FA" w14:textId="77777777" w:rsidR="00E44E4A" w:rsidRDefault="00E44E4A" w:rsidP="003F4F5D">
            <w:pPr>
              <w:pStyle w:val="TAC"/>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3C9EFE6" w14:textId="77777777" w:rsidR="00E44E4A" w:rsidRDefault="00E44E4A" w:rsidP="003F4F5D">
            <w:pPr>
              <w:pStyle w:val="TAC"/>
              <w:rPr>
                <w:lang w:eastAsia="ko-KR"/>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0541D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BBB58A" w14:textId="77777777" w:rsidR="00E44E4A" w:rsidRDefault="00E44E4A" w:rsidP="003F4F5D">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304035" w14:textId="77777777" w:rsidR="00E44E4A" w:rsidRDefault="00E44E4A" w:rsidP="003F4F5D">
            <w:pPr>
              <w:pStyle w:val="TAC"/>
              <w:rPr>
                <w:lang w:eastAsia="zh-CN"/>
              </w:rPr>
            </w:pPr>
            <w:r>
              <w:rPr>
                <w:lang w:eastAsia="zh-CN"/>
              </w:rPr>
              <w:t>0.8</w:t>
            </w:r>
          </w:p>
        </w:tc>
      </w:tr>
      <w:tr w:rsidR="00E44E4A" w14:paraId="53DE8B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36482B" w14:textId="77777777" w:rsidR="00E44E4A" w:rsidRDefault="00E44E4A" w:rsidP="003F4F5D">
            <w:pPr>
              <w:pStyle w:val="TAC"/>
              <w:rPr>
                <w:rFonts w:eastAsia="Malgun Gothic"/>
                <w:lang w:val="da-DK" w:eastAsia="ko-KR"/>
              </w:rPr>
            </w:pPr>
            <w:r>
              <w:rPr>
                <w:rFonts w:eastAsia="Malgun Gothic"/>
                <w:lang w:val="da-DK" w:eastAsia="ko-KR"/>
              </w:rPr>
              <w:t>DC_2-2-5-(n)66</w:t>
            </w:r>
          </w:p>
          <w:p w14:paraId="707B88BD" w14:textId="77777777" w:rsidR="00E44E4A" w:rsidRDefault="00E44E4A" w:rsidP="003F4F5D">
            <w:pPr>
              <w:pStyle w:val="TAC"/>
              <w:rPr>
                <w:rFonts w:eastAsia="Malgun Gothic"/>
                <w:lang w:val="da-DK" w:eastAsia="ko-KR"/>
              </w:rPr>
            </w:pPr>
            <w:r>
              <w:rPr>
                <w:rFonts w:eastAsia="Malgun Gothic"/>
                <w:lang w:val="da-DK" w:eastAsia="ko-KR"/>
              </w:rPr>
              <w:t>DC_2-5-66-(n)66</w:t>
            </w:r>
          </w:p>
          <w:p w14:paraId="4E39A2CF" w14:textId="77777777" w:rsidR="00E44E4A" w:rsidRDefault="00E44E4A" w:rsidP="003F4F5D">
            <w:pPr>
              <w:pStyle w:val="TAC"/>
              <w:rPr>
                <w:rFonts w:eastAsia="Malgun Gothic"/>
                <w:lang w:val="da-DK" w:eastAsia="ko-KR"/>
              </w:rPr>
            </w:pPr>
            <w:r>
              <w:rPr>
                <w:rFonts w:eastAsia="Malgun Gothic"/>
                <w:lang w:val="da-DK" w:eastAsia="ko-KR"/>
              </w:rPr>
              <w:t>DC_2-5-(n)66</w:t>
            </w:r>
          </w:p>
          <w:p w14:paraId="1427CBA0" w14:textId="77777777" w:rsidR="00E44E4A" w:rsidRPr="00434D4C" w:rsidRDefault="00E44E4A" w:rsidP="003F4F5D">
            <w:pPr>
              <w:pStyle w:val="TAC"/>
              <w:rPr>
                <w:rFonts w:eastAsia="Malgun Gothic"/>
                <w:lang w:val="da-DK" w:eastAsia="ko-KR"/>
              </w:rPr>
            </w:pPr>
            <w:r w:rsidRPr="00434D4C">
              <w:rPr>
                <w:rFonts w:eastAsia="Malgun Gothic"/>
                <w:lang w:val="da-DK" w:eastAsia="ko-KR"/>
              </w:rPr>
              <w:t>DC_2-5-66_n66</w:t>
            </w:r>
          </w:p>
          <w:p w14:paraId="55BB663B" w14:textId="77777777" w:rsidR="00E44E4A" w:rsidRPr="00434D4C" w:rsidRDefault="00E44E4A" w:rsidP="003F4F5D">
            <w:pPr>
              <w:pStyle w:val="TAC"/>
              <w:rPr>
                <w:rFonts w:eastAsiaTheme="minorEastAsia"/>
                <w:lang w:val="da-DK" w:eastAsia="ja-JP"/>
              </w:rPr>
            </w:pPr>
            <w:r w:rsidRPr="00434D4C">
              <w:rPr>
                <w:lang w:val="da-DK" w:eastAsia="ja-JP"/>
              </w:rPr>
              <w:t>DC_2-5-5-66_n66</w:t>
            </w:r>
          </w:p>
          <w:p w14:paraId="114DCC9D" w14:textId="77777777" w:rsidR="00E44E4A" w:rsidRDefault="00E44E4A" w:rsidP="003F4F5D">
            <w:pPr>
              <w:pStyle w:val="TAC"/>
              <w:rPr>
                <w:lang w:val="da-DK" w:eastAsia="ja-JP"/>
              </w:rPr>
            </w:pPr>
            <w:r w:rsidRPr="00434D4C">
              <w:rPr>
                <w:lang w:val="da-DK" w:eastAsia="ja-JP"/>
              </w:rPr>
              <w:t>DC_2-5-66-66_n66</w:t>
            </w:r>
          </w:p>
          <w:p w14:paraId="70AF5B14" w14:textId="77777777" w:rsidR="00E44E4A" w:rsidRPr="00434D4C" w:rsidRDefault="00E44E4A" w:rsidP="003F4F5D">
            <w:pPr>
              <w:pStyle w:val="TAC"/>
              <w:rPr>
                <w:lang w:val="da-DK" w:eastAsia="ja-JP"/>
              </w:rPr>
            </w:pPr>
            <w:r>
              <w:rPr>
                <w:lang w:val="da-DK" w:eastAsia="ja-JP"/>
              </w:rPr>
              <w:t>DC_2-2-5-66-(n)66</w:t>
            </w:r>
            <w:r w:rsidRPr="00434D4C">
              <w:rPr>
                <w:lang w:val="da-DK" w:eastAsia="ja-JP"/>
              </w:rPr>
              <w:t>DC_2-2-5-66-66_n66</w:t>
            </w:r>
          </w:p>
          <w:p w14:paraId="12460960" w14:textId="77777777" w:rsidR="00E44E4A" w:rsidRDefault="00E44E4A" w:rsidP="003F4F5D">
            <w:pPr>
              <w:pStyle w:val="TAC"/>
            </w:pPr>
            <w:r>
              <w:rPr>
                <w:lang w:eastAsia="ja-JP"/>
              </w:rPr>
              <w:t>DC_2-5-5-66-66_n66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26C23" w14:textId="77777777" w:rsidR="00E44E4A" w:rsidRDefault="00E44E4A" w:rsidP="003F4F5D">
            <w:pPr>
              <w:pStyle w:val="TAC"/>
              <w:rPr>
                <w:lang w:eastAsia="ko-KR"/>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5B406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C2600D" w14:textId="77777777" w:rsidR="00E44E4A" w:rsidRDefault="00E44E4A" w:rsidP="003F4F5D">
            <w:pPr>
              <w:pStyle w:val="TAC"/>
              <w:rPr>
                <w:lang w:eastAsia="ko-KR"/>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EB81C7" w14:textId="77777777" w:rsidR="00E44E4A" w:rsidRDefault="00E44E4A" w:rsidP="003F4F5D">
            <w:pPr>
              <w:pStyle w:val="TAC"/>
              <w:rPr>
                <w:lang w:eastAsia="zh-CN"/>
              </w:rPr>
            </w:pPr>
            <w:r>
              <w:rPr>
                <w:lang w:eastAsia="zh-CN"/>
              </w:rPr>
              <w:t>0.5</w:t>
            </w:r>
          </w:p>
        </w:tc>
      </w:tr>
      <w:tr w:rsidR="00E44E4A" w14:paraId="518F124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A72A5F" w14:textId="77777777" w:rsidR="00E44E4A" w:rsidRDefault="00E44E4A" w:rsidP="003F4F5D">
            <w:pPr>
              <w:pStyle w:val="TAC"/>
            </w:pPr>
            <w:r>
              <w:rPr>
                <w:lang w:eastAsia="zh-CN"/>
              </w:rPr>
              <w:t>DC_2-5-66_n71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136A1" w14:textId="77777777" w:rsidR="00E44E4A" w:rsidRDefault="00E44E4A" w:rsidP="003F4F5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69C090"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0D3ABD" w14:textId="77777777" w:rsidR="00E44E4A" w:rsidRDefault="00E44E4A" w:rsidP="003F4F5D">
            <w:pPr>
              <w:pStyle w:val="TAC"/>
              <w:rPr>
                <w:lang w:eastAsia="ko-KR"/>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934A1C" w14:textId="77777777" w:rsidR="00E44E4A" w:rsidRDefault="00E44E4A" w:rsidP="003F4F5D">
            <w:pPr>
              <w:pStyle w:val="TAC"/>
              <w:rPr>
                <w:lang w:eastAsia="zh-CN"/>
              </w:rPr>
            </w:pPr>
            <w:r>
              <w:rPr>
                <w:lang w:eastAsia="zh-CN"/>
              </w:rPr>
              <w:t>0.5</w:t>
            </w:r>
          </w:p>
        </w:tc>
      </w:tr>
      <w:tr w:rsidR="00E44E4A" w14:paraId="594AA5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BCFC3D" w14:textId="77777777" w:rsidR="00E44E4A" w:rsidRDefault="00E44E4A" w:rsidP="003F4F5D">
            <w:pPr>
              <w:pStyle w:val="TAC"/>
            </w:pPr>
            <w:r>
              <w:t>DC_2-5-66_n77</w:t>
            </w:r>
          </w:p>
          <w:p w14:paraId="0525B72F" w14:textId="77777777" w:rsidR="00E44E4A" w:rsidRDefault="00E44E4A" w:rsidP="003F4F5D">
            <w:pPr>
              <w:pStyle w:val="TAC"/>
            </w:pPr>
            <w:r>
              <w:t>DC_2-2-5-66_n77</w:t>
            </w:r>
          </w:p>
          <w:p w14:paraId="12F145D7" w14:textId="77777777" w:rsidR="00E44E4A" w:rsidRDefault="00E44E4A" w:rsidP="003F4F5D">
            <w:pPr>
              <w:pStyle w:val="TAC"/>
            </w:pPr>
            <w:r>
              <w:t>DC_2-5-66-66_n77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112AF" w14:textId="77777777" w:rsidR="00E44E4A" w:rsidRDefault="00E44E4A" w:rsidP="003F4F5D">
            <w:pPr>
              <w:pStyle w:val="TAC"/>
              <w:rPr>
                <w:lang w:eastAsia="zh-CN"/>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06ABA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F3E49B" w14:textId="77777777" w:rsidR="00E44E4A" w:rsidRDefault="00E44E4A" w:rsidP="003F4F5D">
            <w:pPr>
              <w:pStyle w:val="TAC"/>
              <w:rPr>
                <w:lang w:eastAsia="zh-TW"/>
              </w:rPr>
            </w:pPr>
            <w:r>
              <w:rPr>
                <w:rFonts w:cs="Arial"/>
                <w:lang w:eastAsia="ja-JP"/>
              </w:rPr>
              <w:t>0.</w:t>
            </w:r>
            <w:r>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95FE54" w14:textId="77777777" w:rsidR="00E44E4A" w:rsidRDefault="00E44E4A" w:rsidP="003F4F5D">
            <w:pPr>
              <w:pStyle w:val="TAC"/>
              <w:rPr>
                <w:lang w:eastAsia="zh-CN"/>
              </w:rPr>
            </w:pPr>
            <w:r>
              <w:rPr>
                <w:lang w:eastAsia="zh-CN"/>
              </w:rPr>
              <w:t>0.8</w:t>
            </w:r>
          </w:p>
        </w:tc>
      </w:tr>
      <w:tr w:rsidR="00E44E4A" w14:paraId="3FFFE3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B05059" w14:textId="77777777" w:rsidR="00E44E4A" w:rsidRDefault="00E44E4A" w:rsidP="003F4F5D">
            <w:pPr>
              <w:pStyle w:val="TAC"/>
            </w:pPr>
            <w:r>
              <w:rPr>
                <w:rFonts w:cs="Arial"/>
                <w:szCs w:val="18"/>
              </w:rPr>
              <w:t>DC_2-5-66_n78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07305C" w14:textId="77777777" w:rsidR="00E44E4A" w:rsidRDefault="00E44E4A" w:rsidP="003F4F5D">
            <w:pPr>
              <w:pStyle w:val="TAC"/>
              <w:rPr>
                <w:lang w:eastAsia="zh-CN"/>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D724F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B1247E" w14:textId="77777777" w:rsidR="00E44E4A" w:rsidRDefault="00E44E4A" w:rsidP="003F4F5D">
            <w:pPr>
              <w:pStyle w:val="TAC"/>
              <w:rPr>
                <w:lang w:eastAsia="zh-TW"/>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D1C1AD" w14:textId="77777777" w:rsidR="00E44E4A" w:rsidRDefault="00E44E4A" w:rsidP="003F4F5D">
            <w:pPr>
              <w:pStyle w:val="TAC"/>
              <w:rPr>
                <w:lang w:eastAsia="zh-CN"/>
              </w:rPr>
            </w:pPr>
            <w:r>
              <w:rPr>
                <w:lang w:eastAsia="zh-CN"/>
              </w:rPr>
              <w:t>0.8</w:t>
            </w:r>
          </w:p>
        </w:tc>
      </w:tr>
      <w:tr w:rsidR="00E44E4A" w14:paraId="5A54049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6D1887B" w14:textId="77777777" w:rsidR="00E44E4A" w:rsidRDefault="00E44E4A" w:rsidP="003F4F5D">
            <w:pPr>
              <w:pStyle w:val="TAC"/>
            </w:pPr>
            <w:r>
              <w:t>DC_2-5_n66-n77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6DABF4" w14:textId="77777777" w:rsidR="00E44E4A" w:rsidRDefault="00E44E4A" w:rsidP="003F4F5D">
            <w:pPr>
              <w:pStyle w:val="TAC"/>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6A7E3D"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79D8C2" w14:textId="77777777" w:rsidR="00E44E4A" w:rsidRDefault="00E44E4A" w:rsidP="003F4F5D">
            <w:pPr>
              <w:pStyle w:val="TAC"/>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7D41D9" w14:textId="77777777" w:rsidR="00E44E4A" w:rsidRDefault="00E44E4A" w:rsidP="003F4F5D">
            <w:pPr>
              <w:pStyle w:val="TAC"/>
            </w:pPr>
            <w:r>
              <w:rPr>
                <w:lang w:eastAsia="zh-CN"/>
              </w:rPr>
              <w:t>0.8</w:t>
            </w:r>
          </w:p>
        </w:tc>
      </w:tr>
      <w:tr w:rsidR="00E44E4A" w14:paraId="4183AE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40D7C4"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A25BE9" w14:textId="77777777" w:rsidR="00E44E4A" w:rsidRDefault="00E44E4A" w:rsidP="003F4F5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ACCE1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6B1708" w14:textId="77777777" w:rsidR="00E44E4A" w:rsidRDefault="00E44E4A" w:rsidP="003F4F5D">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5F5D1C" w14:textId="77777777" w:rsidR="00E44E4A" w:rsidRDefault="00E44E4A" w:rsidP="003F4F5D">
            <w:pPr>
              <w:pStyle w:val="TAC"/>
              <w:rPr>
                <w:lang w:eastAsia="zh-CN"/>
              </w:rPr>
            </w:pPr>
            <w:r>
              <w:rPr>
                <w:lang w:eastAsia="zh-CN"/>
              </w:rPr>
              <w:t>0.8</w:t>
            </w:r>
          </w:p>
        </w:tc>
      </w:tr>
      <w:tr w:rsidR="00E44E4A" w14:paraId="292E566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3C7485D" w14:textId="77777777" w:rsidR="00E44E4A" w:rsidRDefault="00E44E4A" w:rsidP="003F4F5D">
            <w:pPr>
              <w:pStyle w:val="TAC"/>
              <w:rPr>
                <w:rFonts w:cs="Arial"/>
                <w:lang w:val="x-none" w:eastAsia="ja-JP"/>
              </w:rPr>
            </w:pPr>
            <w:r w:rsidRPr="00470EA5">
              <w:rPr>
                <w:rFonts w:cs="Arial"/>
                <w:lang w:val="x-none" w:eastAsia="ja-JP"/>
              </w:rPr>
              <w:t>DC_2-7_n2-n</w:t>
            </w:r>
            <w:r>
              <w:rPr>
                <w:rFonts w:cs="Arial"/>
                <w:lang w:val="en-US"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3F2FFD8A" w14:textId="77777777" w:rsidR="00E44E4A" w:rsidRDefault="00E44E4A" w:rsidP="003F4F5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tcPr>
          <w:p w14:paraId="2F1E6463" w14:textId="77777777" w:rsidR="00E44E4A" w:rsidRDefault="00E44E4A" w:rsidP="003F4F5D">
            <w:pPr>
              <w:pStyle w:val="TAC"/>
              <w:rPr>
                <w:lang w:eastAsia="zh-CN"/>
              </w:rPr>
            </w:pPr>
            <w:r w:rsidRPr="00052057">
              <w:rPr>
                <w:lang w:val="sv-SE"/>
              </w:rPr>
              <w:t>0.5</w:t>
            </w:r>
          </w:p>
        </w:tc>
        <w:tc>
          <w:tcPr>
            <w:tcW w:w="1488" w:type="dxa"/>
            <w:tcBorders>
              <w:top w:val="single" w:sz="4" w:space="0" w:color="auto"/>
              <w:left w:val="single" w:sz="4" w:space="0" w:color="auto"/>
              <w:bottom w:val="single" w:sz="4" w:space="0" w:color="auto"/>
              <w:right w:val="single" w:sz="4" w:space="0" w:color="auto"/>
            </w:tcBorders>
          </w:tcPr>
          <w:p w14:paraId="3BFDE7DB" w14:textId="77777777" w:rsidR="00E44E4A" w:rsidRDefault="00E44E4A" w:rsidP="003F4F5D">
            <w:pPr>
              <w:pStyle w:val="TAC"/>
              <w:rPr>
                <w:rFonts w:cs="Arial"/>
                <w:lang w:val="x-none" w:eastAsia="ja-JP"/>
              </w:rPr>
            </w:pPr>
            <w:r w:rsidRPr="00052057">
              <w:rPr>
                <w:lang w:val="sv-SE"/>
              </w:rPr>
              <w:t>0.5</w:t>
            </w:r>
          </w:p>
        </w:tc>
        <w:tc>
          <w:tcPr>
            <w:tcW w:w="1489" w:type="dxa"/>
            <w:tcBorders>
              <w:top w:val="single" w:sz="4" w:space="0" w:color="auto"/>
              <w:left w:val="single" w:sz="4" w:space="0" w:color="auto"/>
              <w:bottom w:val="single" w:sz="4" w:space="0" w:color="auto"/>
              <w:right w:val="single" w:sz="4" w:space="0" w:color="auto"/>
            </w:tcBorders>
          </w:tcPr>
          <w:p w14:paraId="16B497C0" w14:textId="77777777" w:rsidR="00E44E4A" w:rsidRDefault="00E44E4A" w:rsidP="003F4F5D">
            <w:pPr>
              <w:pStyle w:val="TAC"/>
              <w:rPr>
                <w:lang w:eastAsia="zh-CN"/>
              </w:rPr>
            </w:pPr>
            <w:r w:rsidRPr="00052057">
              <w:rPr>
                <w:lang w:val="sv-SE"/>
              </w:rPr>
              <w:t>0.5</w:t>
            </w:r>
          </w:p>
        </w:tc>
      </w:tr>
      <w:tr w:rsidR="00E44E4A" w:rsidRPr="00470EA5" w14:paraId="47DCC6C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1B562FD" w14:textId="77777777" w:rsidR="00E44E4A" w:rsidRDefault="00E44E4A" w:rsidP="003F4F5D">
            <w:pPr>
              <w:pStyle w:val="TAC"/>
              <w:rPr>
                <w:rFonts w:cs="Arial"/>
                <w:lang w:val="x-none" w:eastAsia="ja-JP"/>
              </w:rPr>
            </w:pPr>
            <w:r w:rsidRPr="00470EA5">
              <w:rPr>
                <w:rFonts w:cs="Arial"/>
                <w:lang w:val="x-none" w:eastAsia="ja-JP"/>
              </w:rPr>
              <w:t>DC_2-7_n2-n71</w:t>
            </w:r>
          </w:p>
        </w:tc>
        <w:tc>
          <w:tcPr>
            <w:tcW w:w="1417" w:type="dxa"/>
            <w:tcBorders>
              <w:top w:val="single" w:sz="4" w:space="0" w:color="auto"/>
              <w:left w:val="single" w:sz="4" w:space="0" w:color="auto"/>
              <w:bottom w:val="single" w:sz="4" w:space="0" w:color="auto"/>
              <w:right w:val="single" w:sz="4" w:space="0" w:color="auto"/>
            </w:tcBorders>
            <w:vAlign w:val="center"/>
          </w:tcPr>
          <w:p w14:paraId="56A37F3E" w14:textId="77777777" w:rsidR="00E44E4A" w:rsidRPr="00470EA5" w:rsidRDefault="00E44E4A" w:rsidP="003F4F5D">
            <w:pPr>
              <w:pStyle w:val="TAC"/>
              <w:rPr>
                <w:rFonts w:cs="Arial"/>
                <w:lang w:val="x-none" w:eastAsia="ja-JP"/>
              </w:rPr>
            </w:pPr>
            <w:r w:rsidRPr="00470EA5">
              <w:rPr>
                <w:rFonts w:eastAsiaTheme="minorEastAsia"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95546C3" w14:textId="77777777" w:rsidR="00E44E4A" w:rsidRPr="00470EA5" w:rsidRDefault="00E44E4A" w:rsidP="003F4F5D">
            <w:pPr>
              <w:pStyle w:val="TAC"/>
              <w:rPr>
                <w:rFonts w:cs="Arial"/>
                <w:lang w:val="x-none" w:eastAsia="ja-JP"/>
              </w:rPr>
            </w:pPr>
            <w:r w:rsidRPr="00470EA5">
              <w:rPr>
                <w:rFonts w:cs="Arial"/>
                <w:lang w:val="x-none"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7888D7E" w14:textId="77777777" w:rsidR="00E44E4A" w:rsidRDefault="00E44E4A" w:rsidP="003F4F5D">
            <w:pPr>
              <w:pStyle w:val="TAC"/>
              <w:rPr>
                <w:rFonts w:cs="Arial"/>
                <w:lang w:val="x-none" w:eastAsia="ja-JP"/>
              </w:rPr>
            </w:pPr>
            <w:r w:rsidRPr="00470EA5">
              <w:rPr>
                <w:rFonts w:cs="Arial"/>
                <w:lang w:val="x-none" w:eastAsia="ja-JP"/>
              </w:rPr>
              <w:t>0</w:t>
            </w:r>
            <w:r w:rsidRPr="00470EA5">
              <w:rPr>
                <w:rFonts w:eastAsiaTheme="minorEastAsia" w:cs="Arial"/>
                <w:lang w:val="x-non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0CA8EEC6" w14:textId="77777777" w:rsidR="00E44E4A" w:rsidRPr="00470EA5" w:rsidRDefault="00E44E4A" w:rsidP="003F4F5D">
            <w:pPr>
              <w:pStyle w:val="TAC"/>
              <w:rPr>
                <w:rFonts w:cs="Arial"/>
                <w:lang w:val="x-none" w:eastAsia="ja-JP"/>
              </w:rPr>
            </w:pPr>
            <w:r w:rsidRPr="00470EA5">
              <w:rPr>
                <w:rFonts w:cs="Arial"/>
                <w:lang w:val="x-none" w:eastAsia="ja-JP"/>
              </w:rPr>
              <w:t>0.</w:t>
            </w:r>
            <w:r w:rsidRPr="00470EA5">
              <w:rPr>
                <w:rFonts w:eastAsiaTheme="minorEastAsia" w:cs="Arial"/>
                <w:lang w:val="x-none" w:eastAsia="ja-JP"/>
              </w:rPr>
              <w:t>6</w:t>
            </w:r>
          </w:p>
        </w:tc>
      </w:tr>
      <w:tr w:rsidR="00E44E4A" w:rsidRPr="00470EA5" w14:paraId="229AA1B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BC341AB" w14:textId="77777777" w:rsidR="00E44E4A" w:rsidRPr="00470EA5" w:rsidRDefault="00E44E4A"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CBB3ADB" w14:textId="77777777" w:rsidR="00E44E4A" w:rsidRPr="00470EA5" w:rsidRDefault="00E44E4A" w:rsidP="003F4F5D">
            <w:pPr>
              <w:pStyle w:val="TAC"/>
              <w:rPr>
                <w:rFonts w:cs="Arial"/>
                <w:lang w:val="x-non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5CD8F3F" w14:textId="77777777" w:rsidR="00E44E4A" w:rsidRPr="00470EA5" w:rsidRDefault="00E44E4A" w:rsidP="003F4F5D">
            <w:pPr>
              <w:pStyle w:val="TAC"/>
              <w:rPr>
                <w:rFonts w:cs="Arial"/>
                <w:lang w:val="x-non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9FD1364" w14:textId="77777777" w:rsidR="00E44E4A" w:rsidRPr="00470EA5" w:rsidRDefault="00E44E4A" w:rsidP="003F4F5D">
            <w:pPr>
              <w:pStyle w:val="TAC"/>
              <w:rPr>
                <w:rFonts w:cs="Arial"/>
                <w:lang w:val="x-none" w:eastAsia="ja-JP"/>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CDDC350" w14:textId="77777777" w:rsidR="00E44E4A" w:rsidRPr="00470EA5" w:rsidRDefault="00E44E4A" w:rsidP="003F4F5D">
            <w:pPr>
              <w:pStyle w:val="TAC"/>
              <w:rPr>
                <w:rFonts w:cs="Arial"/>
                <w:lang w:val="x-none" w:eastAsia="ja-JP"/>
              </w:rPr>
            </w:pPr>
            <w:r>
              <w:rPr>
                <w:lang w:eastAsia="zh-CN"/>
              </w:rPr>
              <w:t>0.8</w:t>
            </w:r>
          </w:p>
        </w:tc>
      </w:tr>
      <w:tr w:rsidR="00E44E4A" w14:paraId="49065A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39BDAC"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2E3611"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DD080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8B1824" w14:textId="77777777" w:rsidR="00E44E4A" w:rsidRDefault="00E44E4A" w:rsidP="003F4F5D">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29FE1C" w14:textId="77777777" w:rsidR="00E44E4A" w:rsidRDefault="00E44E4A" w:rsidP="003F4F5D">
            <w:pPr>
              <w:pStyle w:val="TAC"/>
              <w:rPr>
                <w:lang w:eastAsia="zh-CN"/>
              </w:rPr>
            </w:pPr>
            <w:r>
              <w:rPr>
                <w:lang w:eastAsia="zh-CN"/>
              </w:rPr>
              <w:t>0.8</w:t>
            </w:r>
          </w:p>
        </w:tc>
      </w:tr>
      <w:tr w:rsidR="00E44E4A" w14:paraId="39FA8C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CF9FE4" w14:textId="77777777" w:rsidR="00E44E4A" w:rsidRDefault="00E44E4A" w:rsidP="003F4F5D">
            <w:pPr>
              <w:pStyle w:val="TAC"/>
            </w:pPr>
            <w:r>
              <w:rPr>
                <w:szCs w:val="18"/>
                <w:lang w:val="sv-SE" w:eastAsia="ja-JP"/>
              </w:rPr>
              <w:t>DC_2-</w:t>
            </w:r>
            <w:r>
              <w:rPr>
                <w:lang w:eastAsia="ja-JP"/>
              </w:rPr>
              <w:t>7-12_n2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35B9A8"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2034F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9D3795" w14:textId="77777777" w:rsidR="00E44E4A" w:rsidRDefault="00E44E4A" w:rsidP="003F4F5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6A242D" w14:textId="77777777" w:rsidR="00E44E4A" w:rsidRDefault="00E44E4A" w:rsidP="003F4F5D">
            <w:pPr>
              <w:pStyle w:val="TAC"/>
              <w:rPr>
                <w:lang w:eastAsia="zh-CN"/>
              </w:rPr>
            </w:pPr>
            <w:r>
              <w:rPr>
                <w:lang w:eastAsia="zh-CN"/>
              </w:rPr>
              <w:t>0.5</w:t>
            </w:r>
          </w:p>
        </w:tc>
      </w:tr>
      <w:tr w:rsidR="00E44E4A" w14:paraId="746496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DB5697" w14:textId="77777777" w:rsidR="00E44E4A" w:rsidRDefault="00E44E4A" w:rsidP="003F4F5D">
            <w:pPr>
              <w:pStyle w:val="TAC"/>
            </w:pPr>
            <w:r>
              <w:rPr>
                <w:rFonts w:cs="Arial"/>
                <w:szCs w:val="18"/>
                <w:lang w:val="sv-SE" w:eastAsia="ja-JP"/>
              </w:rPr>
              <w:t>DC_2-7-12_n66</w:t>
            </w:r>
            <w:r>
              <w:rPr>
                <w:rFonts w:cs="Arial"/>
                <w:szCs w:val="18"/>
                <w:lang w:val="sv-SE" w:eastAsia="ja-JP"/>
              </w:rPr>
              <w:br/>
            </w:r>
            <w:r>
              <w:rPr>
                <w:szCs w:val="18"/>
                <w:lang w:eastAsia="zh-CN"/>
              </w:rPr>
              <w:t>DC_2-</w:t>
            </w:r>
            <w:r>
              <w:rPr>
                <w:rFonts w:cs="Arial"/>
                <w:color w:val="000000"/>
                <w:szCs w:val="18"/>
                <w:lang w:eastAsia="ja-JP"/>
              </w:rPr>
              <w:t>2-7-12_n66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5BB78"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45B18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B94896" w14:textId="77777777" w:rsidR="00E44E4A" w:rsidRDefault="00E44E4A" w:rsidP="003F4F5D">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227EBC" w14:textId="77777777" w:rsidR="00E44E4A" w:rsidRDefault="00E44E4A" w:rsidP="003F4F5D">
            <w:pPr>
              <w:pStyle w:val="TAC"/>
              <w:rPr>
                <w:lang w:eastAsia="zh-CN"/>
              </w:rPr>
            </w:pPr>
            <w:r>
              <w:rPr>
                <w:lang w:eastAsia="zh-CN"/>
              </w:rPr>
              <w:t>0.5</w:t>
            </w:r>
          </w:p>
        </w:tc>
      </w:tr>
      <w:tr w:rsidR="00E44E4A" w:rsidRPr="006C3875" w14:paraId="2F3910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1EB291D" w14:textId="77777777" w:rsidR="00E44E4A" w:rsidRPr="006C3875" w:rsidRDefault="00E44E4A" w:rsidP="003F4F5D">
            <w:pPr>
              <w:pStyle w:val="TAC"/>
              <w:rPr>
                <w:rFonts w:cs="Arial"/>
                <w:szCs w:val="18"/>
                <w:lang w:val="sv-SE" w:eastAsia="ja-JP"/>
              </w:rPr>
            </w:pPr>
            <w:r w:rsidRPr="006C3875">
              <w:rPr>
                <w:rFonts w:cs="Arial"/>
                <w:szCs w:val="18"/>
                <w:lang w:val="sv-SE" w:eastAsia="ja-JP"/>
              </w:rPr>
              <w:t>DC_2-7-12_n77</w:t>
            </w:r>
          </w:p>
        </w:tc>
        <w:tc>
          <w:tcPr>
            <w:tcW w:w="1417" w:type="dxa"/>
            <w:tcBorders>
              <w:top w:val="single" w:sz="4" w:space="0" w:color="auto"/>
              <w:left w:val="single" w:sz="4" w:space="0" w:color="auto"/>
              <w:bottom w:val="single" w:sz="4" w:space="0" w:color="auto"/>
              <w:right w:val="single" w:sz="4" w:space="0" w:color="auto"/>
            </w:tcBorders>
            <w:vAlign w:val="center"/>
          </w:tcPr>
          <w:p w14:paraId="459517D3" w14:textId="77777777" w:rsidR="00E44E4A" w:rsidRPr="006C3875" w:rsidRDefault="00E44E4A" w:rsidP="003F4F5D">
            <w:pPr>
              <w:pStyle w:val="TAC"/>
              <w:rPr>
                <w:rFonts w:cs="Arial"/>
                <w:szCs w:val="18"/>
                <w:lang w:val="sv-SE" w:eastAsia="ja-JP"/>
              </w:rPr>
            </w:pPr>
            <w:r w:rsidRPr="006C3875">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3BFCEC6" w14:textId="77777777" w:rsidR="00E44E4A" w:rsidRPr="006C3875" w:rsidRDefault="00E44E4A" w:rsidP="003F4F5D">
            <w:pPr>
              <w:pStyle w:val="TAC"/>
              <w:rPr>
                <w:rFonts w:cs="Arial"/>
                <w:szCs w:val="18"/>
                <w:lang w:eastAsia="ja-JP"/>
              </w:rPr>
            </w:pPr>
            <w:r w:rsidRPr="006C3875">
              <w:rPr>
                <w:rFonts w:cs="Arial"/>
                <w:szCs w:val="18"/>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06C4297" w14:textId="77777777" w:rsidR="00E44E4A" w:rsidRPr="006C3875" w:rsidRDefault="00E44E4A" w:rsidP="003F4F5D">
            <w:pPr>
              <w:pStyle w:val="TAC"/>
              <w:rPr>
                <w:rFonts w:cs="Arial"/>
                <w:szCs w:val="18"/>
                <w:lang w:eastAsia="ja-JP"/>
              </w:rPr>
            </w:pPr>
            <w:r w:rsidRPr="006C3875">
              <w:rPr>
                <w:rFonts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44391B2" w14:textId="77777777" w:rsidR="00E44E4A" w:rsidRPr="006C3875" w:rsidRDefault="00E44E4A" w:rsidP="003F4F5D">
            <w:pPr>
              <w:pStyle w:val="TAC"/>
              <w:rPr>
                <w:rFonts w:cs="Arial"/>
                <w:szCs w:val="18"/>
                <w:lang w:eastAsia="ja-JP"/>
              </w:rPr>
            </w:pPr>
            <w:r w:rsidRPr="006C3875">
              <w:rPr>
                <w:rFonts w:cs="Arial"/>
                <w:szCs w:val="18"/>
                <w:lang w:eastAsia="ja-JP"/>
              </w:rPr>
              <w:t>0.8</w:t>
            </w:r>
          </w:p>
        </w:tc>
      </w:tr>
      <w:tr w:rsidR="00E44E4A" w:rsidRPr="006C3875" w14:paraId="4E5797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B386A0F" w14:textId="77777777" w:rsidR="00E44E4A" w:rsidRPr="006C3875" w:rsidRDefault="00E44E4A" w:rsidP="003F4F5D">
            <w:pPr>
              <w:pStyle w:val="TAC"/>
              <w:rPr>
                <w:rFonts w:cs="Arial"/>
                <w:szCs w:val="18"/>
                <w:lang w:val="sv-SE" w:eastAsia="ja-JP"/>
              </w:rPr>
            </w:pPr>
            <w:r>
              <w:rPr>
                <w:rFonts w:cs="Arial"/>
                <w:szCs w:val="18"/>
                <w:lang w:val="sv-SE" w:eastAsia="ja-JP"/>
              </w:rPr>
              <w:t>DC_2-7_n12</w:t>
            </w:r>
            <w:r w:rsidRPr="00DE2558">
              <w:rPr>
                <w:rFonts w:cs="Arial"/>
                <w:szCs w:val="18"/>
                <w:lang w:val="sv-SE" w:eastAsia="ja-JP"/>
              </w:rPr>
              <w:t>-n77</w:t>
            </w:r>
          </w:p>
        </w:tc>
        <w:tc>
          <w:tcPr>
            <w:tcW w:w="1417" w:type="dxa"/>
            <w:tcBorders>
              <w:top w:val="single" w:sz="4" w:space="0" w:color="auto"/>
              <w:left w:val="single" w:sz="4" w:space="0" w:color="auto"/>
              <w:bottom w:val="single" w:sz="4" w:space="0" w:color="auto"/>
              <w:right w:val="single" w:sz="4" w:space="0" w:color="auto"/>
            </w:tcBorders>
            <w:vAlign w:val="center"/>
          </w:tcPr>
          <w:p w14:paraId="7E49A553" w14:textId="77777777" w:rsidR="00E44E4A" w:rsidRPr="006C3875" w:rsidRDefault="00E44E4A" w:rsidP="003F4F5D">
            <w:pPr>
              <w:pStyle w:val="TAC"/>
              <w:rPr>
                <w:rFonts w:cs="Arial"/>
                <w:szCs w:val="18"/>
                <w:lang w:val="sv-SE" w:eastAsia="ja-JP"/>
              </w:rPr>
            </w:pPr>
            <w:r>
              <w:rPr>
                <w:rFonts w:cs="Arial" w:hint="eastAsia"/>
                <w:szCs w:val="18"/>
                <w:lang w:val="sv-SE" w:eastAsia="zh-CN"/>
              </w:rPr>
              <w:t>0</w:t>
            </w:r>
            <w:r>
              <w:rPr>
                <w:rFonts w:cs="Arial"/>
                <w:szCs w:val="18"/>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6A586639" w14:textId="77777777" w:rsidR="00E44E4A" w:rsidRPr="006C3875" w:rsidRDefault="00E44E4A" w:rsidP="003F4F5D">
            <w:pPr>
              <w:pStyle w:val="TAC"/>
              <w:rPr>
                <w:rFonts w:cs="Arial"/>
                <w:szCs w:val="18"/>
                <w:lang w:eastAsia="ja-JP"/>
              </w:rPr>
            </w:pPr>
            <w:r>
              <w:rPr>
                <w:rFonts w:cs="Arial" w:hint="eastAsia"/>
                <w:szCs w:val="18"/>
                <w:lang w:eastAsia="zh-CN"/>
              </w:rPr>
              <w:t>0</w:t>
            </w:r>
            <w:r>
              <w:rPr>
                <w:rFonts w:cs="Arial"/>
                <w:szCs w:val="18"/>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5C568953" w14:textId="77777777" w:rsidR="00E44E4A" w:rsidRPr="006C3875" w:rsidRDefault="00E44E4A" w:rsidP="003F4F5D">
            <w:pPr>
              <w:pStyle w:val="TAC"/>
              <w:rPr>
                <w:rFonts w:cs="Arial"/>
                <w:szCs w:val="18"/>
                <w:lang w:eastAsia="ja-JP"/>
              </w:rPr>
            </w:pPr>
            <w:r>
              <w:rPr>
                <w:rFonts w:cs="Arial" w:hint="eastAsia"/>
                <w:szCs w:val="18"/>
                <w:lang w:eastAsia="zh-CN"/>
              </w:rPr>
              <w:t>0</w:t>
            </w:r>
            <w:r>
              <w:rPr>
                <w:rFonts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7EDF0F36" w14:textId="77777777" w:rsidR="00E44E4A" w:rsidRPr="006C3875" w:rsidRDefault="00E44E4A" w:rsidP="003F4F5D">
            <w:pPr>
              <w:pStyle w:val="TAC"/>
              <w:rPr>
                <w:rFonts w:cs="Arial"/>
                <w:szCs w:val="18"/>
                <w:lang w:eastAsia="ja-JP"/>
              </w:rPr>
            </w:pPr>
            <w:r>
              <w:rPr>
                <w:rFonts w:cs="Arial" w:hint="eastAsia"/>
                <w:szCs w:val="18"/>
                <w:lang w:eastAsia="zh-CN"/>
              </w:rPr>
              <w:t>0</w:t>
            </w:r>
            <w:r>
              <w:rPr>
                <w:rFonts w:cs="Arial"/>
                <w:szCs w:val="18"/>
                <w:lang w:eastAsia="zh-CN"/>
              </w:rPr>
              <w:t>.8</w:t>
            </w:r>
          </w:p>
        </w:tc>
      </w:tr>
      <w:tr w:rsidR="00E44E4A" w14:paraId="6E7213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5E160E" w14:textId="77777777" w:rsidR="00E44E4A" w:rsidRDefault="00E44E4A" w:rsidP="003F4F5D">
            <w:pPr>
              <w:pStyle w:val="TAC"/>
            </w:pPr>
            <w:r>
              <w:rPr>
                <w:rFonts w:cs="Arial"/>
                <w:szCs w:val="18"/>
                <w:lang w:val="sv-SE" w:eastAsia="ja-JP"/>
              </w:rPr>
              <w:t>DC_2-7-12_n78</w:t>
            </w:r>
            <w:r>
              <w:rPr>
                <w:rFonts w:cs="Arial"/>
                <w:szCs w:val="18"/>
                <w:lang w:val="sv-SE" w:eastAsia="ja-JP"/>
              </w:rPr>
              <w:br/>
              <w:t>DC_2-2-7-12_n78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0C70A" w14:textId="77777777" w:rsidR="00E44E4A" w:rsidRDefault="00E44E4A" w:rsidP="003F4F5D">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60AE1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027714" w14:textId="77777777" w:rsidR="00E44E4A" w:rsidRDefault="00E44E4A" w:rsidP="003F4F5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9EF6E1" w14:textId="77777777" w:rsidR="00E44E4A" w:rsidRDefault="00E44E4A" w:rsidP="003F4F5D">
            <w:pPr>
              <w:pStyle w:val="TAC"/>
              <w:rPr>
                <w:lang w:eastAsia="zh-CN"/>
              </w:rPr>
            </w:pPr>
            <w:r>
              <w:rPr>
                <w:lang w:eastAsia="zh-CN"/>
              </w:rPr>
              <w:t>0.8</w:t>
            </w:r>
          </w:p>
        </w:tc>
      </w:tr>
      <w:tr w:rsidR="00E44E4A" w14:paraId="24708FF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72F3B7" w14:textId="77777777" w:rsidR="00E44E4A" w:rsidRDefault="00E44E4A" w:rsidP="003F4F5D">
            <w:pPr>
              <w:pStyle w:val="TAC"/>
            </w:pPr>
            <w:r>
              <w:rPr>
                <w:rFonts w:cs="Arial"/>
                <w:szCs w:val="18"/>
              </w:rPr>
              <w:t>DC_2-7-13_n25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FC8920" w14:textId="77777777" w:rsidR="00E44E4A" w:rsidRDefault="00E44E4A" w:rsidP="003F4F5D">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55BB4"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3BE261"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6882D8" w14:textId="77777777" w:rsidR="00E44E4A" w:rsidRDefault="00E44E4A" w:rsidP="003F4F5D">
            <w:pPr>
              <w:pStyle w:val="TAC"/>
              <w:rPr>
                <w:lang w:eastAsia="zh-CN"/>
              </w:rPr>
            </w:pPr>
            <w:r>
              <w:rPr>
                <w:lang w:eastAsia="zh-CN"/>
              </w:rPr>
              <w:t>0.5</w:t>
            </w:r>
          </w:p>
        </w:tc>
      </w:tr>
      <w:tr w:rsidR="00E44E4A" w14:paraId="3AB1D7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505F29" w14:textId="77777777" w:rsidR="00E44E4A" w:rsidRDefault="00E44E4A" w:rsidP="003F4F5D">
            <w:pPr>
              <w:pStyle w:val="TAC"/>
              <w:rPr>
                <w:rFonts w:cs="Arial"/>
                <w:lang w:eastAsia="ja-JP"/>
              </w:rPr>
            </w:pPr>
            <w:r>
              <w:t>DC_</w:t>
            </w:r>
            <w:r>
              <w:rPr>
                <w:lang w:eastAsia="ja-JP"/>
              </w:rPr>
              <w:t>2-7</w:t>
            </w:r>
            <w:r>
              <w:t>-</w:t>
            </w:r>
            <w:r>
              <w:rPr>
                <w:lang w:eastAsia="ja-JP"/>
              </w:rPr>
              <w:t>13_n66</w:t>
            </w:r>
          </w:p>
          <w:p w14:paraId="5F5F6C9A" w14:textId="77777777" w:rsidR="00E44E4A" w:rsidRDefault="00E44E4A" w:rsidP="003F4F5D">
            <w:pPr>
              <w:pStyle w:val="TAC"/>
              <w:rPr>
                <w:rFonts w:cs="Arial"/>
                <w:lang w:eastAsia="ja-JP"/>
              </w:rPr>
            </w:pPr>
            <w:r>
              <w:rPr>
                <w:rFonts w:cs="Arial"/>
                <w:lang w:eastAsia="ja-JP"/>
              </w:rPr>
              <w:t>DC_2-7-7-13_n66</w:t>
            </w:r>
          </w:p>
          <w:p w14:paraId="6AD63F70" w14:textId="77777777" w:rsidR="00E44E4A" w:rsidRDefault="00E44E4A" w:rsidP="003F4F5D">
            <w:pPr>
              <w:pStyle w:val="TAC"/>
            </w:pPr>
            <w:r>
              <w:rPr>
                <w:rFonts w:cs="Arial"/>
                <w:lang w:eastAsia="ja-JP"/>
              </w:rPr>
              <w:t>DC_2-2-7-7-13_n66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C9051" w14:textId="77777777" w:rsidR="00E44E4A" w:rsidRDefault="00E44E4A" w:rsidP="003F4F5D">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494B2A"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D57EFF"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75D679" w14:textId="77777777" w:rsidR="00E44E4A" w:rsidRDefault="00E44E4A" w:rsidP="003F4F5D">
            <w:pPr>
              <w:pStyle w:val="TAC"/>
              <w:rPr>
                <w:lang w:eastAsia="ja-JP"/>
              </w:rPr>
            </w:pPr>
            <w:r>
              <w:rPr>
                <w:lang w:eastAsia="zh-CN"/>
              </w:rPr>
              <w:t>0.5</w:t>
            </w:r>
          </w:p>
        </w:tc>
      </w:tr>
      <w:tr w:rsidR="00E44E4A" w14:paraId="26CA6B6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B804A9" w14:textId="77777777" w:rsidR="00E44E4A" w:rsidRDefault="00E44E4A" w:rsidP="003F4F5D">
            <w:pPr>
              <w:pStyle w:val="TAC"/>
            </w:pPr>
            <w:r>
              <w:rPr>
                <w:rFonts w:cs="Arial"/>
                <w:lang w:eastAsia="ja-JP"/>
              </w:rPr>
              <w:t>DC_2-7_n25-n66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97BBFB" w14:textId="77777777" w:rsidR="00E44E4A" w:rsidRDefault="00E44E4A" w:rsidP="003F4F5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137E4D"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E11BF3" w14:textId="77777777" w:rsidR="00E44E4A" w:rsidRDefault="00E44E4A" w:rsidP="003F4F5D">
            <w:pPr>
              <w:pStyle w:val="TAC"/>
              <w:rPr>
                <w:lang w:eastAsia="zh-CN"/>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FA1A29" w14:textId="77777777" w:rsidR="00E44E4A" w:rsidRDefault="00E44E4A" w:rsidP="003F4F5D">
            <w:pPr>
              <w:pStyle w:val="TAC"/>
              <w:rPr>
                <w:lang w:eastAsia="zh-CN"/>
              </w:rPr>
            </w:pPr>
            <w:r>
              <w:rPr>
                <w:lang w:eastAsia="zh-CN"/>
              </w:rPr>
              <w:t>0.5</w:t>
            </w:r>
          </w:p>
        </w:tc>
      </w:tr>
      <w:tr w:rsidR="00E44E4A" w14:paraId="1E61E98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879727" w14:textId="77777777" w:rsidR="00E44E4A" w:rsidRDefault="00E44E4A" w:rsidP="003F4F5D">
            <w:pPr>
              <w:pStyle w:val="TAC"/>
            </w:pPr>
            <w:r>
              <w:t>DC_2-7-28_n7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BE7E3E" w14:textId="77777777" w:rsidR="00E44E4A" w:rsidRDefault="00E44E4A" w:rsidP="003F4F5D">
            <w:pPr>
              <w:pStyle w:val="TAC"/>
              <w:rPr>
                <w:lang w:eastAsia="zh-CN"/>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FE10E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DA410E" w14:textId="77777777" w:rsidR="00E44E4A" w:rsidRDefault="00E44E4A" w:rsidP="003F4F5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FEB491" w14:textId="77777777" w:rsidR="00E44E4A" w:rsidRDefault="00E44E4A" w:rsidP="003F4F5D">
            <w:pPr>
              <w:pStyle w:val="TAC"/>
              <w:rPr>
                <w:lang w:eastAsia="zh-CN"/>
              </w:rPr>
            </w:pPr>
            <w:r>
              <w:rPr>
                <w:lang w:eastAsia="zh-CN"/>
              </w:rPr>
              <w:t>0.5</w:t>
            </w:r>
          </w:p>
        </w:tc>
      </w:tr>
      <w:tr w:rsidR="00E44E4A" w14:paraId="61AD6E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48CB7E" w14:textId="77777777" w:rsidR="00E44E4A" w:rsidRDefault="00E44E4A" w:rsidP="003F4F5D">
            <w:pPr>
              <w:pStyle w:val="TAC"/>
            </w:pPr>
            <w:r>
              <w:t>DC_2-7-28_n66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B36661"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6B8D9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250CAA"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63B1EB" w14:textId="77777777" w:rsidR="00E44E4A" w:rsidRDefault="00E44E4A" w:rsidP="003F4F5D">
            <w:pPr>
              <w:pStyle w:val="TAC"/>
              <w:rPr>
                <w:lang w:eastAsia="zh-CN"/>
              </w:rPr>
            </w:pPr>
            <w:r>
              <w:rPr>
                <w:lang w:eastAsia="zh-CN"/>
              </w:rPr>
              <w:t>0.5</w:t>
            </w:r>
          </w:p>
        </w:tc>
      </w:tr>
      <w:tr w:rsidR="00E44E4A" w14:paraId="6FB3BC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6B339D" w14:textId="77777777" w:rsidR="00E44E4A" w:rsidRDefault="00E44E4A" w:rsidP="003F4F5D">
            <w:pPr>
              <w:pStyle w:val="TAC"/>
            </w:pPr>
            <w:r>
              <w:rPr>
                <w:rFonts w:cs="Arial"/>
              </w:rPr>
              <w:t xml:space="preserve">DC_2-7-28_n78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A7E7E1" w14:textId="77777777" w:rsidR="00E44E4A" w:rsidRDefault="00E44E4A" w:rsidP="003F4F5D">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74E0D"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F9FBC0" w14:textId="77777777" w:rsidR="00E44E4A" w:rsidRDefault="00E44E4A" w:rsidP="003F4F5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3BC2F9" w14:textId="77777777" w:rsidR="00E44E4A" w:rsidRDefault="00E44E4A" w:rsidP="003F4F5D">
            <w:pPr>
              <w:pStyle w:val="TAC"/>
              <w:rPr>
                <w:lang w:eastAsia="zh-CN"/>
              </w:rPr>
            </w:pPr>
            <w:r>
              <w:rPr>
                <w:lang w:eastAsia="zh-CN"/>
              </w:rPr>
              <w:t>0.8</w:t>
            </w:r>
          </w:p>
        </w:tc>
      </w:tr>
      <w:tr w:rsidR="00E44E4A" w14:paraId="56037C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561F61" w14:textId="77777777" w:rsidR="00E44E4A" w:rsidRDefault="00E44E4A" w:rsidP="003F4F5D">
            <w:pPr>
              <w:pStyle w:val="TAC"/>
              <w:rPr>
                <w:rFonts w:eastAsia="Yu Mincho" w:cs="Arial"/>
                <w:lang w:val="en-US" w:eastAsia="ja-JP"/>
              </w:rPr>
            </w:pPr>
            <w:r>
              <w:rPr>
                <w:rFonts w:eastAsia="Yu Mincho" w:cs="Arial"/>
                <w:lang w:val="en-US" w:eastAsia="ja-JP"/>
              </w:rPr>
              <w:t>DC_2-7-29_n78</w:t>
            </w:r>
          </w:p>
          <w:p w14:paraId="4BFEAD45" w14:textId="77777777" w:rsidR="00E44E4A" w:rsidRDefault="00E44E4A" w:rsidP="003F4F5D">
            <w:pPr>
              <w:pStyle w:val="TAC"/>
              <w:rPr>
                <w:rFonts w:eastAsiaTheme="minorEastAsia"/>
              </w:rPr>
            </w:pPr>
            <w:r>
              <w:rPr>
                <w:rFonts w:eastAsia="Yu Mincho" w:cs="Arial"/>
                <w:lang w:val="en-US" w:eastAsia="ja-JP"/>
              </w:rPr>
              <w:t>DC_2-7-7-29_n78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4A1287"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56C1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002D75" w14:textId="77777777" w:rsidR="00E44E4A" w:rsidRDefault="00E44E4A" w:rsidP="003F4F5D">
            <w:pPr>
              <w:pStyle w:val="TAC"/>
              <w:rPr>
                <w:lang w:eastAsia="zh-CN"/>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DCB473" w14:textId="77777777" w:rsidR="00E44E4A" w:rsidRDefault="00E44E4A" w:rsidP="003F4F5D">
            <w:pPr>
              <w:pStyle w:val="TAC"/>
              <w:rPr>
                <w:lang w:eastAsia="zh-CN"/>
              </w:rPr>
            </w:pPr>
            <w:r>
              <w:rPr>
                <w:lang w:eastAsia="zh-CN"/>
              </w:rPr>
              <w:t>0.8</w:t>
            </w:r>
          </w:p>
        </w:tc>
      </w:tr>
      <w:tr w:rsidR="00E44E4A" w14:paraId="072441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CD8F06" w14:textId="77777777" w:rsidR="00E44E4A" w:rsidRDefault="00E44E4A" w:rsidP="003F4F5D">
            <w:pPr>
              <w:pStyle w:val="TAC"/>
              <w:rPr>
                <w:rFonts w:eastAsia="DengXian"/>
                <w:lang w:eastAsia="zh-CN"/>
              </w:rPr>
            </w:pPr>
            <w:r>
              <w:t>DC_2-7_n38-n</w:t>
            </w:r>
            <w:r>
              <w:rPr>
                <w:rFonts w:eastAsia="DengXian"/>
                <w:lang w:eastAsia="zh-CN"/>
              </w:rPr>
              <w:t>66</w:t>
            </w:r>
          </w:p>
          <w:p w14:paraId="0EF4D1AB" w14:textId="77777777" w:rsidR="00E44E4A" w:rsidRDefault="00E44E4A" w:rsidP="003F4F5D">
            <w:pPr>
              <w:pStyle w:val="TAC"/>
              <w:rPr>
                <w:rFonts w:eastAsiaTheme="minorEastAsia"/>
                <w:szCs w:val="18"/>
                <w:lang w:val="sv-SE" w:eastAsia="ja-JP"/>
              </w:rPr>
            </w:pPr>
            <w:r>
              <w:t>DC_2-7</w:t>
            </w:r>
            <w:r>
              <w:rPr>
                <w:rFonts w:eastAsia="DengXian"/>
                <w:lang w:eastAsia="zh-CN"/>
              </w:rPr>
              <w:t>-7</w:t>
            </w:r>
            <w:r>
              <w:t>_n38-n</w:t>
            </w:r>
            <w:r>
              <w:rPr>
                <w:rFonts w:eastAsia="DengXian"/>
                <w:lang w:eastAsia="zh-CN"/>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1C4398" w14:textId="77777777" w:rsidR="00E44E4A" w:rsidRDefault="00E44E4A" w:rsidP="003F4F5D">
            <w:pPr>
              <w:pStyle w:val="TAC"/>
              <w:rPr>
                <w:rFonts w:cs="Arial"/>
                <w:szCs w:val="18"/>
                <w:lang w:val="sv-SE"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1459FA15" w14:textId="77777777" w:rsidR="00E44E4A" w:rsidRDefault="00E44E4A" w:rsidP="003F4F5D">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5ADBC5A1" w14:textId="77777777" w:rsidR="00E44E4A" w:rsidRDefault="00E44E4A" w:rsidP="003F4F5D">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398EB3" w14:textId="77777777" w:rsidR="00E44E4A" w:rsidRDefault="00E44E4A" w:rsidP="003F4F5D">
            <w:pPr>
              <w:pStyle w:val="TAC"/>
              <w:rPr>
                <w:lang w:eastAsia="zh-CN"/>
              </w:rPr>
            </w:pPr>
            <w:r>
              <w:rPr>
                <w:lang w:eastAsia="zh-CN"/>
              </w:rPr>
              <w:t>0.5</w:t>
            </w:r>
          </w:p>
        </w:tc>
      </w:tr>
      <w:tr w:rsidR="00E44E4A" w14:paraId="5C68EC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4EC92E9" w14:textId="77777777" w:rsidR="00E44E4A" w:rsidRDefault="00E44E4A" w:rsidP="003F4F5D">
            <w:pPr>
              <w:pStyle w:val="TAC"/>
            </w:pPr>
            <w:r w:rsidRPr="00344AB7">
              <w:t>DC_2-7-38_n78</w:t>
            </w:r>
          </w:p>
        </w:tc>
        <w:tc>
          <w:tcPr>
            <w:tcW w:w="1417" w:type="dxa"/>
            <w:tcBorders>
              <w:top w:val="single" w:sz="4" w:space="0" w:color="auto"/>
              <w:left w:val="single" w:sz="4" w:space="0" w:color="auto"/>
              <w:bottom w:val="single" w:sz="4" w:space="0" w:color="auto"/>
              <w:right w:val="single" w:sz="4" w:space="0" w:color="auto"/>
            </w:tcBorders>
            <w:vAlign w:val="center"/>
          </w:tcPr>
          <w:p w14:paraId="52CCAD5D" w14:textId="77777777" w:rsidR="00E44E4A" w:rsidRDefault="00E44E4A" w:rsidP="003F4F5D">
            <w:pPr>
              <w:pStyle w:val="TAC"/>
              <w:rPr>
                <w:rFonts w:eastAsia="DengXian"/>
                <w:lang w:eastAsia="zh-CN"/>
              </w:rPr>
            </w:pPr>
            <w:r>
              <w:t>0.6</w:t>
            </w:r>
          </w:p>
        </w:tc>
        <w:tc>
          <w:tcPr>
            <w:tcW w:w="1418" w:type="dxa"/>
            <w:tcBorders>
              <w:top w:val="single" w:sz="4" w:space="0" w:color="auto"/>
              <w:left w:val="single" w:sz="4" w:space="0" w:color="auto"/>
              <w:bottom w:val="single" w:sz="4" w:space="0" w:color="auto"/>
              <w:right w:val="single" w:sz="4" w:space="0" w:color="auto"/>
            </w:tcBorders>
          </w:tcPr>
          <w:p w14:paraId="1123B5E2" w14:textId="77777777" w:rsidR="00E44E4A" w:rsidRDefault="00E44E4A" w:rsidP="003F4F5D">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tcPr>
          <w:p w14:paraId="22056490" w14:textId="77777777" w:rsidR="00E44E4A" w:rsidRDefault="00E44E4A" w:rsidP="003F4F5D">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3EFAA66" w14:textId="77777777" w:rsidR="00E44E4A" w:rsidRDefault="00E44E4A" w:rsidP="003F4F5D">
            <w:pPr>
              <w:pStyle w:val="TAC"/>
              <w:rPr>
                <w:lang w:eastAsia="zh-CN"/>
              </w:rPr>
            </w:pPr>
            <w:r>
              <w:rPr>
                <w:lang w:eastAsia="zh-CN"/>
              </w:rPr>
              <w:t>0.8</w:t>
            </w:r>
          </w:p>
        </w:tc>
      </w:tr>
      <w:tr w:rsidR="00E44E4A" w14:paraId="012B39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52A928" w14:textId="77777777" w:rsidR="00E44E4A" w:rsidRDefault="00E44E4A" w:rsidP="003F4F5D">
            <w:pPr>
              <w:pStyle w:val="TAC"/>
            </w:pPr>
            <w:r>
              <w:t>DC_2-7_n38-n78</w:t>
            </w:r>
          </w:p>
          <w:p w14:paraId="3E302E16" w14:textId="77777777" w:rsidR="00E44E4A" w:rsidRDefault="00E44E4A" w:rsidP="003F4F5D">
            <w:pPr>
              <w:pStyle w:val="TAC"/>
              <w:rPr>
                <w:szCs w:val="18"/>
                <w:lang w:val="sv-SE" w:eastAsia="ja-JP"/>
              </w:rPr>
            </w:pPr>
            <w:r>
              <w:t>DC_2-7-7_n38-n78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64D191" w14:textId="77777777" w:rsidR="00E44E4A" w:rsidRDefault="00E44E4A" w:rsidP="003F4F5D">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0BC87DC6" w14:textId="77777777" w:rsidR="00E44E4A" w:rsidRDefault="00E44E4A" w:rsidP="003F4F5D">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258DBD18" w14:textId="77777777" w:rsidR="00E44E4A" w:rsidRDefault="00E44E4A" w:rsidP="003F4F5D">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9C02FB" w14:textId="77777777" w:rsidR="00E44E4A" w:rsidRDefault="00E44E4A" w:rsidP="003F4F5D">
            <w:pPr>
              <w:pStyle w:val="TAC"/>
              <w:rPr>
                <w:lang w:eastAsia="zh-CN"/>
              </w:rPr>
            </w:pPr>
            <w:r>
              <w:rPr>
                <w:lang w:eastAsia="zh-CN"/>
              </w:rPr>
              <w:t>0.8</w:t>
            </w:r>
          </w:p>
        </w:tc>
      </w:tr>
      <w:tr w:rsidR="00E44E4A" w14:paraId="7CD8AB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381703" w14:textId="77777777" w:rsidR="00E44E4A" w:rsidRDefault="00E44E4A" w:rsidP="003F4F5D">
            <w:pPr>
              <w:pStyle w:val="TAC"/>
            </w:pPr>
            <w:r>
              <w:rPr>
                <w:szCs w:val="18"/>
                <w:lang w:val="sv-SE" w:eastAsia="ja-JP"/>
              </w:rPr>
              <w:t>DC_2-</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D7BAE2" w14:textId="77777777" w:rsidR="00E44E4A" w:rsidRDefault="00E44E4A" w:rsidP="003F4F5D">
            <w:pPr>
              <w:pStyle w:val="TAC"/>
              <w:rPr>
                <w:bCs/>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2971F4" w14:textId="77777777" w:rsidR="00E44E4A" w:rsidRDefault="00E44E4A" w:rsidP="003F4F5D">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056F3C" w14:textId="77777777" w:rsidR="00E44E4A" w:rsidRDefault="00E44E4A" w:rsidP="003F4F5D">
            <w:pPr>
              <w:pStyle w:val="TAC"/>
              <w:rPr>
                <w:bCs/>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894995" w14:textId="77777777" w:rsidR="00E44E4A" w:rsidRDefault="00E44E4A" w:rsidP="003F4F5D">
            <w:pPr>
              <w:pStyle w:val="TAC"/>
              <w:rPr>
                <w:bCs/>
                <w:lang w:eastAsia="zh-CN"/>
              </w:rPr>
            </w:pPr>
            <w:r>
              <w:rPr>
                <w:bCs/>
                <w:lang w:eastAsia="zh-CN"/>
              </w:rPr>
              <w:t>0.5</w:t>
            </w:r>
          </w:p>
        </w:tc>
      </w:tr>
      <w:tr w:rsidR="00E44E4A" w14:paraId="57E4C72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3732B3" w14:textId="77777777" w:rsidR="00E44E4A" w:rsidRDefault="00E44E4A" w:rsidP="003F4F5D">
            <w:pPr>
              <w:pStyle w:val="TAC"/>
              <w:rPr>
                <w:b/>
                <w:lang w:val="fi-FI" w:eastAsia="fi-FI"/>
              </w:rPr>
            </w:pPr>
            <w:r>
              <w:rPr>
                <w:lang w:val="fi-FI" w:eastAsia="fi-FI"/>
              </w:rPr>
              <w:t>DC_2-7-66_n7</w:t>
            </w:r>
          </w:p>
          <w:p w14:paraId="23A0CCAE" w14:textId="77777777" w:rsidR="00E44E4A" w:rsidRDefault="00E44E4A" w:rsidP="003F4F5D">
            <w:pPr>
              <w:pStyle w:val="TAC"/>
            </w:pPr>
            <w:r>
              <w:rPr>
                <w:lang w:val="fi-FI" w:eastAsia="fi-FI"/>
              </w:rPr>
              <w:t>DC_2-7-66-66_n7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D8E5E8"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F8E60D"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9E426F"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6781A2" w14:textId="77777777" w:rsidR="00E44E4A" w:rsidRDefault="00E44E4A" w:rsidP="003F4F5D">
            <w:pPr>
              <w:pStyle w:val="TAC"/>
              <w:rPr>
                <w:lang w:eastAsia="zh-CN"/>
              </w:rPr>
            </w:pPr>
            <w:r>
              <w:rPr>
                <w:bCs/>
                <w:lang w:eastAsia="zh-CN"/>
              </w:rPr>
              <w:t>0.5</w:t>
            </w:r>
          </w:p>
        </w:tc>
      </w:tr>
      <w:tr w:rsidR="00E44E4A" w14:paraId="182A34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EB89F1F" w14:textId="77777777" w:rsidR="00E44E4A" w:rsidRDefault="00E44E4A" w:rsidP="003F4F5D">
            <w:pPr>
              <w:pStyle w:val="TAC"/>
              <w:rPr>
                <w:lang w:val="fi-FI" w:eastAsia="fi-FI"/>
              </w:rPr>
            </w:pPr>
            <w:r>
              <w:rPr>
                <w:rFonts w:cs="Arial"/>
                <w:szCs w:val="18"/>
              </w:rPr>
              <w:t>DC_2-7-66_n12</w:t>
            </w:r>
          </w:p>
        </w:tc>
        <w:tc>
          <w:tcPr>
            <w:tcW w:w="1417" w:type="dxa"/>
            <w:tcBorders>
              <w:top w:val="single" w:sz="4" w:space="0" w:color="auto"/>
              <w:left w:val="single" w:sz="4" w:space="0" w:color="auto"/>
              <w:bottom w:val="single" w:sz="4" w:space="0" w:color="auto"/>
              <w:right w:val="single" w:sz="4" w:space="0" w:color="auto"/>
            </w:tcBorders>
            <w:vAlign w:val="center"/>
          </w:tcPr>
          <w:p w14:paraId="0BBD6073" w14:textId="77777777" w:rsidR="00E44E4A" w:rsidRDefault="00E44E4A" w:rsidP="003F4F5D">
            <w:pPr>
              <w:pStyle w:val="TAC"/>
              <w:rPr>
                <w:rFonts w:cs="Arial"/>
                <w:szCs w:val="18"/>
                <w:lang w:val="sv-SE"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B29DCBD" w14:textId="77777777" w:rsidR="00E44E4A" w:rsidRDefault="00E44E4A" w:rsidP="003F4F5D">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0062B02" w14:textId="77777777" w:rsidR="00E44E4A" w:rsidRDefault="00E44E4A" w:rsidP="003F4F5D">
            <w:pPr>
              <w:pStyle w:val="TAC"/>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57ACB861" w14:textId="77777777" w:rsidR="00E44E4A" w:rsidRDefault="00E44E4A" w:rsidP="003F4F5D">
            <w:pPr>
              <w:pStyle w:val="TAC"/>
              <w:rPr>
                <w:bCs/>
                <w:lang w:eastAsia="zh-CN"/>
              </w:rPr>
            </w:pPr>
            <w:r>
              <w:rPr>
                <w:bCs/>
                <w:lang w:eastAsia="zh-CN"/>
              </w:rPr>
              <w:t>0.8</w:t>
            </w:r>
          </w:p>
        </w:tc>
      </w:tr>
      <w:tr w:rsidR="00E44E4A" w14:paraId="42CD3E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1DEBF7" w14:textId="77777777" w:rsidR="00E44E4A" w:rsidRDefault="00E44E4A" w:rsidP="003F4F5D">
            <w:pPr>
              <w:pStyle w:val="TAC"/>
            </w:pPr>
            <w:r>
              <w:rPr>
                <w:rFonts w:cs="Arial"/>
                <w:szCs w:val="18"/>
              </w:rPr>
              <w:t>DC_2-7-66_n25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F23BBE"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AE022"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A558B6"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490839" w14:textId="77777777" w:rsidR="00E44E4A" w:rsidRDefault="00E44E4A" w:rsidP="003F4F5D">
            <w:pPr>
              <w:pStyle w:val="TAC"/>
              <w:rPr>
                <w:lang w:eastAsia="zh-CN"/>
              </w:rPr>
            </w:pPr>
            <w:r>
              <w:rPr>
                <w:bCs/>
                <w:lang w:eastAsia="zh-CN"/>
              </w:rPr>
              <w:t>0.5</w:t>
            </w:r>
          </w:p>
        </w:tc>
      </w:tr>
      <w:tr w:rsidR="00E44E4A" w14:paraId="58F7E5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F06032" w14:textId="77777777" w:rsidR="00E44E4A" w:rsidRDefault="00E44E4A" w:rsidP="003F4F5D">
            <w:pPr>
              <w:pStyle w:val="TAC"/>
            </w:pPr>
            <w:r>
              <w:t>DC_2-7-66</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A750CE"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D3C53A"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422C77"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B0CEBC" w14:textId="77777777" w:rsidR="00E44E4A" w:rsidRDefault="00E44E4A" w:rsidP="003F4F5D">
            <w:pPr>
              <w:pStyle w:val="TAC"/>
              <w:rPr>
                <w:lang w:eastAsia="zh-CN"/>
              </w:rPr>
            </w:pPr>
            <w:r>
              <w:rPr>
                <w:bCs/>
                <w:lang w:eastAsia="zh-CN"/>
              </w:rPr>
              <w:t>0.6</w:t>
            </w:r>
          </w:p>
        </w:tc>
      </w:tr>
      <w:tr w:rsidR="00E44E4A" w14:paraId="45D0E97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34EBD5" w14:textId="77777777" w:rsidR="00E44E4A" w:rsidRDefault="00E44E4A" w:rsidP="003F4F5D">
            <w:pPr>
              <w:pStyle w:val="TAC"/>
              <w:rPr>
                <w:lang w:eastAsia="ja-JP"/>
              </w:rPr>
            </w:pPr>
            <w:r>
              <w:rPr>
                <w:noProof/>
                <w:lang w:eastAsia="zh-CN"/>
              </w:rPr>
              <w:t>DC_</w:t>
            </w:r>
            <w:r>
              <w:rPr>
                <w:lang w:eastAsia="ja-JP"/>
              </w:rPr>
              <w:t>2-7-66_n38</w:t>
            </w:r>
          </w:p>
          <w:p w14:paraId="3E482D5C" w14:textId="77777777" w:rsidR="00E44E4A" w:rsidRDefault="00E44E4A" w:rsidP="003F4F5D">
            <w:pPr>
              <w:pStyle w:val="TAC"/>
              <w:rPr>
                <w:lang w:eastAsia="zh-CN"/>
              </w:rPr>
            </w:pPr>
            <w:r>
              <w:rPr>
                <w:noProof/>
                <w:lang w:eastAsia="zh-CN"/>
              </w:rPr>
              <w:t>DC_</w:t>
            </w:r>
            <w:r>
              <w:rPr>
                <w:lang w:eastAsia="ja-JP"/>
              </w:rPr>
              <w:t>2-2-7-66_n38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00FA3C"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8CCB81" w14:textId="77777777" w:rsidR="00E44E4A" w:rsidRDefault="00E44E4A" w:rsidP="003F4F5D">
            <w:pPr>
              <w:pStyle w:val="TAC"/>
              <w:rPr>
                <w:lang w:eastAsia="zh-CN"/>
              </w:rPr>
            </w:pPr>
            <w:r>
              <w:rPr>
                <w:rFonts w:cs="Arial"/>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67E981"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75EB4F" w14:textId="77777777" w:rsidR="00E44E4A" w:rsidRDefault="00E44E4A" w:rsidP="003F4F5D">
            <w:pPr>
              <w:pStyle w:val="TAC"/>
              <w:rPr>
                <w:lang w:eastAsia="zh-CN"/>
              </w:rPr>
            </w:pPr>
            <w:r>
              <w:rPr>
                <w:rFonts w:cs="Arial"/>
                <w:lang w:eastAsia="zh-CN"/>
              </w:rPr>
              <w:t>N/A</w:t>
            </w:r>
          </w:p>
        </w:tc>
      </w:tr>
      <w:tr w:rsidR="00E44E4A" w14:paraId="4D52766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99B480" w14:textId="77777777" w:rsidR="00E44E4A" w:rsidRPr="003D5106" w:rsidRDefault="00E44E4A" w:rsidP="003F4F5D">
            <w:pPr>
              <w:pStyle w:val="TAC"/>
              <w:rPr>
                <w:lang w:val="da-DK" w:eastAsia="zh-CN"/>
              </w:rPr>
            </w:pPr>
            <w:r w:rsidRPr="00D42A5F">
              <w:rPr>
                <w:lang w:val="da-DK" w:eastAsia="zh-CN"/>
              </w:rPr>
              <w:t>DC_2-7-(n)66</w:t>
            </w:r>
          </w:p>
          <w:p w14:paraId="75AE81C4" w14:textId="77777777" w:rsidR="00E44E4A" w:rsidRPr="00B666B4" w:rsidRDefault="00E44E4A" w:rsidP="003F4F5D">
            <w:pPr>
              <w:pStyle w:val="TAC"/>
              <w:rPr>
                <w:lang w:val="da-DK" w:eastAsia="zh-CN"/>
              </w:rPr>
            </w:pPr>
            <w:r>
              <w:rPr>
                <w:lang w:eastAsia="zh-CN"/>
              </w:rPr>
              <w:t>DC_2-7-66_n66</w:t>
            </w:r>
            <w:r>
              <w:rPr>
                <w:lang w:eastAsia="zh-CN"/>
              </w:rPr>
              <w:br/>
            </w:r>
            <w:r w:rsidRPr="00D42A5F">
              <w:rPr>
                <w:lang w:val="da-DK" w:eastAsia="zh-CN"/>
              </w:rPr>
              <w:t>DC_2-7-7-(n)66</w:t>
            </w:r>
          </w:p>
          <w:p w14:paraId="42B5325D" w14:textId="77777777" w:rsidR="00E44E4A" w:rsidRPr="00B666B4" w:rsidRDefault="00E44E4A" w:rsidP="003F4F5D">
            <w:pPr>
              <w:pStyle w:val="TAC"/>
              <w:rPr>
                <w:lang w:val="da-DK" w:eastAsia="zh-CN"/>
              </w:rPr>
            </w:pPr>
            <w:r>
              <w:rPr>
                <w:lang w:eastAsia="zh-CN"/>
              </w:rPr>
              <w:t>DC_2-7-7-66_n66</w:t>
            </w:r>
          </w:p>
          <w:p w14:paraId="3C5A04DC" w14:textId="77777777" w:rsidR="00E44E4A" w:rsidRDefault="00E44E4A" w:rsidP="003F4F5D">
            <w:pPr>
              <w:pStyle w:val="TAC"/>
              <w:rPr>
                <w:lang w:eastAsia="zh-CN"/>
              </w:rPr>
            </w:pPr>
            <w:r>
              <w:rPr>
                <w:lang w:eastAsia="zh-CN"/>
              </w:rPr>
              <w:t>DC_2-7-7-66-(n)66</w:t>
            </w:r>
          </w:p>
          <w:p w14:paraId="6479350D" w14:textId="77777777" w:rsidR="00E44E4A" w:rsidRDefault="00E44E4A" w:rsidP="003F4F5D">
            <w:pPr>
              <w:pStyle w:val="TAC"/>
              <w:rPr>
                <w:lang w:eastAsia="zh-CN"/>
              </w:rPr>
            </w:pPr>
            <w:r>
              <w:rPr>
                <w:lang w:eastAsia="zh-CN"/>
              </w:rPr>
              <w:t>DC_2-7-66-(n)66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F5185B" w14:textId="77777777" w:rsidR="00E44E4A" w:rsidRDefault="00E44E4A" w:rsidP="003F4F5D">
            <w:pPr>
              <w:pStyle w:val="TAC"/>
              <w:rPr>
                <w:lang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40C5D" w14:textId="77777777" w:rsidR="00E44E4A" w:rsidRDefault="00E44E4A" w:rsidP="003F4F5D">
            <w:pPr>
              <w:pStyle w:val="TAC"/>
              <w:rPr>
                <w:lang w:eastAsia="ja-JP"/>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4B1331"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2C1C9D" w14:textId="77777777" w:rsidR="00E44E4A" w:rsidRDefault="00E44E4A" w:rsidP="003F4F5D">
            <w:pPr>
              <w:pStyle w:val="TAC"/>
              <w:rPr>
                <w:lang w:eastAsia="ja-JP"/>
              </w:rPr>
            </w:pPr>
            <w:r>
              <w:rPr>
                <w:bCs/>
                <w:lang w:eastAsia="zh-CN"/>
              </w:rPr>
              <w:t>0.5</w:t>
            </w:r>
          </w:p>
        </w:tc>
      </w:tr>
      <w:tr w:rsidR="00E44E4A" w14:paraId="42B3EBF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94E5D8" w14:textId="77777777" w:rsidR="00E44E4A" w:rsidRDefault="00E44E4A" w:rsidP="003F4F5D">
            <w:pPr>
              <w:pStyle w:val="TAC"/>
            </w:pPr>
            <w:r>
              <w:rPr>
                <w:lang w:eastAsia="zh-CN"/>
              </w:rPr>
              <w:t>DC_2-7-66_n71</w:t>
            </w:r>
            <w:r>
              <w:rPr>
                <w:lang w:eastAsia="zh-CN"/>
              </w:rPr>
              <w:br/>
              <w:t>DC_2-2-7-66_n71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42718D"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0AFF39" w14:textId="77777777" w:rsidR="00E44E4A" w:rsidRDefault="00E44E4A" w:rsidP="003F4F5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EDEEBF" w14:textId="77777777" w:rsidR="00E44E4A" w:rsidRDefault="00E44E4A" w:rsidP="003F4F5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ECE256" w14:textId="77777777" w:rsidR="00E44E4A" w:rsidRDefault="00E44E4A" w:rsidP="003F4F5D">
            <w:pPr>
              <w:pStyle w:val="TAC"/>
              <w:rPr>
                <w:lang w:eastAsia="zh-CN"/>
              </w:rPr>
            </w:pPr>
            <w:r>
              <w:rPr>
                <w:bCs/>
                <w:lang w:eastAsia="zh-CN"/>
              </w:rPr>
              <w:t>0.3</w:t>
            </w:r>
          </w:p>
        </w:tc>
      </w:tr>
      <w:tr w:rsidR="00E44E4A" w:rsidRPr="008F2DC8" w14:paraId="6BB0442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B710E39" w14:textId="77777777" w:rsidR="00E44E4A" w:rsidRDefault="00E44E4A" w:rsidP="003F4F5D">
            <w:pPr>
              <w:pStyle w:val="TAC"/>
              <w:rPr>
                <w:lang w:eastAsia="zh-CN"/>
              </w:rPr>
            </w:pPr>
            <w:r w:rsidRPr="009A5EF0">
              <w:rPr>
                <w:lang w:eastAsia="zh-CN"/>
              </w:rPr>
              <w:t>DC_</w:t>
            </w:r>
            <w:r>
              <w:rPr>
                <w:lang w:eastAsia="zh-CN"/>
              </w:rPr>
              <w:t>2-7</w:t>
            </w:r>
            <w:r w:rsidRPr="009A5EF0">
              <w:rPr>
                <w:lang w:eastAsia="zh-CN"/>
              </w:rPr>
              <w:t>_</w:t>
            </w:r>
            <w:r>
              <w:rPr>
                <w:lang w:eastAsia="zh-CN"/>
              </w:rPr>
              <w:t>n66</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0B3B54DC" w14:textId="77777777" w:rsidR="00E44E4A" w:rsidRPr="00470EA5" w:rsidRDefault="00E44E4A" w:rsidP="003F4F5D">
            <w:pPr>
              <w:pStyle w:val="TAC"/>
              <w:rPr>
                <w:lang w:eastAsia="zh-CN"/>
              </w:rPr>
            </w:pPr>
            <w:r w:rsidRPr="00470EA5">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E333F94" w14:textId="77777777" w:rsidR="00E44E4A" w:rsidRPr="00181626" w:rsidRDefault="00E44E4A" w:rsidP="003F4F5D">
            <w:pPr>
              <w:pStyle w:val="TAC"/>
              <w:rPr>
                <w:lang w:eastAsia="zh-CN"/>
              </w:rPr>
            </w:pPr>
            <w:r w:rsidRPr="009B655D">
              <w:rPr>
                <w:rFonts w:hint="eastAsia"/>
                <w:lang w:eastAsia="zh-CN"/>
              </w:rPr>
              <w:t>0</w:t>
            </w:r>
            <w:r w:rsidRPr="009B655D">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0F1B11CC" w14:textId="77777777" w:rsidR="00E44E4A" w:rsidRDefault="00E44E4A" w:rsidP="003F4F5D">
            <w:pPr>
              <w:pStyle w:val="TAC"/>
              <w:rPr>
                <w:lang w:eastAsia="zh-CN"/>
              </w:rPr>
            </w:pPr>
            <w:r w:rsidRPr="009B655D">
              <w:rPr>
                <w:lang w:eastAsia="zh-CN"/>
              </w:rPr>
              <w:t>0</w:t>
            </w:r>
            <w:r w:rsidRPr="00470EA5">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C866A7F" w14:textId="77777777" w:rsidR="00E44E4A" w:rsidRPr="008F2DC8" w:rsidRDefault="00E44E4A" w:rsidP="003F4F5D">
            <w:pPr>
              <w:pStyle w:val="TAC"/>
              <w:rPr>
                <w:lang w:eastAsia="zh-CN"/>
              </w:rPr>
            </w:pPr>
            <w:r w:rsidRPr="009B655D">
              <w:rPr>
                <w:lang w:eastAsia="zh-CN"/>
              </w:rPr>
              <w:t>0.</w:t>
            </w:r>
            <w:r w:rsidRPr="00470EA5">
              <w:rPr>
                <w:rFonts w:eastAsiaTheme="minorEastAsia"/>
                <w:lang w:eastAsia="zh-CN"/>
              </w:rPr>
              <w:t>3</w:t>
            </w:r>
          </w:p>
        </w:tc>
      </w:tr>
      <w:tr w:rsidR="00E44E4A" w14:paraId="5B57C1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329674" w14:textId="77777777" w:rsidR="00E44E4A" w:rsidRDefault="00E44E4A" w:rsidP="003F4F5D">
            <w:pPr>
              <w:pStyle w:val="TAC"/>
            </w:pPr>
            <w:r>
              <w:t>DC_2-7-66_n77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2D2B6"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1A392D"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1061DE" w14:textId="77777777" w:rsidR="00E44E4A" w:rsidRDefault="00E44E4A" w:rsidP="003F4F5D">
            <w:pPr>
              <w:pStyle w:val="TAC"/>
              <w:rPr>
                <w:lang w:eastAsia="zh-TW"/>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87586A" w14:textId="77777777" w:rsidR="00E44E4A" w:rsidRDefault="00E44E4A" w:rsidP="003F4F5D">
            <w:pPr>
              <w:pStyle w:val="TAC"/>
              <w:rPr>
                <w:lang w:eastAsia="zh-CN"/>
              </w:rPr>
            </w:pPr>
            <w:r>
              <w:rPr>
                <w:lang w:eastAsia="zh-CN"/>
              </w:rPr>
              <w:t>0.8</w:t>
            </w:r>
          </w:p>
        </w:tc>
      </w:tr>
      <w:tr w:rsidR="00E44E4A" w14:paraId="34BFB4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A2B580" w14:textId="77777777" w:rsidR="00E44E4A" w:rsidRDefault="00E44E4A" w:rsidP="003F4F5D">
            <w:pPr>
              <w:pStyle w:val="TAC"/>
              <w:rPr>
                <w:lang w:val="fr-FR" w:eastAsia="ja-JP"/>
              </w:rPr>
            </w:pPr>
            <w:r>
              <w:rPr>
                <w:lang w:val="fr-FR"/>
              </w:rPr>
              <w:t>DC_</w:t>
            </w:r>
            <w:r>
              <w:rPr>
                <w:lang w:val="fr-FR" w:eastAsia="ja-JP"/>
              </w:rPr>
              <w:t>2-7</w:t>
            </w:r>
            <w:r>
              <w:rPr>
                <w:lang w:val="fr-FR"/>
              </w:rPr>
              <w:t>-</w:t>
            </w:r>
            <w:r>
              <w:rPr>
                <w:lang w:val="fr-FR" w:eastAsia="ja-JP"/>
              </w:rPr>
              <w:t>66_n78</w:t>
            </w:r>
          </w:p>
          <w:p w14:paraId="0D19D4BB" w14:textId="77777777" w:rsidR="00E44E4A" w:rsidRDefault="00E44E4A" w:rsidP="003F4F5D">
            <w:pPr>
              <w:pStyle w:val="TAC"/>
              <w:rPr>
                <w:rFonts w:cs="Arial"/>
                <w:lang w:val="fr-FR" w:eastAsia="ja-JP"/>
              </w:rPr>
            </w:pPr>
            <w:r>
              <w:rPr>
                <w:rFonts w:cs="Arial"/>
                <w:lang w:val="fr-FR"/>
              </w:rPr>
              <w:t>DC_</w:t>
            </w:r>
            <w:r>
              <w:rPr>
                <w:rFonts w:cs="Arial"/>
                <w:lang w:val="fr-FR" w:eastAsia="ja-JP"/>
              </w:rPr>
              <w:t>2-7-7</w:t>
            </w:r>
            <w:r>
              <w:rPr>
                <w:rFonts w:cs="Arial"/>
                <w:lang w:val="fr-FR"/>
              </w:rPr>
              <w:t>-</w:t>
            </w:r>
            <w:r>
              <w:rPr>
                <w:rFonts w:cs="Arial"/>
                <w:lang w:val="fr-FR" w:eastAsia="ja-JP"/>
              </w:rPr>
              <w:t>66_n78</w:t>
            </w:r>
          </w:p>
          <w:p w14:paraId="3302CC9F" w14:textId="77777777" w:rsidR="00E44E4A" w:rsidRDefault="00E44E4A" w:rsidP="003F4F5D">
            <w:pPr>
              <w:pStyle w:val="TAC"/>
              <w:rPr>
                <w:rFonts w:cs="Arial"/>
                <w:lang w:val="fr-FR" w:eastAsia="ja-JP"/>
              </w:rPr>
            </w:pPr>
            <w:r>
              <w:rPr>
                <w:rFonts w:cs="Arial"/>
                <w:lang w:val="fr-FR"/>
              </w:rPr>
              <w:t>DC_</w:t>
            </w:r>
            <w:r>
              <w:rPr>
                <w:rFonts w:cs="Arial"/>
                <w:lang w:val="fr-FR" w:eastAsia="ja-JP"/>
              </w:rPr>
              <w:t>2-7</w:t>
            </w:r>
            <w:r>
              <w:rPr>
                <w:rFonts w:cs="Arial"/>
                <w:lang w:val="fr-FR"/>
              </w:rPr>
              <w:t>-66-</w:t>
            </w:r>
            <w:r>
              <w:rPr>
                <w:rFonts w:cs="Arial"/>
                <w:lang w:val="fr-FR" w:eastAsia="ja-JP"/>
              </w:rPr>
              <w:t>66_n78</w:t>
            </w:r>
          </w:p>
          <w:p w14:paraId="0D70BC91" w14:textId="77777777" w:rsidR="00E44E4A" w:rsidRDefault="00E44E4A" w:rsidP="003F4F5D">
            <w:pPr>
              <w:pStyle w:val="TAC"/>
              <w:rPr>
                <w:lang w:val="fr-FR" w:eastAsia="ja-JP"/>
              </w:rPr>
            </w:pPr>
            <w:r>
              <w:rPr>
                <w:rFonts w:cs="Arial"/>
                <w:lang w:val="fr-FR"/>
              </w:rPr>
              <w:t>DC_</w:t>
            </w:r>
            <w:r>
              <w:rPr>
                <w:rFonts w:cs="Arial"/>
                <w:lang w:val="fr-FR" w:eastAsia="ja-JP"/>
              </w:rPr>
              <w:t>2-7</w:t>
            </w:r>
            <w:r>
              <w:rPr>
                <w:rFonts w:cs="Arial"/>
                <w:lang w:val="fr-FR"/>
              </w:rPr>
              <w:t>-7-66-</w:t>
            </w:r>
            <w:r>
              <w:rPr>
                <w:rFonts w:cs="Arial"/>
                <w:lang w:val="fr-FR" w:eastAsia="ja-JP"/>
              </w:rPr>
              <w:t>66_n78</w:t>
            </w:r>
          </w:p>
          <w:p w14:paraId="38FEC11F" w14:textId="77777777" w:rsidR="00E44E4A" w:rsidRDefault="00E44E4A" w:rsidP="003F4F5D">
            <w:pPr>
              <w:pStyle w:val="TAC"/>
              <w:rPr>
                <w:lang w:val="fr-FR" w:eastAsia="ja-JP"/>
              </w:rPr>
            </w:pPr>
            <w:r>
              <w:rPr>
                <w:lang w:val="fr-FR"/>
              </w:rPr>
              <w:t>DC_</w:t>
            </w:r>
            <w:r>
              <w:rPr>
                <w:lang w:val="fr-FR" w:eastAsia="ja-JP"/>
              </w:rPr>
              <w:t>2-7</w:t>
            </w:r>
            <w:r>
              <w:rPr>
                <w:lang w:val="fr-FR"/>
              </w:rPr>
              <w:t>_n</w:t>
            </w:r>
            <w:r>
              <w:rPr>
                <w:lang w:val="fr-FR" w:eastAsia="ja-JP"/>
              </w:rPr>
              <w:t>66-n78</w:t>
            </w:r>
          </w:p>
          <w:p w14:paraId="20438FD1" w14:textId="77777777" w:rsidR="00E44E4A" w:rsidRDefault="00E44E4A" w:rsidP="003F4F5D">
            <w:pPr>
              <w:pStyle w:val="TAC"/>
              <w:rPr>
                <w:lang w:val="fr-FR"/>
              </w:rPr>
            </w:pPr>
            <w:r>
              <w:rPr>
                <w:lang w:val="fr-FR"/>
              </w:rPr>
              <w:t>DC_</w:t>
            </w:r>
            <w:r>
              <w:rPr>
                <w:lang w:val="fr-FR" w:eastAsia="ja-JP"/>
              </w:rPr>
              <w:t>2-7-7</w:t>
            </w:r>
            <w:r>
              <w:rPr>
                <w:lang w:val="fr-FR"/>
              </w:rPr>
              <w:t>_n</w:t>
            </w:r>
            <w:r>
              <w:rPr>
                <w:lang w:val="fr-FR" w:eastAsia="ja-JP"/>
              </w:rPr>
              <w:t>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F0F853"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737938" w14:textId="77777777" w:rsidR="00E44E4A" w:rsidRDefault="00E44E4A" w:rsidP="003F4F5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E36DC"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8B3D68" w14:textId="77777777" w:rsidR="00E44E4A" w:rsidRDefault="00E44E4A" w:rsidP="003F4F5D">
            <w:pPr>
              <w:pStyle w:val="TAC"/>
              <w:rPr>
                <w:lang w:eastAsia="ja-JP"/>
              </w:rPr>
            </w:pPr>
            <w:r>
              <w:rPr>
                <w:lang w:eastAsia="zh-CN"/>
              </w:rPr>
              <w:t>0.8</w:t>
            </w:r>
          </w:p>
        </w:tc>
      </w:tr>
      <w:tr w:rsidR="00E44E4A" w14:paraId="5B4D68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794D9B" w14:textId="77777777" w:rsidR="00E44E4A" w:rsidRDefault="00E44E4A" w:rsidP="003F4F5D">
            <w:pPr>
              <w:pStyle w:val="TAC"/>
              <w:rPr>
                <w:lang w:val="sv-SE" w:eastAsia="ja-JP"/>
              </w:rPr>
            </w:pPr>
            <w:r>
              <w:rPr>
                <w:rFonts w:cs="Arial"/>
                <w:szCs w:val="18"/>
                <w:lang w:val="x-none"/>
              </w:rPr>
              <w:t>DC_</w:t>
            </w:r>
            <w:r>
              <w:rPr>
                <w:rFonts w:cs="Arial"/>
                <w:szCs w:val="18"/>
              </w:rPr>
              <w:t>2-7_n66-n77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A2F9E3" w14:textId="77777777" w:rsidR="00E44E4A" w:rsidRDefault="00E44E4A" w:rsidP="003F4F5D">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597DB6" w14:textId="77777777" w:rsidR="00E44E4A" w:rsidRDefault="00E44E4A" w:rsidP="003F4F5D">
            <w:pPr>
              <w:pStyle w:val="TAC"/>
              <w:rPr>
                <w:rFonts w:cs="Arial"/>
                <w:szCs w:val="18"/>
                <w:lang w:val="sv-S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389FE3" w14:textId="77777777" w:rsidR="00E44E4A" w:rsidRDefault="00E44E4A" w:rsidP="003F4F5D">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5A892C" w14:textId="77777777" w:rsidR="00E44E4A" w:rsidRDefault="00E44E4A" w:rsidP="003F4F5D">
            <w:pPr>
              <w:pStyle w:val="TAC"/>
              <w:rPr>
                <w:rFonts w:cs="Arial"/>
                <w:lang w:eastAsia="zh-CN"/>
              </w:rPr>
            </w:pPr>
            <w:r>
              <w:rPr>
                <w:lang w:eastAsia="zh-CN"/>
              </w:rPr>
              <w:t>0.8</w:t>
            </w:r>
          </w:p>
        </w:tc>
      </w:tr>
      <w:tr w:rsidR="00E44E4A" w14:paraId="2EE172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B49853" w14:textId="77777777" w:rsidR="00E44E4A" w:rsidRDefault="00E44E4A" w:rsidP="003F4F5D">
            <w:pPr>
              <w:pStyle w:val="TAC"/>
            </w:pPr>
            <w:r>
              <w:rPr>
                <w:lang w:val="sv-SE" w:eastAsia="ja-JP"/>
              </w:rPr>
              <w:t>DC_2-</w:t>
            </w:r>
            <w:r>
              <w:rPr>
                <w:lang w:eastAsia="ja-JP"/>
              </w:rPr>
              <w:t>7-71_n2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4470D6"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A97C90"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1C6A57" w14:textId="77777777" w:rsidR="00E44E4A" w:rsidRDefault="00E44E4A" w:rsidP="003F4F5D">
            <w:pPr>
              <w:pStyle w:val="TAC"/>
              <w:rPr>
                <w:lang w:eastAsia="zh-TW"/>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288E23" w14:textId="77777777" w:rsidR="00E44E4A" w:rsidRDefault="00E44E4A" w:rsidP="003F4F5D">
            <w:pPr>
              <w:pStyle w:val="TAC"/>
              <w:rPr>
                <w:lang w:eastAsia="zh-CN"/>
              </w:rPr>
            </w:pPr>
            <w:r>
              <w:rPr>
                <w:lang w:eastAsia="zh-CN"/>
              </w:rPr>
              <w:t>0.5</w:t>
            </w:r>
          </w:p>
        </w:tc>
      </w:tr>
      <w:tr w:rsidR="00E44E4A" w14:paraId="74997E2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DFB7C2" w14:textId="77777777" w:rsidR="00E44E4A" w:rsidRDefault="00E44E4A" w:rsidP="003F4F5D">
            <w:pPr>
              <w:pStyle w:val="TAC"/>
            </w:pPr>
            <w:r>
              <w:rPr>
                <w:rFonts w:cs="Arial"/>
                <w:lang w:val="sv-SE" w:eastAsia="ja-JP"/>
              </w:rPr>
              <w:t>DC_2-7-71_n66</w:t>
            </w:r>
            <w:r>
              <w:rPr>
                <w:rFonts w:cs="Arial"/>
                <w:lang w:val="sv-SE" w:eastAsia="ja-JP"/>
              </w:rPr>
              <w:br/>
            </w:r>
            <w:r>
              <w:rPr>
                <w:lang w:eastAsia="zh-CN"/>
              </w:rPr>
              <w:t>DC_2-</w:t>
            </w:r>
            <w:r>
              <w:rPr>
                <w:rFonts w:cs="Arial"/>
                <w:color w:val="000000"/>
                <w:lang w:eastAsia="ja-JP"/>
              </w:rPr>
              <w:t>2-7-71_n66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94719"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957B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B69B7C" w14:textId="77777777" w:rsidR="00E44E4A" w:rsidRDefault="00E44E4A" w:rsidP="003F4F5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77D0FF" w14:textId="77777777" w:rsidR="00E44E4A" w:rsidRDefault="00E44E4A" w:rsidP="003F4F5D">
            <w:pPr>
              <w:pStyle w:val="TAC"/>
              <w:rPr>
                <w:lang w:eastAsia="zh-CN"/>
              </w:rPr>
            </w:pPr>
            <w:r>
              <w:rPr>
                <w:lang w:eastAsia="zh-CN"/>
              </w:rPr>
              <w:t>0.5</w:t>
            </w:r>
          </w:p>
        </w:tc>
      </w:tr>
      <w:tr w:rsidR="00E44E4A" w:rsidRPr="007862E6" w14:paraId="45790D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89B539" w14:textId="77777777" w:rsidR="00E44E4A" w:rsidRPr="007862E6" w:rsidRDefault="00E44E4A" w:rsidP="003F4F5D">
            <w:pPr>
              <w:pStyle w:val="TAC"/>
              <w:rPr>
                <w:rFonts w:cs="Arial"/>
                <w:lang w:val="sv-SE" w:eastAsia="ja-JP"/>
              </w:rPr>
            </w:pPr>
            <w:r w:rsidRPr="007862E6">
              <w:rPr>
                <w:rFonts w:cs="Arial"/>
                <w:lang w:val="sv-SE" w:eastAsia="ja-JP"/>
              </w:rPr>
              <w:t>DC_2-</w:t>
            </w:r>
            <w:r w:rsidRPr="007862E6">
              <w:rPr>
                <w:rFonts w:cs="Arial"/>
                <w:lang w:eastAsia="ja-JP"/>
              </w:rPr>
              <w:t>7-71_n77</w:t>
            </w:r>
          </w:p>
        </w:tc>
        <w:tc>
          <w:tcPr>
            <w:tcW w:w="1417" w:type="dxa"/>
            <w:tcBorders>
              <w:top w:val="single" w:sz="4" w:space="0" w:color="auto"/>
              <w:left w:val="single" w:sz="4" w:space="0" w:color="auto"/>
              <w:bottom w:val="single" w:sz="4" w:space="0" w:color="auto"/>
              <w:right w:val="single" w:sz="4" w:space="0" w:color="auto"/>
            </w:tcBorders>
            <w:vAlign w:val="center"/>
          </w:tcPr>
          <w:p w14:paraId="20FA2CBE" w14:textId="77777777" w:rsidR="00E44E4A" w:rsidRPr="007862E6" w:rsidRDefault="00E44E4A" w:rsidP="003F4F5D">
            <w:pPr>
              <w:pStyle w:val="TAC"/>
              <w:rPr>
                <w:rFonts w:cs="Arial"/>
                <w:lang w:val="sv-SE" w:eastAsia="ja-JP"/>
              </w:rPr>
            </w:pPr>
            <w:r w:rsidRPr="007862E6">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893311E" w14:textId="77777777" w:rsidR="00E44E4A" w:rsidRPr="007862E6" w:rsidRDefault="00E44E4A" w:rsidP="003F4F5D">
            <w:pPr>
              <w:pStyle w:val="TAC"/>
              <w:rPr>
                <w:rFonts w:cs="Arial"/>
                <w:lang w:eastAsia="ja-JP"/>
              </w:rPr>
            </w:pPr>
            <w:r w:rsidRPr="007862E6">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1D0194E" w14:textId="77777777" w:rsidR="00E44E4A" w:rsidRPr="007862E6" w:rsidRDefault="00E44E4A" w:rsidP="003F4F5D">
            <w:pPr>
              <w:pStyle w:val="TAC"/>
              <w:rPr>
                <w:rFonts w:cs="Arial"/>
                <w:lang w:eastAsia="ja-JP"/>
              </w:rPr>
            </w:pPr>
            <w:r w:rsidRPr="007862E6">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7676ACD" w14:textId="77777777" w:rsidR="00E44E4A" w:rsidRPr="007862E6" w:rsidRDefault="00E44E4A" w:rsidP="003F4F5D">
            <w:pPr>
              <w:pStyle w:val="TAC"/>
              <w:rPr>
                <w:rFonts w:cs="Arial"/>
                <w:lang w:eastAsia="ja-JP"/>
              </w:rPr>
            </w:pPr>
            <w:r w:rsidRPr="007862E6">
              <w:rPr>
                <w:rFonts w:cs="Arial"/>
                <w:lang w:eastAsia="ja-JP"/>
              </w:rPr>
              <w:t>0.8</w:t>
            </w:r>
          </w:p>
        </w:tc>
      </w:tr>
      <w:tr w:rsidR="00E44E4A" w14:paraId="39E4322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004B5A2" w14:textId="77777777" w:rsidR="00E44E4A" w:rsidRDefault="00E44E4A" w:rsidP="003F4F5D">
            <w:pPr>
              <w:pStyle w:val="TAC"/>
              <w:rPr>
                <w:rFonts w:cs="Arial"/>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FB8FA0A"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65D4AF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410DC50" w14:textId="77777777" w:rsidR="00E44E4A" w:rsidRDefault="00E44E4A" w:rsidP="003F4F5D">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5E0BDF5" w14:textId="77777777" w:rsidR="00E44E4A" w:rsidRDefault="00E44E4A" w:rsidP="003F4F5D">
            <w:pPr>
              <w:pStyle w:val="TAC"/>
              <w:rPr>
                <w:lang w:eastAsia="zh-CN"/>
              </w:rPr>
            </w:pPr>
            <w:r>
              <w:rPr>
                <w:lang w:eastAsia="zh-CN"/>
              </w:rPr>
              <w:t>0.8</w:t>
            </w:r>
          </w:p>
        </w:tc>
      </w:tr>
      <w:tr w:rsidR="00E44E4A" w14:paraId="286BDB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63D277" w14:textId="77777777" w:rsidR="00E44E4A" w:rsidRDefault="00E44E4A" w:rsidP="003F4F5D">
            <w:pPr>
              <w:pStyle w:val="TAC"/>
            </w:pPr>
            <w:r>
              <w:rPr>
                <w:rFonts w:cs="Arial"/>
                <w:lang w:val="sv-SE" w:eastAsia="ja-JP"/>
              </w:rPr>
              <w:t>DC_2-</w:t>
            </w:r>
            <w:r>
              <w:rPr>
                <w:rFonts w:cs="Arial"/>
                <w:lang w:eastAsia="ja-JP"/>
              </w:rPr>
              <w:t>7-71_n78</w:t>
            </w:r>
            <w:r>
              <w:rPr>
                <w:rFonts w:cs="Arial"/>
                <w:lang w:eastAsia="ja-JP"/>
              </w:rPr>
              <w:br/>
            </w:r>
            <w:r>
              <w:rPr>
                <w:lang w:eastAsia="zh-CN"/>
              </w:rPr>
              <w:t>DC_2-2-7 -71_n78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8DD4BB" w14:textId="77777777" w:rsidR="00E44E4A" w:rsidRDefault="00E44E4A" w:rsidP="003F4F5D">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6D7F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36E009" w14:textId="77777777" w:rsidR="00E44E4A" w:rsidRDefault="00E44E4A" w:rsidP="003F4F5D">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3DAEE9" w14:textId="77777777" w:rsidR="00E44E4A" w:rsidRDefault="00E44E4A" w:rsidP="003F4F5D">
            <w:pPr>
              <w:pStyle w:val="TAC"/>
              <w:rPr>
                <w:lang w:eastAsia="zh-CN"/>
              </w:rPr>
            </w:pPr>
            <w:r>
              <w:rPr>
                <w:lang w:eastAsia="zh-CN"/>
              </w:rPr>
              <w:t>0.8</w:t>
            </w:r>
          </w:p>
        </w:tc>
      </w:tr>
      <w:tr w:rsidR="00E44E4A" w14:paraId="5E43FD7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BDEF09"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880A28"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FA6ADC" w14:textId="77777777" w:rsidR="00E44E4A" w:rsidRDefault="00E44E4A" w:rsidP="003F4F5D">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E25AF4" w14:textId="77777777" w:rsidR="00E44E4A" w:rsidRDefault="00E44E4A" w:rsidP="003F4F5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C8251A" w14:textId="77777777" w:rsidR="00E44E4A" w:rsidRDefault="00E44E4A" w:rsidP="003F4F5D">
            <w:pPr>
              <w:pStyle w:val="TAC"/>
              <w:rPr>
                <w:lang w:eastAsia="ko-KR"/>
              </w:rPr>
            </w:pPr>
            <w:r>
              <w:rPr>
                <w:lang w:eastAsia="zh-CN"/>
              </w:rPr>
              <w:t>0.8</w:t>
            </w:r>
          </w:p>
        </w:tc>
      </w:tr>
      <w:tr w:rsidR="00E44E4A" w14:paraId="140136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16049DF" w14:textId="77777777" w:rsidR="00E44E4A" w:rsidRDefault="00E44E4A" w:rsidP="003F4F5D">
            <w:pPr>
              <w:pStyle w:val="TAC"/>
              <w:rPr>
                <w:rFonts w:cs="Arial"/>
                <w:lang w:val="x-none" w:eastAsia="ja-JP"/>
              </w:rPr>
            </w:pPr>
            <w:r w:rsidRPr="00470EA5">
              <w:rPr>
                <w:rFonts w:cs="Arial"/>
                <w:lang w:val="x-none" w:eastAsia="ja-JP"/>
              </w:rPr>
              <w:t>DC_2-12_n2-n41</w:t>
            </w:r>
          </w:p>
        </w:tc>
        <w:tc>
          <w:tcPr>
            <w:tcW w:w="1417" w:type="dxa"/>
            <w:tcBorders>
              <w:top w:val="single" w:sz="4" w:space="0" w:color="auto"/>
              <w:left w:val="single" w:sz="4" w:space="0" w:color="auto"/>
              <w:bottom w:val="single" w:sz="4" w:space="0" w:color="auto"/>
              <w:right w:val="single" w:sz="4" w:space="0" w:color="auto"/>
            </w:tcBorders>
            <w:vAlign w:val="center"/>
          </w:tcPr>
          <w:p w14:paraId="15FEE953" w14:textId="77777777" w:rsidR="00E44E4A" w:rsidRDefault="00E44E4A" w:rsidP="003F4F5D">
            <w:pPr>
              <w:pStyle w:val="TAC"/>
              <w:rPr>
                <w:rFonts w:cs="Arial"/>
                <w:szCs w:val="18"/>
                <w:lang w:val="sv-SE" w:eastAsia="ja-JP"/>
              </w:rPr>
            </w:pPr>
            <w:r w:rsidRPr="00470EA5">
              <w:rPr>
                <w:rFonts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F49CB9F" w14:textId="77777777" w:rsidR="00E44E4A" w:rsidRDefault="00E44E4A" w:rsidP="003F4F5D">
            <w:pPr>
              <w:pStyle w:val="TAC"/>
              <w:rPr>
                <w:lang w:eastAsia="zh-CN"/>
              </w:rPr>
            </w:pPr>
            <w:r w:rsidRPr="00470EA5">
              <w:rPr>
                <w:rFonts w:cs="Arial"/>
                <w:lang w:val="x-non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D1594FC" w14:textId="77777777" w:rsidR="00E44E4A" w:rsidRDefault="00E44E4A" w:rsidP="003F4F5D">
            <w:pPr>
              <w:pStyle w:val="TAC"/>
              <w:rPr>
                <w:lang w:eastAsia="ko-KR"/>
              </w:rPr>
            </w:pPr>
            <w:r w:rsidRPr="00470EA5">
              <w:rPr>
                <w:rFonts w:cs="Arial"/>
                <w:lang w:val="x-none"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0017C10" w14:textId="77777777" w:rsidR="00E44E4A" w:rsidRDefault="00E44E4A" w:rsidP="003F4F5D">
            <w:pPr>
              <w:pStyle w:val="TAC"/>
              <w:rPr>
                <w:lang w:eastAsia="zh-CN"/>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E44E4A" w14:paraId="707BF0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D9B3B8E" w14:textId="77777777" w:rsidR="00E44E4A" w:rsidRDefault="00E44E4A" w:rsidP="003F4F5D">
            <w:pPr>
              <w:pStyle w:val="TAC"/>
              <w:rPr>
                <w:rFonts w:cs="Arial"/>
                <w:lang w:val="x-none" w:eastAsia="ja-JP"/>
              </w:rPr>
            </w:pPr>
            <w:r w:rsidRPr="007264EB">
              <w:rPr>
                <w:rFonts w:cs="Arial"/>
                <w:lang w:val="x-none" w:eastAsia="ja-JP"/>
              </w:rPr>
              <w:t>DC_</w:t>
            </w:r>
            <w:r>
              <w:rPr>
                <w:rFonts w:cs="Arial"/>
                <w:lang w:val="en-US" w:eastAsia="ja-JP"/>
              </w:rPr>
              <w:t>2</w:t>
            </w:r>
            <w:r w:rsidRPr="007264EB">
              <w:rPr>
                <w:rFonts w:cs="Arial"/>
                <w:lang w:val="x-none" w:eastAsia="ja-JP"/>
              </w:rPr>
              <w:t>-12_n2-n66</w:t>
            </w:r>
          </w:p>
        </w:tc>
        <w:tc>
          <w:tcPr>
            <w:tcW w:w="1417" w:type="dxa"/>
            <w:tcBorders>
              <w:top w:val="single" w:sz="4" w:space="0" w:color="auto"/>
              <w:left w:val="single" w:sz="4" w:space="0" w:color="auto"/>
              <w:bottom w:val="single" w:sz="4" w:space="0" w:color="auto"/>
              <w:right w:val="single" w:sz="4" w:space="0" w:color="auto"/>
            </w:tcBorders>
            <w:vAlign w:val="center"/>
          </w:tcPr>
          <w:p w14:paraId="17486C9D" w14:textId="77777777" w:rsidR="00E44E4A" w:rsidRDefault="00E44E4A" w:rsidP="003F4F5D">
            <w:pPr>
              <w:pStyle w:val="TAC"/>
              <w:rPr>
                <w:rFonts w:cs="Arial"/>
                <w:szCs w:val="18"/>
                <w:lang w:val="sv-SE"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07B751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B47B3B8" w14:textId="77777777" w:rsidR="00E44E4A" w:rsidRDefault="00E44E4A" w:rsidP="003F4F5D">
            <w:pPr>
              <w:pStyle w:val="TAC"/>
              <w:rPr>
                <w:lang w:eastAsia="ko-KR"/>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8C674CE" w14:textId="77777777" w:rsidR="00E44E4A" w:rsidRDefault="00E44E4A" w:rsidP="003F4F5D">
            <w:pPr>
              <w:pStyle w:val="TAC"/>
              <w:rPr>
                <w:lang w:eastAsia="zh-CN"/>
              </w:rPr>
            </w:pPr>
            <w:r>
              <w:rPr>
                <w:lang w:eastAsia="zh-CN"/>
              </w:rPr>
              <w:t>0.5</w:t>
            </w:r>
          </w:p>
        </w:tc>
      </w:tr>
      <w:tr w:rsidR="00E44E4A" w14:paraId="135CE7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DBEC8B6" w14:textId="77777777" w:rsidR="00E44E4A" w:rsidRDefault="00E44E4A"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7B26C900"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9FA11DE"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98C37B5" w14:textId="77777777" w:rsidR="00E44E4A" w:rsidRDefault="00E44E4A" w:rsidP="003F4F5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341EE3A" w14:textId="77777777" w:rsidR="00E44E4A" w:rsidRDefault="00E44E4A" w:rsidP="003F4F5D">
            <w:pPr>
              <w:pStyle w:val="TAC"/>
              <w:rPr>
                <w:lang w:eastAsia="zh-CN"/>
              </w:rPr>
            </w:pPr>
            <w:r>
              <w:rPr>
                <w:lang w:eastAsia="zh-CN"/>
              </w:rPr>
              <w:t>0.8</w:t>
            </w:r>
          </w:p>
        </w:tc>
      </w:tr>
      <w:tr w:rsidR="00E44E4A" w14:paraId="2A1AA2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38A783"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F3857" w14:textId="77777777" w:rsidR="00E44E4A" w:rsidRDefault="00E44E4A" w:rsidP="003F4F5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A11CE0" w14:textId="77777777" w:rsidR="00E44E4A" w:rsidRDefault="00E44E4A" w:rsidP="003F4F5D">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DD8AD9" w14:textId="77777777" w:rsidR="00E44E4A" w:rsidRDefault="00E44E4A" w:rsidP="003F4F5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249FFE" w14:textId="77777777" w:rsidR="00E44E4A" w:rsidRDefault="00E44E4A" w:rsidP="003F4F5D">
            <w:pPr>
              <w:pStyle w:val="TAC"/>
              <w:rPr>
                <w:lang w:eastAsia="ko-KR"/>
              </w:rPr>
            </w:pPr>
            <w:r>
              <w:rPr>
                <w:lang w:eastAsia="zh-CN"/>
              </w:rPr>
              <w:t>0.8</w:t>
            </w:r>
          </w:p>
        </w:tc>
      </w:tr>
      <w:tr w:rsidR="00E44E4A" w14:paraId="428293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C97637" w14:textId="77777777" w:rsidR="00E44E4A" w:rsidRDefault="00E44E4A" w:rsidP="003F4F5D">
            <w:pPr>
              <w:pStyle w:val="TAC"/>
            </w:pPr>
            <w:r>
              <w:rPr>
                <w:lang w:eastAsia="fi-FI"/>
              </w:rPr>
              <w:t>DC_2-12-30_n2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C913B6"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06375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86A334"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2FF979" w14:textId="77777777" w:rsidR="00E44E4A" w:rsidRDefault="00E44E4A" w:rsidP="003F4F5D">
            <w:pPr>
              <w:pStyle w:val="TAC"/>
              <w:rPr>
                <w:lang w:eastAsia="zh-CN"/>
              </w:rPr>
            </w:pPr>
            <w:r>
              <w:rPr>
                <w:lang w:eastAsia="zh-CN"/>
              </w:rPr>
              <w:t>0.5</w:t>
            </w:r>
          </w:p>
        </w:tc>
      </w:tr>
      <w:tr w:rsidR="00E44E4A" w14:paraId="797B21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58584B" w14:textId="77777777" w:rsidR="00E44E4A" w:rsidRDefault="00E44E4A" w:rsidP="003F4F5D">
            <w:pPr>
              <w:pStyle w:val="TAC"/>
              <w:rPr>
                <w:lang w:eastAsia="ja-JP"/>
              </w:rPr>
            </w:pPr>
            <w:r>
              <w:rPr>
                <w:lang w:eastAsia="ja-JP"/>
              </w:rPr>
              <w:t>DC_2-12-30_n66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FFEC1"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1CECDC"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B776FB"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5C6AD4" w14:textId="77777777" w:rsidR="00E44E4A" w:rsidRDefault="00E44E4A" w:rsidP="003F4F5D">
            <w:pPr>
              <w:pStyle w:val="TAC"/>
              <w:rPr>
                <w:lang w:eastAsia="zh-CN"/>
              </w:rPr>
            </w:pPr>
            <w:r>
              <w:rPr>
                <w:lang w:eastAsia="zh-CN"/>
              </w:rPr>
              <w:t>0.5</w:t>
            </w:r>
          </w:p>
        </w:tc>
      </w:tr>
      <w:tr w:rsidR="00E44E4A" w14:paraId="3F4A35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C501F1" w14:textId="77777777" w:rsidR="00E44E4A" w:rsidRDefault="00E44E4A" w:rsidP="003F4F5D">
            <w:pPr>
              <w:pStyle w:val="TAC"/>
            </w:pPr>
            <w:r>
              <w:t>DC_2-12-30_n77</w:t>
            </w:r>
          </w:p>
          <w:p w14:paraId="37E82ABB" w14:textId="77777777" w:rsidR="00E44E4A" w:rsidRDefault="00E44E4A" w:rsidP="003F4F5D">
            <w:pPr>
              <w:pStyle w:val="TAC"/>
              <w:rPr>
                <w:lang w:eastAsia="ja-JP"/>
              </w:rPr>
            </w:pPr>
            <w:r>
              <w:t>DC_2-2-12-30_n77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BC19E7" w14:textId="77777777" w:rsidR="00E44E4A" w:rsidRDefault="00E44E4A" w:rsidP="003F4F5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3AA82F"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52D0D2" w14:textId="77777777" w:rsidR="00E44E4A" w:rsidRDefault="00E44E4A" w:rsidP="003F4F5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21AF2C" w14:textId="77777777" w:rsidR="00E44E4A" w:rsidRDefault="00E44E4A" w:rsidP="003F4F5D">
            <w:pPr>
              <w:pStyle w:val="TAC"/>
              <w:rPr>
                <w:lang w:eastAsia="zh-CN"/>
              </w:rPr>
            </w:pPr>
            <w:r>
              <w:rPr>
                <w:lang w:eastAsia="zh-CN"/>
              </w:rPr>
              <w:t>0.8</w:t>
            </w:r>
          </w:p>
        </w:tc>
      </w:tr>
      <w:tr w:rsidR="00E44E4A" w14:paraId="32291B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CF73049" w14:textId="77777777" w:rsidR="00E44E4A" w:rsidRDefault="00E44E4A" w:rsidP="003F4F5D">
            <w:pPr>
              <w:pStyle w:val="TAC"/>
            </w:pPr>
            <w:r w:rsidRPr="00C25F39">
              <w:t>DC_2-12_n41-n66</w:t>
            </w:r>
          </w:p>
        </w:tc>
        <w:tc>
          <w:tcPr>
            <w:tcW w:w="1417" w:type="dxa"/>
            <w:tcBorders>
              <w:top w:val="single" w:sz="4" w:space="0" w:color="auto"/>
              <w:left w:val="single" w:sz="4" w:space="0" w:color="auto"/>
              <w:bottom w:val="single" w:sz="4" w:space="0" w:color="auto"/>
              <w:right w:val="single" w:sz="4" w:space="0" w:color="auto"/>
            </w:tcBorders>
            <w:vAlign w:val="center"/>
          </w:tcPr>
          <w:p w14:paraId="5204241B" w14:textId="77777777" w:rsidR="00E44E4A" w:rsidRDefault="00E44E4A" w:rsidP="003F4F5D">
            <w:pPr>
              <w:pStyle w:val="TAC"/>
              <w:rPr>
                <w:lang w:val="fi-FI"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3E9F382"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tcPr>
          <w:p w14:paraId="412F7195" w14:textId="77777777" w:rsidR="00E44E4A" w:rsidRDefault="00E44E4A" w:rsidP="003F4F5D">
            <w:pPr>
              <w:pStyle w:val="TAC"/>
              <w:rPr>
                <w:rFonts w:eastAsia="Yu Mincho"/>
                <w:lang w:eastAsia="ja-JP"/>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tcPr>
          <w:p w14:paraId="5425332D" w14:textId="77777777" w:rsidR="00E44E4A" w:rsidRDefault="00E44E4A" w:rsidP="003F4F5D">
            <w:pPr>
              <w:pStyle w:val="TAC"/>
              <w:rPr>
                <w:lang w:eastAsia="zh-CN"/>
              </w:rPr>
            </w:pPr>
            <w:r w:rsidRPr="006C0513">
              <w:rPr>
                <w:lang w:eastAsia="zh-CN"/>
              </w:rPr>
              <w:t>0.5</w:t>
            </w:r>
          </w:p>
        </w:tc>
      </w:tr>
      <w:tr w:rsidR="00E44E4A" w14:paraId="6218B5A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05ECF6" w14:textId="77777777" w:rsidR="00E44E4A" w:rsidRDefault="00E44E4A" w:rsidP="003F4F5D">
            <w:pPr>
              <w:pStyle w:val="TAC"/>
              <w:rPr>
                <w:lang w:eastAsia="ja-JP"/>
              </w:rPr>
            </w:pPr>
            <w:r>
              <w:t>DC_2-12-48_n5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608D5A"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1BBCCB"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267E67" w14:textId="77777777" w:rsidR="00E44E4A" w:rsidRDefault="00E44E4A" w:rsidP="003F4F5D">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CC1A45" w14:textId="77777777" w:rsidR="00E44E4A" w:rsidRDefault="00E44E4A" w:rsidP="003F4F5D">
            <w:pPr>
              <w:pStyle w:val="TAC"/>
              <w:rPr>
                <w:lang w:eastAsia="zh-CN"/>
              </w:rPr>
            </w:pPr>
            <w:r>
              <w:rPr>
                <w:lang w:eastAsia="zh-CN"/>
              </w:rPr>
              <w:t>0.8</w:t>
            </w:r>
          </w:p>
        </w:tc>
      </w:tr>
      <w:tr w:rsidR="00E44E4A" w14:paraId="796317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8FD0F9F" w14:textId="77777777" w:rsidR="00E44E4A" w:rsidRDefault="00E44E4A" w:rsidP="003F4F5D">
            <w:pPr>
              <w:pStyle w:val="TAC"/>
            </w:pPr>
            <w:r>
              <w:rPr>
                <w:lang w:eastAsia="fi-FI"/>
              </w:rPr>
              <w:t>DC_2-12-66_n2</w:t>
            </w:r>
          </w:p>
        </w:tc>
        <w:tc>
          <w:tcPr>
            <w:tcW w:w="1417" w:type="dxa"/>
            <w:tcBorders>
              <w:top w:val="single" w:sz="4" w:space="0" w:color="auto"/>
              <w:left w:val="single" w:sz="4" w:space="0" w:color="auto"/>
              <w:bottom w:val="single" w:sz="4" w:space="0" w:color="auto"/>
              <w:right w:val="single" w:sz="4" w:space="0" w:color="auto"/>
            </w:tcBorders>
            <w:vAlign w:val="center"/>
          </w:tcPr>
          <w:p w14:paraId="4F4D25B2"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DABFCD2"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A0EF85B"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B5A7C66" w14:textId="77777777" w:rsidR="00E44E4A" w:rsidRDefault="00E44E4A" w:rsidP="003F4F5D">
            <w:pPr>
              <w:pStyle w:val="TAC"/>
              <w:rPr>
                <w:lang w:eastAsia="zh-CN"/>
              </w:rPr>
            </w:pPr>
            <w:r>
              <w:rPr>
                <w:lang w:eastAsia="zh-CN"/>
              </w:rPr>
              <w:t>0.5</w:t>
            </w:r>
          </w:p>
        </w:tc>
      </w:tr>
      <w:tr w:rsidR="00E44E4A" w14:paraId="5E19FE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8A0136" w14:textId="77777777" w:rsidR="00E44E4A" w:rsidRDefault="00E44E4A" w:rsidP="003F4F5D">
            <w:pPr>
              <w:pStyle w:val="TAC"/>
              <w:rPr>
                <w:lang w:eastAsia="ja-JP"/>
              </w:rPr>
            </w:pPr>
            <w:r>
              <w:t>DC_2-12-66_n5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D61EF"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830E8E"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D21376"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416058" w14:textId="77777777" w:rsidR="00E44E4A" w:rsidRDefault="00E44E4A" w:rsidP="003F4F5D">
            <w:pPr>
              <w:pStyle w:val="TAC"/>
              <w:rPr>
                <w:lang w:eastAsia="zh-CN"/>
              </w:rPr>
            </w:pPr>
            <w:r>
              <w:rPr>
                <w:lang w:eastAsia="zh-CN"/>
              </w:rPr>
              <w:t>0.8</w:t>
            </w:r>
          </w:p>
        </w:tc>
      </w:tr>
      <w:tr w:rsidR="00E44E4A" w14:paraId="6BBC98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561767" w14:textId="77777777" w:rsidR="00E44E4A" w:rsidRDefault="00E44E4A" w:rsidP="003F4F5D">
            <w:pPr>
              <w:pStyle w:val="TAC"/>
              <w:rPr>
                <w:lang w:eastAsia="ja-JP"/>
              </w:rPr>
            </w:pPr>
            <w:r>
              <w:rPr>
                <w:lang w:eastAsia="fi-FI"/>
              </w:rPr>
              <w:t>DC_2-12-66_n7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C9891"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05DDD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1BB7C0"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652155" w14:textId="77777777" w:rsidR="00E44E4A" w:rsidRDefault="00E44E4A" w:rsidP="003F4F5D">
            <w:pPr>
              <w:pStyle w:val="TAC"/>
              <w:rPr>
                <w:lang w:eastAsia="zh-CN"/>
              </w:rPr>
            </w:pPr>
            <w:r>
              <w:rPr>
                <w:lang w:eastAsia="zh-CN"/>
              </w:rPr>
              <w:t>0.8</w:t>
            </w:r>
          </w:p>
        </w:tc>
      </w:tr>
      <w:tr w:rsidR="00E44E4A" w14:paraId="7B5D9B7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422298" w14:textId="77777777" w:rsidR="00E44E4A" w:rsidRDefault="00E44E4A" w:rsidP="003F4F5D">
            <w:pPr>
              <w:pStyle w:val="TAC"/>
              <w:rPr>
                <w:lang w:eastAsia="zh-CN"/>
              </w:rPr>
            </w:pPr>
            <w:r>
              <w:rPr>
                <w:lang w:eastAsia="zh-CN"/>
              </w:rPr>
              <w:t>DC_2-12-66_n30</w:t>
            </w:r>
          </w:p>
          <w:p w14:paraId="2D35EAE0" w14:textId="77777777" w:rsidR="00E44E4A" w:rsidRDefault="00E44E4A" w:rsidP="003F4F5D">
            <w:pPr>
              <w:pStyle w:val="TAC"/>
              <w:rPr>
                <w:lang w:eastAsia="zh-CN"/>
              </w:rPr>
            </w:pPr>
            <w:r>
              <w:rPr>
                <w:lang w:eastAsia="zh-CN"/>
              </w:rPr>
              <w:t>DC_2-2-12-66_n30</w:t>
            </w:r>
          </w:p>
          <w:p w14:paraId="08805C0F" w14:textId="77777777" w:rsidR="00E44E4A" w:rsidRDefault="00E44E4A" w:rsidP="003F4F5D">
            <w:pPr>
              <w:pStyle w:val="TAC"/>
              <w:rPr>
                <w:lang w:eastAsia="ja-JP"/>
              </w:rPr>
            </w:pPr>
            <w:r>
              <w:rPr>
                <w:lang w:eastAsia="zh-CN"/>
              </w:rPr>
              <w:t>DC_2-12-66-66_n30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86645"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582F19"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13973D" w14:textId="77777777" w:rsidR="00E44E4A" w:rsidRDefault="00E44E4A" w:rsidP="003F4F5D">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9DF21A" w14:textId="77777777" w:rsidR="00E44E4A" w:rsidRDefault="00E44E4A" w:rsidP="003F4F5D">
            <w:pPr>
              <w:pStyle w:val="TAC"/>
              <w:rPr>
                <w:lang w:eastAsia="zh-CN"/>
              </w:rPr>
            </w:pPr>
            <w:r>
              <w:rPr>
                <w:lang w:eastAsia="zh-CN"/>
              </w:rPr>
              <w:t>0.3</w:t>
            </w:r>
          </w:p>
        </w:tc>
      </w:tr>
      <w:tr w:rsidR="00E44E4A" w14:paraId="32D9790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233EFD" w14:textId="77777777" w:rsidR="00E44E4A" w:rsidRDefault="00E44E4A" w:rsidP="003F4F5D">
            <w:pPr>
              <w:pStyle w:val="TAC"/>
              <w:rPr>
                <w:lang w:eastAsia="zh-CN"/>
              </w:rPr>
            </w:pPr>
            <w:r>
              <w:rPr>
                <w:lang w:eastAsia="zh-CN"/>
              </w:rPr>
              <w:t>DC_2-2-12-(n)66</w:t>
            </w:r>
          </w:p>
          <w:p w14:paraId="50344075" w14:textId="77777777" w:rsidR="00E44E4A" w:rsidRDefault="00E44E4A" w:rsidP="003F4F5D">
            <w:pPr>
              <w:pStyle w:val="TAC"/>
              <w:rPr>
                <w:lang w:eastAsia="zh-CN"/>
              </w:rPr>
            </w:pPr>
            <w:r>
              <w:rPr>
                <w:lang w:eastAsia="zh-CN"/>
              </w:rPr>
              <w:t>DC_2-12-(n)66</w:t>
            </w:r>
          </w:p>
          <w:p w14:paraId="7F99AC74" w14:textId="77777777" w:rsidR="00E44E4A" w:rsidRDefault="00E44E4A" w:rsidP="003F4F5D">
            <w:pPr>
              <w:pStyle w:val="TAC"/>
              <w:rPr>
                <w:lang w:eastAsia="ja-JP"/>
              </w:rPr>
            </w:pPr>
            <w:r>
              <w:rPr>
                <w:lang w:eastAsia="zh-CN"/>
              </w:rPr>
              <w:t>DC_2-12-66_n66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79EA2E"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19D348" w14:textId="77777777" w:rsidR="00E44E4A" w:rsidRDefault="00E44E4A" w:rsidP="003F4F5D">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CB5291" w14:textId="77777777" w:rsidR="00E44E4A" w:rsidRDefault="00E44E4A" w:rsidP="003F4F5D">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2B3D3F" w14:textId="77777777" w:rsidR="00E44E4A" w:rsidRDefault="00E44E4A" w:rsidP="003F4F5D">
            <w:pPr>
              <w:pStyle w:val="TAC"/>
              <w:rPr>
                <w:lang w:eastAsia="ja-JP"/>
              </w:rPr>
            </w:pPr>
            <w:r>
              <w:rPr>
                <w:lang w:eastAsia="zh-CN"/>
              </w:rPr>
              <w:t>0.5</w:t>
            </w:r>
          </w:p>
        </w:tc>
      </w:tr>
      <w:tr w:rsidR="00E44E4A" w14:paraId="65DF38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058F0F" w14:textId="77777777" w:rsidR="00E44E4A" w:rsidRDefault="00E44E4A" w:rsidP="003F4F5D">
            <w:pPr>
              <w:pStyle w:val="TAC"/>
            </w:pPr>
            <w:r>
              <w:t>DC_2-12-66_n77</w:t>
            </w:r>
          </w:p>
          <w:p w14:paraId="5C4E1A26" w14:textId="77777777" w:rsidR="00E44E4A" w:rsidRDefault="00E44E4A" w:rsidP="003F4F5D">
            <w:pPr>
              <w:pStyle w:val="TAC"/>
            </w:pPr>
            <w:r>
              <w:t>DC_2-2-12-66_n77</w:t>
            </w:r>
          </w:p>
          <w:p w14:paraId="3B4E0CA1" w14:textId="77777777" w:rsidR="00E44E4A" w:rsidRDefault="00E44E4A" w:rsidP="003F4F5D">
            <w:pPr>
              <w:pStyle w:val="TAC"/>
              <w:rPr>
                <w:lang w:eastAsia="ja-JP"/>
              </w:rPr>
            </w:pPr>
            <w:r>
              <w:t>DC_2-12-66-66_n77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475AC0" w14:textId="77777777" w:rsidR="00E44E4A" w:rsidRDefault="00E44E4A" w:rsidP="003F4F5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713E8F"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79C060"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60735" w14:textId="77777777" w:rsidR="00E44E4A" w:rsidRDefault="00E44E4A" w:rsidP="003F4F5D">
            <w:pPr>
              <w:pStyle w:val="TAC"/>
              <w:rPr>
                <w:lang w:eastAsia="zh-CN"/>
              </w:rPr>
            </w:pPr>
            <w:r>
              <w:rPr>
                <w:lang w:eastAsia="zh-CN"/>
              </w:rPr>
              <w:t>0.8</w:t>
            </w:r>
          </w:p>
        </w:tc>
      </w:tr>
      <w:tr w:rsidR="00E44E4A" w14:paraId="238CF2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75FC40" w14:textId="77777777" w:rsidR="00E44E4A" w:rsidRDefault="00E44E4A" w:rsidP="003F4F5D">
            <w:pPr>
              <w:pStyle w:val="TAC"/>
            </w:pPr>
            <w:r w:rsidRPr="00D92F18">
              <w:t>DC_2-12_n66-n77</w:t>
            </w:r>
          </w:p>
        </w:tc>
        <w:tc>
          <w:tcPr>
            <w:tcW w:w="1417" w:type="dxa"/>
            <w:tcBorders>
              <w:top w:val="single" w:sz="4" w:space="0" w:color="auto"/>
              <w:left w:val="single" w:sz="4" w:space="0" w:color="auto"/>
              <w:bottom w:val="single" w:sz="4" w:space="0" w:color="auto"/>
              <w:right w:val="single" w:sz="4" w:space="0" w:color="auto"/>
            </w:tcBorders>
            <w:vAlign w:val="center"/>
          </w:tcPr>
          <w:p w14:paraId="2C5AFF90" w14:textId="77777777" w:rsidR="00E44E4A" w:rsidRDefault="00E44E4A" w:rsidP="003F4F5D">
            <w:pPr>
              <w:pStyle w:val="TAC"/>
              <w:rPr>
                <w:lang w:val="fi-FI"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A0B08C3"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545BE553" w14:textId="77777777" w:rsidR="00E44E4A" w:rsidRDefault="00E44E4A" w:rsidP="003F4F5D">
            <w:pPr>
              <w:pStyle w:val="TAC"/>
              <w:rPr>
                <w:rFonts w:eastAsia="Yu Mincho"/>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4797BBD" w14:textId="77777777" w:rsidR="00E44E4A" w:rsidRDefault="00E44E4A" w:rsidP="003F4F5D">
            <w:pPr>
              <w:pStyle w:val="TAC"/>
              <w:rPr>
                <w:lang w:eastAsia="zh-CN"/>
              </w:rPr>
            </w:pPr>
            <w:r>
              <w:rPr>
                <w:lang w:eastAsia="zh-CN"/>
              </w:rPr>
              <w:t>0.8</w:t>
            </w:r>
          </w:p>
        </w:tc>
      </w:tr>
      <w:tr w:rsidR="00E44E4A" w14:paraId="3716C7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45C735" w14:textId="77777777" w:rsidR="00E44E4A" w:rsidRDefault="00E44E4A" w:rsidP="003F4F5D">
            <w:pPr>
              <w:pStyle w:val="TAC"/>
              <w:rPr>
                <w:lang w:eastAsia="ja-JP"/>
              </w:rPr>
            </w:pPr>
            <w:r>
              <w:rPr>
                <w:rFonts w:cs="Arial"/>
                <w:szCs w:val="18"/>
                <w:lang w:val="sv-SE" w:eastAsia="ja-JP"/>
              </w:rPr>
              <w:t>DC_2-12-66_n78</w:t>
            </w:r>
            <w:r>
              <w:rPr>
                <w:rFonts w:cs="Arial"/>
                <w:szCs w:val="18"/>
                <w:lang w:val="sv-SE" w:eastAsia="ja-JP"/>
              </w:rPr>
              <w:br/>
            </w:r>
            <w:r>
              <w:rPr>
                <w:lang w:eastAsia="zh-CN"/>
              </w:rPr>
              <w:t>DC_2-2-12-66_n78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F83497" w14:textId="77777777" w:rsidR="00E44E4A" w:rsidRDefault="00E44E4A" w:rsidP="003F4F5D">
            <w:pPr>
              <w:pStyle w:val="TAC"/>
              <w:rPr>
                <w:lang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653E7"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CDB6F7" w14:textId="77777777" w:rsidR="00E44E4A" w:rsidRDefault="00E44E4A" w:rsidP="003F4F5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F0C087" w14:textId="77777777" w:rsidR="00E44E4A" w:rsidRDefault="00E44E4A" w:rsidP="003F4F5D">
            <w:pPr>
              <w:pStyle w:val="TAC"/>
              <w:rPr>
                <w:lang w:eastAsia="zh-CN"/>
              </w:rPr>
            </w:pPr>
            <w:r>
              <w:rPr>
                <w:lang w:eastAsia="zh-CN"/>
              </w:rPr>
              <w:t>0.8</w:t>
            </w:r>
          </w:p>
        </w:tc>
      </w:tr>
      <w:tr w:rsidR="00E44E4A" w14:paraId="764B8D5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F501AA" w14:textId="77777777" w:rsidR="00E44E4A" w:rsidRDefault="00E44E4A" w:rsidP="003F4F5D">
            <w:pPr>
              <w:pStyle w:val="TAC"/>
              <w:rPr>
                <w:lang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4DCDF7" w14:textId="77777777" w:rsidR="00E44E4A" w:rsidRDefault="00E44E4A" w:rsidP="003F4F5D">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37CA2" w14:textId="77777777" w:rsidR="00E44E4A" w:rsidRDefault="00E44E4A" w:rsidP="003F4F5D">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312F16" w14:textId="77777777" w:rsidR="00E44E4A" w:rsidRDefault="00E44E4A" w:rsidP="003F4F5D">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E84FD7" w14:textId="77777777" w:rsidR="00E44E4A" w:rsidRDefault="00E44E4A" w:rsidP="003F4F5D">
            <w:pPr>
              <w:pStyle w:val="TAC"/>
              <w:rPr>
                <w:lang w:eastAsia="zh-CN"/>
              </w:rPr>
            </w:pPr>
            <w:r>
              <w:rPr>
                <w:lang w:eastAsia="zh-CN"/>
              </w:rPr>
              <w:t>0.8</w:t>
            </w:r>
          </w:p>
        </w:tc>
      </w:tr>
      <w:tr w:rsidR="00E44E4A" w14:paraId="34D5D1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7A698C" w14:textId="77777777" w:rsidR="00E44E4A" w:rsidRDefault="00E44E4A" w:rsidP="003F4F5D">
            <w:pPr>
              <w:pStyle w:val="TAC"/>
              <w:rPr>
                <w:lang w:eastAsia="ko-KR"/>
              </w:rPr>
            </w:pPr>
            <w:r>
              <w:rPr>
                <w:rFonts w:cs="Arial"/>
                <w:lang w:eastAsia="ja-JP"/>
              </w:rPr>
              <w:t>DC_2-13_n25-n66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2FEE03" w14:textId="77777777" w:rsidR="00E44E4A" w:rsidRDefault="00E44E4A" w:rsidP="003F4F5D">
            <w:pPr>
              <w:pStyle w:val="TAC"/>
              <w:rPr>
                <w:lang w:eastAsia="fi-FI"/>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CAADD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7D3A79" w14:textId="77777777" w:rsidR="00E44E4A" w:rsidRDefault="00E44E4A" w:rsidP="003F4F5D">
            <w:pPr>
              <w:pStyle w:val="TAC"/>
              <w:rPr>
                <w:lang w:eastAsia="fi-FI"/>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391489" w14:textId="77777777" w:rsidR="00E44E4A" w:rsidRDefault="00E44E4A" w:rsidP="003F4F5D">
            <w:pPr>
              <w:pStyle w:val="TAC"/>
              <w:rPr>
                <w:lang w:eastAsia="zh-CN"/>
              </w:rPr>
            </w:pPr>
            <w:r>
              <w:rPr>
                <w:lang w:eastAsia="zh-CN"/>
              </w:rPr>
              <w:t>0.5</w:t>
            </w:r>
          </w:p>
        </w:tc>
      </w:tr>
      <w:tr w:rsidR="00E44E4A" w14:paraId="09A978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C53836" w14:textId="77777777" w:rsidR="00E44E4A" w:rsidRDefault="00E44E4A" w:rsidP="003F4F5D">
            <w:pPr>
              <w:pStyle w:val="TAC"/>
              <w:rPr>
                <w:lang w:eastAsia="ja-JP"/>
              </w:rPr>
            </w:pPr>
            <w:r>
              <w:rPr>
                <w:rFonts w:cs="Arial"/>
                <w:lang w:eastAsia="ja-JP"/>
              </w:rPr>
              <w:t>DC_2-13-48_n77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0A12D5"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815D7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EB1084" w14:textId="77777777" w:rsidR="00E44E4A" w:rsidRDefault="00E44E4A" w:rsidP="003F4F5D">
            <w:pPr>
              <w:pStyle w:val="TAC"/>
              <w:rPr>
                <w:lang w:eastAsia="ja-JP"/>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E58EF1" w14:textId="77777777" w:rsidR="00E44E4A" w:rsidRDefault="00E44E4A" w:rsidP="003F4F5D">
            <w:pPr>
              <w:pStyle w:val="TAC"/>
              <w:rPr>
                <w:lang w:eastAsia="zh-CN"/>
              </w:rPr>
            </w:pPr>
            <w:r>
              <w:rPr>
                <w:lang w:eastAsia="zh-CN"/>
              </w:rPr>
              <w:t>0.8</w:t>
            </w:r>
          </w:p>
        </w:tc>
      </w:tr>
      <w:tr w:rsidR="00E44E4A" w14:paraId="7A31EB2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71ABBA" w14:textId="77777777" w:rsidR="00E44E4A" w:rsidRDefault="00E44E4A" w:rsidP="003F4F5D">
            <w:pPr>
              <w:pStyle w:val="TAC"/>
              <w:rPr>
                <w:lang w:eastAsia="ja-JP"/>
              </w:rPr>
            </w:pPr>
            <w:r>
              <w:rPr>
                <w:lang w:eastAsia="ko-KR"/>
              </w:rPr>
              <w:t>DC_2-13-66_n2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D5EB71"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624F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B50C8C"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AF1126" w14:textId="77777777" w:rsidR="00E44E4A" w:rsidRDefault="00E44E4A" w:rsidP="003F4F5D">
            <w:pPr>
              <w:pStyle w:val="TAC"/>
              <w:rPr>
                <w:lang w:eastAsia="zh-CN"/>
              </w:rPr>
            </w:pPr>
            <w:r>
              <w:rPr>
                <w:lang w:eastAsia="zh-CN"/>
              </w:rPr>
              <w:t>0.5</w:t>
            </w:r>
          </w:p>
        </w:tc>
      </w:tr>
      <w:tr w:rsidR="00E44E4A" w14:paraId="461622B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16CC85" w14:textId="77777777" w:rsidR="00E44E4A" w:rsidRDefault="00E44E4A" w:rsidP="003F4F5D">
            <w:pPr>
              <w:pStyle w:val="TAC"/>
              <w:rPr>
                <w:lang w:eastAsia="ja-JP"/>
              </w:rPr>
            </w:pPr>
            <w:r>
              <w:rPr>
                <w:lang w:eastAsia="fi-FI"/>
              </w:rPr>
              <w:t>DC_2-13-66_n5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B101AD" w14:textId="77777777" w:rsidR="00E44E4A" w:rsidRDefault="00E44E4A" w:rsidP="003F4F5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9A314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603134"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4C6046" w14:textId="77777777" w:rsidR="00E44E4A" w:rsidRDefault="00E44E4A" w:rsidP="003F4F5D">
            <w:pPr>
              <w:pStyle w:val="TAC"/>
              <w:rPr>
                <w:lang w:eastAsia="ja-JP"/>
              </w:rPr>
            </w:pPr>
            <w:r>
              <w:rPr>
                <w:lang w:eastAsia="zh-CN"/>
              </w:rPr>
              <w:t>0.3</w:t>
            </w:r>
          </w:p>
        </w:tc>
      </w:tr>
      <w:tr w:rsidR="00E44E4A" w14:paraId="0789D3A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3F872C" w14:textId="77777777" w:rsidR="00E44E4A" w:rsidRDefault="00E44E4A" w:rsidP="003F4F5D">
            <w:pPr>
              <w:pStyle w:val="TAC"/>
              <w:rPr>
                <w:lang w:eastAsia="ja-JP"/>
              </w:rPr>
            </w:pPr>
            <w:r>
              <w:rPr>
                <w:rFonts w:eastAsia="Malgun Gothic"/>
                <w:lang w:eastAsia="ko-KR"/>
              </w:rPr>
              <w:t>DC_2-13-66_n48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318D02" w14:textId="77777777" w:rsidR="00E44E4A" w:rsidRDefault="00E44E4A" w:rsidP="003F4F5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FB606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ADADED" w14:textId="77777777" w:rsidR="00E44E4A" w:rsidRDefault="00E44E4A" w:rsidP="003F4F5D">
            <w:pPr>
              <w:pStyle w:val="TAC"/>
              <w:rPr>
                <w:lang w:eastAsia="ja-JP"/>
              </w:rPr>
            </w:pPr>
            <w:r>
              <w:rPr>
                <w:lang w:eastAsia="fi-FI"/>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F62F85" w14:textId="77777777" w:rsidR="00E44E4A" w:rsidRDefault="00E44E4A" w:rsidP="003F4F5D">
            <w:pPr>
              <w:pStyle w:val="TAC"/>
              <w:rPr>
                <w:lang w:eastAsia="zh-CN"/>
              </w:rPr>
            </w:pPr>
            <w:r>
              <w:rPr>
                <w:lang w:eastAsia="zh-CN"/>
              </w:rPr>
              <w:t>0.8</w:t>
            </w:r>
          </w:p>
        </w:tc>
      </w:tr>
      <w:tr w:rsidR="00E44E4A" w14:paraId="36E661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89EC23" w14:textId="77777777" w:rsidR="00E44E4A" w:rsidRPr="004F3D0C" w:rsidRDefault="00E44E4A" w:rsidP="003F4F5D">
            <w:pPr>
              <w:pStyle w:val="TAC"/>
              <w:rPr>
                <w:lang w:val="da-DK"/>
              </w:rPr>
            </w:pPr>
            <w:r w:rsidRPr="00D42A5F">
              <w:rPr>
                <w:lang w:val="da-DK"/>
              </w:rPr>
              <w:t>DC_2-13-(n)66</w:t>
            </w:r>
          </w:p>
          <w:p w14:paraId="3F34CA37" w14:textId="77777777" w:rsidR="00E44E4A" w:rsidRPr="004F3D0C" w:rsidRDefault="00E44E4A" w:rsidP="003F4F5D">
            <w:pPr>
              <w:pStyle w:val="TAC"/>
              <w:rPr>
                <w:lang w:val="da-DK"/>
              </w:rPr>
            </w:pPr>
            <w:r w:rsidRPr="00D42A5F">
              <w:rPr>
                <w:lang w:val="da-DK"/>
              </w:rPr>
              <w:t>DC_2-2-13-(n)66</w:t>
            </w:r>
          </w:p>
          <w:p w14:paraId="673E6F1A" w14:textId="77777777" w:rsidR="00E44E4A" w:rsidRPr="004F3D0C" w:rsidRDefault="00E44E4A" w:rsidP="003F4F5D">
            <w:pPr>
              <w:pStyle w:val="TAC"/>
              <w:rPr>
                <w:lang w:val="da-DK" w:eastAsia="ja-JP"/>
              </w:rPr>
            </w:pPr>
            <w:r>
              <w:t>DC_</w:t>
            </w:r>
            <w:r>
              <w:rPr>
                <w:lang w:eastAsia="ja-JP"/>
              </w:rPr>
              <w:t>2-13</w:t>
            </w:r>
            <w:r>
              <w:t>-</w:t>
            </w:r>
            <w:r>
              <w:rPr>
                <w:lang w:eastAsia="ja-JP"/>
              </w:rPr>
              <w:t>66_n66</w:t>
            </w:r>
          </w:p>
          <w:p w14:paraId="61393174" w14:textId="77777777" w:rsidR="00E44E4A" w:rsidRPr="004F3D0C" w:rsidRDefault="00E44E4A" w:rsidP="003F4F5D">
            <w:pPr>
              <w:pStyle w:val="TAC"/>
              <w:rPr>
                <w:lang w:val="da-DK"/>
              </w:rPr>
            </w:pPr>
            <w:r w:rsidRPr="00D42A5F">
              <w:rPr>
                <w:lang w:val="da-DK"/>
              </w:rPr>
              <w:t>DC_2-13-66-(n)66</w:t>
            </w:r>
          </w:p>
          <w:p w14:paraId="6A2B1664" w14:textId="77777777" w:rsidR="00E44E4A" w:rsidRDefault="00E44E4A" w:rsidP="003F4F5D">
            <w:pPr>
              <w:pStyle w:val="TAC"/>
            </w:pPr>
            <w:r>
              <w:t>DC_2-2-13-66-</w:t>
            </w:r>
            <w:r>
              <w:rPr>
                <w:lang w:eastAsia="zh-CN"/>
              </w:rPr>
              <w:t>(</w:t>
            </w:r>
            <w:r>
              <w:t>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06DFB6" w14:textId="77777777" w:rsidR="00E44E4A" w:rsidRDefault="00E44E4A" w:rsidP="003F4F5D">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C0F361"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4594CD" w14:textId="77777777" w:rsidR="00E44E4A" w:rsidRDefault="00E44E4A" w:rsidP="003F4F5D">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6A37AA" w14:textId="77777777" w:rsidR="00E44E4A" w:rsidRDefault="00E44E4A" w:rsidP="003F4F5D">
            <w:pPr>
              <w:pStyle w:val="TAC"/>
              <w:rPr>
                <w:lang w:eastAsia="ja-JP"/>
              </w:rPr>
            </w:pPr>
            <w:r>
              <w:rPr>
                <w:lang w:eastAsia="zh-CN"/>
              </w:rPr>
              <w:t>0.5</w:t>
            </w:r>
          </w:p>
        </w:tc>
      </w:tr>
      <w:tr w:rsidR="00E44E4A" w14:paraId="506C73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3C3FDF" w14:textId="77777777" w:rsidR="00E44E4A" w:rsidRPr="00AD476B" w:rsidRDefault="00E44E4A" w:rsidP="003F4F5D">
            <w:pPr>
              <w:pStyle w:val="TAC"/>
              <w:rPr>
                <w:lang w:val="da-DK"/>
              </w:rPr>
            </w:pPr>
            <w:r w:rsidRPr="00AD476B">
              <w:rPr>
                <w:lang w:val="da-DK"/>
              </w:rPr>
              <w:t>DC_2-13-66_n77</w:t>
            </w:r>
          </w:p>
          <w:p w14:paraId="056B1473" w14:textId="77777777" w:rsidR="00E44E4A" w:rsidRDefault="00E44E4A" w:rsidP="003F4F5D">
            <w:pPr>
              <w:pStyle w:val="TAC"/>
              <w:rPr>
                <w:lang w:val="fi-FI"/>
              </w:rPr>
            </w:pPr>
            <w:r w:rsidRPr="00AD476B">
              <w:rPr>
                <w:lang w:val="da-DK"/>
              </w:rPr>
              <w:t>DC_2-2-13-66_n77</w:t>
            </w:r>
          </w:p>
          <w:p w14:paraId="77FC295C" w14:textId="77777777" w:rsidR="00E44E4A" w:rsidRPr="00AD476B" w:rsidRDefault="00E44E4A" w:rsidP="003F4F5D">
            <w:pPr>
              <w:pStyle w:val="TAC"/>
              <w:rPr>
                <w:lang w:val="da-DK"/>
              </w:rPr>
            </w:pPr>
            <w:r>
              <w:rPr>
                <w:lang w:val="fi-FI"/>
              </w:rPr>
              <w:t>DC_2-2-13-66-66_n77</w:t>
            </w:r>
          </w:p>
          <w:p w14:paraId="1FCBA75C" w14:textId="77777777" w:rsidR="00E44E4A" w:rsidRPr="00AD476B" w:rsidRDefault="00E44E4A" w:rsidP="003F4F5D">
            <w:pPr>
              <w:pStyle w:val="TAC"/>
              <w:rPr>
                <w:lang w:val="da-DK"/>
              </w:rPr>
            </w:pPr>
            <w:r w:rsidRPr="00AD476B">
              <w:rPr>
                <w:lang w:val="da-DK"/>
              </w:rPr>
              <w:t>DC_2-13-66-66_n77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02E7D" w14:textId="77777777" w:rsidR="00E44E4A" w:rsidRDefault="00E44E4A" w:rsidP="003F4F5D">
            <w:pPr>
              <w:pStyle w:val="TAC"/>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6468D8" w14:textId="77777777" w:rsidR="00E44E4A" w:rsidRDefault="00E44E4A" w:rsidP="003F4F5D">
            <w:pPr>
              <w:pStyle w:val="TAC"/>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201714D7" w14:textId="77777777" w:rsidR="00E44E4A" w:rsidRDefault="00E44E4A" w:rsidP="003F4F5D">
            <w:pPr>
              <w:pStyle w:val="TAC"/>
              <w:rPr>
                <w:lang w:eastAsia="zh-CN"/>
              </w:rPr>
            </w:pPr>
            <w:r>
              <w:rPr>
                <w:lang w:eastAsia="fi-FI"/>
              </w:rPr>
              <w:t>0.5</w:t>
            </w:r>
          </w:p>
        </w:tc>
        <w:tc>
          <w:tcPr>
            <w:tcW w:w="1489" w:type="dxa"/>
            <w:tcBorders>
              <w:top w:val="nil"/>
              <w:left w:val="single" w:sz="4" w:space="0" w:color="auto"/>
              <w:bottom w:val="single" w:sz="4" w:space="0" w:color="auto"/>
              <w:right w:val="single" w:sz="4" w:space="0" w:color="auto"/>
            </w:tcBorders>
            <w:vAlign w:val="center"/>
            <w:hideMark/>
          </w:tcPr>
          <w:p w14:paraId="308744F0" w14:textId="77777777" w:rsidR="00E44E4A" w:rsidRDefault="00E44E4A" w:rsidP="003F4F5D">
            <w:pPr>
              <w:pStyle w:val="TAC"/>
              <w:rPr>
                <w:lang w:eastAsia="zh-CN"/>
              </w:rPr>
            </w:pPr>
            <w:r>
              <w:rPr>
                <w:lang w:eastAsia="zh-CN"/>
              </w:rPr>
              <w:t>0.8</w:t>
            </w:r>
          </w:p>
        </w:tc>
      </w:tr>
      <w:tr w:rsidR="00E44E4A" w14:paraId="47F5E2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A8CCB3" w14:textId="77777777" w:rsidR="00E44E4A" w:rsidRDefault="00E44E4A" w:rsidP="003F4F5D">
            <w:pPr>
              <w:pStyle w:val="TAC"/>
            </w:pPr>
            <w:r>
              <w:t>DC_2-13_n66-n77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1DB4C"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06DE95" w14:textId="77777777" w:rsidR="00E44E4A" w:rsidRDefault="00E44E4A" w:rsidP="003F4F5D">
            <w:pPr>
              <w:pStyle w:val="TAC"/>
              <w:rPr>
                <w:lang w:eastAsia="zh-CN"/>
              </w:rPr>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5795CA27" w14:textId="77777777" w:rsidR="00E44E4A" w:rsidRDefault="00E44E4A" w:rsidP="003F4F5D">
            <w:pPr>
              <w:pStyle w:val="TAC"/>
              <w:rPr>
                <w:lang w:eastAsia="ja-JP"/>
              </w:rPr>
            </w:pPr>
            <w:r>
              <w:rPr>
                <w:lang w:eastAsia="zh-CN"/>
              </w:rPr>
              <w:t>0.6</w:t>
            </w:r>
          </w:p>
        </w:tc>
        <w:tc>
          <w:tcPr>
            <w:tcW w:w="1489" w:type="dxa"/>
            <w:tcBorders>
              <w:top w:val="nil"/>
              <w:left w:val="single" w:sz="4" w:space="0" w:color="auto"/>
              <w:bottom w:val="single" w:sz="4" w:space="0" w:color="auto"/>
              <w:right w:val="single" w:sz="4" w:space="0" w:color="auto"/>
            </w:tcBorders>
            <w:vAlign w:val="center"/>
            <w:hideMark/>
          </w:tcPr>
          <w:p w14:paraId="287913B6" w14:textId="77777777" w:rsidR="00E44E4A" w:rsidRDefault="00E44E4A" w:rsidP="003F4F5D">
            <w:pPr>
              <w:pStyle w:val="TAC"/>
              <w:rPr>
                <w:lang w:eastAsia="zh-CN"/>
              </w:rPr>
            </w:pPr>
            <w:r>
              <w:rPr>
                <w:lang w:eastAsia="zh-CN"/>
              </w:rPr>
              <w:t>0.8</w:t>
            </w:r>
          </w:p>
        </w:tc>
      </w:tr>
      <w:tr w:rsidR="00E44E4A" w14:paraId="2FD27B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0F14E2" w14:textId="77777777" w:rsidR="00E44E4A" w:rsidRDefault="00E44E4A" w:rsidP="003F4F5D">
            <w:pPr>
              <w:pStyle w:val="TAC"/>
            </w:pPr>
            <w:r>
              <w:rPr>
                <w:rFonts w:cs="Arial"/>
                <w:szCs w:val="18"/>
                <w:lang w:val="en-US" w:eastAsia="ja-JP"/>
              </w:rPr>
              <w:t>DC_2-14-30_n2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A0EED4" w14:textId="77777777" w:rsidR="00E44E4A" w:rsidRDefault="00E44E4A" w:rsidP="003F4F5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F714DA" w14:textId="77777777" w:rsidR="00E44E4A" w:rsidRDefault="00E44E4A" w:rsidP="003F4F5D">
            <w:pPr>
              <w:pStyle w:val="TAC"/>
              <w:rPr>
                <w:lang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E7E73B" w14:textId="77777777" w:rsidR="00E44E4A" w:rsidRDefault="00E44E4A" w:rsidP="003F4F5D">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9E9BFA" w14:textId="77777777" w:rsidR="00E44E4A" w:rsidRDefault="00E44E4A" w:rsidP="003F4F5D">
            <w:pPr>
              <w:pStyle w:val="TAC"/>
              <w:rPr>
                <w:lang w:eastAsia="ja-JP"/>
              </w:rPr>
            </w:pPr>
            <w:r>
              <w:rPr>
                <w:lang w:eastAsia="zh-CN"/>
              </w:rPr>
              <w:t>0.5</w:t>
            </w:r>
          </w:p>
        </w:tc>
      </w:tr>
      <w:tr w:rsidR="00E44E4A" w14:paraId="55EDE5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DD4646" w14:textId="77777777" w:rsidR="00E44E4A" w:rsidRDefault="00E44E4A" w:rsidP="003F4F5D">
            <w:pPr>
              <w:pStyle w:val="TAC"/>
            </w:pPr>
            <w:r>
              <w:rPr>
                <w:rFonts w:cs="Arial"/>
                <w:szCs w:val="18"/>
                <w:lang w:val="sv-SE" w:eastAsia="ja-JP"/>
              </w:rPr>
              <w:t>DC_2-14-30_n66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DB829"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EEB05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F0FE30"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542A77" w14:textId="77777777" w:rsidR="00E44E4A" w:rsidRDefault="00E44E4A" w:rsidP="003F4F5D">
            <w:pPr>
              <w:pStyle w:val="TAC"/>
              <w:rPr>
                <w:lang w:eastAsia="zh-CN"/>
              </w:rPr>
            </w:pPr>
            <w:r>
              <w:rPr>
                <w:lang w:eastAsia="zh-CN"/>
              </w:rPr>
              <w:t>0.5</w:t>
            </w:r>
          </w:p>
        </w:tc>
      </w:tr>
      <w:tr w:rsidR="00E44E4A" w14:paraId="4C5BCE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888542" w14:textId="77777777" w:rsidR="00E44E4A" w:rsidRDefault="00E44E4A" w:rsidP="003F4F5D">
            <w:pPr>
              <w:pStyle w:val="TAC"/>
              <w:rPr>
                <w:lang w:eastAsia="sv-SE"/>
              </w:rPr>
            </w:pPr>
            <w:r>
              <w:rPr>
                <w:lang w:eastAsia="sv-SE"/>
              </w:rPr>
              <w:t>DC_2-14-30_n77</w:t>
            </w:r>
          </w:p>
          <w:p w14:paraId="6A6D00F4" w14:textId="77777777" w:rsidR="00E44E4A" w:rsidRDefault="00E44E4A" w:rsidP="003F4F5D">
            <w:pPr>
              <w:pStyle w:val="TAC"/>
            </w:pPr>
            <w:r>
              <w:rPr>
                <w:lang w:eastAsia="sv-SE"/>
              </w:rPr>
              <w:t>DC_2-2-14-30_n77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CA7185"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1F63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FED82C" w14:textId="77777777" w:rsidR="00E44E4A" w:rsidRDefault="00E44E4A" w:rsidP="003F4F5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B7DB0F" w14:textId="77777777" w:rsidR="00E44E4A" w:rsidRDefault="00E44E4A" w:rsidP="003F4F5D">
            <w:pPr>
              <w:pStyle w:val="TAC"/>
              <w:rPr>
                <w:lang w:eastAsia="zh-CN"/>
              </w:rPr>
            </w:pPr>
            <w:r>
              <w:rPr>
                <w:lang w:eastAsia="zh-CN"/>
              </w:rPr>
              <w:t>0.8</w:t>
            </w:r>
          </w:p>
        </w:tc>
      </w:tr>
      <w:tr w:rsidR="00E44E4A" w14:paraId="15F1C41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196E27" w14:textId="77777777" w:rsidR="00E44E4A" w:rsidRDefault="00E44E4A" w:rsidP="003F4F5D">
            <w:pPr>
              <w:pStyle w:val="TAC"/>
              <w:rPr>
                <w:lang w:eastAsia="ja-JP"/>
              </w:rPr>
            </w:pPr>
            <w:r>
              <w:rPr>
                <w:noProof/>
                <w:lang w:eastAsia="zh-CN"/>
              </w:rPr>
              <w:t>DC_</w:t>
            </w:r>
            <w:r>
              <w:rPr>
                <w:lang w:eastAsia="ja-JP"/>
              </w:rPr>
              <w:t>2-14-66_n2</w:t>
            </w:r>
          </w:p>
          <w:p w14:paraId="5FA3CCA5" w14:textId="77777777" w:rsidR="00E44E4A" w:rsidRDefault="00E44E4A" w:rsidP="003F4F5D">
            <w:pPr>
              <w:pStyle w:val="TAC"/>
            </w:pPr>
            <w:r>
              <w:rPr>
                <w:noProof/>
                <w:lang w:eastAsia="zh-CN"/>
              </w:rPr>
              <w:t>DC_</w:t>
            </w:r>
            <w:r>
              <w:rPr>
                <w:lang w:eastAsia="ja-JP"/>
              </w:rPr>
              <w:t>2-14-66-66_n2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EEC729"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5B34F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0C46CA" w14:textId="77777777" w:rsidR="00E44E4A" w:rsidRDefault="00E44E4A" w:rsidP="003F4F5D">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04A9C4" w14:textId="77777777" w:rsidR="00E44E4A" w:rsidRDefault="00E44E4A" w:rsidP="003F4F5D">
            <w:pPr>
              <w:pStyle w:val="TAC"/>
              <w:rPr>
                <w:lang w:eastAsia="zh-CN"/>
              </w:rPr>
            </w:pPr>
            <w:r>
              <w:rPr>
                <w:lang w:eastAsia="zh-CN"/>
              </w:rPr>
              <w:t>0.5</w:t>
            </w:r>
          </w:p>
        </w:tc>
      </w:tr>
      <w:tr w:rsidR="00E44E4A" w14:paraId="7FEF754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FD1BF8" w14:textId="77777777" w:rsidR="00E44E4A" w:rsidRDefault="00E44E4A" w:rsidP="003F4F5D">
            <w:pPr>
              <w:pStyle w:val="TAC"/>
              <w:rPr>
                <w:noProof/>
                <w:lang w:eastAsia="zh-CN"/>
              </w:rPr>
            </w:pPr>
            <w:r>
              <w:rPr>
                <w:noProof/>
                <w:lang w:eastAsia="zh-CN"/>
              </w:rPr>
              <w:t>DC_2-14-66_n30</w:t>
            </w:r>
          </w:p>
          <w:p w14:paraId="6726E2F7" w14:textId="77777777" w:rsidR="00E44E4A" w:rsidRDefault="00E44E4A" w:rsidP="003F4F5D">
            <w:pPr>
              <w:pStyle w:val="TAC"/>
              <w:rPr>
                <w:noProof/>
                <w:lang w:eastAsia="zh-CN"/>
              </w:rPr>
            </w:pPr>
            <w:r>
              <w:rPr>
                <w:noProof/>
                <w:lang w:eastAsia="zh-CN"/>
              </w:rPr>
              <w:t>DC_2-2-14-66_n30</w:t>
            </w:r>
          </w:p>
          <w:p w14:paraId="59DE10E5" w14:textId="77777777" w:rsidR="00E44E4A" w:rsidRDefault="00E44E4A" w:rsidP="003F4F5D">
            <w:pPr>
              <w:pStyle w:val="TAC"/>
            </w:pPr>
            <w:r>
              <w:rPr>
                <w:noProof/>
                <w:lang w:eastAsia="zh-CN"/>
              </w:rPr>
              <w:t>DC_2-14-66-66_n30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3B0200"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C8878C"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0505FD"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C385C3" w14:textId="77777777" w:rsidR="00E44E4A" w:rsidRDefault="00E44E4A" w:rsidP="003F4F5D">
            <w:pPr>
              <w:pStyle w:val="TAC"/>
              <w:rPr>
                <w:lang w:eastAsia="zh-CN"/>
              </w:rPr>
            </w:pPr>
            <w:r>
              <w:rPr>
                <w:lang w:eastAsia="zh-CN"/>
              </w:rPr>
              <w:t>0.3</w:t>
            </w:r>
          </w:p>
        </w:tc>
      </w:tr>
      <w:tr w:rsidR="00E44E4A" w14:paraId="13498C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735DA5" w14:textId="77777777" w:rsidR="00E44E4A" w:rsidRDefault="00E44E4A" w:rsidP="003F4F5D">
            <w:pPr>
              <w:pStyle w:val="TAC"/>
              <w:rPr>
                <w:lang w:eastAsia="ja-JP"/>
              </w:rPr>
            </w:pPr>
            <w:r>
              <w:rPr>
                <w:noProof/>
                <w:lang w:eastAsia="zh-CN"/>
              </w:rPr>
              <w:t>DC_</w:t>
            </w:r>
            <w:r>
              <w:rPr>
                <w:lang w:eastAsia="ja-JP"/>
              </w:rPr>
              <w:t>2-14-66_n66</w:t>
            </w:r>
          </w:p>
          <w:p w14:paraId="04DC3A9E" w14:textId="77777777" w:rsidR="00E44E4A" w:rsidRDefault="00E44E4A" w:rsidP="003F4F5D">
            <w:pPr>
              <w:pStyle w:val="TAC"/>
            </w:pPr>
            <w:r>
              <w:rPr>
                <w:noProof/>
                <w:lang w:eastAsia="zh-CN"/>
              </w:rPr>
              <w:t>DC_2-</w:t>
            </w:r>
            <w:r>
              <w:rPr>
                <w:lang w:eastAsia="ja-JP"/>
              </w:rPr>
              <w:t>2-14-66_n66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C1714E"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246FC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E06F0C" w14:textId="77777777" w:rsidR="00E44E4A" w:rsidRDefault="00E44E4A" w:rsidP="003F4F5D">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10E5B8" w14:textId="77777777" w:rsidR="00E44E4A" w:rsidRDefault="00E44E4A" w:rsidP="003F4F5D">
            <w:pPr>
              <w:pStyle w:val="TAC"/>
              <w:rPr>
                <w:lang w:eastAsia="ja-JP"/>
              </w:rPr>
            </w:pPr>
            <w:r>
              <w:rPr>
                <w:lang w:eastAsia="zh-CN"/>
              </w:rPr>
              <w:t>0.5</w:t>
            </w:r>
          </w:p>
        </w:tc>
      </w:tr>
      <w:tr w:rsidR="00E44E4A" w14:paraId="4F80C6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AC5159" w14:textId="77777777" w:rsidR="00E44E4A" w:rsidRDefault="00E44E4A" w:rsidP="003F4F5D">
            <w:pPr>
              <w:pStyle w:val="TAC"/>
            </w:pPr>
            <w:r>
              <w:t>DC_2-14-66_n77</w:t>
            </w:r>
          </w:p>
          <w:p w14:paraId="78B97CE0" w14:textId="77777777" w:rsidR="00E44E4A" w:rsidRDefault="00E44E4A" w:rsidP="003F4F5D">
            <w:pPr>
              <w:pStyle w:val="TAC"/>
            </w:pPr>
            <w:r>
              <w:t>DC_2-2-14-66_n77</w:t>
            </w:r>
          </w:p>
          <w:p w14:paraId="7EF88A64" w14:textId="77777777" w:rsidR="00E44E4A" w:rsidRDefault="00E44E4A" w:rsidP="003F4F5D">
            <w:pPr>
              <w:pStyle w:val="TAC"/>
            </w:pPr>
            <w:r>
              <w:t>DC_2-14-66-66_n77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E2299F"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3860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190557"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EDC27" w14:textId="77777777" w:rsidR="00E44E4A" w:rsidRDefault="00E44E4A" w:rsidP="003F4F5D">
            <w:pPr>
              <w:pStyle w:val="TAC"/>
              <w:rPr>
                <w:lang w:eastAsia="zh-CN"/>
              </w:rPr>
            </w:pPr>
            <w:r>
              <w:rPr>
                <w:lang w:eastAsia="zh-CN"/>
              </w:rPr>
              <w:t>0.8</w:t>
            </w:r>
          </w:p>
        </w:tc>
      </w:tr>
      <w:tr w:rsidR="00E44E4A" w14:paraId="7D232D0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507E62" w14:textId="77777777" w:rsidR="00E44E4A" w:rsidRDefault="00E44E4A" w:rsidP="003F4F5D">
            <w:pPr>
              <w:pStyle w:val="TAC"/>
            </w:pPr>
            <w:r>
              <w:t>DC_2-28-66_n7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0D270F"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A0196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FC6687" w14:textId="77777777" w:rsidR="00E44E4A" w:rsidRDefault="00E44E4A" w:rsidP="003F4F5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F63385" w14:textId="77777777" w:rsidR="00E44E4A" w:rsidRDefault="00E44E4A" w:rsidP="003F4F5D">
            <w:pPr>
              <w:pStyle w:val="TAC"/>
              <w:rPr>
                <w:lang w:eastAsia="zh-CN"/>
              </w:rPr>
            </w:pPr>
            <w:r>
              <w:rPr>
                <w:lang w:eastAsia="zh-CN"/>
              </w:rPr>
              <w:t>0.5</w:t>
            </w:r>
          </w:p>
        </w:tc>
      </w:tr>
      <w:tr w:rsidR="00E44E4A" w14:paraId="35AA680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849E0C" w14:textId="77777777" w:rsidR="00E44E4A" w:rsidRDefault="00E44E4A" w:rsidP="003F4F5D">
            <w:pPr>
              <w:pStyle w:val="TAC"/>
            </w:pPr>
            <w:r>
              <w:t>DC_2-28-66_n66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B0071A"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0D5AF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68A780" w14:textId="77777777" w:rsidR="00E44E4A" w:rsidRDefault="00E44E4A" w:rsidP="003F4F5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EEC28C" w14:textId="77777777" w:rsidR="00E44E4A" w:rsidRDefault="00E44E4A" w:rsidP="003F4F5D">
            <w:pPr>
              <w:pStyle w:val="TAC"/>
              <w:rPr>
                <w:lang w:eastAsia="zh-TW"/>
              </w:rPr>
            </w:pPr>
            <w:r>
              <w:rPr>
                <w:lang w:eastAsia="zh-CN"/>
              </w:rPr>
              <w:t>0.5</w:t>
            </w:r>
          </w:p>
        </w:tc>
      </w:tr>
      <w:tr w:rsidR="00E44E4A" w14:paraId="1A36DE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58F0F" w14:textId="77777777" w:rsidR="00E44E4A" w:rsidRDefault="00E44E4A" w:rsidP="003F4F5D">
            <w:pPr>
              <w:pStyle w:val="TAC"/>
            </w:pPr>
            <w:r>
              <w:rPr>
                <w:lang w:eastAsia="ja-JP"/>
              </w:rPr>
              <w:t>DC_2-29-30_n2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2E2D56"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7A8DEB85"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913EC2"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21729E" w14:textId="77777777" w:rsidR="00E44E4A" w:rsidRDefault="00E44E4A" w:rsidP="003F4F5D">
            <w:pPr>
              <w:pStyle w:val="TAC"/>
              <w:rPr>
                <w:lang w:eastAsia="zh-CN"/>
              </w:rPr>
            </w:pPr>
            <w:r>
              <w:rPr>
                <w:lang w:eastAsia="zh-CN"/>
              </w:rPr>
              <w:t>0.5</w:t>
            </w:r>
          </w:p>
        </w:tc>
      </w:tr>
      <w:tr w:rsidR="00E44E4A" w14:paraId="18B440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05C309" w14:textId="77777777" w:rsidR="00E44E4A" w:rsidRDefault="00E44E4A" w:rsidP="003F4F5D">
            <w:pPr>
              <w:pStyle w:val="TAC"/>
            </w:pPr>
            <w:r>
              <w:rPr>
                <w:rFonts w:cs="Arial"/>
                <w:szCs w:val="18"/>
                <w:lang w:val="sv-SE" w:eastAsia="ja-JP"/>
              </w:rPr>
              <w:t>DC_2-29-30_n66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17FFFE"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41C4974E"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ED519F"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6102C7" w14:textId="77777777" w:rsidR="00E44E4A" w:rsidRDefault="00E44E4A" w:rsidP="003F4F5D">
            <w:pPr>
              <w:pStyle w:val="TAC"/>
              <w:rPr>
                <w:lang w:eastAsia="zh-CN"/>
              </w:rPr>
            </w:pPr>
            <w:r>
              <w:rPr>
                <w:lang w:eastAsia="zh-CN"/>
              </w:rPr>
              <w:t>0.5</w:t>
            </w:r>
          </w:p>
        </w:tc>
      </w:tr>
      <w:tr w:rsidR="00E44E4A" w14:paraId="3FB5DB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24988E" w14:textId="77777777" w:rsidR="00E44E4A" w:rsidRDefault="00E44E4A" w:rsidP="003F4F5D">
            <w:pPr>
              <w:pStyle w:val="TAC"/>
              <w:rPr>
                <w:lang w:eastAsia="sv-SE"/>
              </w:rPr>
            </w:pPr>
            <w:r>
              <w:rPr>
                <w:lang w:eastAsia="sv-SE"/>
              </w:rPr>
              <w:t>DC_2-29-30_n77</w:t>
            </w:r>
          </w:p>
          <w:p w14:paraId="54FD7021" w14:textId="77777777" w:rsidR="00E44E4A" w:rsidRDefault="00E44E4A" w:rsidP="003F4F5D">
            <w:pPr>
              <w:pStyle w:val="TAC"/>
            </w:pPr>
            <w:r>
              <w:rPr>
                <w:lang w:eastAsia="sv-SE"/>
              </w:rPr>
              <w:t>DC_2-2-29-30_n77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C37516"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7A6F9153"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27102B" w14:textId="77777777" w:rsidR="00E44E4A" w:rsidRDefault="00E44E4A" w:rsidP="003F4F5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A41491" w14:textId="77777777" w:rsidR="00E44E4A" w:rsidRDefault="00E44E4A" w:rsidP="003F4F5D">
            <w:pPr>
              <w:pStyle w:val="TAC"/>
              <w:rPr>
                <w:lang w:eastAsia="zh-CN"/>
              </w:rPr>
            </w:pPr>
            <w:r>
              <w:rPr>
                <w:lang w:eastAsia="zh-CN"/>
              </w:rPr>
              <w:t>0.8</w:t>
            </w:r>
          </w:p>
        </w:tc>
      </w:tr>
      <w:tr w:rsidR="00E44E4A" w14:paraId="070F1B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B02C95" w14:textId="77777777" w:rsidR="00E44E4A" w:rsidRDefault="00E44E4A" w:rsidP="003F4F5D">
            <w:pPr>
              <w:pStyle w:val="TAC"/>
              <w:rPr>
                <w:lang w:eastAsia="ja-JP"/>
              </w:rPr>
            </w:pPr>
            <w:r>
              <w:rPr>
                <w:lang w:eastAsia="ja-JP"/>
              </w:rPr>
              <w:t>DC_2-29-66_n2</w:t>
            </w:r>
          </w:p>
          <w:p w14:paraId="07AB2241" w14:textId="77777777" w:rsidR="00E44E4A" w:rsidRDefault="00E44E4A" w:rsidP="003F4F5D">
            <w:pPr>
              <w:pStyle w:val="TAC"/>
            </w:pPr>
            <w:r>
              <w:rPr>
                <w:lang w:eastAsia="ja-JP"/>
              </w:rPr>
              <w:t>DC_2-29-66-66_n2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4DCE16"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02E7FDDC"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028890"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3DB32A" w14:textId="77777777" w:rsidR="00E44E4A" w:rsidRDefault="00E44E4A" w:rsidP="003F4F5D">
            <w:pPr>
              <w:pStyle w:val="TAC"/>
              <w:rPr>
                <w:lang w:eastAsia="zh-CN"/>
              </w:rPr>
            </w:pPr>
            <w:r>
              <w:rPr>
                <w:lang w:eastAsia="zh-CN"/>
              </w:rPr>
              <w:t>0.5</w:t>
            </w:r>
          </w:p>
        </w:tc>
      </w:tr>
      <w:tr w:rsidR="00E44E4A" w14:paraId="246E40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94C9DA" w14:textId="77777777" w:rsidR="00E44E4A" w:rsidRDefault="00E44E4A" w:rsidP="003F4F5D">
            <w:pPr>
              <w:pStyle w:val="TAC"/>
              <w:rPr>
                <w:lang w:eastAsia="ja-JP"/>
              </w:rPr>
            </w:pPr>
            <w:r>
              <w:rPr>
                <w:lang w:eastAsia="ja-JP"/>
              </w:rPr>
              <w:t>DC_2-29-66_n30</w:t>
            </w:r>
          </w:p>
          <w:p w14:paraId="0C10901B" w14:textId="77777777" w:rsidR="00E44E4A" w:rsidRDefault="00E44E4A" w:rsidP="003F4F5D">
            <w:pPr>
              <w:pStyle w:val="TAC"/>
              <w:rPr>
                <w:lang w:eastAsia="ja-JP"/>
              </w:rPr>
            </w:pPr>
            <w:r>
              <w:rPr>
                <w:lang w:eastAsia="ja-JP"/>
              </w:rPr>
              <w:t>DC_2-2-29-66_n30</w:t>
            </w:r>
          </w:p>
          <w:p w14:paraId="72752277" w14:textId="77777777" w:rsidR="00E44E4A" w:rsidRDefault="00E44E4A" w:rsidP="003F4F5D">
            <w:pPr>
              <w:pStyle w:val="TAC"/>
            </w:pPr>
            <w:r>
              <w:rPr>
                <w:lang w:eastAsia="ja-JP"/>
              </w:rPr>
              <w:t>DC_2-29-66-66_n30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B81416"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3AE7565A"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E883AD"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105A8B" w14:textId="77777777" w:rsidR="00E44E4A" w:rsidRDefault="00E44E4A" w:rsidP="003F4F5D">
            <w:pPr>
              <w:pStyle w:val="TAC"/>
              <w:rPr>
                <w:lang w:eastAsia="zh-CN"/>
              </w:rPr>
            </w:pPr>
            <w:r>
              <w:rPr>
                <w:lang w:eastAsia="zh-CN"/>
              </w:rPr>
              <w:t>0.3</w:t>
            </w:r>
          </w:p>
        </w:tc>
      </w:tr>
      <w:tr w:rsidR="00E44E4A" w14:paraId="5C3D07A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9BACA8" w14:textId="77777777" w:rsidR="00E44E4A" w:rsidRDefault="00E44E4A" w:rsidP="003F4F5D">
            <w:pPr>
              <w:pStyle w:val="TAC"/>
            </w:pPr>
            <w:r>
              <w:t>DC_2-29-(n)66</w:t>
            </w:r>
          </w:p>
          <w:p w14:paraId="533B6785" w14:textId="77777777" w:rsidR="00E44E4A" w:rsidRDefault="00E44E4A" w:rsidP="003F4F5D">
            <w:pPr>
              <w:pStyle w:val="TAC"/>
              <w:rPr>
                <w:rFonts w:eastAsia="MS Mincho"/>
                <w:lang w:eastAsia="ja-JP"/>
              </w:rPr>
            </w:pPr>
            <w:r>
              <w:rPr>
                <w:lang w:eastAsia="ja-JP"/>
              </w:rPr>
              <w:t>DC_2-2-29-(n)66</w:t>
            </w:r>
          </w:p>
          <w:p w14:paraId="28FF45E4" w14:textId="77777777" w:rsidR="00E44E4A" w:rsidRDefault="00E44E4A" w:rsidP="003F4F5D">
            <w:pPr>
              <w:pStyle w:val="TAC"/>
            </w:pPr>
            <w:r>
              <w:rPr>
                <w:lang w:eastAsia="ja-JP"/>
              </w:rPr>
              <w:t>DC_2-29-66_n66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28F6DF"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1293A7F3"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9ECE13"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547C9A" w14:textId="77777777" w:rsidR="00E44E4A" w:rsidRDefault="00E44E4A" w:rsidP="003F4F5D">
            <w:pPr>
              <w:pStyle w:val="TAC"/>
              <w:rPr>
                <w:lang w:eastAsia="zh-CN"/>
              </w:rPr>
            </w:pPr>
            <w:r>
              <w:rPr>
                <w:lang w:eastAsia="zh-CN"/>
              </w:rPr>
              <w:t>0.5</w:t>
            </w:r>
          </w:p>
        </w:tc>
      </w:tr>
      <w:tr w:rsidR="00E44E4A" w14:paraId="1C2699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5B2DC5" w14:textId="77777777" w:rsidR="00E44E4A" w:rsidRDefault="00E44E4A" w:rsidP="003F4F5D">
            <w:pPr>
              <w:pStyle w:val="TAC"/>
            </w:pPr>
            <w:r>
              <w:t>DC_2-29-66_n77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F79677"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75541A09"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77BE10"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C329C8" w14:textId="77777777" w:rsidR="00E44E4A" w:rsidRDefault="00E44E4A" w:rsidP="003F4F5D">
            <w:pPr>
              <w:pStyle w:val="TAC"/>
              <w:rPr>
                <w:lang w:eastAsia="zh-CN"/>
              </w:rPr>
            </w:pPr>
            <w:r>
              <w:rPr>
                <w:lang w:eastAsia="zh-CN"/>
              </w:rPr>
              <w:t>0.8</w:t>
            </w:r>
          </w:p>
        </w:tc>
      </w:tr>
      <w:tr w:rsidR="00E44E4A" w14:paraId="1E2C25B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9A8AC" w14:textId="77777777" w:rsidR="00E44E4A" w:rsidRDefault="00E44E4A" w:rsidP="003F4F5D">
            <w:pPr>
              <w:pStyle w:val="TAC"/>
            </w:pPr>
            <w:r>
              <w:rPr>
                <w:rFonts w:cs="Arial"/>
              </w:rPr>
              <w:t>DC_</w:t>
            </w:r>
            <w:r>
              <w:rPr>
                <w:rFonts w:cs="Arial"/>
                <w:lang w:eastAsia="ja-JP"/>
              </w:rPr>
              <w:t>2-29-66_n78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28846F" w14:textId="77777777" w:rsidR="00E44E4A" w:rsidRDefault="00E44E4A" w:rsidP="003F4F5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296D67C6" w14:textId="77777777" w:rsidR="00E44E4A" w:rsidRDefault="00E44E4A" w:rsidP="003F4F5D">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32DB6A"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184C18" w14:textId="77777777" w:rsidR="00E44E4A" w:rsidRDefault="00E44E4A" w:rsidP="003F4F5D">
            <w:pPr>
              <w:pStyle w:val="TAC"/>
              <w:rPr>
                <w:lang w:eastAsia="ja-JP"/>
              </w:rPr>
            </w:pPr>
            <w:r>
              <w:rPr>
                <w:lang w:eastAsia="zh-CN"/>
              </w:rPr>
              <w:t>0.8</w:t>
            </w:r>
          </w:p>
        </w:tc>
      </w:tr>
      <w:tr w:rsidR="00E44E4A" w14:paraId="347A193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AF8DA9" w14:textId="77777777" w:rsidR="00E44E4A" w:rsidRDefault="00E44E4A" w:rsidP="003F4F5D">
            <w:pPr>
              <w:pStyle w:val="TAC"/>
            </w:pPr>
            <w:r>
              <w:t>DC_2-30-(n)5</w:t>
            </w:r>
          </w:p>
          <w:p w14:paraId="4FDA5E5E" w14:textId="77777777" w:rsidR="00E44E4A" w:rsidRDefault="00E44E4A" w:rsidP="003F4F5D">
            <w:pPr>
              <w:pStyle w:val="TAC"/>
            </w:pPr>
            <w:r>
              <w:t>DC_2-2-30-(n)5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30B0D" w14:textId="77777777" w:rsidR="00E44E4A" w:rsidRDefault="00E44E4A" w:rsidP="003F4F5D">
            <w:pPr>
              <w:pStyle w:val="TAC"/>
              <w:rPr>
                <w:rFonts w:cs="Arial"/>
                <w:lang w:eastAsia="zh-CN"/>
              </w:rPr>
            </w:pPr>
            <w:r>
              <w:rPr>
                <w:lang w:val="fi-FI"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BAF76" w14:textId="77777777" w:rsidR="00E44E4A" w:rsidRDefault="00E44E4A" w:rsidP="003F4F5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77357B" w14:textId="77777777" w:rsidR="00E44E4A" w:rsidRDefault="00E44E4A" w:rsidP="003F4F5D">
            <w:pPr>
              <w:pStyle w:val="TAC"/>
              <w:rPr>
                <w:rFonts w:cs="Arial"/>
                <w:lang w:eastAsia="zh-CN"/>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4B9402" w14:textId="77777777" w:rsidR="00E44E4A" w:rsidRDefault="00E44E4A" w:rsidP="003F4F5D">
            <w:pPr>
              <w:pStyle w:val="TAC"/>
              <w:rPr>
                <w:rFonts w:cs="Arial"/>
                <w:lang w:eastAsia="zh-CN"/>
              </w:rPr>
            </w:pPr>
            <w:r>
              <w:rPr>
                <w:rFonts w:cs="Arial"/>
                <w:lang w:eastAsia="zh-CN"/>
              </w:rPr>
              <w:t>0.3</w:t>
            </w:r>
          </w:p>
        </w:tc>
      </w:tr>
      <w:tr w:rsidR="00E44E4A" w14:paraId="6A227D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275DED" w14:textId="77777777" w:rsidR="00E44E4A" w:rsidRDefault="00E44E4A" w:rsidP="003F4F5D">
            <w:pPr>
              <w:pStyle w:val="TAC"/>
              <w:rPr>
                <w:lang w:eastAsia="ja-JP"/>
              </w:rPr>
            </w:pPr>
            <w:r>
              <w:rPr>
                <w:lang w:eastAsia="ja-JP"/>
              </w:rPr>
              <w:t>DC_2-30-66_n2</w:t>
            </w:r>
          </w:p>
          <w:p w14:paraId="404B3759" w14:textId="77777777" w:rsidR="00E44E4A" w:rsidRDefault="00E44E4A" w:rsidP="003F4F5D">
            <w:pPr>
              <w:pStyle w:val="TAC"/>
            </w:pPr>
            <w:r>
              <w:rPr>
                <w:lang w:eastAsia="ja-JP"/>
              </w:rPr>
              <w:t>DC_2-30-66-66_n2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971A8A" w14:textId="77777777" w:rsidR="00E44E4A" w:rsidRDefault="00E44E4A" w:rsidP="003F4F5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E1E55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291AB1"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F1E672" w14:textId="77777777" w:rsidR="00E44E4A" w:rsidRDefault="00E44E4A" w:rsidP="003F4F5D">
            <w:pPr>
              <w:pStyle w:val="TAC"/>
              <w:rPr>
                <w:lang w:eastAsia="zh-CN"/>
              </w:rPr>
            </w:pPr>
            <w:r>
              <w:rPr>
                <w:lang w:eastAsia="zh-CN"/>
              </w:rPr>
              <w:t>0.5</w:t>
            </w:r>
          </w:p>
        </w:tc>
      </w:tr>
      <w:tr w:rsidR="00E44E4A" w14:paraId="466114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42F740" w14:textId="77777777" w:rsidR="00E44E4A" w:rsidRDefault="00E44E4A" w:rsidP="003F4F5D">
            <w:pPr>
              <w:pStyle w:val="TAC"/>
            </w:pPr>
            <w:r>
              <w:rPr>
                <w:lang w:eastAsia="fi-FI"/>
              </w:rPr>
              <w:t>DC_2-30-66_n5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143109"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A9F77E"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8872B7"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A5BD6E" w14:textId="77777777" w:rsidR="00E44E4A" w:rsidRDefault="00E44E4A" w:rsidP="003F4F5D">
            <w:pPr>
              <w:pStyle w:val="TAC"/>
              <w:rPr>
                <w:lang w:eastAsia="ja-JP"/>
              </w:rPr>
            </w:pPr>
            <w:r>
              <w:rPr>
                <w:lang w:eastAsia="zh-CN"/>
              </w:rPr>
              <w:t>0.3</w:t>
            </w:r>
          </w:p>
        </w:tc>
      </w:tr>
      <w:tr w:rsidR="00E44E4A" w14:paraId="4D34FB7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68EA20" w14:textId="77777777" w:rsidR="00E44E4A" w:rsidRDefault="00E44E4A" w:rsidP="003F4F5D">
            <w:pPr>
              <w:pStyle w:val="TAC"/>
            </w:pPr>
            <w:r>
              <w:rPr>
                <w:lang w:eastAsia="zh-CN"/>
              </w:rPr>
              <w:t>DC_2-30-66_n66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EA90AF"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BD7937"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E025B2" w14:textId="77777777" w:rsidR="00E44E4A" w:rsidRDefault="00E44E4A" w:rsidP="003F4F5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12FB07" w14:textId="77777777" w:rsidR="00E44E4A" w:rsidRDefault="00E44E4A" w:rsidP="003F4F5D">
            <w:pPr>
              <w:pStyle w:val="TAC"/>
              <w:rPr>
                <w:lang w:eastAsia="ja-JP"/>
              </w:rPr>
            </w:pPr>
            <w:r>
              <w:rPr>
                <w:lang w:eastAsia="zh-CN"/>
              </w:rPr>
              <w:t>0.5</w:t>
            </w:r>
          </w:p>
        </w:tc>
      </w:tr>
      <w:tr w:rsidR="00E44E4A" w14:paraId="333CFF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9F8F06" w14:textId="77777777" w:rsidR="00E44E4A" w:rsidRDefault="00E44E4A" w:rsidP="003F4F5D">
            <w:pPr>
              <w:pStyle w:val="TAC"/>
              <w:rPr>
                <w:lang w:eastAsia="sv-SE"/>
              </w:rPr>
            </w:pPr>
            <w:r>
              <w:rPr>
                <w:lang w:eastAsia="sv-SE"/>
              </w:rPr>
              <w:t>DC_2-30-66_n77</w:t>
            </w:r>
          </w:p>
          <w:p w14:paraId="783E92A6" w14:textId="77777777" w:rsidR="00E44E4A" w:rsidRDefault="00E44E4A" w:rsidP="003F4F5D">
            <w:pPr>
              <w:pStyle w:val="TAC"/>
              <w:rPr>
                <w:lang w:eastAsia="sv-SE"/>
              </w:rPr>
            </w:pPr>
            <w:r>
              <w:rPr>
                <w:lang w:eastAsia="sv-SE"/>
              </w:rPr>
              <w:t>DC_2-2-30-66_n77</w:t>
            </w:r>
          </w:p>
          <w:p w14:paraId="138CD05C" w14:textId="77777777" w:rsidR="00E44E4A" w:rsidRDefault="00E44E4A" w:rsidP="003F4F5D">
            <w:pPr>
              <w:pStyle w:val="TAC"/>
            </w:pPr>
            <w:r>
              <w:rPr>
                <w:lang w:eastAsia="sv-SE"/>
              </w:rPr>
              <w:t>DC_2-30-66-66_n77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221C2F" w14:textId="77777777" w:rsidR="00E44E4A" w:rsidRDefault="00E44E4A" w:rsidP="003F4F5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A00AD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CCDD29" w14:textId="77777777" w:rsidR="00E44E4A" w:rsidRDefault="00E44E4A" w:rsidP="003F4F5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4D1576" w14:textId="77777777" w:rsidR="00E44E4A" w:rsidRDefault="00E44E4A" w:rsidP="003F4F5D">
            <w:pPr>
              <w:pStyle w:val="TAC"/>
              <w:rPr>
                <w:lang w:eastAsia="zh-CN"/>
              </w:rPr>
            </w:pPr>
            <w:r>
              <w:rPr>
                <w:lang w:eastAsia="zh-CN"/>
              </w:rPr>
              <w:t>0.8</w:t>
            </w:r>
          </w:p>
        </w:tc>
      </w:tr>
      <w:tr w:rsidR="00E44E4A" w14:paraId="0853D4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2C1ED9" w14:textId="77777777" w:rsidR="00E44E4A" w:rsidRDefault="00E44E4A" w:rsidP="003F4F5D">
            <w:pPr>
              <w:pStyle w:val="TAC"/>
            </w:pPr>
            <w:r>
              <w:rPr>
                <w:rFonts w:eastAsia="Malgun Gothic"/>
                <w:lang w:eastAsia="ko-KR"/>
              </w:rPr>
              <w:t>DC_2-46_n41-n66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A84A38" w14:textId="77777777" w:rsidR="00E44E4A" w:rsidRDefault="00E44E4A" w:rsidP="003F4F5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44340296" w14:textId="77777777" w:rsidR="00E44E4A" w:rsidRDefault="00E44E4A" w:rsidP="003F4F5D">
            <w:pPr>
              <w:pStyle w:val="TAC"/>
              <w:rPr>
                <w:lang w:eastAsia="zh-CN"/>
              </w:rPr>
            </w:pPr>
            <w:r w:rsidRPr="00E274A8">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540FD5" w14:textId="77777777" w:rsidR="00E44E4A" w:rsidRDefault="00E44E4A" w:rsidP="003F4F5D">
            <w:pPr>
              <w:pStyle w:val="TAC"/>
              <w:rPr>
                <w:lang w:eastAsia="ja-JP"/>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F021F7" w14:textId="77777777" w:rsidR="00E44E4A" w:rsidRDefault="00E44E4A" w:rsidP="003F4F5D">
            <w:pPr>
              <w:pStyle w:val="TAC"/>
              <w:rPr>
                <w:lang w:eastAsia="zh-CN"/>
              </w:rPr>
            </w:pPr>
            <w:r>
              <w:rPr>
                <w:lang w:eastAsia="zh-CN"/>
              </w:rPr>
              <w:t>0.5</w:t>
            </w:r>
          </w:p>
        </w:tc>
      </w:tr>
      <w:tr w:rsidR="00E44E4A" w14:paraId="16D153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092F52" w14:textId="77777777" w:rsidR="00E44E4A" w:rsidRDefault="00E44E4A" w:rsidP="003F4F5D">
            <w:pPr>
              <w:pStyle w:val="TAC"/>
            </w:pPr>
            <w:r>
              <w:rPr>
                <w:szCs w:val="16"/>
                <w:lang w:eastAsia="zh-CN"/>
              </w:rPr>
              <w:t>DC_2-46_n41-n71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690878" w14:textId="77777777" w:rsidR="00E44E4A" w:rsidRDefault="00E44E4A" w:rsidP="003F4F5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7276DFD2" w14:textId="77777777" w:rsidR="00E44E4A" w:rsidRDefault="00E44E4A" w:rsidP="003F4F5D">
            <w:pPr>
              <w:pStyle w:val="TAC"/>
              <w:rPr>
                <w:rFonts w:eastAsiaTheme="minorEastAsia"/>
                <w:lang w:eastAsia="zh-CN"/>
              </w:rPr>
            </w:pPr>
            <w:r w:rsidRPr="00E274A8">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7581A2" w14:textId="77777777" w:rsidR="00E44E4A" w:rsidRDefault="00E44E4A" w:rsidP="003F4F5D">
            <w:pPr>
              <w:pStyle w:val="TAC"/>
              <w:rPr>
                <w:rFonts w:eastAsia="Malgun Gothic"/>
                <w:lang w:eastAsia="ko-KR"/>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FB17EB" w14:textId="77777777" w:rsidR="00E44E4A" w:rsidRDefault="00E44E4A" w:rsidP="003F4F5D">
            <w:pPr>
              <w:pStyle w:val="TAC"/>
              <w:rPr>
                <w:rFonts w:eastAsiaTheme="minorEastAsia"/>
                <w:lang w:eastAsia="zh-CN"/>
              </w:rPr>
            </w:pPr>
            <w:r>
              <w:rPr>
                <w:lang w:eastAsia="zh-CN"/>
              </w:rPr>
              <w:t>0.6</w:t>
            </w:r>
          </w:p>
        </w:tc>
      </w:tr>
      <w:tr w:rsidR="00E44E4A" w14:paraId="1D57A7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852F93" w14:textId="77777777" w:rsidR="00E44E4A" w:rsidRDefault="00E44E4A" w:rsidP="003F4F5D">
            <w:pPr>
              <w:pStyle w:val="TAC"/>
            </w:pPr>
            <w:r>
              <w:rPr>
                <w:rFonts w:cs="Arial"/>
                <w:lang w:eastAsia="ja-JP"/>
              </w:rPr>
              <w:t>DC_2-46-48_n2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7F1F06"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hideMark/>
          </w:tcPr>
          <w:p w14:paraId="66D6167F"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2A06DD" w14:textId="77777777" w:rsidR="00E44E4A" w:rsidRDefault="00E44E4A" w:rsidP="003F4F5D">
            <w:pPr>
              <w:pStyle w:val="TAC"/>
              <w:rPr>
                <w:lang w:eastAsia="ja-JP"/>
              </w:rPr>
            </w:pPr>
            <w:r>
              <w:rPr>
                <w:rFonts w:cs="Arial"/>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56285F" w14:textId="77777777" w:rsidR="00E44E4A" w:rsidRDefault="00E44E4A" w:rsidP="003F4F5D">
            <w:pPr>
              <w:pStyle w:val="TAC"/>
              <w:rPr>
                <w:lang w:eastAsia="zh-CN"/>
              </w:rPr>
            </w:pPr>
            <w:r>
              <w:rPr>
                <w:lang w:eastAsia="zh-CN"/>
              </w:rPr>
              <w:t>0.6</w:t>
            </w:r>
          </w:p>
        </w:tc>
      </w:tr>
      <w:tr w:rsidR="00E44E4A" w14:paraId="639B71B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BE84B8" w14:textId="77777777" w:rsidR="00E44E4A" w:rsidRDefault="00E44E4A" w:rsidP="003F4F5D">
            <w:pPr>
              <w:pStyle w:val="TAC"/>
            </w:pPr>
            <w:r>
              <w:rPr>
                <w:lang w:eastAsia="fi-FI"/>
              </w:rPr>
              <w:t>DC_2-46-48_n5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F66050" w14:textId="77777777" w:rsidR="00E44E4A" w:rsidRDefault="00E44E4A" w:rsidP="003F4F5D">
            <w:pPr>
              <w:pStyle w:val="TAC"/>
            </w:pPr>
            <w:r>
              <w:rPr>
                <w:lang w:eastAsia="fi-FI"/>
              </w:rPr>
              <w:t>0.6</w:t>
            </w:r>
          </w:p>
        </w:tc>
        <w:tc>
          <w:tcPr>
            <w:tcW w:w="1418" w:type="dxa"/>
            <w:tcBorders>
              <w:top w:val="single" w:sz="4" w:space="0" w:color="auto"/>
              <w:left w:val="single" w:sz="4" w:space="0" w:color="auto"/>
              <w:bottom w:val="single" w:sz="4" w:space="0" w:color="auto"/>
              <w:right w:val="single" w:sz="4" w:space="0" w:color="auto"/>
            </w:tcBorders>
            <w:hideMark/>
          </w:tcPr>
          <w:p w14:paraId="27D98BE5"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D897D2" w14:textId="77777777" w:rsidR="00E44E4A" w:rsidRDefault="00E44E4A" w:rsidP="003F4F5D">
            <w:pPr>
              <w:pStyle w:val="TAC"/>
              <w:rPr>
                <w:lang w:eastAsia="ja-JP"/>
              </w:rPr>
            </w:pPr>
            <w:r>
              <w:rPr>
                <w:lang w:eastAsia="fi-FI"/>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454602" w14:textId="77777777" w:rsidR="00E44E4A" w:rsidRDefault="00E44E4A" w:rsidP="003F4F5D">
            <w:pPr>
              <w:pStyle w:val="TAC"/>
              <w:rPr>
                <w:lang w:eastAsia="zh-CN"/>
              </w:rPr>
            </w:pPr>
            <w:r>
              <w:rPr>
                <w:lang w:eastAsia="zh-CN"/>
              </w:rPr>
              <w:t>0.3</w:t>
            </w:r>
          </w:p>
        </w:tc>
      </w:tr>
      <w:tr w:rsidR="00E44E4A" w14:paraId="795E52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66AC7C" w14:textId="77777777" w:rsidR="00E44E4A" w:rsidRDefault="00E44E4A" w:rsidP="003F4F5D">
            <w:pPr>
              <w:pStyle w:val="TAC"/>
            </w:pPr>
            <w:r>
              <w:rPr>
                <w:lang w:eastAsia="fi-FI"/>
              </w:rPr>
              <w:t>DC_2-46-48_n66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F3E890"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162DBC26"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97BD7E" w14:textId="77777777" w:rsidR="00E44E4A" w:rsidRDefault="00E44E4A" w:rsidP="003F4F5D">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4D73C0" w14:textId="77777777" w:rsidR="00E44E4A" w:rsidRDefault="00E44E4A" w:rsidP="003F4F5D">
            <w:pPr>
              <w:pStyle w:val="TAC"/>
              <w:rPr>
                <w:lang w:eastAsia="zh-CN"/>
              </w:rPr>
            </w:pPr>
            <w:r>
              <w:rPr>
                <w:lang w:eastAsia="zh-CN"/>
              </w:rPr>
              <w:t>0.6</w:t>
            </w:r>
          </w:p>
        </w:tc>
      </w:tr>
      <w:tr w:rsidR="00E44E4A" w14:paraId="764913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95E2EE" w14:textId="77777777" w:rsidR="00E44E4A" w:rsidRDefault="00E44E4A" w:rsidP="003F4F5D">
            <w:pPr>
              <w:pStyle w:val="TAC"/>
            </w:pPr>
            <w:r>
              <w:rPr>
                <w:rFonts w:cs="Arial"/>
                <w:szCs w:val="18"/>
                <w:lang w:val="sv-SE" w:eastAsia="ja-JP"/>
              </w:rPr>
              <w:t>DC_2-46-66_n5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2F8D84"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2A54DE9D"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ED08D3" w14:textId="77777777" w:rsidR="00E44E4A" w:rsidRDefault="00E44E4A" w:rsidP="003F4F5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784DAF" w14:textId="77777777" w:rsidR="00E44E4A" w:rsidRDefault="00E44E4A" w:rsidP="003F4F5D">
            <w:pPr>
              <w:pStyle w:val="TAC"/>
              <w:rPr>
                <w:lang w:eastAsia="zh-CN"/>
              </w:rPr>
            </w:pPr>
            <w:r>
              <w:rPr>
                <w:lang w:eastAsia="zh-CN"/>
              </w:rPr>
              <w:t>0.3</w:t>
            </w:r>
          </w:p>
        </w:tc>
      </w:tr>
      <w:tr w:rsidR="00E44E4A" w14:paraId="22C66C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8D833F" w14:textId="77777777" w:rsidR="00E44E4A" w:rsidRDefault="00E44E4A" w:rsidP="003F4F5D">
            <w:pPr>
              <w:pStyle w:val="TAC"/>
            </w:pPr>
            <w:r>
              <w:t>DC_2-46-66_n41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F0EB52"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34805DC4"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99EBCA"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F77815" w14:textId="77777777" w:rsidR="00E44E4A" w:rsidRDefault="00E44E4A" w:rsidP="003F4F5D">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E44E4A" w14:paraId="22ABBB6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4FD198" w14:textId="77777777" w:rsidR="00E44E4A" w:rsidRDefault="00E44E4A" w:rsidP="003F4F5D">
            <w:pPr>
              <w:pStyle w:val="TAC"/>
            </w:pPr>
            <w:r>
              <w:t>DC_2-46-66_n71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88A16" w14:textId="77777777" w:rsidR="00E44E4A" w:rsidRDefault="00E44E4A" w:rsidP="003F4F5D">
            <w:pPr>
              <w:pStyle w:val="TAC"/>
              <w:rPr>
                <w:lang w:eastAsia="ja-JP"/>
              </w:rPr>
            </w:pPr>
            <w:r>
              <w:rPr>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4464DF9"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2A3D73" w14:textId="77777777" w:rsidR="00E44E4A" w:rsidRDefault="00E44E4A" w:rsidP="003F4F5D">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841F25" w14:textId="77777777" w:rsidR="00E44E4A" w:rsidRDefault="00E44E4A" w:rsidP="003F4F5D">
            <w:pPr>
              <w:pStyle w:val="TAC"/>
              <w:rPr>
                <w:lang w:eastAsia="zh-CN"/>
              </w:rPr>
            </w:pPr>
            <w:r>
              <w:rPr>
                <w:lang w:eastAsia="zh-CN"/>
              </w:rPr>
              <w:t>0.3</w:t>
            </w:r>
          </w:p>
        </w:tc>
      </w:tr>
      <w:tr w:rsidR="00E44E4A" w14:paraId="7F30E4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40A300" w14:textId="77777777" w:rsidR="00E44E4A" w:rsidRDefault="00E44E4A" w:rsidP="003F4F5D">
            <w:pPr>
              <w:pStyle w:val="TAC"/>
              <w:rPr>
                <w:lang w:eastAsia="ko-KR"/>
              </w:rPr>
            </w:pPr>
            <w:r>
              <w:t>DC_2-48-66_n77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A0F45" w14:textId="77777777" w:rsidR="00E44E4A" w:rsidRDefault="00E44E4A" w:rsidP="003F4F5D">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57E87C7E" w14:textId="77777777" w:rsidR="00E44E4A" w:rsidRDefault="00E44E4A" w:rsidP="003F4F5D">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CD0FB" w14:textId="77777777" w:rsidR="00E44E4A" w:rsidRDefault="00E44E4A" w:rsidP="003F4F5D">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E9F38A" w14:textId="77777777" w:rsidR="00E44E4A" w:rsidRDefault="00E44E4A" w:rsidP="003F4F5D">
            <w:pPr>
              <w:pStyle w:val="TAC"/>
              <w:rPr>
                <w:lang w:eastAsia="zh-CN"/>
              </w:rPr>
            </w:pPr>
            <w:r>
              <w:rPr>
                <w:lang w:eastAsia="zh-CN"/>
              </w:rPr>
              <w:t>0.8</w:t>
            </w:r>
          </w:p>
        </w:tc>
      </w:tr>
      <w:tr w:rsidR="00E44E4A" w14:paraId="3602D2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B9F304" w14:textId="77777777" w:rsidR="00E44E4A" w:rsidRDefault="00E44E4A" w:rsidP="003F4F5D">
            <w:pPr>
              <w:pStyle w:val="TAC"/>
            </w:pPr>
            <w:r>
              <w:rPr>
                <w:lang w:eastAsia="ko-KR"/>
              </w:rPr>
              <w:t>DC_2-48_n48-n66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AC9A13" w14:textId="77777777" w:rsidR="00E44E4A" w:rsidRDefault="00E44E4A" w:rsidP="003F4F5D">
            <w:pPr>
              <w:pStyle w:val="TAC"/>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9F9887"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AB53C7" w14:textId="77777777" w:rsidR="00E44E4A" w:rsidRDefault="00E44E4A" w:rsidP="003F4F5D">
            <w:pPr>
              <w:pStyle w:val="TAC"/>
              <w:rPr>
                <w:lang w:eastAsia="zh-CN"/>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B9BFE1" w14:textId="77777777" w:rsidR="00E44E4A" w:rsidRDefault="00E44E4A" w:rsidP="003F4F5D">
            <w:pPr>
              <w:pStyle w:val="TAC"/>
              <w:rPr>
                <w:lang w:eastAsia="zh-CN"/>
              </w:rPr>
            </w:pPr>
            <w:r>
              <w:rPr>
                <w:lang w:eastAsia="zh-CN"/>
              </w:rPr>
              <w:t>0.6</w:t>
            </w:r>
          </w:p>
        </w:tc>
      </w:tr>
      <w:tr w:rsidR="00E44E4A" w14:paraId="2851302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491EAC" w14:textId="77777777" w:rsidR="00E44E4A" w:rsidRDefault="00E44E4A" w:rsidP="003F4F5D">
            <w:pPr>
              <w:pStyle w:val="TAC"/>
            </w:pPr>
            <w:r>
              <w:t>DC_2-48_(n)5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2A6728"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C4259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E43887" w14:textId="77777777" w:rsidR="00E44E4A" w:rsidRDefault="00E44E4A" w:rsidP="003F4F5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596A55" w14:textId="77777777" w:rsidR="00E44E4A" w:rsidRDefault="00E44E4A" w:rsidP="003F4F5D">
            <w:pPr>
              <w:pStyle w:val="TAC"/>
              <w:rPr>
                <w:lang w:eastAsia="zh-CN"/>
              </w:rPr>
            </w:pPr>
            <w:r>
              <w:rPr>
                <w:lang w:eastAsia="zh-CN"/>
              </w:rPr>
              <w:t>0.3</w:t>
            </w:r>
          </w:p>
        </w:tc>
      </w:tr>
      <w:tr w:rsidR="00E44E4A" w14:paraId="73CAF9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B1D409" w14:textId="77777777" w:rsidR="00E44E4A" w:rsidRDefault="00E44E4A" w:rsidP="003F4F5D">
            <w:pPr>
              <w:pStyle w:val="TAC"/>
            </w:pPr>
            <w:r>
              <w:t>DC_2-46_n66_n71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0451F" w14:textId="77777777" w:rsidR="00E44E4A" w:rsidRDefault="00E44E4A" w:rsidP="003F4F5D">
            <w:pPr>
              <w:pStyle w:val="TAC"/>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0886AA"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22D769"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AEC511" w14:textId="77777777" w:rsidR="00E44E4A" w:rsidRDefault="00E44E4A" w:rsidP="003F4F5D">
            <w:pPr>
              <w:pStyle w:val="TAC"/>
              <w:rPr>
                <w:lang w:eastAsia="zh-CN"/>
              </w:rPr>
            </w:pPr>
            <w:r>
              <w:rPr>
                <w:lang w:eastAsia="zh-CN"/>
              </w:rPr>
              <w:t>0.3</w:t>
            </w:r>
          </w:p>
        </w:tc>
      </w:tr>
      <w:tr w:rsidR="00E44E4A" w14:paraId="412DEC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D4E1BA" w14:textId="77777777" w:rsidR="00E44E4A" w:rsidRDefault="00E44E4A" w:rsidP="003F4F5D">
            <w:pPr>
              <w:pStyle w:val="TAC"/>
            </w:pPr>
            <w:r>
              <w:rPr>
                <w:rFonts w:cs="Arial"/>
                <w:lang w:eastAsia="ja-JP"/>
              </w:rPr>
              <w:t>DC_2-48-66_n2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4834D"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8DD592"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472F82"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F67687" w14:textId="77777777" w:rsidR="00E44E4A" w:rsidRDefault="00E44E4A" w:rsidP="003F4F5D">
            <w:pPr>
              <w:pStyle w:val="TAC"/>
              <w:rPr>
                <w:lang w:eastAsia="zh-CN"/>
              </w:rPr>
            </w:pPr>
            <w:r>
              <w:rPr>
                <w:lang w:eastAsia="zh-CN"/>
              </w:rPr>
              <w:t>0.6</w:t>
            </w:r>
          </w:p>
        </w:tc>
      </w:tr>
      <w:tr w:rsidR="00E44E4A" w14:paraId="2F9553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E5A41F" w14:textId="77777777" w:rsidR="00E44E4A" w:rsidRDefault="00E44E4A" w:rsidP="003F4F5D">
            <w:pPr>
              <w:pStyle w:val="TAC"/>
            </w:pPr>
            <w:r>
              <w:t>DC_2-48-66_n5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D60312"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4079CB"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8D39B0"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EADFB7" w14:textId="77777777" w:rsidR="00E44E4A" w:rsidRDefault="00E44E4A" w:rsidP="003F4F5D">
            <w:pPr>
              <w:pStyle w:val="TAC"/>
              <w:rPr>
                <w:lang w:eastAsia="zh-CN"/>
              </w:rPr>
            </w:pPr>
            <w:r>
              <w:rPr>
                <w:lang w:eastAsia="zh-CN"/>
              </w:rPr>
              <w:t>-</w:t>
            </w:r>
          </w:p>
        </w:tc>
      </w:tr>
      <w:tr w:rsidR="00E44E4A" w14:paraId="521675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C2CE1A" w14:textId="77777777" w:rsidR="00E44E4A" w:rsidRDefault="00E44E4A" w:rsidP="003F4F5D">
            <w:pPr>
              <w:pStyle w:val="TAC"/>
            </w:pPr>
            <w:r>
              <w:rPr>
                <w:lang w:eastAsia="zh-CN"/>
              </w:rPr>
              <w:t>DC_2-48-66_n12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6964BB"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4A3700"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2C9F0B"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DE2AA2" w14:textId="77777777" w:rsidR="00E44E4A" w:rsidRDefault="00E44E4A" w:rsidP="003F4F5D">
            <w:pPr>
              <w:pStyle w:val="TAC"/>
              <w:rPr>
                <w:lang w:eastAsia="zh-CN"/>
              </w:rPr>
            </w:pPr>
            <w:r>
              <w:rPr>
                <w:lang w:eastAsia="zh-CN"/>
              </w:rPr>
              <w:t>0.3</w:t>
            </w:r>
          </w:p>
        </w:tc>
      </w:tr>
      <w:tr w:rsidR="00E44E4A" w14:paraId="5A94A2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A95162" w14:textId="77777777" w:rsidR="00E44E4A" w:rsidRDefault="00E44E4A" w:rsidP="003F4F5D">
            <w:pPr>
              <w:pStyle w:val="TAC"/>
            </w:pPr>
            <w:r>
              <w:rPr>
                <w:rFonts w:cs="Arial"/>
                <w:lang w:eastAsia="ja-JP"/>
              </w:rPr>
              <w:t>DC_2-48-66_n66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A3F34A"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96427"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441930"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872B4B" w14:textId="77777777" w:rsidR="00E44E4A" w:rsidRDefault="00E44E4A" w:rsidP="003F4F5D">
            <w:pPr>
              <w:pStyle w:val="TAC"/>
              <w:rPr>
                <w:lang w:eastAsia="zh-CN"/>
              </w:rPr>
            </w:pPr>
            <w:r>
              <w:rPr>
                <w:lang w:eastAsia="zh-CN"/>
              </w:rPr>
              <w:t>0.6</w:t>
            </w:r>
          </w:p>
        </w:tc>
      </w:tr>
      <w:tr w:rsidR="00E44E4A" w14:paraId="78A5883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2EDD4B" w14:textId="77777777" w:rsidR="00E44E4A" w:rsidRDefault="00E44E4A" w:rsidP="003F4F5D">
            <w:pPr>
              <w:pStyle w:val="TAC"/>
            </w:pPr>
            <w:r>
              <w:rPr>
                <w:lang w:eastAsia="zh-CN"/>
              </w:rPr>
              <w:t>DC_2-48-66_n71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EC3694"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F68550" w14:textId="77777777" w:rsidR="00E44E4A" w:rsidRDefault="00E44E4A" w:rsidP="003F4F5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6514B9"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D8BBB3" w14:textId="77777777" w:rsidR="00E44E4A" w:rsidRDefault="00E44E4A" w:rsidP="003F4F5D">
            <w:pPr>
              <w:pStyle w:val="TAC"/>
              <w:rPr>
                <w:lang w:eastAsia="zh-CN"/>
              </w:rPr>
            </w:pPr>
            <w:r>
              <w:rPr>
                <w:lang w:eastAsia="zh-CN"/>
              </w:rPr>
              <w:t>0.3</w:t>
            </w:r>
          </w:p>
        </w:tc>
      </w:tr>
      <w:tr w:rsidR="00E44E4A" w14:paraId="0CF576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1684735" w14:textId="77777777" w:rsidR="00E44E4A" w:rsidRDefault="00E44E4A" w:rsidP="003F4F5D">
            <w:pPr>
              <w:pStyle w:val="TAC"/>
              <w:rPr>
                <w:lang w:eastAsia="zh-CN"/>
              </w:rPr>
            </w:pPr>
            <w:r w:rsidRPr="009A5EF0">
              <w:rPr>
                <w:lang w:eastAsia="zh-CN"/>
              </w:rPr>
              <w:t>DC_</w:t>
            </w:r>
            <w:r>
              <w:rPr>
                <w:lang w:eastAsia="zh-CN"/>
              </w:rPr>
              <w:t>2-66</w:t>
            </w:r>
            <w:r w:rsidRPr="009A5EF0">
              <w:rPr>
                <w:lang w:eastAsia="zh-CN"/>
              </w:rPr>
              <w:t>_</w:t>
            </w:r>
            <w:r>
              <w:rPr>
                <w:lang w:eastAsia="zh-CN"/>
              </w:rPr>
              <w:t>n2</w:t>
            </w:r>
            <w:r w:rsidRPr="009A5EF0">
              <w:rPr>
                <w:lang w:eastAsia="zh-CN"/>
              </w:rPr>
              <w:t>-n</w:t>
            </w:r>
            <w:r>
              <w:rPr>
                <w:lang w:eastAsia="zh-CN"/>
              </w:rPr>
              <w:t>41</w:t>
            </w:r>
          </w:p>
        </w:tc>
        <w:tc>
          <w:tcPr>
            <w:tcW w:w="1417" w:type="dxa"/>
            <w:tcBorders>
              <w:top w:val="single" w:sz="4" w:space="0" w:color="auto"/>
              <w:left w:val="single" w:sz="4" w:space="0" w:color="auto"/>
              <w:bottom w:val="single" w:sz="4" w:space="0" w:color="auto"/>
              <w:right w:val="single" w:sz="4" w:space="0" w:color="auto"/>
            </w:tcBorders>
          </w:tcPr>
          <w:p w14:paraId="188074D4" w14:textId="77777777" w:rsidR="00E44E4A" w:rsidRDefault="00E44E4A" w:rsidP="003F4F5D">
            <w:pPr>
              <w:pStyle w:val="TAC"/>
              <w:rPr>
                <w:rFonts w:cs="Arial"/>
                <w:lang w:eastAsia="zh-CN"/>
              </w:rPr>
            </w:pPr>
            <w:r w:rsidRPr="009B434A">
              <w:rPr>
                <w:lang w:eastAsia="zh-CN"/>
              </w:rPr>
              <w:t>0.5</w:t>
            </w:r>
          </w:p>
        </w:tc>
        <w:tc>
          <w:tcPr>
            <w:tcW w:w="1418" w:type="dxa"/>
            <w:tcBorders>
              <w:top w:val="single" w:sz="4" w:space="0" w:color="auto"/>
              <w:left w:val="single" w:sz="4" w:space="0" w:color="auto"/>
              <w:bottom w:val="single" w:sz="4" w:space="0" w:color="auto"/>
              <w:right w:val="single" w:sz="4" w:space="0" w:color="auto"/>
            </w:tcBorders>
          </w:tcPr>
          <w:p w14:paraId="130EA1D1" w14:textId="77777777" w:rsidR="00E44E4A" w:rsidRDefault="00E44E4A" w:rsidP="003F4F5D">
            <w:pPr>
              <w:pStyle w:val="TAC"/>
              <w:rPr>
                <w:lang w:eastAsia="zh-CN"/>
              </w:rPr>
            </w:pPr>
            <w:r w:rsidRPr="009B434A">
              <w:rPr>
                <w:lang w:eastAsia="zh-CN"/>
              </w:rPr>
              <w:t>0.5</w:t>
            </w:r>
          </w:p>
        </w:tc>
        <w:tc>
          <w:tcPr>
            <w:tcW w:w="1488" w:type="dxa"/>
            <w:tcBorders>
              <w:top w:val="single" w:sz="4" w:space="0" w:color="auto"/>
              <w:left w:val="single" w:sz="4" w:space="0" w:color="auto"/>
              <w:bottom w:val="single" w:sz="4" w:space="0" w:color="auto"/>
              <w:right w:val="single" w:sz="4" w:space="0" w:color="auto"/>
            </w:tcBorders>
          </w:tcPr>
          <w:p w14:paraId="336281C4" w14:textId="77777777" w:rsidR="00E44E4A" w:rsidRDefault="00E44E4A" w:rsidP="003F4F5D">
            <w:pPr>
              <w:pStyle w:val="TAC"/>
              <w:rPr>
                <w:rFonts w:cs="Arial"/>
                <w:lang w:eastAsia="zh-CN"/>
              </w:rPr>
            </w:pPr>
            <w:r w:rsidRPr="009B434A">
              <w:rPr>
                <w:lang w:eastAsia="zh-CN"/>
              </w:rPr>
              <w:t>0.5</w:t>
            </w:r>
          </w:p>
        </w:tc>
        <w:tc>
          <w:tcPr>
            <w:tcW w:w="1489" w:type="dxa"/>
            <w:tcBorders>
              <w:top w:val="single" w:sz="4" w:space="0" w:color="auto"/>
              <w:left w:val="single" w:sz="4" w:space="0" w:color="auto"/>
              <w:bottom w:val="single" w:sz="4" w:space="0" w:color="auto"/>
              <w:right w:val="single" w:sz="4" w:space="0" w:color="auto"/>
            </w:tcBorders>
          </w:tcPr>
          <w:p w14:paraId="65190C30" w14:textId="77777777" w:rsidR="00E44E4A" w:rsidRDefault="00E44E4A" w:rsidP="003F4F5D">
            <w:pPr>
              <w:pStyle w:val="TAC"/>
              <w:rPr>
                <w:lang w:eastAsia="zh-CN"/>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r>
      <w:tr w:rsidR="00E44E4A" w14:paraId="00F22F6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D695ED" w14:textId="77777777" w:rsidR="00E44E4A" w:rsidRPr="009A5EF0" w:rsidRDefault="00E44E4A" w:rsidP="003F4F5D">
            <w:pPr>
              <w:pStyle w:val="TAC"/>
              <w:rPr>
                <w:lang w:eastAsia="zh-CN"/>
              </w:rPr>
            </w:pPr>
            <w:r>
              <w:rPr>
                <w:lang w:val="fi-FI" w:eastAsia="fi-FI"/>
              </w:rPr>
              <w:t>DC_2-66_n2-n66</w:t>
            </w:r>
          </w:p>
        </w:tc>
        <w:tc>
          <w:tcPr>
            <w:tcW w:w="1417" w:type="dxa"/>
            <w:tcBorders>
              <w:top w:val="single" w:sz="4" w:space="0" w:color="auto"/>
              <w:left w:val="single" w:sz="4" w:space="0" w:color="auto"/>
              <w:bottom w:val="single" w:sz="4" w:space="0" w:color="auto"/>
              <w:right w:val="single" w:sz="4" w:space="0" w:color="auto"/>
            </w:tcBorders>
            <w:vAlign w:val="center"/>
          </w:tcPr>
          <w:p w14:paraId="26427F17" w14:textId="77777777" w:rsidR="00E44E4A" w:rsidRPr="009B43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0124E99" w14:textId="77777777" w:rsidR="00E44E4A" w:rsidRPr="009B43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95E3B18" w14:textId="77777777" w:rsidR="00E44E4A" w:rsidRPr="009B43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F0DD6B1" w14:textId="77777777" w:rsidR="00E44E4A" w:rsidRPr="005A19D0" w:rsidRDefault="00E44E4A" w:rsidP="003F4F5D">
            <w:pPr>
              <w:pStyle w:val="TAC"/>
              <w:rPr>
                <w:lang w:eastAsia="zh-CN"/>
              </w:rPr>
            </w:pPr>
            <w:r>
              <w:rPr>
                <w:lang w:eastAsia="zh-CN"/>
              </w:rPr>
              <w:t>0.5</w:t>
            </w:r>
          </w:p>
        </w:tc>
      </w:tr>
      <w:tr w:rsidR="00E44E4A" w14:paraId="2A52EF1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6103F14" w14:textId="77777777" w:rsidR="00E44E4A" w:rsidRDefault="00E44E4A" w:rsidP="003F4F5D">
            <w:pPr>
              <w:pStyle w:val="TAC"/>
              <w:rPr>
                <w:lang w:eastAsia="zh-CN"/>
              </w:rPr>
            </w:pPr>
            <w:r w:rsidRPr="009A5EF0">
              <w:rPr>
                <w:lang w:eastAsia="zh-CN"/>
              </w:rPr>
              <w:t>DC_</w:t>
            </w:r>
            <w:r>
              <w:rPr>
                <w:lang w:eastAsia="zh-CN"/>
              </w:rPr>
              <w:t>2-66</w:t>
            </w:r>
            <w:r w:rsidRPr="009A5EF0">
              <w:rPr>
                <w:lang w:eastAsia="zh-CN"/>
              </w:rPr>
              <w:t>_</w:t>
            </w:r>
            <w:r>
              <w:rPr>
                <w:lang w:eastAsia="zh-CN"/>
              </w:rPr>
              <w:t>n2</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1850CDDE" w14:textId="77777777" w:rsidR="00E44E4A" w:rsidRPr="008F2DC8" w:rsidRDefault="00E44E4A" w:rsidP="003F4F5D">
            <w:pPr>
              <w:pStyle w:val="TAC"/>
              <w:rPr>
                <w:lang w:eastAsia="zh-CN"/>
              </w:rPr>
            </w:pPr>
            <w:r w:rsidRPr="00470EA5">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EF6764B" w14:textId="77777777" w:rsidR="00E44E4A" w:rsidRDefault="00E44E4A" w:rsidP="003F4F5D">
            <w:pPr>
              <w:pStyle w:val="TAC"/>
              <w:rPr>
                <w:lang w:eastAsia="zh-CN"/>
              </w:rPr>
            </w:pPr>
            <w:r w:rsidRPr="009B655D">
              <w:rPr>
                <w:rFonts w:hint="eastAsia"/>
                <w:lang w:eastAsia="zh-CN"/>
              </w:rPr>
              <w:t>0</w:t>
            </w:r>
            <w:r w:rsidRPr="009B655D">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00250161" w14:textId="77777777" w:rsidR="00E44E4A" w:rsidRPr="008F2DC8" w:rsidRDefault="00E44E4A" w:rsidP="003F4F5D">
            <w:pPr>
              <w:pStyle w:val="TAC"/>
              <w:rPr>
                <w:lang w:eastAsia="zh-CN"/>
              </w:rPr>
            </w:pPr>
            <w:r w:rsidRPr="009B655D">
              <w:rPr>
                <w:lang w:eastAsia="zh-CN"/>
              </w:rPr>
              <w:t>0</w:t>
            </w:r>
            <w:r w:rsidRPr="00470EA5">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6B28988" w14:textId="77777777" w:rsidR="00E44E4A" w:rsidRDefault="00E44E4A" w:rsidP="003F4F5D">
            <w:pPr>
              <w:pStyle w:val="TAC"/>
              <w:rPr>
                <w:lang w:eastAsia="zh-CN"/>
              </w:rPr>
            </w:pPr>
            <w:r w:rsidRPr="009B655D">
              <w:rPr>
                <w:lang w:eastAsia="zh-CN"/>
              </w:rPr>
              <w:t>0.</w:t>
            </w:r>
            <w:r w:rsidRPr="00470EA5">
              <w:rPr>
                <w:rFonts w:eastAsiaTheme="minorEastAsia"/>
                <w:lang w:eastAsia="zh-CN"/>
              </w:rPr>
              <w:t>3</w:t>
            </w:r>
          </w:p>
        </w:tc>
      </w:tr>
      <w:tr w:rsidR="00E44E4A" w14:paraId="2D69E5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AAB0E8F" w14:textId="77777777" w:rsidR="00E44E4A" w:rsidRDefault="00E44E4A" w:rsidP="003F4F5D">
            <w:pPr>
              <w:pStyle w:val="TAC"/>
              <w:rPr>
                <w:rFonts w:cs="Arial"/>
                <w:szCs w:val="18"/>
              </w:rPr>
            </w:pPr>
            <w:r>
              <w:rPr>
                <w:rFonts w:cs="Arial"/>
                <w:szCs w:val="18"/>
              </w:rPr>
              <w:t>DC_2-66_n2-n77</w:t>
            </w:r>
          </w:p>
          <w:p w14:paraId="1F5A6F8C" w14:textId="77777777" w:rsidR="00E44E4A" w:rsidRDefault="00E44E4A" w:rsidP="003F4F5D">
            <w:pPr>
              <w:pStyle w:val="TAC"/>
            </w:pPr>
            <w:r>
              <w:rPr>
                <w:rFonts w:eastAsia="Malgun Gothic" w:cs="Arial"/>
                <w:szCs w:val="18"/>
              </w:rPr>
              <w:t>DC_2-66-66_n2-n77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762167" w14:textId="77777777" w:rsidR="00E44E4A" w:rsidRDefault="00E44E4A" w:rsidP="003F4F5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EC5A9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5B20C0"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0448CE" w14:textId="77777777" w:rsidR="00E44E4A" w:rsidRDefault="00E44E4A" w:rsidP="003F4F5D">
            <w:pPr>
              <w:pStyle w:val="TAC"/>
              <w:rPr>
                <w:lang w:eastAsia="zh-CN"/>
              </w:rPr>
            </w:pPr>
            <w:r>
              <w:rPr>
                <w:lang w:eastAsia="zh-CN"/>
              </w:rPr>
              <w:t>0.8</w:t>
            </w:r>
          </w:p>
        </w:tc>
      </w:tr>
      <w:tr w:rsidR="00E44E4A" w14:paraId="72F113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9AD5FC"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0FFA7E" w14:textId="77777777" w:rsidR="00E44E4A" w:rsidRDefault="00E44E4A" w:rsidP="003F4F5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09745D"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C1DD4B" w14:textId="77777777" w:rsidR="00E44E4A" w:rsidRDefault="00E44E4A" w:rsidP="003F4F5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5340FD" w14:textId="77777777" w:rsidR="00E44E4A" w:rsidRDefault="00E44E4A" w:rsidP="003F4F5D">
            <w:pPr>
              <w:pStyle w:val="TAC"/>
              <w:rPr>
                <w:lang w:eastAsia="zh-CN"/>
              </w:rPr>
            </w:pPr>
            <w:r>
              <w:rPr>
                <w:lang w:eastAsia="zh-CN"/>
              </w:rPr>
              <w:t>0.8</w:t>
            </w:r>
          </w:p>
        </w:tc>
      </w:tr>
      <w:tr w:rsidR="00E44E4A" w14:paraId="322A23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7F9399" w14:textId="77777777" w:rsidR="00E44E4A" w:rsidRDefault="00E44E4A" w:rsidP="003F4F5D">
            <w:pPr>
              <w:pStyle w:val="TAC"/>
            </w:pPr>
            <w:r>
              <w:t>DC_2-66_(n)5</w:t>
            </w:r>
          </w:p>
          <w:p w14:paraId="2A4E27D4" w14:textId="77777777" w:rsidR="00E44E4A" w:rsidRDefault="00E44E4A" w:rsidP="003F4F5D">
            <w:pPr>
              <w:pStyle w:val="TAC"/>
            </w:pPr>
            <w:r>
              <w:t>DC_2-2-66_(n)5</w:t>
            </w:r>
          </w:p>
          <w:p w14:paraId="135AC24A" w14:textId="77777777" w:rsidR="00E44E4A" w:rsidRDefault="00E44E4A" w:rsidP="003F4F5D">
            <w:pPr>
              <w:pStyle w:val="TAC"/>
            </w:pPr>
            <w:r>
              <w:t>DC_2-66-66_(n)5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C554B"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C0F1DD"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0BA065" w14:textId="77777777" w:rsidR="00E44E4A" w:rsidRDefault="00E44E4A" w:rsidP="003F4F5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153F4D" w14:textId="77777777" w:rsidR="00E44E4A" w:rsidRDefault="00E44E4A" w:rsidP="003F4F5D">
            <w:pPr>
              <w:pStyle w:val="TAC"/>
              <w:rPr>
                <w:lang w:eastAsia="zh-CN"/>
              </w:rPr>
            </w:pPr>
            <w:r>
              <w:rPr>
                <w:lang w:eastAsia="zh-CN"/>
              </w:rPr>
              <w:t>0.3</w:t>
            </w:r>
          </w:p>
        </w:tc>
      </w:tr>
      <w:tr w:rsidR="00E44E4A" w14:paraId="1AF7A9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9328CC" w14:textId="77777777" w:rsidR="00E44E4A" w:rsidRDefault="00E44E4A" w:rsidP="003F4F5D">
            <w:pPr>
              <w:pStyle w:val="TAC"/>
            </w:pPr>
            <w:r>
              <w:t>DC_2-66_n5-n77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90D23B" w14:textId="77777777" w:rsidR="00E44E4A" w:rsidRDefault="00E44E4A" w:rsidP="003F4F5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DDFD2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455ADF"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BBDC1A" w14:textId="77777777" w:rsidR="00E44E4A" w:rsidRDefault="00E44E4A" w:rsidP="003F4F5D">
            <w:pPr>
              <w:pStyle w:val="TAC"/>
              <w:rPr>
                <w:lang w:eastAsia="zh-CN"/>
              </w:rPr>
            </w:pPr>
            <w:r>
              <w:rPr>
                <w:lang w:eastAsia="zh-CN"/>
              </w:rPr>
              <w:t>0.8</w:t>
            </w:r>
          </w:p>
        </w:tc>
      </w:tr>
      <w:tr w:rsidR="00E44E4A" w14:paraId="45AC8DB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A1CA513" w14:textId="77777777" w:rsidR="00E44E4A" w:rsidRDefault="00E44E4A" w:rsidP="003F4F5D">
            <w:pPr>
              <w:pStyle w:val="TAC"/>
            </w:pPr>
            <w:r>
              <w:t>DC_2-66_n12-n77</w:t>
            </w:r>
          </w:p>
        </w:tc>
        <w:tc>
          <w:tcPr>
            <w:tcW w:w="1417" w:type="dxa"/>
            <w:tcBorders>
              <w:top w:val="single" w:sz="4" w:space="0" w:color="auto"/>
              <w:left w:val="single" w:sz="4" w:space="0" w:color="auto"/>
              <w:bottom w:val="single" w:sz="4" w:space="0" w:color="auto"/>
              <w:right w:val="single" w:sz="4" w:space="0" w:color="auto"/>
            </w:tcBorders>
            <w:vAlign w:val="center"/>
          </w:tcPr>
          <w:p w14:paraId="27F58579" w14:textId="77777777" w:rsidR="00E44E4A" w:rsidRDefault="00E44E4A" w:rsidP="003F4F5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10E35F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tcPr>
          <w:p w14:paraId="69384739" w14:textId="77777777" w:rsidR="00E44E4A" w:rsidRDefault="00E44E4A" w:rsidP="003F4F5D">
            <w:pPr>
              <w:pStyle w:val="TAC"/>
              <w:rPr>
                <w:lang w:eastAsia="zh-CN"/>
              </w:rPr>
            </w:pPr>
            <w:r w:rsidRPr="00755D9D">
              <w:rPr>
                <w:lang w:eastAsia="zh-CN"/>
              </w:rPr>
              <w:t>0.8</w:t>
            </w:r>
          </w:p>
        </w:tc>
        <w:tc>
          <w:tcPr>
            <w:tcW w:w="1489" w:type="dxa"/>
            <w:tcBorders>
              <w:top w:val="single" w:sz="4" w:space="0" w:color="auto"/>
              <w:left w:val="single" w:sz="4" w:space="0" w:color="auto"/>
              <w:bottom w:val="single" w:sz="4" w:space="0" w:color="auto"/>
              <w:right w:val="single" w:sz="4" w:space="0" w:color="auto"/>
            </w:tcBorders>
          </w:tcPr>
          <w:p w14:paraId="2F114C65" w14:textId="77777777" w:rsidR="00E44E4A" w:rsidRDefault="00E44E4A" w:rsidP="003F4F5D">
            <w:pPr>
              <w:pStyle w:val="TAC"/>
              <w:rPr>
                <w:lang w:eastAsia="zh-CN"/>
              </w:rPr>
            </w:pPr>
            <w:r w:rsidRPr="00755D9D">
              <w:rPr>
                <w:lang w:eastAsia="zh-CN"/>
              </w:rPr>
              <w:t>0.8</w:t>
            </w:r>
          </w:p>
        </w:tc>
      </w:tr>
      <w:tr w:rsidR="00E44E4A" w14:paraId="189857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7C67DB4" w14:textId="77777777" w:rsidR="00E44E4A" w:rsidRDefault="00E44E4A" w:rsidP="003F4F5D">
            <w:pPr>
              <w:pStyle w:val="TAC"/>
            </w:pPr>
            <w:r>
              <w:t>DC_2-66_n12-n78</w:t>
            </w:r>
          </w:p>
        </w:tc>
        <w:tc>
          <w:tcPr>
            <w:tcW w:w="1417" w:type="dxa"/>
            <w:tcBorders>
              <w:top w:val="single" w:sz="4" w:space="0" w:color="auto"/>
              <w:left w:val="single" w:sz="4" w:space="0" w:color="auto"/>
              <w:bottom w:val="single" w:sz="4" w:space="0" w:color="auto"/>
              <w:right w:val="single" w:sz="4" w:space="0" w:color="auto"/>
            </w:tcBorders>
            <w:vAlign w:val="center"/>
          </w:tcPr>
          <w:p w14:paraId="64D12766" w14:textId="77777777" w:rsidR="00E44E4A" w:rsidRDefault="00E44E4A" w:rsidP="003F4F5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6E1590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tcPr>
          <w:p w14:paraId="4E226898" w14:textId="77777777" w:rsidR="00E44E4A" w:rsidRDefault="00E44E4A" w:rsidP="003F4F5D">
            <w:pPr>
              <w:pStyle w:val="TAC"/>
              <w:rPr>
                <w:lang w:eastAsia="zh-CN"/>
              </w:rPr>
            </w:pPr>
            <w:r w:rsidRPr="00755D9D">
              <w:rPr>
                <w:lang w:eastAsia="zh-CN"/>
              </w:rPr>
              <w:t>0.8</w:t>
            </w:r>
          </w:p>
        </w:tc>
        <w:tc>
          <w:tcPr>
            <w:tcW w:w="1489" w:type="dxa"/>
            <w:tcBorders>
              <w:top w:val="single" w:sz="4" w:space="0" w:color="auto"/>
              <w:left w:val="single" w:sz="4" w:space="0" w:color="auto"/>
              <w:bottom w:val="single" w:sz="4" w:space="0" w:color="auto"/>
              <w:right w:val="single" w:sz="4" w:space="0" w:color="auto"/>
            </w:tcBorders>
          </w:tcPr>
          <w:p w14:paraId="19136863" w14:textId="77777777" w:rsidR="00E44E4A" w:rsidRDefault="00E44E4A" w:rsidP="003F4F5D">
            <w:pPr>
              <w:pStyle w:val="TAC"/>
              <w:rPr>
                <w:lang w:eastAsia="zh-CN"/>
              </w:rPr>
            </w:pPr>
            <w:r w:rsidRPr="00755D9D">
              <w:rPr>
                <w:lang w:eastAsia="zh-CN"/>
              </w:rPr>
              <w:t>0.8</w:t>
            </w:r>
          </w:p>
        </w:tc>
      </w:tr>
      <w:tr w:rsidR="00E44E4A" w14:paraId="30E658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5963A3" w14:textId="77777777" w:rsidR="00E44E4A" w:rsidRDefault="00E44E4A" w:rsidP="003F4F5D">
            <w:pPr>
              <w:pStyle w:val="TAC"/>
            </w:pPr>
            <w:r>
              <w:rPr>
                <w:rFonts w:cs="Arial"/>
                <w:lang w:eastAsia="ja-JP"/>
              </w:rPr>
              <w:t>DC_2-66_n25-n66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02F12" w14:textId="77777777" w:rsidR="00E44E4A" w:rsidRDefault="00E44E4A" w:rsidP="003F4F5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A8AA0"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14E1BD" w14:textId="77777777" w:rsidR="00E44E4A" w:rsidRDefault="00E44E4A" w:rsidP="003F4F5D">
            <w:pPr>
              <w:pStyle w:val="TAC"/>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24B953" w14:textId="77777777" w:rsidR="00E44E4A" w:rsidRDefault="00E44E4A" w:rsidP="003F4F5D">
            <w:pPr>
              <w:pStyle w:val="TAC"/>
              <w:rPr>
                <w:lang w:eastAsia="zh-CN"/>
              </w:rPr>
            </w:pPr>
            <w:r>
              <w:rPr>
                <w:lang w:eastAsia="zh-CN"/>
              </w:rPr>
              <w:t>0.5</w:t>
            </w:r>
          </w:p>
        </w:tc>
      </w:tr>
      <w:tr w:rsidR="00E44E4A" w14:paraId="37D4688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7762F" w14:textId="77777777" w:rsidR="00E44E4A" w:rsidRDefault="00E44E4A" w:rsidP="003F4F5D">
            <w:pPr>
              <w:pStyle w:val="TAC"/>
            </w:pPr>
            <w:r>
              <w:t>DC_2-66_n38-n78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D94DE"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A4FC2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6A2AC0" w14:textId="77777777" w:rsidR="00E44E4A" w:rsidRDefault="00E44E4A" w:rsidP="003F4F5D">
            <w:pPr>
              <w:pStyle w:val="TAC"/>
              <w:rPr>
                <w:lang w:eastAsia="zh-TW"/>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F6E5A3" w14:textId="77777777" w:rsidR="00E44E4A" w:rsidRDefault="00E44E4A" w:rsidP="003F4F5D">
            <w:pPr>
              <w:pStyle w:val="TAC"/>
              <w:rPr>
                <w:lang w:eastAsia="zh-CN"/>
              </w:rPr>
            </w:pPr>
            <w:r>
              <w:rPr>
                <w:lang w:eastAsia="zh-CN"/>
              </w:rPr>
              <w:t>0.8</w:t>
            </w:r>
          </w:p>
        </w:tc>
      </w:tr>
      <w:tr w:rsidR="00E44E4A" w14:paraId="429CC1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BB7D87" w14:textId="77777777" w:rsidR="00E44E4A" w:rsidRDefault="00E44E4A" w:rsidP="003F4F5D">
            <w:pPr>
              <w:pStyle w:val="TAC"/>
              <w:rPr>
                <w:noProof/>
                <w:lang w:eastAsia="zh-CN"/>
              </w:rPr>
            </w:pPr>
            <w:r>
              <w:rPr>
                <w:rFonts w:eastAsia="Malgun Gothic"/>
                <w:lang w:eastAsia="ko-KR"/>
              </w:rPr>
              <w:t>DC_2-66_n41-n71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CB8680" w14:textId="77777777" w:rsidR="00E44E4A" w:rsidRDefault="00E44E4A" w:rsidP="003F4F5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F3A9E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C9CEBF" w14:textId="77777777" w:rsidR="00E44E4A" w:rsidRDefault="00E44E4A" w:rsidP="003F4F5D">
            <w:pPr>
              <w:pStyle w:val="TAC"/>
              <w:rPr>
                <w:lang w:eastAsia="zh-TW"/>
              </w:rPr>
            </w:pPr>
            <w:r>
              <w:rPr>
                <w:lang w:eastAsia="zh-CN"/>
              </w:rPr>
              <w:t>0.8</w:t>
            </w:r>
            <w:r>
              <w:rPr>
                <w:vertAlign w:val="superscript"/>
                <w:lang w:eastAsia="zh-CN"/>
              </w:rPr>
              <w:t>1</w:t>
            </w:r>
            <w:r>
              <w:rPr>
                <w:lang w:eastAsia="zh-CN"/>
              </w:rPr>
              <w:t xml:space="preserve"> / 1.3</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0D4855" w14:textId="77777777" w:rsidR="00E44E4A" w:rsidRDefault="00E44E4A" w:rsidP="003F4F5D">
            <w:pPr>
              <w:pStyle w:val="TAC"/>
              <w:rPr>
                <w:lang w:eastAsia="zh-CN"/>
              </w:rPr>
            </w:pPr>
            <w:r>
              <w:rPr>
                <w:lang w:eastAsia="zh-CN"/>
              </w:rPr>
              <w:t>0.8</w:t>
            </w:r>
          </w:p>
        </w:tc>
      </w:tr>
      <w:tr w:rsidR="00E44E4A" w14:paraId="7DD86E3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2BD857A" w14:textId="77777777" w:rsidR="00E44E4A" w:rsidRDefault="00E44E4A" w:rsidP="003F4F5D">
            <w:pPr>
              <w:pStyle w:val="TAC"/>
              <w:rPr>
                <w:rFonts w:eastAsia="Malgun Gothic"/>
                <w:lang w:eastAsia="ko-KR"/>
              </w:rPr>
            </w:pPr>
            <w:r w:rsidRPr="009A5EF0">
              <w:rPr>
                <w:lang w:eastAsia="zh-CN"/>
              </w:rPr>
              <w:t>DC_</w:t>
            </w:r>
            <w:r>
              <w:rPr>
                <w:lang w:eastAsia="zh-CN"/>
              </w:rPr>
              <w:t>2-66</w:t>
            </w:r>
            <w:r w:rsidRPr="009A5EF0">
              <w:rPr>
                <w:lang w:eastAsia="zh-CN"/>
              </w:rPr>
              <w:t>_</w:t>
            </w:r>
            <w:r>
              <w:rPr>
                <w:lang w:eastAsia="zh-CN"/>
              </w:rPr>
              <w:t>n66</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0BB64515" w14:textId="77777777" w:rsidR="00E44E4A" w:rsidRDefault="00E44E4A" w:rsidP="003F4F5D">
            <w:pPr>
              <w:pStyle w:val="TAC"/>
              <w:rPr>
                <w:rFonts w:eastAsia="Malgun Gothic"/>
                <w:lang w:eastAsia="ko-KR"/>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6A84ED19" w14:textId="77777777" w:rsidR="00E44E4A" w:rsidRDefault="00E44E4A" w:rsidP="003F4F5D">
            <w:pPr>
              <w:pStyle w:val="TAC"/>
              <w:rPr>
                <w:lang w:eastAsia="zh-CN"/>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0888DA50" w14:textId="77777777" w:rsidR="00E44E4A" w:rsidRDefault="00E44E4A" w:rsidP="003F4F5D">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52BD6B4" w14:textId="77777777" w:rsidR="00E44E4A" w:rsidRDefault="00E44E4A" w:rsidP="003F4F5D">
            <w:pPr>
              <w:pStyle w:val="TAC"/>
              <w:rPr>
                <w:lang w:eastAsia="zh-CN"/>
              </w:rPr>
            </w:pPr>
            <w:r w:rsidRPr="009B655D">
              <w:t>0.</w:t>
            </w:r>
            <w:r>
              <w:rPr>
                <w:rFonts w:eastAsia="DengXian"/>
              </w:rPr>
              <w:t>3</w:t>
            </w:r>
          </w:p>
        </w:tc>
      </w:tr>
      <w:tr w:rsidR="00E44E4A" w14:paraId="66B8863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09F27F" w14:textId="77777777" w:rsidR="00E44E4A" w:rsidRDefault="00E44E4A" w:rsidP="003F4F5D">
            <w:pPr>
              <w:pStyle w:val="TAC"/>
              <w:rPr>
                <w:noProof/>
                <w:lang w:eastAsia="zh-CN"/>
              </w:rPr>
            </w:pPr>
            <w:r>
              <w:t>DC_</w:t>
            </w:r>
            <w:r>
              <w:rPr>
                <w:lang w:eastAsia="zh-CN"/>
              </w:rPr>
              <w:t>2-66</w:t>
            </w:r>
            <w:r>
              <w:t>_n</w:t>
            </w:r>
            <w:r>
              <w:rPr>
                <w:lang w:eastAsia="zh-CN"/>
              </w:rPr>
              <w:t>66</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A8F855"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4BBB0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52054F"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A2698F" w14:textId="77777777" w:rsidR="00E44E4A" w:rsidRDefault="00E44E4A" w:rsidP="003F4F5D">
            <w:pPr>
              <w:pStyle w:val="TAC"/>
              <w:rPr>
                <w:lang w:eastAsia="zh-CN"/>
              </w:rPr>
            </w:pPr>
            <w:r>
              <w:rPr>
                <w:lang w:eastAsia="zh-CN"/>
              </w:rPr>
              <w:t>0.8</w:t>
            </w:r>
          </w:p>
        </w:tc>
      </w:tr>
      <w:tr w:rsidR="00E44E4A" w14:paraId="4B91CD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00C75D" w14:textId="77777777" w:rsidR="00E44E4A" w:rsidRDefault="00E44E4A" w:rsidP="003F4F5D">
            <w:pPr>
              <w:pStyle w:val="TAC"/>
              <w:rPr>
                <w:rFonts w:eastAsia="MS Mincho"/>
              </w:rPr>
            </w:pPr>
            <w:r>
              <w:rPr>
                <w:rFonts w:eastAsia="MS Mincho"/>
              </w:rPr>
              <w:t>DC_2-(n)66-n78</w:t>
            </w:r>
          </w:p>
          <w:p w14:paraId="48ED1227" w14:textId="77777777" w:rsidR="00E44E4A" w:rsidRDefault="00E44E4A" w:rsidP="003F4F5D">
            <w:pPr>
              <w:pStyle w:val="TAC"/>
              <w:rPr>
                <w:noProof/>
                <w:lang w:eastAsia="zh-CN"/>
              </w:rPr>
            </w:pPr>
            <w:r>
              <w:rPr>
                <w:rFonts w:eastAsia="MS Mincho"/>
              </w:rPr>
              <w:t>DC_</w:t>
            </w:r>
            <w:r>
              <w:rPr>
                <w:lang w:eastAsia="zh-CN"/>
              </w:rPr>
              <w:t>2-66</w:t>
            </w:r>
            <w:r>
              <w:rPr>
                <w:rFonts w:eastAsia="MS Mincho"/>
              </w:rPr>
              <w:t>_n</w:t>
            </w:r>
            <w:r>
              <w:rPr>
                <w:lang w:eastAsia="zh-CN"/>
              </w:rPr>
              <w:t>66</w:t>
            </w:r>
            <w:r>
              <w:rPr>
                <w:rFonts w:eastAsia="MS Mincho"/>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E3410"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0381B"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54C0A"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72C239" w14:textId="77777777" w:rsidR="00E44E4A" w:rsidRDefault="00E44E4A" w:rsidP="003F4F5D">
            <w:pPr>
              <w:pStyle w:val="TAC"/>
              <w:rPr>
                <w:lang w:eastAsia="zh-TW"/>
              </w:rPr>
            </w:pPr>
            <w:r>
              <w:rPr>
                <w:lang w:eastAsia="zh-CN"/>
              </w:rPr>
              <w:t>0.8</w:t>
            </w:r>
          </w:p>
        </w:tc>
      </w:tr>
      <w:tr w:rsidR="00E44E4A" w14:paraId="3ABC9F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75B0AA" w14:textId="77777777" w:rsidR="00E44E4A" w:rsidRDefault="00E44E4A" w:rsidP="003F4F5D">
            <w:pPr>
              <w:pStyle w:val="TAC"/>
              <w:rPr>
                <w:noProof/>
                <w:lang w:eastAsia="zh-CN"/>
              </w:rPr>
            </w:pPr>
            <w:r>
              <w:rPr>
                <w:szCs w:val="18"/>
                <w:lang w:val="sv-SE" w:eastAsia="ja-JP"/>
              </w:rPr>
              <w:t>DC_2-</w:t>
            </w:r>
            <w:r>
              <w:rPr>
                <w:lang w:eastAsia="ja-JP"/>
              </w:rPr>
              <w:t>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074445"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2F51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114E05" w14:textId="77777777" w:rsidR="00E44E4A" w:rsidRDefault="00E44E4A" w:rsidP="003F4F5D">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EAE769" w14:textId="77777777" w:rsidR="00E44E4A" w:rsidRDefault="00E44E4A" w:rsidP="003F4F5D">
            <w:pPr>
              <w:pStyle w:val="TAC"/>
              <w:rPr>
                <w:lang w:eastAsia="zh-CN"/>
              </w:rPr>
            </w:pPr>
            <w:r>
              <w:rPr>
                <w:lang w:eastAsia="zh-CN"/>
              </w:rPr>
              <w:t>0.5</w:t>
            </w:r>
          </w:p>
        </w:tc>
      </w:tr>
      <w:tr w:rsidR="00E44E4A" w14:paraId="56C02E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503FCE" w14:textId="77777777" w:rsidR="00E44E4A" w:rsidRDefault="00E44E4A" w:rsidP="003F4F5D">
            <w:pPr>
              <w:pStyle w:val="TAC"/>
              <w:rPr>
                <w:rFonts w:eastAsia="MS Mincho"/>
                <w:lang w:eastAsia="ja-JP"/>
              </w:rPr>
            </w:pPr>
            <w:r>
              <w:rPr>
                <w:noProof/>
                <w:lang w:eastAsia="zh-CN"/>
              </w:rPr>
              <w:t>DC_</w:t>
            </w:r>
            <w:r>
              <w:rPr>
                <w:rFonts w:eastAsia="MS Mincho"/>
                <w:lang w:eastAsia="ja-JP"/>
              </w:rPr>
              <w:t>2-66-71_n38</w:t>
            </w:r>
          </w:p>
          <w:p w14:paraId="2EACB394" w14:textId="77777777" w:rsidR="00E44E4A" w:rsidRDefault="00E44E4A" w:rsidP="003F4F5D">
            <w:pPr>
              <w:pStyle w:val="TAC"/>
              <w:rPr>
                <w:rFonts w:eastAsiaTheme="minorEastAsia"/>
              </w:rPr>
            </w:pPr>
            <w:r>
              <w:rPr>
                <w:noProof/>
                <w:lang w:eastAsia="zh-CN"/>
              </w:rPr>
              <w:t>DC_2-</w:t>
            </w:r>
            <w:r>
              <w:rPr>
                <w:rFonts w:eastAsia="MS Mincho"/>
                <w:lang w:eastAsia="ja-JP"/>
              </w:rPr>
              <w:t>2-66-71_n38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72046A"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203391"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673270" w14:textId="77777777" w:rsidR="00E44E4A" w:rsidRDefault="00E44E4A"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07010C" w14:textId="77777777" w:rsidR="00E44E4A" w:rsidRDefault="00E44E4A" w:rsidP="003F4F5D">
            <w:pPr>
              <w:pStyle w:val="TAC"/>
            </w:pPr>
            <w:r>
              <w:rPr>
                <w:lang w:eastAsia="zh-CN"/>
              </w:rPr>
              <w:t>0.5</w:t>
            </w:r>
          </w:p>
        </w:tc>
      </w:tr>
      <w:tr w:rsidR="00E44E4A" w14:paraId="2DB5CD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B3C34D" w14:textId="77777777" w:rsidR="00E44E4A" w:rsidRDefault="00E44E4A" w:rsidP="003F4F5D">
            <w:pPr>
              <w:pStyle w:val="TAC"/>
            </w:pPr>
            <w:r>
              <w:rPr>
                <w:rFonts w:cs="Arial"/>
                <w:szCs w:val="18"/>
                <w:lang w:val="sv-SE" w:eastAsia="ja-JP"/>
              </w:rPr>
              <w:t>DC_2-66-71_n41</w:t>
            </w:r>
            <w:r>
              <w:rPr>
                <w:rFonts w:cs="Arial"/>
                <w:szCs w:val="18"/>
                <w:lang w:val="sv-SE" w:eastAsia="ja-JP"/>
              </w:rPr>
              <w:br/>
            </w:r>
            <w:r>
              <w:rPr>
                <w:color w:val="000000"/>
              </w:rPr>
              <w:t>DC_2-2-66-71_n41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8303E"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3FC178"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EDF7AD" w14:textId="77777777" w:rsidR="00E44E4A" w:rsidRDefault="00E44E4A" w:rsidP="003F4F5D">
            <w:pPr>
              <w:pStyle w:val="TAC"/>
              <w:rPr>
                <w:lang w:eastAsia="zh-CN"/>
              </w:rPr>
            </w:pPr>
            <w:r>
              <w:rPr>
                <w:rFonts w:cs="Arial"/>
                <w:szCs w:val="18"/>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4394F2" w14:textId="77777777" w:rsidR="00E44E4A" w:rsidRDefault="00E44E4A" w:rsidP="003F4F5D">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E44E4A" w14:paraId="393E99F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949DF7" w14:textId="77777777" w:rsidR="00E44E4A" w:rsidRDefault="00E44E4A" w:rsidP="003F4F5D">
            <w:pPr>
              <w:pStyle w:val="TAC"/>
            </w:pPr>
            <w:r>
              <w:rPr>
                <w:noProof/>
                <w:lang w:eastAsia="zh-CN"/>
              </w:rPr>
              <w:t>DC_</w:t>
            </w:r>
            <w:r>
              <w:rPr>
                <w:rFonts w:eastAsia="MS Mincho"/>
                <w:lang w:eastAsia="ja-JP"/>
              </w:rPr>
              <w:t>2-66-71_n66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7CC827"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173537"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616FE6"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0E9A34" w14:textId="77777777" w:rsidR="00E44E4A" w:rsidRDefault="00E44E4A" w:rsidP="003F4F5D">
            <w:pPr>
              <w:pStyle w:val="TAC"/>
              <w:rPr>
                <w:lang w:eastAsia="zh-CN"/>
              </w:rPr>
            </w:pPr>
            <w:r>
              <w:rPr>
                <w:lang w:eastAsia="zh-CN"/>
              </w:rPr>
              <w:t>0.5</w:t>
            </w:r>
          </w:p>
        </w:tc>
      </w:tr>
      <w:tr w:rsidR="00E44E4A" w14:paraId="1D0AF72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A4F00C" w14:textId="77777777" w:rsidR="00E44E4A" w:rsidRDefault="00E44E4A" w:rsidP="003F4F5D">
            <w:pPr>
              <w:pStyle w:val="TAC"/>
            </w:pPr>
            <w:r>
              <w:t>DC_2-66-(n)71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9BE00"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1ABDF8"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F6C73B" w14:textId="77777777" w:rsidR="00E44E4A" w:rsidRDefault="00E44E4A" w:rsidP="003F4F5D">
            <w:pPr>
              <w:pStyle w:val="TAC"/>
              <w:rPr>
                <w:rFonts w:cs="Arial"/>
                <w:szCs w:val="18"/>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46111A" w14:textId="77777777" w:rsidR="00E44E4A" w:rsidRDefault="00E44E4A" w:rsidP="003F4F5D">
            <w:pPr>
              <w:pStyle w:val="TAC"/>
              <w:rPr>
                <w:rFonts w:cs="Arial"/>
                <w:szCs w:val="18"/>
              </w:rPr>
            </w:pPr>
            <w:r>
              <w:rPr>
                <w:lang w:eastAsia="zh-CN"/>
              </w:rPr>
              <w:t>0.3</w:t>
            </w:r>
          </w:p>
        </w:tc>
      </w:tr>
      <w:tr w:rsidR="00E44E4A" w14:paraId="068D41C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B84B70" w14:textId="77777777" w:rsidR="00E44E4A" w:rsidRDefault="00E44E4A" w:rsidP="003F4F5D">
            <w:pPr>
              <w:pStyle w:val="TAC"/>
            </w:pPr>
            <w:r>
              <w:t>DC_2-66-71_n71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32F156"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614E6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0A91CE" w14:textId="77777777" w:rsidR="00E44E4A" w:rsidRDefault="00E44E4A" w:rsidP="003F4F5D">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883605" w14:textId="77777777" w:rsidR="00E44E4A" w:rsidRDefault="00E44E4A" w:rsidP="003F4F5D">
            <w:pPr>
              <w:pStyle w:val="TAC"/>
              <w:rPr>
                <w:lang w:eastAsia="zh-TW"/>
              </w:rPr>
            </w:pPr>
            <w:r>
              <w:rPr>
                <w:lang w:eastAsia="zh-CN"/>
              </w:rPr>
              <w:t>0.3</w:t>
            </w:r>
          </w:p>
        </w:tc>
      </w:tr>
      <w:tr w:rsidR="00E44E4A" w:rsidRPr="00B44F8F" w14:paraId="14FDD8F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4211F3F" w14:textId="77777777" w:rsidR="00E44E4A" w:rsidRPr="00B44F8F" w:rsidRDefault="00E44E4A" w:rsidP="003F4F5D">
            <w:pPr>
              <w:pStyle w:val="TAC"/>
            </w:pPr>
            <w:r w:rsidRPr="00B44F8F">
              <w:t>DC_2-66-71_n77</w:t>
            </w:r>
          </w:p>
        </w:tc>
        <w:tc>
          <w:tcPr>
            <w:tcW w:w="1417" w:type="dxa"/>
            <w:tcBorders>
              <w:top w:val="single" w:sz="4" w:space="0" w:color="auto"/>
              <w:left w:val="single" w:sz="4" w:space="0" w:color="auto"/>
              <w:bottom w:val="single" w:sz="4" w:space="0" w:color="auto"/>
              <w:right w:val="single" w:sz="4" w:space="0" w:color="auto"/>
            </w:tcBorders>
            <w:vAlign w:val="center"/>
          </w:tcPr>
          <w:p w14:paraId="35B89751" w14:textId="77777777" w:rsidR="00E44E4A" w:rsidRPr="00B44F8F" w:rsidRDefault="00E44E4A" w:rsidP="003F4F5D">
            <w:pPr>
              <w:pStyle w:val="TAC"/>
              <w:rPr>
                <w:lang w:val="sv-SE"/>
              </w:rPr>
            </w:pPr>
            <w:r w:rsidRPr="00B44F8F">
              <w:t>0.6</w:t>
            </w:r>
          </w:p>
        </w:tc>
        <w:tc>
          <w:tcPr>
            <w:tcW w:w="1418" w:type="dxa"/>
            <w:tcBorders>
              <w:top w:val="single" w:sz="4" w:space="0" w:color="auto"/>
              <w:left w:val="single" w:sz="4" w:space="0" w:color="auto"/>
              <w:bottom w:val="single" w:sz="4" w:space="0" w:color="auto"/>
              <w:right w:val="single" w:sz="4" w:space="0" w:color="auto"/>
            </w:tcBorders>
            <w:vAlign w:val="center"/>
          </w:tcPr>
          <w:p w14:paraId="0591D9C4" w14:textId="77777777" w:rsidR="00E44E4A" w:rsidRPr="00B44F8F" w:rsidRDefault="00E44E4A" w:rsidP="003F4F5D">
            <w:pPr>
              <w:pStyle w:val="TAC"/>
            </w:pPr>
            <w:r w:rsidRPr="00B44F8F">
              <w:rPr>
                <w:rFonts w:hint="eastAsia"/>
              </w:rPr>
              <w:t>0</w:t>
            </w:r>
            <w:r w:rsidRPr="00B44F8F">
              <w:t>.6</w:t>
            </w:r>
          </w:p>
        </w:tc>
        <w:tc>
          <w:tcPr>
            <w:tcW w:w="1488" w:type="dxa"/>
            <w:tcBorders>
              <w:top w:val="single" w:sz="4" w:space="0" w:color="auto"/>
              <w:left w:val="single" w:sz="4" w:space="0" w:color="auto"/>
              <w:bottom w:val="single" w:sz="4" w:space="0" w:color="auto"/>
              <w:right w:val="single" w:sz="4" w:space="0" w:color="auto"/>
            </w:tcBorders>
            <w:vAlign w:val="center"/>
          </w:tcPr>
          <w:p w14:paraId="475BF7CA" w14:textId="77777777" w:rsidR="00E44E4A" w:rsidRPr="00B44F8F" w:rsidRDefault="00E44E4A" w:rsidP="003F4F5D">
            <w:pPr>
              <w:pStyle w:val="TAC"/>
            </w:pPr>
            <w:r w:rsidRPr="00B44F8F">
              <w:t>0.6</w:t>
            </w:r>
          </w:p>
        </w:tc>
        <w:tc>
          <w:tcPr>
            <w:tcW w:w="1489" w:type="dxa"/>
            <w:tcBorders>
              <w:top w:val="single" w:sz="4" w:space="0" w:color="auto"/>
              <w:left w:val="single" w:sz="4" w:space="0" w:color="auto"/>
              <w:bottom w:val="single" w:sz="4" w:space="0" w:color="auto"/>
              <w:right w:val="single" w:sz="4" w:space="0" w:color="auto"/>
            </w:tcBorders>
            <w:vAlign w:val="center"/>
          </w:tcPr>
          <w:p w14:paraId="2E3DD414" w14:textId="77777777" w:rsidR="00E44E4A" w:rsidRPr="00B44F8F" w:rsidRDefault="00E44E4A" w:rsidP="003F4F5D">
            <w:pPr>
              <w:pStyle w:val="TAC"/>
            </w:pPr>
            <w:r w:rsidRPr="00B44F8F">
              <w:t>0.8</w:t>
            </w:r>
          </w:p>
        </w:tc>
      </w:tr>
      <w:tr w:rsidR="00E44E4A" w14:paraId="6DD5476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97A0D97" w14:textId="77777777" w:rsidR="00E44E4A" w:rsidRDefault="00E44E4A" w:rsidP="003F4F5D">
            <w:pPr>
              <w:pStyle w:val="TAC"/>
            </w:pPr>
            <w:r w:rsidRPr="009A5EF0">
              <w:t>DC_</w:t>
            </w:r>
            <w:r>
              <w:t>2-66</w:t>
            </w:r>
            <w:r w:rsidRPr="009A5EF0">
              <w:t>_</w:t>
            </w:r>
            <w:r>
              <w:t>n71</w:t>
            </w:r>
            <w:r w:rsidRPr="009A5EF0">
              <w:t>-</w:t>
            </w:r>
            <w:r>
              <w:t>n77</w:t>
            </w:r>
          </w:p>
        </w:tc>
        <w:tc>
          <w:tcPr>
            <w:tcW w:w="1417" w:type="dxa"/>
            <w:tcBorders>
              <w:top w:val="single" w:sz="4" w:space="0" w:color="auto"/>
              <w:left w:val="single" w:sz="4" w:space="0" w:color="auto"/>
              <w:bottom w:val="single" w:sz="4" w:space="0" w:color="auto"/>
              <w:right w:val="single" w:sz="4" w:space="0" w:color="auto"/>
            </w:tcBorders>
            <w:vAlign w:val="center"/>
          </w:tcPr>
          <w:p w14:paraId="0A685617" w14:textId="77777777" w:rsidR="00E44E4A" w:rsidRPr="00470EA5" w:rsidRDefault="00E44E4A" w:rsidP="003F4F5D">
            <w:pPr>
              <w:pStyle w:val="TAC"/>
            </w:pPr>
            <w:r w:rsidRPr="00470EA5">
              <w:rPr>
                <w:rFonts w:eastAsiaTheme="minorEastAsia"/>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FBB69F9" w14:textId="77777777" w:rsidR="00E44E4A" w:rsidRDefault="00E44E4A" w:rsidP="003F4F5D">
            <w:pPr>
              <w:pStyle w:val="TAC"/>
            </w:pPr>
            <w:r w:rsidRPr="009B655D">
              <w:rPr>
                <w:rFonts w:hint="eastAsia"/>
              </w:rPr>
              <w:t>0</w:t>
            </w:r>
            <w:r w:rsidRPr="009B655D">
              <w:t>.</w:t>
            </w:r>
            <w:r>
              <w:t>6</w:t>
            </w:r>
          </w:p>
        </w:tc>
        <w:tc>
          <w:tcPr>
            <w:tcW w:w="1488" w:type="dxa"/>
            <w:tcBorders>
              <w:top w:val="single" w:sz="4" w:space="0" w:color="auto"/>
              <w:left w:val="single" w:sz="4" w:space="0" w:color="auto"/>
              <w:bottom w:val="single" w:sz="4" w:space="0" w:color="auto"/>
              <w:right w:val="single" w:sz="4" w:space="0" w:color="auto"/>
            </w:tcBorders>
            <w:vAlign w:val="center"/>
          </w:tcPr>
          <w:p w14:paraId="33DD6972" w14:textId="77777777" w:rsidR="00E44E4A" w:rsidRDefault="00E44E4A" w:rsidP="003F4F5D">
            <w:pPr>
              <w:pStyle w:val="TAC"/>
            </w:pPr>
            <w:r w:rsidRPr="009B655D">
              <w:t>0</w:t>
            </w:r>
            <w:r w:rsidRPr="00470EA5">
              <w:rPr>
                <w:rFonts w:eastAsiaTheme="minorEastAsia"/>
              </w:rPr>
              <w:t>.6</w:t>
            </w:r>
          </w:p>
        </w:tc>
        <w:tc>
          <w:tcPr>
            <w:tcW w:w="1489" w:type="dxa"/>
            <w:tcBorders>
              <w:top w:val="single" w:sz="4" w:space="0" w:color="auto"/>
              <w:left w:val="single" w:sz="4" w:space="0" w:color="auto"/>
              <w:bottom w:val="single" w:sz="4" w:space="0" w:color="auto"/>
              <w:right w:val="single" w:sz="4" w:space="0" w:color="auto"/>
            </w:tcBorders>
            <w:vAlign w:val="center"/>
          </w:tcPr>
          <w:p w14:paraId="50231B25" w14:textId="77777777" w:rsidR="00E44E4A" w:rsidRDefault="00E44E4A" w:rsidP="003F4F5D">
            <w:pPr>
              <w:pStyle w:val="TAC"/>
            </w:pPr>
            <w:r w:rsidRPr="009B655D">
              <w:t>0.</w:t>
            </w:r>
            <w:r w:rsidRPr="00470EA5">
              <w:rPr>
                <w:rFonts w:eastAsiaTheme="minorEastAsia"/>
              </w:rPr>
              <w:t>8</w:t>
            </w:r>
          </w:p>
        </w:tc>
      </w:tr>
      <w:tr w:rsidR="00E44E4A" w14:paraId="6093319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207EDA" w14:textId="77777777" w:rsidR="00E44E4A" w:rsidRDefault="00E44E4A" w:rsidP="003F4F5D">
            <w:pPr>
              <w:pStyle w:val="TAC"/>
              <w:rPr>
                <w:rFonts w:eastAsia="MS Mincho"/>
                <w:lang w:eastAsia="ja-JP"/>
              </w:rPr>
            </w:pPr>
            <w:r>
              <w:rPr>
                <w:noProof/>
                <w:lang w:eastAsia="zh-CN"/>
              </w:rPr>
              <w:t>DC_</w:t>
            </w:r>
            <w:r>
              <w:rPr>
                <w:rFonts w:eastAsia="MS Mincho"/>
                <w:lang w:eastAsia="ja-JP"/>
              </w:rPr>
              <w:t>2-66-71_n78</w:t>
            </w:r>
          </w:p>
          <w:p w14:paraId="3BAF3B9A" w14:textId="77777777" w:rsidR="00E44E4A" w:rsidRDefault="00E44E4A" w:rsidP="003F4F5D">
            <w:pPr>
              <w:pStyle w:val="TAC"/>
              <w:rPr>
                <w:rFonts w:eastAsiaTheme="minorEastAsia"/>
              </w:rPr>
            </w:pPr>
            <w:r>
              <w:rPr>
                <w:noProof/>
                <w:lang w:eastAsia="zh-CN"/>
              </w:rPr>
              <w:t>DC_2-</w:t>
            </w:r>
            <w:r>
              <w:rPr>
                <w:rFonts w:eastAsia="MS Mincho"/>
                <w:lang w:eastAsia="ja-JP"/>
              </w:rPr>
              <w:t>2-66-71_n78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8E4495" w14:textId="77777777" w:rsidR="00E44E4A" w:rsidRDefault="00E44E4A" w:rsidP="003F4F5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E9E678" w14:textId="77777777" w:rsidR="00E44E4A" w:rsidRDefault="00E44E4A" w:rsidP="003F4F5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3B3102"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D3E208" w14:textId="77777777" w:rsidR="00E44E4A" w:rsidRDefault="00E44E4A" w:rsidP="003F4F5D">
            <w:pPr>
              <w:pStyle w:val="TAC"/>
              <w:rPr>
                <w:lang w:eastAsia="zh-CN"/>
              </w:rPr>
            </w:pPr>
            <w:r>
              <w:rPr>
                <w:lang w:eastAsia="zh-CN"/>
              </w:rPr>
              <w:t>0.5</w:t>
            </w:r>
          </w:p>
        </w:tc>
      </w:tr>
      <w:tr w:rsidR="00E44E4A" w14:paraId="35A8D7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E30C4F"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BF5FC" w14:textId="77777777" w:rsidR="00E44E4A" w:rsidRDefault="00E44E4A" w:rsidP="003F4F5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F8A2BB"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87C624" w14:textId="77777777" w:rsidR="00E44E4A" w:rsidRDefault="00E44E4A"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C8FD44" w14:textId="77777777" w:rsidR="00E44E4A" w:rsidRDefault="00E44E4A" w:rsidP="003F4F5D">
            <w:pPr>
              <w:pStyle w:val="TAC"/>
              <w:rPr>
                <w:lang w:eastAsia="zh-CN"/>
              </w:rPr>
            </w:pPr>
            <w:r>
              <w:rPr>
                <w:lang w:eastAsia="zh-CN"/>
              </w:rPr>
              <w:t>0.5</w:t>
            </w:r>
          </w:p>
        </w:tc>
      </w:tr>
      <w:tr w:rsidR="00E44E4A" w14:paraId="38DBC6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9583DED" w14:textId="77777777" w:rsidR="00E44E4A" w:rsidRDefault="00E44E4A" w:rsidP="003F4F5D">
            <w:pPr>
              <w:pStyle w:val="TAC"/>
              <w:rPr>
                <w:rFonts w:cs="Arial"/>
                <w:lang w:val="x-none" w:eastAsia="ja-JP"/>
              </w:rPr>
            </w:pPr>
            <w:r w:rsidRPr="009A5EF0">
              <w:rPr>
                <w:lang w:eastAsia="zh-CN"/>
              </w:rPr>
              <w:t>DC_</w:t>
            </w:r>
            <w:r>
              <w:rPr>
                <w:lang w:eastAsia="zh-CN"/>
              </w:rPr>
              <w:t>2-71</w:t>
            </w:r>
            <w:r w:rsidRPr="009A5EF0">
              <w:rPr>
                <w:lang w:eastAsia="zh-CN"/>
              </w:rPr>
              <w:t>_</w:t>
            </w:r>
            <w:r>
              <w:rPr>
                <w:lang w:eastAsia="zh-CN"/>
              </w:rPr>
              <w:t>n2</w:t>
            </w:r>
            <w:r w:rsidRPr="009A5EF0">
              <w:rPr>
                <w:lang w:eastAsia="zh-CN"/>
              </w:rPr>
              <w:t>-n</w:t>
            </w:r>
            <w:r>
              <w:rPr>
                <w:lang w:eastAsia="zh-CN"/>
              </w:rPr>
              <w:t>41</w:t>
            </w:r>
          </w:p>
        </w:tc>
        <w:tc>
          <w:tcPr>
            <w:tcW w:w="1417" w:type="dxa"/>
            <w:tcBorders>
              <w:top w:val="single" w:sz="4" w:space="0" w:color="auto"/>
              <w:left w:val="single" w:sz="4" w:space="0" w:color="auto"/>
              <w:bottom w:val="single" w:sz="4" w:space="0" w:color="auto"/>
              <w:right w:val="single" w:sz="4" w:space="0" w:color="auto"/>
            </w:tcBorders>
            <w:vAlign w:val="center"/>
          </w:tcPr>
          <w:p w14:paraId="394C733B" w14:textId="77777777" w:rsidR="00E44E4A" w:rsidRDefault="00E44E4A" w:rsidP="003F4F5D">
            <w:pPr>
              <w:pStyle w:val="TAC"/>
              <w:rPr>
                <w:rFonts w:cs="Arial"/>
                <w:szCs w:val="18"/>
                <w:lang w:val="sv-SE" w:eastAsia="ja-JP"/>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44ED78DF" w14:textId="77777777" w:rsidR="00E44E4A" w:rsidRDefault="00E44E4A" w:rsidP="003F4F5D">
            <w:pPr>
              <w:pStyle w:val="TAC"/>
              <w:rPr>
                <w:lang w:eastAsia="zh-CN"/>
              </w:rPr>
            </w:pPr>
            <w:r w:rsidRPr="009B655D">
              <w:rPr>
                <w:rFonts w:hint="eastAsia"/>
              </w:rPr>
              <w:t>0</w:t>
            </w:r>
            <w:r w:rsidRPr="009B655D">
              <w:t>.</w:t>
            </w:r>
            <w:r>
              <w:t>6</w:t>
            </w:r>
          </w:p>
        </w:tc>
        <w:tc>
          <w:tcPr>
            <w:tcW w:w="1488" w:type="dxa"/>
            <w:tcBorders>
              <w:top w:val="single" w:sz="4" w:space="0" w:color="auto"/>
              <w:left w:val="single" w:sz="4" w:space="0" w:color="auto"/>
              <w:bottom w:val="single" w:sz="4" w:space="0" w:color="auto"/>
              <w:right w:val="single" w:sz="4" w:space="0" w:color="auto"/>
            </w:tcBorders>
            <w:vAlign w:val="center"/>
          </w:tcPr>
          <w:p w14:paraId="6542E611" w14:textId="77777777" w:rsidR="00E44E4A" w:rsidRDefault="00E44E4A" w:rsidP="003F4F5D">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280F8F6" w14:textId="77777777" w:rsidR="00E44E4A" w:rsidRDefault="00E44E4A" w:rsidP="003F4F5D">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E44E4A" w14:paraId="69DC02B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25E64CC" w14:textId="77777777" w:rsidR="00E44E4A" w:rsidRPr="009A5EF0" w:rsidRDefault="00E44E4A" w:rsidP="003F4F5D">
            <w:pPr>
              <w:pStyle w:val="TAC"/>
              <w:rPr>
                <w:lang w:eastAsia="zh-CN"/>
              </w:rPr>
            </w:pPr>
            <w:r w:rsidRPr="00AF5292">
              <w:rPr>
                <w:rFonts w:cs="Arial"/>
                <w:szCs w:val="18"/>
                <w:lang w:val="sv-SE" w:eastAsia="ja-JP"/>
              </w:rPr>
              <w:t>DC_2-71_n2-n66</w:t>
            </w:r>
          </w:p>
        </w:tc>
        <w:tc>
          <w:tcPr>
            <w:tcW w:w="1417" w:type="dxa"/>
            <w:tcBorders>
              <w:top w:val="single" w:sz="4" w:space="0" w:color="auto"/>
              <w:left w:val="single" w:sz="4" w:space="0" w:color="auto"/>
              <w:bottom w:val="single" w:sz="4" w:space="0" w:color="auto"/>
              <w:right w:val="single" w:sz="4" w:space="0" w:color="auto"/>
            </w:tcBorders>
            <w:vAlign w:val="center"/>
          </w:tcPr>
          <w:p w14:paraId="5A4DCD0F" w14:textId="77777777" w:rsidR="00E44E4A" w:rsidRPr="009B655D" w:rsidRDefault="00E44E4A" w:rsidP="003F4F5D">
            <w:pPr>
              <w:pStyle w:val="TAC"/>
              <w:rPr>
                <w:rFonts w:eastAsia="DengXia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5C0A850" w14:textId="77777777" w:rsidR="00E44E4A" w:rsidRPr="009B655D"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7B060C88" w14:textId="77777777" w:rsidR="00E44E4A" w:rsidRPr="009B655D" w:rsidRDefault="00E44E4A" w:rsidP="003F4F5D">
            <w:pPr>
              <w:pStyle w:val="TAC"/>
            </w:pPr>
            <w:r w:rsidRPr="00A50564">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tcPr>
          <w:p w14:paraId="321BA6D5" w14:textId="77777777" w:rsidR="00E44E4A" w:rsidRDefault="00E44E4A" w:rsidP="003F4F5D">
            <w:pPr>
              <w:pStyle w:val="TAC"/>
              <w:rPr>
                <w:lang w:eastAsia="zh-CN"/>
              </w:rPr>
            </w:pPr>
            <w:r w:rsidRPr="00A50564">
              <w:rPr>
                <w:rFonts w:cs="Arial"/>
                <w:szCs w:val="18"/>
                <w:lang w:val="sv-SE" w:eastAsia="ja-JP"/>
              </w:rPr>
              <w:t>0.5</w:t>
            </w:r>
          </w:p>
        </w:tc>
      </w:tr>
      <w:tr w:rsidR="00E44E4A" w14:paraId="283426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61B978" w14:textId="77777777" w:rsidR="00E44E4A" w:rsidRPr="009A5EF0" w:rsidRDefault="00E44E4A" w:rsidP="003F4F5D">
            <w:pPr>
              <w:pStyle w:val="TAC"/>
              <w:rPr>
                <w:lang w:eastAsia="zh-CN"/>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1814FBE6" w14:textId="77777777" w:rsidR="00E44E4A" w:rsidRPr="009B655D" w:rsidRDefault="00E44E4A" w:rsidP="003F4F5D">
            <w:pPr>
              <w:pStyle w:val="TAC"/>
              <w:rPr>
                <w:rFonts w:eastAsia="DengXia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8106F15" w14:textId="77777777" w:rsidR="00E44E4A" w:rsidRPr="009B655D"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982723D" w14:textId="77777777" w:rsidR="00E44E4A" w:rsidRPr="009B655D" w:rsidRDefault="00E44E4A" w:rsidP="003F4F5D">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C656083" w14:textId="77777777" w:rsidR="00E44E4A" w:rsidRDefault="00E44E4A" w:rsidP="003F4F5D">
            <w:pPr>
              <w:pStyle w:val="TAC"/>
              <w:rPr>
                <w:lang w:eastAsia="zh-CN"/>
              </w:rPr>
            </w:pPr>
            <w:r>
              <w:rPr>
                <w:lang w:eastAsia="zh-CN"/>
              </w:rPr>
              <w:t>0.8</w:t>
            </w:r>
          </w:p>
        </w:tc>
      </w:tr>
      <w:tr w:rsidR="00E44E4A" w14:paraId="573FE8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B9D7CE"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98EF53" w14:textId="77777777" w:rsidR="00E44E4A" w:rsidRDefault="00E44E4A" w:rsidP="003F4F5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2215C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AB1A5D" w14:textId="77777777" w:rsidR="00E44E4A" w:rsidRDefault="00E44E4A" w:rsidP="003F4F5D">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1F20F3" w14:textId="77777777" w:rsidR="00E44E4A" w:rsidRDefault="00E44E4A" w:rsidP="003F4F5D">
            <w:pPr>
              <w:pStyle w:val="TAC"/>
              <w:rPr>
                <w:lang w:eastAsia="zh-CN"/>
              </w:rPr>
            </w:pPr>
            <w:r>
              <w:rPr>
                <w:lang w:eastAsia="zh-CN"/>
              </w:rPr>
              <w:t>0.8</w:t>
            </w:r>
          </w:p>
        </w:tc>
      </w:tr>
      <w:tr w:rsidR="00E44E4A" w14:paraId="3E6062C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9D43C6C" w14:textId="77777777" w:rsidR="00E44E4A" w:rsidRDefault="00E44E4A" w:rsidP="003F4F5D">
            <w:pPr>
              <w:pStyle w:val="TAC"/>
              <w:rPr>
                <w:rFonts w:cs="Arial"/>
                <w:lang w:val="x-none" w:eastAsia="ja-JP"/>
              </w:rPr>
            </w:pPr>
            <w:r w:rsidRPr="00DA36CC">
              <w:rPr>
                <w:rFonts w:cs="Arial"/>
                <w:lang w:val="x-none" w:eastAsia="ja-JP"/>
              </w:rPr>
              <w:t>DC_2-71_n41-n66</w:t>
            </w:r>
          </w:p>
        </w:tc>
        <w:tc>
          <w:tcPr>
            <w:tcW w:w="1417" w:type="dxa"/>
            <w:tcBorders>
              <w:top w:val="single" w:sz="4" w:space="0" w:color="auto"/>
              <w:left w:val="single" w:sz="4" w:space="0" w:color="auto"/>
              <w:bottom w:val="single" w:sz="4" w:space="0" w:color="auto"/>
              <w:right w:val="single" w:sz="4" w:space="0" w:color="auto"/>
            </w:tcBorders>
            <w:vAlign w:val="center"/>
          </w:tcPr>
          <w:p w14:paraId="6E1EDD8A" w14:textId="77777777" w:rsidR="00E44E4A" w:rsidRDefault="00E44E4A" w:rsidP="003F4F5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125DCF6"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149A9D84" w14:textId="77777777" w:rsidR="00E44E4A" w:rsidRDefault="00E44E4A" w:rsidP="003F4F5D">
            <w:pPr>
              <w:pStyle w:val="TAC"/>
              <w:rPr>
                <w:rFonts w:cs="Arial"/>
                <w:lang w:val="x-none" w:eastAsia="ja-JP"/>
              </w:rPr>
            </w:pPr>
            <w:r w:rsidRPr="00A35745">
              <w:rPr>
                <w:lang w:eastAsia="zh-CN"/>
              </w:rPr>
              <w:t>0.8</w:t>
            </w:r>
            <w:r w:rsidRPr="00A35745">
              <w:rPr>
                <w:vertAlign w:val="superscript"/>
                <w:lang w:eastAsia="zh-CN"/>
              </w:rPr>
              <w:t>1</w:t>
            </w:r>
            <w:r w:rsidRPr="00A35745">
              <w:rPr>
                <w:lang w:eastAsia="zh-CN"/>
              </w:rPr>
              <w:t xml:space="preserve"> / 1.3</w:t>
            </w:r>
            <w:r w:rsidRPr="00A35745">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0A9983C2" w14:textId="77777777" w:rsidR="00E44E4A" w:rsidRDefault="00E44E4A" w:rsidP="003F4F5D">
            <w:pPr>
              <w:pStyle w:val="TAC"/>
              <w:rPr>
                <w:lang w:eastAsia="zh-CN"/>
              </w:rPr>
            </w:pPr>
            <w:r>
              <w:rPr>
                <w:lang w:eastAsia="zh-CN"/>
              </w:rPr>
              <w:t>0.8</w:t>
            </w:r>
          </w:p>
        </w:tc>
      </w:tr>
      <w:tr w:rsidR="00E44E4A" w14:paraId="49D8E8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12BB043A" w14:textId="77777777" w:rsidR="00E44E4A" w:rsidRDefault="00E44E4A"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2B9DEFED" w14:textId="77777777" w:rsidR="00E44E4A" w:rsidRDefault="00E44E4A" w:rsidP="003F4F5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50A1C2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4FE7FCAF" w14:textId="77777777" w:rsidR="00E44E4A" w:rsidRDefault="00E44E4A" w:rsidP="003F4F5D">
            <w:pPr>
              <w:pStyle w:val="TAC"/>
              <w:rPr>
                <w:rFonts w:cs="Arial"/>
                <w:lang w:val="x-none" w:eastAsia="ja-JP"/>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1D5959A" w14:textId="77777777" w:rsidR="00E44E4A" w:rsidRDefault="00E44E4A" w:rsidP="003F4F5D">
            <w:pPr>
              <w:pStyle w:val="TAC"/>
              <w:rPr>
                <w:lang w:eastAsia="zh-CN"/>
              </w:rPr>
            </w:pPr>
            <w:r>
              <w:rPr>
                <w:lang w:eastAsia="zh-CN"/>
              </w:rPr>
              <w:t>0.8</w:t>
            </w:r>
          </w:p>
        </w:tc>
      </w:tr>
      <w:tr w:rsidR="00E44E4A" w14:paraId="02A27A5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4DC96D" w14:textId="77777777" w:rsidR="00E44E4A" w:rsidRDefault="00E44E4A"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351E1C" w14:textId="77777777" w:rsidR="00E44E4A" w:rsidRDefault="00E44E4A" w:rsidP="003F4F5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0E4E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EA2564" w14:textId="77777777" w:rsidR="00E44E4A" w:rsidRDefault="00E44E4A" w:rsidP="003F4F5D">
            <w:pPr>
              <w:pStyle w:val="TAC"/>
              <w:rPr>
                <w:lang w:eastAsia="zh-CN"/>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A9655D" w14:textId="77777777" w:rsidR="00E44E4A" w:rsidRDefault="00E44E4A" w:rsidP="003F4F5D">
            <w:pPr>
              <w:pStyle w:val="TAC"/>
              <w:rPr>
                <w:lang w:eastAsia="zh-CN"/>
              </w:rPr>
            </w:pPr>
            <w:r>
              <w:rPr>
                <w:lang w:eastAsia="zh-CN"/>
              </w:rPr>
              <w:t>0.5</w:t>
            </w:r>
          </w:p>
        </w:tc>
      </w:tr>
      <w:tr w:rsidR="00E44E4A" w14:paraId="2EA42F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2E3B9E51" w14:textId="77777777" w:rsidR="00E44E4A" w:rsidRDefault="00E44E4A" w:rsidP="003F4F5D">
            <w:pPr>
              <w:pStyle w:val="TAC"/>
              <w:rPr>
                <w:rFonts w:cs="Arial"/>
                <w:lang w:val="x-none" w:eastAsia="ja-JP"/>
              </w:rPr>
            </w:pPr>
            <w:r>
              <w:rPr>
                <w:lang w:eastAsia="ja-JP"/>
              </w:rPr>
              <w:t>DC_3_n1-n28-n75</w:t>
            </w:r>
          </w:p>
        </w:tc>
        <w:tc>
          <w:tcPr>
            <w:tcW w:w="1417" w:type="dxa"/>
            <w:tcBorders>
              <w:top w:val="single" w:sz="4" w:space="0" w:color="auto"/>
              <w:left w:val="single" w:sz="4" w:space="0" w:color="auto"/>
              <w:bottom w:val="single" w:sz="4" w:space="0" w:color="auto"/>
              <w:right w:val="single" w:sz="4" w:space="0" w:color="auto"/>
            </w:tcBorders>
            <w:vAlign w:val="center"/>
          </w:tcPr>
          <w:p w14:paraId="40354CF0" w14:textId="77777777" w:rsidR="00E44E4A" w:rsidRDefault="00E44E4A" w:rsidP="003F4F5D">
            <w:pPr>
              <w:pStyle w:val="TAC"/>
              <w:rPr>
                <w:lang w:val="sv-SE"/>
              </w:rPr>
            </w:pPr>
            <w:r>
              <w:t>0.3</w:t>
            </w:r>
          </w:p>
        </w:tc>
        <w:tc>
          <w:tcPr>
            <w:tcW w:w="1418" w:type="dxa"/>
            <w:tcBorders>
              <w:top w:val="single" w:sz="4" w:space="0" w:color="auto"/>
              <w:left w:val="single" w:sz="4" w:space="0" w:color="auto"/>
              <w:bottom w:val="single" w:sz="4" w:space="0" w:color="auto"/>
              <w:right w:val="single" w:sz="4" w:space="0" w:color="auto"/>
            </w:tcBorders>
            <w:vAlign w:val="center"/>
          </w:tcPr>
          <w:p w14:paraId="57D576E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33FE625" w14:textId="77777777" w:rsidR="00E44E4A" w:rsidRDefault="00E44E4A" w:rsidP="003F4F5D">
            <w:pPr>
              <w:pStyle w:val="TAC"/>
              <w:rPr>
                <w:rFonts w:cs="Arial"/>
                <w:lang w:val="x-none" w:eastAsia="ja-JP"/>
              </w:rPr>
            </w:pPr>
            <w:r>
              <w:rPr>
                <w:lang w:eastAsia="ja-JP"/>
              </w:rPr>
              <w:t>0.7</w:t>
            </w:r>
          </w:p>
        </w:tc>
        <w:tc>
          <w:tcPr>
            <w:tcW w:w="1489" w:type="dxa"/>
            <w:tcBorders>
              <w:top w:val="single" w:sz="4" w:space="0" w:color="auto"/>
              <w:left w:val="single" w:sz="4" w:space="0" w:color="auto"/>
              <w:bottom w:val="single" w:sz="4" w:space="0" w:color="auto"/>
              <w:right w:val="single" w:sz="4" w:space="0" w:color="auto"/>
            </w:tcBorders>
            <w:vAlign w:val="center"/>
          </w:tcPr>
          <w:p w14:paraId="356CEBF0" w14:textId="77777777" w:rsidR="00E44E4A" w:rsidRDefault="00E44E4A" w:rsidP="003F4F5D">
            <w:pPr>
              <w:pStyle w:val="TAC"/>
              <w:rPr>
                <w:lang w:eastAsia="zh-CN"/>
              </w:rPr>
            </w:pPr>
            <w:r>
              <w:rPr>
                <w:rFonts w:hint="eastAsia"/>
                <w:lang w:val="en-US" w:eastAsia="zh-CN"/>
              </w:rPr>
              <w:t>N/A</w:t>
            </w:r>
          </w:p>
        </w:tc>
      </w:tr>
      <w:tr w:rsidR="00E44E4A" w14:paraId="518BC8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BBF2F1E" w14:textId="77777777" w:rsidR="00E44E4A" w:rsidRDefault="00E44E4A" w:rsidP="003F4F5D">
            <w:pPr>
              <w:pStyle w:val="TAC"/>
              <w:rPr>
                <w:rFonts w:cs="Arial"/>
                <w:lang w:val="x-none" w:eastAsia="ja-JP"/>
              </w:rPr>
            </w:pPr>
            <w:r>
              <w:rPr>
                <w:lang w:eastAsia="ja-JP"/>
              </w:rPr>
              <w:t>DC_3_n1-n75-n78</w:t>
            </w:r>
          </w:p>
        </w:tc>
        <w:tc>
          <w:tcPr>
            <w:tcW w:w="1417" w:type="dxa"/>
            <w:tcBorders>
              <w:top w:val="single" w:sz="4" w:space="0" w:color="auto"/>
              <w:left w:val="single" w:sz="4" w:space="0" w:color="auto"/>
              <w:bottom w:val="single" w:sz="4" w:space="0" w:color="auto"/>
              <w:right w:val="single" w:sz="4" w:space="0" w:color="auto"/>
            </w:tcBorders>
            <w:vAlign w:val="center"/>
          </w:tcPr>
          <w:p w14:paraId="207F8823" w14:textId="77777777" w:rsidR="00E44E4A" w:rsidRDefault="00E44E4A" w:rsidP="003F4F5D">
            <w:pPr>
              <w:pStyle w:val="TAC"/>
              <w:rPr>
                <w:lang w:val="sv-SE"/>
              </w:rPr>
            </w:pPr>
            <w:r>
              <w:t>0.6</w:t>
            </w:r>
          </w:p>
        </w:tc>
        <w:tc>
          <w:tcPr>
            <w:tcW w:w="1418" w:type="dxa"/>
            <w:tcBorders>
              <w:top w:val="single" w:sz="4" w:space="0" w:color="auto"/>
              <w:left w:val="single" w:sz="4" w:space="0" w:color="auto"/>
              <w:bottom w:val="single" w:sz="4" w:space="0" w:color="auto"/>
              <w:right w:val="single" w:sz="4" w:space="0" w:color="auto"/>
            </w:tcBorders>
            <w:vAlign w:val="center"/>
          </w:tcPr>
          <w:p w14:paraId="5796727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1B23192" w14:textId="77777777" w:rsidR="00E44E4A" w:rsidRDefault="00E44E4A" w:rsidP="003F4F5D">
            <w:pPr>
              <w:pStyle w:val="TAC"/>
              <w:rPr>
                <w:rFonts w:cs="Arial"/>
                <w:lang w:val="x-none" w:eastAsia="ja-JP"/>
              </w:rPr>
            </w:pPr>
            <w:r>
              <w:rPr>
                <w:rFonts w:hint="eastAsia"/>
                <w:lang w:val="en-US"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6C248EEB" w14:textId="77777777" w:rsidR="00E44E4A" w:rsidRDefault="00E44E4A" w:rsidP="003F4F5D">
            <w:pPr>
              <w:pStyle w:val="TAC"/>
              <w:rPr>
                <w:lang w:eastAsia="zh-CN"/>
              </w:rPr>
            </w:pPr>
            <w:r>
              <w:rPr>
                <w:lang w:eastAsia="zh-CN"/>
              </w:rPr>
              <w:t>0.8</w:t>
            </w:r>
          </w:p>
        </w:tc>
      </w:tr>
      <w:tr w:rsidR="00E44E4A" w14:paraId="0EB7E10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A8E3B41" w14:textId="77777777" w:rsidR="00E44E4A" w:rsidRDefault="00E44E4A" w:rsidP="003F4F5D">
            <w:pPr>
              <w:pStyle w:val="TAC"/>
            </w:pPr>
            <w:r>
              <w:rPr>
                <w:lang w:eastAsia="ja-JP"/>
              </w:rPr>
              <w:t>DC_3_n1-n40-n78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41E0E"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1D93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774D40" w14:textId="77777777" w:rsidR="00E44E4A" w:rsidRDefault="00E44E4A" w:rsidP="003F4F5D">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DB7F84" w14:textId="77777777" w:rsidR="00E44E4A" w:rsidRDefault="00E44E4A" w:rsidP="003F4F5D">
            <w:pPr>
              <w:pStyle w:val="TAC"/>
              <w:rPr>
                <w:lang w:eastAsia="zh-CN"/>
              </w:rPr>
            </w:pPr>
            <w:r>
              <w:rPr>
                <w:lang w:eastAsia="zh-CN"/>
              </w:rPr>
              <w:t>0.8</w:t>
            </w:r>
          </w:p>
        </w:tc>
      </w:tr>
      <w:tr w:rsidR="00E44E4A" w14:paraId="2EB02A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F4120AA" w14:textId="77777777" w:rsidR="00E44E4A" w:rsidRDefault="00E44E4A" w:rsidP="003F4F5D">
            <w:pPr>
              <w:pStyle w:val="TAC"/>
              <w:rPr>
                <w:lang w:eastAsia="ja-JP"/>
              </w:rPr>
            </w:pPr>
            <w:r>
              <w:rPr>
                <w:lang w:val="en-US"/>
              </w:rPr>
              <w:t>DC_3_n1-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8EE00A" w14:textId="77777777" w:rsidR="00E44E4A" w:rsidRDefault="00E44E4A" w:rsidP="003F4F5D">
            <w:pPr>
              <w:pStyle w:val="TAC"/>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35C80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46CF8A" w14:textId="77777777" w:rsidR="00E44E4A" w:rsidRDefault="00E44E4A" w:rsidP="003F4F5D">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94C0AA" w14:textId="77777777" w:rsidR="00E44E4A" w:rsidRDefault="00E44E4A" w:rsidP="003F4F5D">
            <w:pPr>
              <w:pStyle w:val="TAC"/>
              <w:rPr>
                <w:lang w:eastAsia="zh-CN"/>
              </w:rPr>
            </w:pPr>
            <w:r>
              <w:rPr>
                <w:lang w:eastAsia="zh-CN"/>
              </w:rPr>
              <w:t>0.5</w:t>
            </w:r>
          </w:p>
        </w:tc>
      </w:tr>
      <w:tr w:rsidR="00E44E4A" w14:paraId="12FDB0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7539F12" w14:textId="77777777" w:rsidR="00E44E4A" w:rsidRDefault="00E44E4A" w:rsidP="003F4F5D">
            <w:pPr>
              <w:pStyle w:val="TAC"/>
              <w:rPr>
                <w:lang w:val="en-US"/>
              </w:rPr>
            </w:pPr>
            <w:r>
              <w:rPr>
                <w:lang w:val="en-US"/>
              </w:rPr>
              <w:t>DC_3_n1-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A39E0" w14:textId="77777777" w:rsidR="00E44E4A" w:rsidRDefault="00E44E4A" w:rsidP="003F4F5D">
            <w:pPr>
              <w:pStyle w:val="TAC"/>
              <w:rPr>
                <w:lang w:val="en-US" w:eastAsia="ja-JP"/>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5B130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F5C66B" w14:textId="77777777" w:rsidR="00E44E4A" w:rsidRDefault="00E44E4A" w:rsidP="003F4F5D">
            <w:pPr>
              <w:pStyle w:val="TAC"/>
              <w:rPr>
                <w:rFonts w:eastAsia="Yu Mincho" w:cs="Arial"/>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C9A64D" w14:textId="77777777" w:rsidR="00E44E4A" w:rsidRDefault="00E44E4A" w:rsidP="003F4F5D">
            <w:pPr>
              <w:pStyle w:val="TAC"/>
              <w:rPr>
                <w:rFonts w:eastAsiaTheme="minorEastAsia"/>
                <w:lang w:eastAsia="zh-CN"/>
              </w:rPr>
            </w:pPr>
            <w:r>
              <w:rPr>
                <w:lang w:eastAsia="zh-CN"/>
              </w:rPr>
              <w:t>0.5</w:t>
            </w:r>
          </w:p>
        </w:tc>
      </w:tr>
      <w:tr w:rsidR="00E44E4A" w14:paraId="7E3E23D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97BABA9" w14:textId="77777777" w:rsidR="00E44E4A" w:rsidRDefault="00E44E4A" w:rsidP="003F4F5D">
            <w:pPr>
              <w:pStyle w:val="TAC"/>
              <w:rPr>
                <w:lang w:val="en-US"/>
              </w:rPr>
            </w:pPr>
            <w:r w:rsidRPr="000F44D2">
              <w:rPr>
                <w:rFonts w:eastAsiaTheme="minorEastAsia" w:cs="Arial"/>
                <w:lang w:val="en-US" w:eastAsia="ko-KR"/>
              </w:rPr>
              <w:t>DC_3-5-7_n28</w:t>
            </w:r>
          </w:p>
        </w:tc>
        <w:tc>
          <w:tcPr>
            <w:tcW w:w="1417" w:type="dxa"/>
            <w:tcBorders>
              <w:top w:val="single" w:sz="4" w:space="0" w:color="auto"/>
              <w:left w:val="single" w:sz="4" w:space="0" w:color="auto"/>
              <w:bottom w:val="single" w:sz="4" w:space="0" w:color="auto"/>
              <w:right w:val="single" w:sz="4" w:space="0" w:color="auto"/>
            </w:tcBorders>
            <w:vAlign w:val="center"/>
          </w:tcPr>
          <w:p w14:paraId="08752C65" w14:textId="77777777" w:rsidR="00E44E4A" w:rsidRDefault="00E44E4A" w:rsidP="003F4F5D">
            <w:pPr>
              <w:pStyle w:val="TAC"/>
              <w:rPr>
                <w:lang w:val="en-US" w:eastAsia="ja-JP"/>
              </w:rPr>
            </w:pPr>
            <w:r>
              <w:rPr>
                <w:rFonts w:eastAsiaTheme="minorEastAsia"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234C26F" w14:textId="77777777" w:rsidR="00E44E4A" w:rsidRDefault="00E44E4A" w:rsidP="003F4F5D">
            <w:pPr>
              <w:pStyle w:val="TAC"/>
              <w:rPr>
                <w:lang w:eastAsia="zh-CN"/>
              </w:rPr>
            </w:pPr>
            <w:r>
              <w:rPr>
                <w:rFonts w:eastAsiaTheme="minorEastAsia"/>
                <w:lang w:eastAsia="ko-KR"/>
              </w:rPr>
              <w:t>0.7</w:t>
            </w:r>
          </w:p>
        </w:tc>
        <w:tc>
          <w:tcPr>
            <w:tcW w:w="1488" w:type="dxa"/>
            <w:tcBorders>
              <w:top w:val="single" w:sz="4" w:space="0" w:color="auto"/>
              <w:left w:val="single" w:sz="4" w:space="0" w:color="auto"/>
              <w:bottom w:val="single" w:sz="4" w:space="0" w:color="auto"/>
              <w:right w:val="single" w:sz="4" w:space="0" w:color="auto"/>
            </w:tcBorders>
            <w:vAlign w:val="center"/>
          </w:tcPr>
          <w:p w14:paraId="0D13E874" w14:textId="77777777" w:rsidR="00E44E4A" w:rsidRDefault="00E44E4A" w:rsidP="003F4F5D">
            <w:pPr>
              <w:pStyle w:val="TAC"/>
              <w:rPr>
                <w:rFonts w:eastAsia="Yu Mincho" w:cs="Arial"/>
                <w:lang w:eastAsia="ja-JP"/>
              </w:rPr>
            </w:pPr>
            <w:r>
              <w:rPr>
                <w:rFonts w:eastAsiaTheme="minorEastAsia"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FC97298" w14:textId="77777777" w:rsidR="00E44E4A" w:rsidRDefault="00E44E4A" w:rsidP="003F4F5D">
            <w:pPr>
              <w:pStyle w:val="TAC"/>
              <w:rPr>
                <w:lang w:eastAsia="zh-CN"/>
              </w:rPr>
            </w:pPr>
            <w:r>
              <w:rPr>
                <w:rFonts w:eastAsiaTheme="minorEastAsia"/>
                <w:lang w:eastAsia="ko-KR"/>
              </w:rPr>
              <w:t>0.7</w:t>
            </w:r>
          </w:p>
        </w:tc>
      </w:tr>
      <w:tr w:rsidR="00E44E4A" w14:paraId="1EA14ED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0F28551" w14:textId="77777777" w:rsidR="00E44E4A" w:rsidRDefault="00E44E4A" w:rsidP="003F4F5D">
            <w:pPr>
              <w:pStyle w:val="TAC"/>
              <w:rPr>
                <w:rFonts w:eastAsiaTheme="minorEastAsia" w:cs="Arial"/>
                <w:lang w:val="en-US" w:eastAsia="ko-KR"/>
              </w:rPr>
            </w:pPr>
            <w:r>
              <w:rPr>
                <w:rFonts w:eastAsiaTheme="minorEastAsia" w:cs="Arial" w:hint="eastAsia"/>
                <w:lang w:val="en-US" w:eastAsia="ko-KR"/>
              </w:rPr>
              <w:t>D</w:t>
            </w:r>
            <w:r>
              <w:rPr>
                <w:rFonts w:eastAsiaTheme="minorEastAsia" w:cs="Arial"/>
                <w:lang w:val="en-US" w:eastAsia="ko-KR"/>
              </w:rPr>
              <w:t>C_3-5-7_n40</w:t>
            </w:r>
          </w:p>
          <w:p w14:paraId="62F13889" w14:textId="77777777" w:rsidR="00E44E4A" w:rsidRDefault="00E44E4A" w:rsidP="003F4F5D">
            <w:pPr>
              <w:pStyle w:val="TAC"/>
              <w:rPr>
                <w:lang w:val="en-US"/>
              </w:rPr>
            </w:pPr>
            <w:r>
              <w:rPr>
                <w:rFonts w:eastAsiaTheme="minorEastAsia" w:cs="Arial" w:hint="eastAsia"/>
                <w:lang w:val="en-US" w:eastAsia="ko-KR"/>
              </w:rPr>
              <w:t>D</w:t>
            </w:r>
            <w:r>
              <w:rPr>
                <w:rFonts w:eastAsiaTheme="minorEastAsia" w:cs="Arial"/>
                <w:lang w:val="en-US" w:eastAsia="ko-KR"/>
              </w:rPr>
              <w:t>C_3-5-7-7_n40</w:t>
            </w:r>
          </w:p>
        </w:tc>
        <w:tc>
          <w:tcPr>
            <w:tcW w:w="1417" w:type="dxa"/>
            <w:tcBorders>
              <w:top w:val="single" w:sz="4" w:space="0" w:color="auto"/>
              <w:left w:val="single" w:sz="4" w:space="0" w:color="auto"/>
              <w:bottom w:val="single" w:sz="4" w:space="0" w:color="auto"/>
              <w:right w:val="single" w:sz="4" w:space="0" w:color="auto"/>
            </w:tcBorders>
            <w:vAlign w:val="center"/>
          </w:tcPr>
          <w:p w14:paraId="5B12BDE1" w14:textId="77777777" w:rsidR="00E44E4A" w:rsidRDefault="00E44E4A" w:rsidP="003F4F5D">
            <w:pPr>
              <w:pStyle w:val="TAC"/>
              <w:rPr>
                <w:lang w:val="en-US" w:eastAsia="ja-JP"/>
              </w:rPr>
            </w:pPr>
            <w:r>
              <w:rPr>
                <w:rFonts w:eastAsiaTheme="minorEastAsia" w:cs="Arial" w:hint="eastAsia"/>
                <w:lang w:eastAsia="ko-KR"/>
              </w:rPr>
              <w:t>0</w:t>
            </w:r>
            <w:r>
              <w:rPr>
                <w:rFonts w:eastAsiaTheme="minorEastAsia" w:cs="Arial"/>
                <w:lang w:eastAsia="ko-KR"/>
              </w:rPr>
              <w:t>.6</w:t>
            </w:r>
          </w:p>
        </w:tc>
        <w:tc>
          <w:tcPr>
            <w:tcW w:w="1418" w:type="dxa"/>
            <w:tcBorders>
              <w:top w:val="single" w:sz="4" w:space="0" w:color="auto"/>
              <w:left w:val="single" w:sz="4" w:space="0" w:color="auto"/>
              <w:bottom w:val="single" w:sz="4" w:space="0" w:color="auto"/>
              <w:right w:val="single" w:sz="4" w:space="0" w:color="auto"/>
            </w:tcBorders>
            <w:vAlign w:val="center"/>
          </w:tcPr>
          <w:p w14:paraId="790B3FF8"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tcPr>
          <w:p w14:paraId="3FA20820" w14:textId="77777777" w:rsidR="00E44E4A" w:rsidRDefault="00E44E4A" w:rsidP="003F4F5D">
            <w:pPr>
              <w:pStyle w:val="TAC"/>
              <w:rPr>
                <w:rFonts w:eastAsia="Yu Mincho" w:cs="Arial"/>
                <w:lang w:eastAsia="ja-JP"/>
              </w:rPr>
            </w:pPr>
            <w:r>
              <w:rPr>
                <w:rFonts w:eastAsiaTheme="minorEastAsia" w:cs="Arial" w:hint="eastAsia"/>
                <w:lang w:eastAsia="ko-KR"/>
              </w:rPr>
              <w:t>0</w:t>
            </w:r>
            <w:r>
              <w:rPr>
                <w:rFonts w:eastAsiaTheme="minorEastAsia" w:cs="Arial"/>
                <w:lang w:eastAsia="ko-KR"/>
              </w:rPr>
              <w:t>.8</w:t>
            </w:r>
          </w:p>
        </w:tc>
        <w:tc>
          <w:tcPr>
            <w:tcW w:w="1489" w:type="dxa"/>
            <w:tcBorders>
              <w:top w:val="single" w:sz="4" w:space="0" w:color="auto"/>
              <w:left w:val="single" w:sz="4" w:space="0" w:color="auto"/>
              <w:bottom w:val="single" w:sz="4" w:space="0" w:color="auto"/>
              <w:right w:val="single" w:sz="4" w:space="0" w:color="auto"/>
            </w:tcBorders>
            <w:vAlign w:val="center"/>
          </w:tcPr>
          <w:p w14:paraId="461E975B" w14:textId="77777777" w:rsidR="00E44E4A" w:rsidRDefault="00E44E4A" w:rsidP="003F4F5D">
            <w:pPr>
              <w:pStyle w:val="TAC"/>
              <w:rPr>
                <w:lang w:eastAsia="zh-CN"/>
              </w:rPr>
            </w:pPr>
            <w:r>
              <w:rPr>
                <w:rFonts w:eastAsiaTheme="minorEastAsia" w:hint="eastAsia"/>
                <w:lang w:eastAsia="ko-KR"/>
              </w:rPr>
              <w:t>0</w:t>
            </w:r>
            <w:r>
              <w:rPr>
                <w:rFonts w:eastAsiaTheme="minorEastAsia"/>
                <w:lang w:eastAsia="ko-KR"/>
              </w:rPr>
              <w:t>.9</w:t>
            </w:r>
          </w:p>
        </w:tc>
      </w:tr>
      <w:tr w:rsidR="00E44E4A" w14:paraId="74F514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5A13E0" w14:textId="77777777" w:rsidR="00E44E4A" w:rsidRDefault="00E44E4A" w:rsidP="003F4F5D">
            <w:pPr>
              <w:pStyle w:val="TAC"/>
            </w:pPr>
            <w:r>
              <w:rPr>
                <w:rFonts w:eastAsia="Yu Mincho" w:cs="Arial"/>
                <w:lang w:val="en-US" w:eastAsia="ja-JP"/>
              </w:rPr>
              <w:t>DC_3-5-7_n77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B951B0"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FBA8F"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24CFE5"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487D21" w14:textId="77777777" w:rsidR="00E44E4A" w:rsidRDefault="00E44E4A" w:rsidP="003F4F5D">
            <w:pPr>
              <w:pStyle w:val="TAC"/>
              <w:rPr>
                <w:lang w:eastAsia="zh-CN"/>
              </w:rPr>
            </w:pPr>
            <w:r>
              <w:rPr>
                <w:lang w:eastAsia="zh-CN"/>
              </w:rPr>
              <w:t>0.8</w:t>
            </w:r>
          </w:p>
        </w:tc>
      </w:tr>
      <w:tr w:rsidR="00E44E4A" w14:paraId="19E604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2FF1C7" w14:textId="77777777" w:rsidR="00E44E4A" w:rsidRDefault="00E44E4A" w:rsidP="003F4F5D">
            <w:pPr>
              <w:pStyle w:val="TAC"/>
            </w:pPr>
            <w:r>
              <w:t>DC_</w:t>
            </w:r>
            <w:r>
              <w:rPr>
                <w:rFonts w:eastAsia="Malgun Gothic"/>
                <w:lang w:eastAsia="ko-KR"/>
              </w:rPr>
              <w:t>3</w:t>
            </w:r>
            <w:r>
              <w:t>-</w:t>
            </w:r>
            <w:r>
              <w:rPr>
                <w:rFonts w:eastAsia="Malgun Gothic"/>
                <w:lang w:eastAsia="ko-KR"/>
              </w:rPr>
              <w:t>5-7_</w:t>
            </w:r>
            <w:r>
              <w:rPr>
                <w:lang w:eastAsia="ja-JP"/>
              </w:rPr>
              <w:t>n</w:t>
            </w:r>
            <w:r>
              <w:rPr>
                <w:rFonts w:eastAsia="Malgun Gothic"/>
                <w:lang w:eastAsia="ko-KR"/>
              </w:rPr>
              <w:t>78</w:t>
            </w:r>
          </w:p>
          <w:p w14:paraId="3F5B55E8" w14:textId="77777777" w:rsidR="00E44E4A" w:rsidRDefault="00E44E4A" w:rsidP="003F4F5D">
            <w:pPr>
              <w:pStyle w:val="TAC"/>
            </w:pPr>
            <w:r>
              <w:t>DC_3-5-7-7_n78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FB6D70"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A23875"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5CA104" w14:textId="77777777" w:rsidR="00E44E4A" w:rsidRDefault="00E44E4A" w:rsidP="003F4F5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99FF5A" w14:textId="77777777" w:rsidR="00E44E4A" w:rsidRDefault="00E44E4A" w:rsidP="003F4F5D">
            <w:pPr>
              <w:pStyle w:val="TAC"/>
            </w:pPr>
            <w:r>
              <w:rPr>
                <w:lang w:eastAsia="zh-CN"/>
              </w:rPr>
              <w:t>0.8</w:t>
            </w:r>
          </w:p>
        </w:tc>
      </w:tr>
      <w:tr w:rsidR="00E44E4A" w14:paraId="7286CE1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857BAC9" w14:textId="77777777" w:rsidR="00E44E4A" w:rsidRDefault="00E44E4A" w:rsidP="003F4F5D">
            <w:pPr>
              <w:pStyle w:val="TAC"/>
            </w:pPr>
            <w:r>
              <w:rPr>
                <w:noProof/>
                <w:szCs w:val="18"/>
                <w:lang w:val="en-US"/>
              </w:rPr>
              <w:t>DC_3-5_n28-n78</w:t>
            </w:r>
          </w:p>
        </w:tc>
        <w:tc>
          <w:tcPr>
            <w:tcW w:w="1417" w:type="dxa"/>
            <w:tcBorders>
              <w:top w:val="single" w:sz="4" w:space="0" w:color="auto"/>
              <w:left w:val="single" w:sz="4" w:space="0" w:color="auto"/>
              <w:bottom w:val="single" w:sz="4" w:space="0" w:color="auto"/>
              <w:right w:val="single" w:sz="4" w:space="0" w:color="auto"/>
            </w:tcBorders>
            <w:vAlign w:val="center"/>
          </w:tcPr>
          <w:p w14:paraId="48A57DD2" w14:textId="77777777" w:rsidR="00E44E4A" w:rsidRDefault="00E44E4A" w:rsidP="003F4F5D">
            <w:pPr>
              <w:pStyle w:val="TAC"/>
              <w:rPr>
                <w:rFonts w:cs="Arial"/>
                <w:lang w:eastAsia="zh-CN"/>
              </w:rPr>
            </w:pPr>
            <w:r>
              <w:rPr>
                <w:rFonts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FD8C21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99B06A3" w14:textId="77777777" w:rsidR="00E44E4A" w:rsidRDefault="00E44E4A" w:rsidP="003F4F5D">
            <w:pPr>
              <w:pStyle w:val="TAC"/>
              <w:rPr>
                <w:rFonts w:cs="Arial"/>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1B5A4E9E" w14:textId="77777777" w:rsidR="00E44E4A" w:rsidRDefault="00E44E4A" w:rsidP="003F4F5D">
            <w:pPr>
              <w:pStyle w:val="TAC"/>
              <w:rPr>
                <w:lang w:eastAsia="zh-CN"/>
              </w:rPr>
            </w:pPr>
            <w:r>
              <w:rPr>
                <w:lang w:eastAsia="ko-KR"/>
              </w:rPr>
              <w:t>0.9</w:t>
            </w:r>
          </w:p>
        </w:tc>
      </w:tr>
      <w:tr w:rsidR="00E44E4A" w14:paraId="5D11940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9D98F5" w14:textId="77777777" w:rsidR="00E44E4A" w:rsidRDefault="00E44E4A" w:rsidP="003F4F5D">
            <w:pPr>
              <w:pStyle w:val="TAC"/>
            </w:pPr>
            <w:r>
              <w:t>DC_3</w:t>
            </w:r>
            <w:r w:rsidRPr="00EF5447">
              <w:t>-</w:t>
            </w:r>
            <w:r>
              <w:t>5</w:t>
            </w:r>
            <w:r w:rsidRPr="00EF5447">
              <w:t>_n</w:t>
            </w:r>
            <w:r>
              <w:t>40</w:t>
            </w:r>
            <w:r w:rsidRPr="00EF5447">
              <w:t>-n</w:t>
            </w:r>
            <w:r>
              <w:t>77</w:t>
            </w:r>
          </w:p>
        </w:tc>
        <w:tc>
          <w:tcPr>
            <w:tcW w:w="1417" w:type="dxa"/>
            <w:tcBorders>
              <w:top w:val="single" w:sz="4" w:space="0" w:color="auto"/>
              <w:left w:val="single" w:sz="4" w:space="0" w:color="auto"/>
              <w:bottom w:val="single" w:sz="4" w:space="0" w:color="auto"/>
              <w:right w:val="single" w:sz="4" w:space="0" w:color="auto"/>
            </w:tcBorders>
            <w:vAlign w:val="center"/>
          </w:tcPr>
          <w:p w14:paraId="1101BCDC" w14:textId="77777777" w:rsidR="00E44E4A" w:rsidRDefault="00E44E4A" w:rsidP="003F4F5D">
            <w:pPr>
              <w:pStyle w:val="TAC"/>
              <w:rPr>
                <w:rFonts w:cs="Arial"/>
                <w:lang w:eastAsia="zh-CN"/>
              </w:rPr>
            </w:pPr>
            <w:r w:rsidRPr="00FF325A">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AB6ECD6" w14:textId="77777777" w:rsidR="00E44E4A" w:rsidRDefault="00E44E4A" w:rsidP="003F4F5D">
            <w:pPr>
              <w:pStyle w:val="TAC"/>
              <w:rPr>
                <w:lang w:eastAsia="zh-CN"/>
              </w:rPr>
            </w:pPr>
            <w:r w:rsidRPr="00FF325A">
              <w:rPr>
                <w:rFonts w:hint="eastAsia"/>
              </w:rPr>
              <w:t>0</w:t>
            </w:r>
            <w:r w:rsidRPr="00FF325A">
              <w:t>.6</w:t>
            </w:r>
          </w:p>
        </w:tc>
        <w:tc>
          <w:tcPr>
            <w:tcW w:w="1488" w:type="dxa"/>
            <w:tcBorders>
              <w:top w:val="single" w:sz="4" w:space="0" w:color="auto"/>
              <w:left w:val="single" w:sz="4" w:space="0" w:color="auto"/>
              <w:bottom w:val="single" w:sz="4" w:space="0" w:color="auto"/>
              <w:right w:val="single" w:sz="4" w:space="0" w:color="auto"/>
            </w:tcBorders>
            <w:vAlign w:val="center"/>
          </w:tcPr>
          <w:p w14:paraId="26A887F7" w14:textId="77777777" w:rsidR="00E44E4A" w:rsidRDefault="00E44E4A" w:rsidP="003F4F5D">
            <w:pPr>
              <w:pStyle w:val="TAC"/>
              <w:rPr>
                <w:rFonts w:cs="Arial"/>
                <w:lang w:eastAsia="zh-CN"/>
              </w:rPr>
            </w:pPr>
            <w:r w:rsidRPr="00FF325A">
              <w:t>0</w:t>
            </w:r>
            <w:r w:rsidRPr="00FF325A">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A74C761" w14:textId="77777777" w:rsidR="00E44E4A" w:rsidRDefault="00E44E4A" w:rsidP="003F4F5D">
            <w:pPr>
              <w:pStyle w:val="TAC"/>
              <w:rPr>
                <w:lang w:eastAsia="zh-CN"/>
              </w:rPr>
            </w:pPr>
            <w:r w:rsidRPr="00FF325A">
              <w:t>0.</w:t>
            </w:r>
            <w:r w:rsidRPr="00FF325A">
              <w:rPr>
                <w:rFonts w:eastAsia="DengXian"/>
              </w:rPr>
              <w:t>8</w:t>
            </w:r>
          </w:p>
        </w:tc>
      </w:tr>
      <w:tr w:rsidR="00E44E4A" w:rsidRPr="00FF325A" w14:paraId="302C127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667B3F2" w14:textId="77777777" w:rsidR="00E44E4A" w:rsidRDefault="00E44E4A" w:rsidP="003F4F5D">
            <w:pPr>
              <w:pStyle w:val="TAC"/>
            </w:pPr>
            <w:r>
              <w:t>DC_3</w:t>
            </w:r>
            <w:r w:rsidRPr="00EF5447">
              <w:t>-</w:t>
            </w:r>
            <w:r>
              <w:t>5</w:t>
            </w:r>
            <w:r w:rsidRPr="00EF5447">
              <w:t>_n</w:t>
            </w:r>
            <w:r>
              <w:t>40</w:t>
            </w:r>
            <w:r w:rsidRPr="00EF5447">
              <w:t>-n</w:t>
            </w:r>
            <w:r>
              <w:t>78</w:t>
            </w:r>
          </w:p>
        </w:tc>
        <w:tc>
          <w:tcPr>
            <w:tcW w:w="1417" w:type="dxa"/>
            <w:tcBorders>
              <w:top w:val="single" w:sz="4" w:space="0" w:color="auto"/>
              <w:left w:val="single" w:sz="4" w:space="0" w:color="auto"/>
              <w:bottom w:val="single" w:sz="4" w:space="0" w:color="auto"/>
              <w:right w:val="single" w:sz="4" w:space="0" w:color="auto"/>
            </w:tcBorders>
            <w:vAlign w:val="center"/>
          </w:tcPr>
          <w:p w14:paraId="536F0CA0" w14:textId="77777777" w:rsidR="00E44E4A" w:rsidRPr="00FF325A" w:rsidRDefault="00E44E4A" w:rsidP="003F4F5D">
            <w:pPr>
              <w:pStyle w:val="TAC"/>
              <w:rPr>
                <w:rFonts w:eastAsia="DengXian"/>
              </w:rPr>
            </w:pPr>
            <w:r w:rsidRPr="000A0D8C">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6443B6D" w14:textId="77777777" w:rsidR="00E44E4A" w:rsidRPr="00FF325A" w:rsidRDefault="00E44E4A" w:rsidP="003F4F5D">
            <w:pPr>
              <w:pStyle w:val="TAC"/>
            </w:pPr>
            <w:r w:rsidRPr="000A0D8C">
              <w:rPr>
                <w:rFonts w:hint="eastAsia"/>
              </w:rPr>
              <w:t>0</w:t>
            </w:r>
            <w:r w:rsidRPr="000A0D8C">
              <w:t>.6</w:t>
            </w:r>
          </w:p>
        </w:tc>
        <w:tc>
          <w:tcPr>
            <w:tcW w:w="1488" w:type="dxa"/>
            <w:tcBorders>
              <w:top w:val="single" w:sz="4" w:space="0" w:color="auto"/>
              <w:left w:val="single" w:sz="4" w:space="0" w:color="auto"/>
              <w:bottom w:val="single" w:sz="4" w:space="0" w:color="auto"/>
              <w:right w:val="single" w:sz="4" w:space="0" w:color="auto"/>
            </w:tcBorders>
            <w:vAlign w:val="center"/>
          </w:tcPr>
          <w:p w14:paraId="62A8B49D" w14:textId="77777777" w:rsidR="00E44E4A" w:rsidRPr="00FF325A" w:rsidRDefault="00E44E4A" w:rsidP="003F4F5D">
            <w:pPr>
              <w:pStyle w:val="TAC"/>
            </w:pPr>
            <w:r w:rsidRPr="000A0D8C">
              <w:t>0</w:t>
            </w:r>
            <w:r w:rsidRPr="000A0D8C">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7D25DA13" w14:textId="77777777" w:rsidR="00E44E4A" w:rsidRPr="00FF325A" w:rsidRDefault="00E44E4A" w:rsidP="003F4F5D">
            <w:pPr>
              <w:pStyle w:val="TAC"/>
            </w:pPr>
            <w:r w:rsidRPr="000A0D8C">
              <w:t>0.</w:t>
            </w:r>
            <w:r w:rsidRPr="000A0D8C">
              <w:rPr>
                <w:rFonts w:eastAsia="DengXian"/>
              </w:rPr>
              <w:t>8</w:t>
            </w:r>
          </w:p>
        </w:tc>
      </w:tr>
      <w:tr w:rsidR="00E44E4A" w14:paraId="5884DF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5CC8FE2" w14:textId="77777777" w:rsidR="00E44E4A" w:rsidRDefault="00E44E4A" w:rsidP="003F4F5D">
            <w:pPr>
              <w:pStyle w:val="TAC"/>
            </w:pPr>
            <w:r>
              <w:rPr>
                <w:lang w:eastAsia="ja-JP"/>
              </w:rPr>
              <w:t>DC_3_n5-n40-n78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89D3B" w14:textId="77777777" w:rsidR="00E44E4A" w:rsidRDefault="00E44E4A" w:rsidP="003F4F5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74A8E4"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7FFF1B" w14:textId="77777777" w:rsidR="00E44E4A" w:rsidRDefault="00E44E4A" w:rsidP="003F4F5D">
            <w:pPr>
              <w:pStyle w:val="TAC"/>
              <w:rPr>
                <w:rFonts w:eastAsia="Malgun Gothic"/>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6A8533" w14:textId="77777777" w:rsidR="00E44E4A" w:rsidRDefault="00E44E4A" w:rsidP="003F4F5D">
            <w:pPr>
              <w:pStyle w:val="TAC"/>
              <w:rPr>
                <w:rFonts w:eastAsia="Malgun Gothic"/>
                <w:lang w:eastAsia="ko-KR"/>
              </w:rPr>
            </w:pPr>
            <w:r>
              <w:rPr>
                <w:lang w:eastAsia="zh-CN"/>
              </w:rPr>
              <w:t>0.8</w:t>
            </w:r>
          </w:p>
        </w:tc>
      </w:tr>
      <w:tr w:rsidR="00E44E4A" w14:paraId="24A5EA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8F5E3C" w14:textId="77777777" w:rsidR="00E44E4A" w:rsidRDefault="00E44E4A" w:rsidP="003F4F5D">
            <w:pPr>
              <w:pStyle w:val="TAC"/>
              <w:rPr>
                <w:rFonts w:eastAsiaTheme="minorEastAsia"/>
              </w:rPr>
            </w:pPr>
            <w:r>
              <w:rPr>
                <w:lang w:eastAsia="zh-CN"/>
              </w:rPr>
              <w:t>DC_3-5-41_n79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1F2D84"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21F565" w14:textId="77777777" w:rsidR="00E44E4A" w:rsidRDefault="00E44E4A" w:rsidP="003F4F5D">
            <w:pPr>
              <w:pStyle w:val="TAC"/>
              <w:rPr>
                <w:lang w:eastAsia="ja-JP"/>
              </w:rPr>
            </w:pPr>
            <w:r>
              <w:rPr>
                <w:lang w:eastAsia="zh-CN"/>
              </w:rPr>
              <w:t>0.3</w:t>
            </w:r>
            <w:r>
              <w:rPr>
                <w:vertAlign w:val="superscript"/>
                <w:lang w:eastAsia="zh-CN"/>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D018BA" w14:textId="77777777" w:rsidR="00E44E4A" w:rsidRDefault="00E44E4A" w:rsidP="003F4F5D">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518D49" w14:textId="77777777" w:rsidR="00E44E4A" w:rsidRDefault="00E44E4A" w:rsidP="003F4F5D">
            <w:pPr>
              <w:pStyle w:val="TAC"/>
              <w:rPr>
                <w:lang w:eastAsia="zh-CN"/>
              </w:rPr>
            </w:pPr>
            <w:r>
              <w:rPr>
                <w:lang w:eastAsia="zh-CN"/>
              </w:rPr>
              <w:t>-</w:t>
            </w:r>
          </w:p>
        </w:tc>
      </w:tr>
      <w:tr w:rsidR="00E44E4A" w14:paraId="7EF9E99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2CDC84" w14:textId="77777777" w:rsidR="00E44E4A" w:rsidRPr="006228FA" w:rsidRDefault="00E44E4A" w:rsidP="003F4F5D">
            <w:pPr>
              <w:pStyle w:val="TAC"/>
              <w:rPr>
                <w:lang w:val="da-DK"/>
              </w:rPr>
            </w:pPr>
            <w:r>
              <w:rPr>
                <w:rFonts w:cs="Arial"/>
                <w:lang w:val="x-none"/>
              </w:rPr>
              <w:t>DC_3-7_n1-n8</w:t>
            </w:r>
            <w:r>
              <w:rPr>
                <w:rFonts w:cs="Arial"/>
                <w:lang w:val="x-none"/>
              </w:rPr>
              <w:br/>
              <w:t>DC_3-3-7_n1-n8</w:t>
            </w:r>
            <w:r>
              <w:rPr>
                <w:rFonts w:cs="Arial"/>
                <w:lang w:val="x-none"/>
              </w:rPr>
              <w:br/>
              <w:t>DC_3-3-7-7_n1-n8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146FF9" w14:textId="77777777" w:rsidR="00E44E4A" w:rsidRDefault="00E44E4A" w:rsidP="003F4F5D">
            <w:pPr>
              <w:pStyle w:val="TAC"/>
              <w:rPr>
                <w:lang w:eastAsia="zh-CN"/>
              </w:rPr>
            </w:pPr>
            <w:r>
              <w:rPr>
                <w:rFonts w:cs="Arial"/>
                <w:lang w:val="x-none"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1869E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A31FC8" w14:textId="77777777" w:rsidR="00E44E4A" w:rsidRDefault="00E44E4A" w:rsidP="003F4F5D">
            <w:pPr>
              <w:pStyle w:val="TAC"/>
              <w:rPr>
                <w:lang w:eastAsia="zh-CN"/>
              </w:rPr>
            </w:pPr>
            <w:r>
              <w:rPr>
                <w:rFonts w:cs="Arial"/>
                <w:lang w:eastAsia="zh-CN"/>
              </w:rPr>
              <w:t>0</w:t>
            </w:r>
            <w:r>
              <w:rPr>
                <w:rFonts w:cs="Arial"/>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06E7DE" w14:textId="77777777" w:rsidR="00E44E4A" w:rsidRDefault="00E44E4A" w:rsidP="003F4F5D">
            <w:pPr>
              <w:pStyle w:val="TAC"/>
              <w:rPr>
                <w:lang w:eastAsia="zh-CN"/>
              </w:rPr>
            </w:pPr>
            <w:r>
              <w:rPr>
                <w:lang w:eastAsia="zh-CN"/>
              </w:rPr>
              <w:t>0.6</w:t>
            </w:r>
          </w:p>
        </w:tc>
      </w:tr>
      <w:tr w:rsidR="00E44E4A" w14:paraId="735CC3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482492D" w14:textId="77777777" w:rsidR="00E44E4A" w:rsidRDefault="00E44E4A" w:rsidP="003F4F5D">
            <w:pPr>
              <w:pStyle w:val="TAC"/>
              <w:rPr>
                <w:rFonts w:cs="Arial"/>
                <w:lang w:val="x-none"/>
              </w:rPr>
            </w:pPr>
            <w:r>
              <w:rPr>
                <w:lang w:eastAsia="ko-KR"/>
              </w:rPr>
              <w:t>DC_3-7_n1-n28</w:t>
            </w:r>
          </w:p>
        </w:tc>
        <w:tc>
          <w:tcPr>
            <w:tcW w:w="1417" w:type="dxa"/>
            <w:tcBorders>
              <w:top w:val="single" w:sz="4" w:space="0" w:color="auto"/>
              <w:left w:val="single" w:sz="4" w:space="0" w:color="auto"/>
              <w:bottom w:val="single" w:sz="4" w:space="0" w:color="auto"/>
              <w:right w:val="single" w:sz="4" w:space="0" w:color="auto"/>
            </w:tcBorders>
            <w:vAlign w:val="center"/>
          </w:tcPr>
          <w:p w14:paraId="253E1399" w14:textId="77777777" w:rsidR="00E44E4A" w:rsidRDefault="00E44E4A" w:rsidP="003F4F5D">
            <w:pPr>
              <w:pStyle w:val="TAC"/>
              <w:rPr>
                <w:rFonts w:cs="Arial"/>
                <w:lang w:val="x-none"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9829CA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2C0F58F" w14:textId="77777777" w:rsidR="00E44E4A" w:rsidRDefault="00E44E4A" w:rsidP="003F4F5D">
            <w:pPr>
              <w:pStyle w:val="TAC"/>
              <w:rPr>
                <w:rFonts w:cs="Arial"/>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F993395" w14:textId="77777777" w:rsidR="00E44E4A" w:rsidRDefault="00E44E4A" w:rsidP="003F4F5D">
            <w:pPr>
              <w:pStyle w:val="TAC"/>
              <w:rPr>
                <w:lang w:eastAsia="zh-CN"/>
              </w:rPr>
            </w:pPr>
            <w:r>
              <w:rPr>
                <w:lang w:eastAsia="zh-CN"/>
              </w:rPr>
              <w:t>0.5</w:t>
            </w:r>
          </w:p>
        </w:tc>
      </w:tr>
      <w:tr w:rsidR="00E44E4A" w14:paraId="7CE8668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CADD6C" w14:textId="77777777" w:rsidR="00E44E4A" w:rsidRDefault="00E44E4A" w:rsidP="003F4F5D">
            <w:pPr>
              <w:pStyle w:val="TAC"/>
            </w:pPr>
            <w:r>
              <w:rPr>
                <w:lang w:eastAsia="ko-KR"/>
              </w:rPr>
              <w:t>DC_3-7_n1-n40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D4689" w14:textId="77777777" w:rsidR="00E44E4A" w:rsidRDefault="00E44E4A" w:rsidP="003F4F5D">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A7C87E"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351A1" w14:textId="77777777" w:rsidR="00E44E4A" w:rsidRDefault="00E44E4A" w:rsidP="003F4F5D">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1F6EBF" w14:textId="77777777" w:rsidR="00E44E4A" w:rsidRDefault="00E44E4A" w:rsidP="003F4F5D">
            <w:pPr>
              <w:pStyle w:val="TAC"/>
              <w:rPr>
                <w:lang w:eastAsia="zh-CN"/>
              </w:rPr>
            </w:pPr>
            <w:r>
              <w:rPr>
                <w:lang w:eastAsia="zh-CN"/>
              </w:rPr>
              <w:t>0.9</w:t>
            </w:r>
          </w:p>
        </w:tc>
      </w:tr>
      <w:tr w:rsidR="00E44E4A" w14:paraId="052DF203"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7AB264BE" w14:textId="77777777" w:rsidR="00E44E4A" w:rsidRPr="00EF5447" w:rsidRDefault="00E44E4A" w:rsidP="003F4F5D">
            <w:pPr>
              <w:pStyle w:val="TAC"/>
              <w:rPr>
                <w:lang w:eastAsia="ko-KR"/>
              </w:rPr>
            </w:pPr>
            <w:r>
              <w:t>DC_3-7_n1-n75</w:t>
            </w:r>
          </w:p>
        </w:tc>
        <w:tc>
          <w:tcPr>
            <w:tcW w:w="1417" w:type="dxa"/>
            <w:vAlign w:val="center"/>
          </w:tcPr>
          <w:p w14:paraId="28CFB83F" w14:textId="77777777" w:rsidR="00E44E4A" w:rsidRDefault="00E44E4A" w:rsidP="003F4F5D">
            <w:pPr>
              <w:pStyle w:val="TAC"/>
              <w:rPr>
                <w:lang w:eastAsia="ko-KR"/>
              </w:rPr>
            </w:pPr>
            <w:r>
              <w:rPr>
                <w:rFonts w:hint="eastAsia"/>
                <w:lang w:eastAsia="ko-KR"/>
              </w:rPr>
              <w:t>0.6</w:t>
            </w:r>
          </w:p>
        </w:tc>
        <w:tc>
          <w:tcPr>
            <w:tcW w:w="1418" w:type="dxa"/>
            <w:vAlign w:val="center"/>
          </w:tcPr>
          <w:p w14:paraId="43DC2007" w14:textId="77777777" w:rsidR="00E44E4A" w:rsidRDefault="00E44E4A" w:rsidP="003F4F5D">
            <w:pPr>
              <w:pStyle w:val="TAC"/>
              <w:rPr>
                <w:lang w:eastAsia="ko-KR"/>
              </w:rPr>
            </w:pPr>
            <w:r>
              <w:rPr>
                <w:rFonts w:hint="eastAsia"/>
                <w:lang w:eastAsia="ko-KR"/>
              </w:rPr>
              <w:t>0.6</w:t>
            </w:r>
          </w:p>
        </w:tc>
        <w:tc>
          <w:tcPr>
            <w:tcW w:w="1488" w:type="dxa"/>
            <w:vAlign w:val="center"/>
          </w:tcPr>
          <w:p w14:paraId="6EC58FE5" w14:textId="77777777" w:rsidR="00E44E4A" w:rsidRPr="00EF5447" w:rsidRDefault="00E44E4A" w:rsidP="003F4F5D">
            <w:pPr>
              <w:pStyle w:val="TAC"/>
              <w:rPr>
                <w:lang w:eastAsia="ko-KR"/>
              </w:rPr>
            </w:pPr>
            <w:r>
              <w:rPr>
                <w:rFonts w:hint="eastAsia"/>
                <w:lang w:eastAsia="ko-KR"/>
              </w:rPr>
              <w:t>0.6</w:t>
            </w:r>
          </w:p>
        </w:tc>
        <w:tc>
          <w:tcPr>
            <w:tcW w:w="1489" w:type="dxa"/>
            <w:vAlign w:val="center"/>
          </w:tcPr>
          <w:p w14:paraId="2C2E3EDA" w14:textId="77777777" w:rsidR="00E44E4A" w:rsidRDefault="00E44E4A" w:rsidP="003F4F5D">
            <w:pPr>
              <w:pStyle w:val="TAC"/>
              <w:rPr>
                <w:lang w:eastAsia="ko-KR"/>
              </w:rPr>
            </w:pPr>
            <w:r>
              <w:rPr>
                <w:lang w:eastAsia="ko-KR"/>
              </w:rPr>
              <w:t>N/A</w:t>
            </w:r>
          </w:p>
        </w:tc>
      </w:tr>
      <w:tr w:rsidR="00E44E4A" w14:paraId="45708C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AA1523" w14:textId="77777777" w:rsidR="00E44E4A" w:rsidRDefault="00E44E4A" w:rsidP="003F4F5D">
            <w:pPr>
              <w:pStyle w:val="TAC"/>
            </w:pPr>
            <w:r>
              <w:rPr>
                <w:lang w:eastAsia="ko-KR"/>
              </w:rPr>
              <w:t>DC_3-7_n1-n78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F9B475" w14:textId="77777777" w:rsidR="00E44E4A" w:rsidRDefault="00E44E4A" w:rsidP="003F4F5D">
            <w:pPr>
              <w:pStyle w:val="TAC"/>
              <w:rPr>
                <w:lang w:eastAsia="ja-JP"/>
              </w:rPr>
            </w:pPr>
            <w:r>
              <w:rPr>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8CD70E" w14:textId="77777777" w:rsidR="00E44E4A" w:rsidRDefault="00E44E4A" w:rsidP="003F4F5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22F2F3" w14:textId="77777777" w:rsidR="00E44E4A" w:rsidRDefault="00E44E4A" w:rsidP="003F4F5D">
            <w:pPr>
              <w:pStyle w:val="TAC"/>
            </w:pPr>
            <w:r>
              <w:rPr>
                <w:rFonts w:eastAsia="Malgun Gothic"/>
                <w:lang w:eastAsia="ko-KR"/>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CF3D54" w14:textId="77777777" w:rsidR="00E44E4A" w:rsidRDefault="00E44E4A" w:rsidP="003F4F5D">
            <w:pPr>
              <w:pStyle w:val="TAC"/>
              <w:rPr>
                <w:lang w:eastAsia="zh-CN"/>
              </w:rPr>
            </w:pPr>
            <w:r>
              <w:rPr>
                <w:lang w:eastAsia="zh-CN"/>
              </w:rPr>
              <w:t>0.8</w:t>
            </w:r>
          </w:p>
        </w:tc>
      </w:tr>
      <w:tr w:rsidR="00E44E4A" w14:paraId="6EC1D79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C99FFA" w14:textId="77777777" w:rsidR="00E44E4A" w:rsidRDefault="00E44E4A" w:rsidP="003F4F5D">
            <w:pPr>
              <w:pStyle w:val="TAC"/>
            </w:pPr>
            <w:r>
              <w:rPr>
                <w:rFonts w:cs="Arial"/>
                <w:lang w:eastAsia="ja-JP"/>
              </w:rPr>
              <w:t>DC_3-7_n3-n78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0AFF22" w14:textId="77777777" w:rsidR="00E44E4A" w:rsidRDefault="00E44E4A" w:rsidP="003F4F5D">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EA6F81"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C46B87" w14:textId="77777777" w:rsidR="00E44E4A" w:rsidRDefault="00E44E4A" w:rsidP="003F4F5D">
            <w:pPr>
              <w:pStyle w:val="TAC"/>
              <w:rPr>
                <w:rFonts w:eastAsia="Malgun Gothic"/>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5DCE59" w14:textId="77777777" w:rsidR="00E44E4A" w:rsidRDefault="00E44E4A" w:rsidP="003F4F5D">
            <w:pPr>
              <w:pStyle w:val="TAC"/>
              <w:rPr>
                <w:rFonts w:eastAsiaTheme="minorEastAsia"/>
                <w:lang w:eastAsia="zh-CN"/>
              </w:rPr>
            </w:pPr>
            <w:r>
              <w:rPr>
                <w:lang w:eastAsia="zh-CN"/>
              </w:rPr>
              <w:t>0.8</w:t>
            </w:r>
          </w:p>
        </w:tc>
      </w:tr>
      <w:tr w:rsidR="00E44E4A" w14:paraId="5A3A82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D77A819" w14:textId="77777777" w:rsidR="00E44E4A" w:rsidRDefault="00E44E4A" w:rsidP="003F4F5D">
            <w:pPr>
              <w:pStyle w:val="TAC"/>
              <w:rPr>
                <w:rFonts w:cs="Arial"/>
                <w:lang w:eastAsia="ja-JP"/>
              </w:rPr>
            </w:pPr>
            <w:r w:rsidRPr="0084540F">
              <w:rPr>
                <w:rFonts w:cs="Arial"/>
                <w:lang w:eastAsia="ja-JP"/>
              </w:rPr>
              <w:t>DC_3-7_n</w:t>
            </w:r>
            <w:r>
              <w:rPr>
                <w:rFonts w:cs="Arial"/>
                <w:lang w:eastAsia="ja-JP"/>
              </w:rPr>
              <w:t>5</w:t>
            </w:r>
            <w:r w:rsidRPr="0084540F">
              <w:rPr>
                <w:rFonts w:cs="Arial"/>
                <w:lang w:eastAsia="ja-JP"/>
              </w:rPr>
              <w:t>-n</w:t>
            </w:r>
            <w:r>
              <w:rPr>
                <w:rFonts w:cs="Arial"/>
                <w:lang w:eastAsia="ja-JP"/>
              </w:rPr>
              <w:t>40</w:t>
            </w:r>
          </w:p>
        </w:tc>
        <w:tc>
          <w:tcPr>
            <w:tcW w:w="1417" w:type="dxa"/>
            <w:tcBorders>
              <w:top w:val="single" w:sz="4" w:space="0" w:color="auto"/>
              <w:left w:val="single" w:sz="4" w:space="0" w:color="auto"/>
              <w:bottom w:val="single" w:sz="4" w:space="0" w:color="auto"/>
              <w:right w:val="single" w:sz="4" w:space="0" w:color="auto"/>
            </w:tcBorders>
            <w:vAlign w:val="center"/>
          </w:tcPr>
          <w:p w14:paraId="1278996E" w14:textId="77777777" w:rsidR="00E44E4A" w:rsidRDefault="00E44E4A" w:rsidP="003F4F5D">
            <w:pPr>
              <w:pStyle w:val="TAC"/>
              <w:rPr>
                <w:lang w:val="sv-SE"/>
              </w:rPr>
            </w:pPr>
            <w:r>
              <w:rPr>
                <w:rFonts w:hint="eastAsia"/>
                <w:lang w:val="sv-SE" w:eastAsia="zh-CN"/>
              </w:rPr>
              <w:t>0</w:t>
            </w:r>
            <w:r>
              <w:rPr>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37A2DC57" w14:textId="77777777" w:rsidR="00E44E4A" w:rsidRDefault="00E44E4A" w:rsidP="003F4F5D">
            <w:pPr>
              <w:pStyle w:val="TAC"/>
              <w:rPr>
                <w:lang w:eastAsia="zh-CN"/>
              </w:rPr>
            </w:pPr>
            <w:r>
              <w:rPr>
                <w:rFonts w:hint="eastAsia"/>
                <w:lang w:eastAsia="zh-CN"/>
              </w:rPr>
              <w:t>0</w:t>
            </w:r>
            <w:r>
              <w:rPr>
                <w:lang w:eastAsia="zh-CN"/>
              </w:rPr>
              <w:t>.8</w:t>
            </w:r>
          </w:p>
        </w:tc>
        <w:tc>
          <w:tcPr>
            <w:tcW w:w="1488" w:type="dxa"/>
            <w:tcBorders>
              <w:top w:val="single" w:sz="4" w:space="0" w:color="auto"/>
              <w:left w:val="single" w:sz="4" w:space="0" w:color="auto"/>
              <w:bottom w:val="single" w:sz="4" w:space="0" w:color="auto"/>
              <w:right w:val="single" w:sz="4" w:space="0" w:color="auto"/>
            </w:tcBorders>
            <w:vAlign w:val="center"/>
          </w:tcPr>
          <w:p w14:paraId="7DEBC51A" w14:textId="77777777" w:rsidR="00E44E4A" w:rsidRDefault="00E44E4A" w:rsidP="003F4F5D">
            <w:pPr>
              <w:pStyle w:val="TAC"/>
              <w:rPr>
                <w:rFonts w:eastAsia="Malgun Gothic" w:cs="Arial"/>
                <w:szCs w:val="18"/>
                <w:lang w:eastAsia="ko-KR"/>
              </w:rPr>
            </w:pPr>
            <w:r>
              <w:rPr>
                <w:rFonts w:cs="Arial" w:hint="eastAsia"/>
                <w:szCs w:val="18"/>
                <w:lang w:eastAsia="zh-CN"/>
              </w:rPr>
              <w:t>0</w:t>
            </w:r>
            <w:r>
              <w:rPr>
                <w:rFonts w:cs="Arial"/>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8F56BEF" w14:textId="77777777" w:rsidR="00E44E4A" w:rsidRDefault="00E44E4A" w:rsidP="003F4F5D">
            <w:pPr>
              <w:pStyle w:val="TAC"/>
              <w:rPr>
                <w:lang w:eastAsia="zh-CN"/>
              </w:rPr>
            </w:pPr>
            <w:r>
              <w:rPr>
                <w:rFonts w:hint="eastAsia"/>
                <w:lang w:eastAsia="zh-CN"/>
              </w:rPr>
              <w:t>0</w:t>
            </w:r>
            <w:r>
              <w:rPr>
                <w:lang w:eastAsia="zh-CN"/>
              </w:rPr>
              <w:t>.9</w:t>
            </w:r>
          </w:p>
        </w:tc>
      </w:tr>
      <w:tr w:rsidR="00E44E4A" w14:paraId="60EE8B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AC1CD9" w14:textId="77777777" w:rsidR="00E44E4A" w:rsidRDefault="00E44E4A" w:rsidP="003F4F5D">
            <w:pPr>
              <w:pStyle w:val="TAC"/>
              <w:rPr>
                <w:lang w:eastAsia="zh-TW"/>
              </w:rPr>
            </w:pPr>
            <w:r>
              <w:rPr>
                <w:rFonts w:eastAsia="Malgun Gothic"/>
                <w:lang w:eastAsia="ko-KR"/>
              </w:rPr>
              <w:t>DC_3-7_n7-n78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B6FDA" w14:textId="77777777" w:rsidR="00E44E4A" w:rsidRDefault="00E44E4A" w:rsidP="003F4F5D">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5EA875" w14:textId="77777777" w:rsidR="00E44E4A" w:rsidRDefault="00E44E4A" w:rsidP="003F4F5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715510" w14:textId="77777777" w:rsidR="00E44E4A" w:rsidRDefault="00E44E4A" w:rsidP="003F4F5D">
            <w:pPr>
              <w:pStyle w:val="TAC"/>
              <w:rPr>
                <w:lang w:eastAsia="zh-TW"/>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D9285E" w14:textId="77777777" w:rsidR="00E44E4A" w:rsidRDefault="00E44E4A" w:rsidP="003F4F5D">
            <w:pPr>
              <w:pStyle w:val="TAC"/>
              <w:rPr>
                <w:lang w:eastAsia="zh-TW"/>
              </w:rPr>
            </w:pPr>
            <w:r>
              <w:rPr>
                <w:lang w:eastAsia="zh-CN"/>
              </w:rPr>
              <w:t>0.8</w:t>
            </w:r>
          </w:p>
        </w:tc>
      </w:tr>
      <w:tr w:rsidR="00E44E4A" w14:paraId="0C9094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5815CF" w14:textId="77777777" w:rsidR="00E44E4A" w:rsidRPr="00DD31EE" w:rsidRDefault="00E44E4A" w:rsidP="003F4F5D">
            <w:pPr>
              <w:pStyle w:val="TAC"/>
              <w:rPr>
                <w:lang w:val="da-DK" w:eastAsia="zh-TW"/>
              </w:rPr>
            </w:pPr>
            <w:r w:rsidRPr="00DD31EE">
              <w:rPr>
                <w:lang w:val="da-DK" w:eastAsia="zh-TW"/>
              </w:rPr>
              <w:t>DC_3-7-8_n1</w:t>
            </w:r>
          </w:p>
          <w:p w14:paraId="60497B9E" w14:textId="77777777" w:rsidR="00E44E4A" w:rsidRPr="00DD31EE" w:rsidRDefault="00E44E4A" w:rsidP="003F4F5D">
            <w:pPr>
              <w:pStyle w:val="TAC"/>
              <w:rPr>
                <w:lang w:val="da-DK"/>
              </w:rPr>
            </w:pPr>
            <w:r w:rsidRPr="00DD31EE">
              <w:rPr>
                <w:lang w:val="da-DK"/>
              </w:rPr>
              <w:t>DC_3-3-7-8_n1</w:t>
            </w:r>
          </w:p>
          <w:p w14:paraId="7E1838EE" w14:textId="77777777" w:rsidR="00E44E4A" w:rsidRPr="00DD31EE" w:rsidRDefault="00E44E4A" w:rsidP="003F4F5D">
            <w:pPr>
              <w:pStyle w:val="TAC"/>
              <w:rPr>
                <w:lang w:val="da-DK"/>
              </w:rPr>
            </w:pPr>
            <w:r w:rsidRPr="00DD31EE">
              <w:rPr>
                <w:lang w:val="da-DK"/>
              </w:rPr>
              <w:t>DC_3-7-7-8_n1</w:t>
            </w:r>
          </w:p>
          <w:p w14:paraId="024D0F2E" w14:textId="77777777" w:rsidR="00E44E4A" w:rsidRPr="00DD31EE" w:rsidRDefault="00E44E4A" w:rsidP="003F4F5D">
            <w:pPr>
              <w:pStyle w:val="TAC"/>
              <w:rPr>
                <w:lang w:val="da-DK"/>
              </w:rPr>
            </w:pPr>
            <w:r w:rsidRPr="00DD31EE">
              <w:rPr>
                <w:lang w:val="da-DK"/>
              </w:rPr>
              <w:t>DC_3-3-7-7-8_n1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4C0FFB" w14:textId="77777777" w:rsidR="00E44E4A" w:rsidRDefault="00E44E4A" w:rsidP="003F4F5D">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DF9D6"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365591" w14:textId="77777777" w:rsidR="00E44E4A" w:rsidRDefault="00E44E4A" w:rsidP="003F4F5D">
            <w:pPr>
              <w:pStyle w:val="TAC"/>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7D78CF" w14:textId="77777777" w:rsidR="00E44E4A" w:rsidRDefault="00E44E4A" w:rsidP="003F4F5D">
            <w:pPr>
              <w:pStyle w:val="TAC"/>
            </w:pPr>
            <w:r>
              <w:rPr>
                <w:lang w:eastAsia="zh-CN"/>
              </w:rPr>
              <w:t>0.6</w:t>
            </w:r>
          </w:p>
        </w:tc>
      </w:tr>
      <w:tr w:rsidR="00E44E4A" w14:paraId="7CFCCBA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1AE78DB" w14:textId="77777777" w:rsidR="00E44E4A" w:rsidRPr="00DD31EE" w:rsidRDefault="00E44E4A" w:rsidP="003F4F5D">
            <w:pPr>
              <w:pStyle w:val="TAC"/>
              <w:rPr>
                <w:lang w:val="da-DK" w:eastAsia="zh-TW"/>
              </w:rPr>
            </w:pPr>
            <w:r>
              <w:rPr>
                <w:lang w:val="fi-FI" w:eastAsia="fi-FI"/>
              </w:rPr>
              <w:t>DC_3-7-8_n7</w:t>
            </w:r>
          </w:p>
        </w:tc>
        <w:tc>
          <w:tcPr>
            <w:tcW w:w="1417" w:type="dxa"/>
            <w:tcBorders>
              <w:top w:val="single" w:sz="4" w:space="0" w:color="auto"/>
              <w:left w:val="single" w:sz="4" w:space="0" w:color="auto"/>
              <w:bottom w:val="single" w:sz="4" w:space="0" w:color="auto"/>
              <w:right w:val="single" w:sz="4" w:space="0" w:color="auto"/>
            </w:tcBorders>
            <w:vAlign w:val="center"/>
          </w:tcPr>
          <w:p w14:paraId="3D5F2FD8" w14:textId="77777777" w:rsidR="00E44E4A" w:rsidRDefault="00E44E4A" w:rsidP="003F4F5D">
            <w:pPr>
              <w:pStyle w:val="TAC"/>
              <w:rPr>
                <w:lang w:val="sv-SE"/>
              </w:rPr>
            </w:pPr>
            <w:r>
              <w:rPr>
                <w:rFonts w:eastAsia="PMingLiU" w:hint="eastAsia"/>
                <w:lang w:val="sv-SE" w:eastAsia="zh-TW"/>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7BB337C" w14:textId="77777777" w:rsidR="00E44E4A" w:rsidRDefault="00E44E4A" w:rsidP="003F4F5D">
            <w:pPr>
              <w:pStyle w:val="TAC"/>
              <w:rPr>
                <w:lang w:eastAsia="zh-CN"/>
              </w:rPr>
            </w:pPr>
            <w:r>
              <w:rPr>
                <w:rFonts w:eastAsia="PMingLiU" w:hint="eastAsia"/>
                <w:lang w:eastAsia="zh-TW"/>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3B2D07F" w14:textId="77777777" w:rsidR="00E44E4A" w:rsidRDefault="00E44E4A" w:rsidP="003F4F5D">
            <w:pPr>
              <w:pStyle w:val="TAC"/>
              <w:rPr>
                <w:rFonts w:eastAsia="Malgun Gothic" w:cs="Arial"/>
                <w:szCs w:val="18"/>
                <w:lang w:eastAsia="ko-KR"/>
              </w:rPr>
            </w:pPr>
            <w:r>
              <w:rPr>
                <w:rFonts w:eastAsia="PMingLiU" w:cs="Arial" w:hint="eastAsia"/>
                <w:szCs w:val="18"/>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DF577AB" w14:textId="77777777" w:rsidR="00E44E4A" w:rsidRDefault="00E44E4A" w:rsidP="003F4F5D">
            <w:pPr>
              <w:pStyle w:val="TAC"/>
              <w:rPr>
                <w:lang w:eastAsia="zh-CN"/>
              </w:rPr>
            </w:pPr>
            <w:r>
              <w:rPr>
                <w:rFonts w:eastAsia="PMingLiU" w:hint="eastAsia"/>
                <w:lang w:eastAsia="zh-TW"/>
              </w:rPr>
              <w:t>0.5</w:t>
            </w:r>
          </w:p>
        </w:tc>
      </w:tr>
      <w:tr w:rsidR="00E44E4A" w14:paraId="0DA05E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1E0C02" w14:textId="77777777" w:rsidR="00E44E4A" w:rsidRDefault="00E44E4A" w:rsidP="003F4F5D">
            <w:pPr>
              <w:pStyle w:val="TAC"/>
            </w:pPr>
            <w:r>
              <w:t>DC_3-7-8_n28</w:t>
            </w:r>
          </w:p>
          <w:p w14:paraId="60BF54B5" w14:textId="77777777" w:rsidR="00E44E4A" w:rsidRDefault="00E44E4A" w:rsidP="003F4F5D">
            <w:pPr>
              <w:pStyle w:val="TAC"/>
            </w:pPr>
            <w:r>
              <w:t>DC_3-7-</w:t>
            </w:r>
            <w:r>
              <w:rPr>
                <w:rFonts w:eastAsia="PMingLiU" w:hint="eastAsia"/>
                <w:lang w:eastAsia="zh-TW"/>
              </w:rPr>
              <w:t>7-</w:t>
            </w:r>
            <w:r>
              <w:t>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21957F" w14:textId="77777777" w:rsidR="00E44E4A" w:rsidRDefault="00E44E4A" w:rsidP="003F4F5D">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0F8A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FF5456" w14:textId="77777777" w:rsidR="00E44E4A" w:rsidRDefault="00E44E4A" w:rsidP="003F4F5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536041" w14:textId="77777777" w:rsidR="00E44E4A" w:rsidRDefault="00E44E4A" w:rsidP="003F4F5D">
            <w:pPr>
              <w:pStyle w:val="TAC"/>
              <w:rPr>
                <w:lang w:eastAsia="zh-CN"/>
              </w:rPr>
            </w:pPr>
            <w:r>
              <w:rPr>
                <w:lang w:eastAsia="zh-CN"/>
              </w:rPr>
              <w:t>0.5</w:t>
            </w:r>
          </w:p>
        </w:tc>
      </w:tr>
      <w:tr w:rsidR="00E44E4A" w14:paraId="3519690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5639E0" w14:textId="77777777" w:rsidR="00E44E4A" w:rsidRDefault="00E44E4A" w:rsidP="003F4F5D">
            <w:pPr>
              <w:pStyle w:val="TAC"/>
            </w:pPr>
            <w:r>
              <w:t>DC_3-7-8_n40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F73D5C" w14:textId="77777777" w:rsidR="00E44E4A" w:rsidRDefault="00E44E4A" w:rsidP="003F4F5D">
            <w:pPr>
              <w:pStyle w:val="TAC"/>
              <w:rPr>
                <w:lang w:eastAsia="zh-TW"/>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F9DD5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AD5A9A" w14:textId="77777777" w:rsidR="00E44E4A" w:rsidRDefault="00E44E4A" w:rsidP="003F4F5D">
            <w:pPr>
              <w:pStyle w:val="TAC"/>
              <w:rPr>
                <w:lang w:eastAsia="zh-TW"/>
              </w:rPr>
            </w:pPr>
            <w:r>
              <w:rPr>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79936C" w14:textId="77777777" w:rsidR="00E44E4A" w:rsidRDefault="00E44E4A" w:rsidP="003F4F5D">
            <w:pPr>
              <w:pStyle w:val="TAC"/>
              <w:rPr>
                <w:lang w:eastAsia="zh-CN"/>
              </w:rPr>
            </w:pPr>
            <w:r>
              <w:rPr>
                <w:lang w:eastAsia="zh-CN"/>
              </w:rPr>
              <w:t>0.6</w:t>
            </w:r>
          </w:p>
        </w:tc>
      </w:tr>
      <w:tr w:rsidR="00E44E4A" w14:paraId="329EDB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DF26BC" w14:textId="77777777" w:rsidR="00E44E4A" w:rsidRDefault="00E44E4A" w:rsidP="003F4F5D">
            <w:pPr>
              <w:pStyle w:val="TAC"/>
            </w:pPr>
            <w:r>
              <w:rPr>
                <w:lang w:eastAsia="zh-TW"/>
              </w:rPr>
              <w:t>DC_3-7-8_n77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DDB112" w14:textId="77777777" w:rsidR="00E44E4A" w:rsidRDefault="00E44E4A" w:rsidP="003F4F5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ED0E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015E87" w14:textId="77777777" w:rsidR="00E44E4A" w:rsidRDefault="00E44E4A" w:rsidP="003F4F5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941964" w14:textId="77777777" w:rsidR="00E44E4A" w:rsidRDefault="00E44E4A" w:rsidP="003F4F5D">
            <w:pPr>
              <w:pStyle w:val="TAC"/>
              <w:rPr>
                <w:lang w:eastAsia="zh-CN"/>
              </w:rPr>
            </w:pPr>
            <w:r>
              <w:rPr>
                <w:lang w:eastAsia="zh-CN"/>
              </w:rPr>
              <w:t>0.8</w:t>
            </w:r>
          </w:p>
        </w:tc>
      </w:tr>
      <w:tr w:rsidR="00E44E4A" w14:paraId="2CDB8D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5ABD32" w14:textId="77777777" w:rsidR="00E44E4A" w:rsidRPr="00DD31EE" w:rsidRDefault="00E44E4A" w:rsidP="003F4F5D">
            <w:pPr>
              <w:pStyle w:val="TAC"/>
              <w:rPr>
                <w:lang w:val="da-DK" w:eastAsia="zh-TW"/>
              </w:rPr>
            </w:pPr>
            <w:r w:rsidRPr="00DD31EE">
              <w:rPr>
                <w:lang w:val="da-DK" w:eastAsia="zh-TW"/>
              </w:rPr>
              <w:t>DC_3-7-8_n78</w:t>
            </w:r>
          </w:p>
          <w:p w14:paraId="1B18E761" w14:textId="77777777" w:rsidR="00E44E4A" w:rsidRPr="00DD31EE" w:rsidRDefault="00E44E4A" w:rsidP="003F4F5D">
            <w:pPr>
              <w:pStyle w:val="TAC"/>
              <w:rPr>
                <w:lang w:val="da-DK" w:eastAsia="zh-TW"/>
              </w:rPr>
            </w:pPr>
            <w:r w:rsidRPr="00DD31EE">
              <w:rPr>
                <w:lang w:val="da-DK" w:eastAsia="zh-TW"/>
              </w:rPr>
              <w:t>DC_3-3-7-8_n78</w:t>
            </w:r>
          </w:p>
          <w:p w14:paraId="25714144" w14:textId="77777777" w:rsidR="00E44E4A" w:rsidRPr="00DD31EE" w:rsidRDefault="00E44E4A" w:rsidP="003F4F5D">
            <w:pPr>
              <w:pStyle w:val="TAC"/>
              <w:rPr>
                <w:lang w:val="da-DK" w:eastAsia="zh-TW"/>
              </w:rPr>
            </w:pPr>
            <w:r w:rsidRPr="00DD31EE">
              <w:rPr>
                <w:lang w:val="da-DK" w:eastAsia="zh-TW"/>
              </w:rPr>
              <w:t>DC_3-7-7-8_n78</w:t>
            </w:r>
          </w:p>
          <w:p w14:paraId="04E19D0E" w14:textId="77777777" w:rsidR="00E44E4A" w:rsidRPr="00DD31EE" w:rsidRDefault="00E44E4A" w:rsidP="003F4F5D">
            <w:pPr>
              <w:pStyle w:val="TAC"/>
              <w:rPr>
                <w:lang w:val="da-DK" w:eastAsia="zh-TW"/>
              </w:rPr>
            </w:pPr>
            <w:r w:rsidRPr="00DD31EE">
              <w:rPr>
                <w:lang w:val="da-DK" w:eastAsia="zh-TW"/>
              </w:rPr>
              <w:t>DC_3-3-7-7-8_n78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2E346" w14:textId="77777777" w:rsidR="00E44E4A" w:rsidRDefault="00E44E4A" w:rsidP="003F4F5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E5CF5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4F3CEE" w14:textId="77777777" w:rsidR="00E44E4A" w:rsidRDefault="00E44E4A" w:rsidP="003F4F5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E13C86" w14:textId="77777777" w:rsidR="00E44E4A" w:rsidRDefault="00E44E4A" w:rsidP="003F4F5D">
            <w:pPr>
              <w:pStyle w:val="TAC"/>
              <w:rPr>
                <w:lang w:eastAsia="zh-CN"/>
              </w:rPr>
            </w:pPr>
            <w:r>
              <w:rPr>
                <w:lang w:eastAsia="zh-CN"/>
              </w:rPr>
              <w:t>0.8</w:t>
            </w:r>
          </w:p>
        </w:tc>
      </w:tr>
      <w:tr w:rsidR="00E44E4A" w14:paraId="5A77423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DB3F31" w14:textId="77777777" w:rsidR="00E44E4A" w:rsidRDefault="00E44E4A" w:rsidP="003F4F5D">
            <w:pPr>
              <w:keepNext/>
              <w:keepLines/>
              <w:spacing w:after="0"/>
              <w:jc w:val="center"/>
              <w:rPr>
                <w:rFonts w:ascii="Arial" w:hAnsi="Arial" w:cs="Arial"/>
                <w:sz w:val="18"/>
                <w:lang w:val="x-none"/>
              </w:rPr>
            </w:pPr>
            <w:r>
              <w:rPr>
                <w:rFonts w:ascii="Arial" w:hAnsi="Arial" w:cs="Arial"/>
                <w:sz w:val="18"/>
                <w:lang w:val="x-none"/>
              </w:rPr>
              <w:t>DC_3-7_n8-n78</w:t>
            </w:r>
          </w:p>
          <w:p w14:paraId="5F143F92" w14:textId="77777777" w:rsidR="00E44E4A" w:rsidRPr="006228FA" w:rsidRDefault="00E44E4A" w:rsidP="003F4F5D">
            <w:pPr>
              <w:pStyle w:val="TAC"/>
              <w:rPr>
                <w:lang w:eastAsia="zh-TW"/>
              </w:rPr>
            </w:pPr>
            <w:r>
              <w:rPr>
                <w:rFonts w:cs="Arial"/>
                <w:lang w:val="x-none"/>
              </w:rPr>
              <w:t>DC_3-3-7_n8-n78</w:t>
            </w:r>
            <w:r>
              <w:rPr>
                <w:rFonts w:cs="Arial"/>
                <w:lang w:val="x-none"/>
              </w:rPr>
              <w:br/>
              <w:t>DC_3-7-7_n8-n78</w:t>
            </w:r>
            <w:r>
              <w:rPr>
                <w:rFonts w:cs="Arial"/>
                <w:lang w:val="x-none"/>
              </w:rPr>
              <w:br/>
              <w:t>DC_3-3-7-7_n8-n78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7BF26" w14:textId="77777777" w:rsidR="00E44E4A" w:rsidRDefault="00E44E4A" w:rsidP="003F4F5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CCD8F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AD46FC" w14:textId="77777777" w:rsidR="00E44E4A" w:rsidRDefault="00E44E4A" w:rsidP="003F4F5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893305" w14:textId="77777777" w:rsidR="00E44E4A" w:rsidRDefault="00E44E4A" w:rsidP="003F4F5D">
            <w:pPr>
              <w:pStyle w:val="TAC"/>
              <w:rPr>
                <w:lang w:eastAsia="zh-CN"/>
              </w:rPr>
            </w:pPr>
            <w:r>
              <w:rPr>
                <w:lang w:eastAsia="zh-CN"/>
              </w:rPr>
              <w:t>0.8</w:t>
            </w:r>
          </w:p>
        </w:tc>
      </w:tr>
      <w:tr w:rsidR="00E44E4A" w14:paraId="3E42AAA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3464D7" w14:textId="77777777" w:rsidR="00E44E4A" w:rsidRDefault="00E44E4A" w:rsidP="003F4F5D">
            <w:pPr>
              <w:pStyle w:val="TAC"/>
            </w:pPr>
            <w:r>
              <w:t>DC_</w:t>
            </w:r>
            <w:r>
              <w:rPr>
                <w:lang w:eastAsia="ja-JP"/>
              </w:rPr>
              <w:t>3</w:t>
            </w:r>
            <w:r>
              <w:t>-7-</w:t>
            </w:r>
            <w:r>
              <w:rPr>
                <w:lang w:eastAsia="ja-JP"/>
              </w:rPr>
              <w:t>20_n1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0D67AA" w14:textId="77777777" w:rsidR="00E44E4A" w:rsidRDefault="00E44E4A" w:rsidP="003F4F5D">
            <w:pPr>
              <w:pStyle w:val="TAC"/>
              <w:rPr>
                <w:lang w:eastAsia="ja-JP"/>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4EE39D"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7EC571" w14:textId="77777777" w:rsidR="00E44E4A" w:rsidRDefault="00E44E4A" w:rsidP="003F4F5D">
            <w:pPr>
              <w:pStyle w:val="TAC"/>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695DDD" w14:textId="77777777" w:rsidR="00E44E4A" w:rsidRDefault="00E44E4A" w:rsidP="003F4F5D">
            <w:pPr>
              <w:pStyle w:val="TAC"/>
            </w:pPr>
            <w:r>
              <w:rPr>
                <w:lang w:eastAsia="zh-CN"/>
              </w:rPr>
              <w:t>0.6</w:t>
            </w:r>
          </w:p>
        </w:tc>
      </w:tr>
      <w:tr w:rsidR="00E44E4A" w14:paraId="1690B60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E996119" w14:textId="77777777" w:rsidR="00E44E4A" w:rsidRDefault="00E44E4A" w:rsidP="003F4F5D">
            <w:pPr>
              <w:pStyle w:val="TAC"/>
            </w:pPr>
            <w:r>
              <w:t>DC_3-7-20_n3</w:t>
            </w:r>
          </w:p>
        </w:tc>
        <w:tc>
          <w:tcPr>
            <w:tcW w:w="1417" w:type="dxa"/>
            <w:tcBorders>
              <w:top w:val="single" w:sz="4" w:space="0" w:color="auto"/>
              <w:left w:val="single" w:sz="4" w:space="0" w:color="auto"/>
              <w:bottom w:val="single" w:sz="4" w:space="0" w:color="auto"/>
              <w:right w:val="single" w:sz="4" w:space="0" w:color="auto"/>
            </w:tcBorders>
            <w:vAlign w:val="center"/>
          </w:tcPr>
          <w:p w14:paraId="7D2EB7CC" w14:textId="77777777" w:rsidR="00E44E4A" w:rsidRDefault="00E44E4A" w:rsidP="003F4F5D">
            <w:pPr>
              <w:pStyle w:val="TAC"/>
              <w:rPr>
                <w:lang w:eastAsia="zh-TW"/>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44E046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00B7720" w14:textId="77777777" w:rsidR="00E44E4A" w:rsidRDefault="00E44E4A" w:rsidP="003F4F5D">
            <w:pPr>
              <w:pStyle w:val="TAC"/>
              <w:rPr>
                <w:lang w:eastAsia="zh-TW"/>
              </w:rPr>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2E5D7B3" w14:textId="77777777" w:rsidR="00E44E4A" w:rsidRDefault="00E44E4A" w:rsidP="003F4F5D">
            <w:pPr>
              <w:pStyle w:val="TAC"/>
              <w:rPr>
                <w:lang w:eastAsia="zh-CN"/>
              </w:rPr>
            </w:pPr>
            <w:r>
              <w:rPr>
                <w:lang w:eastAsia="zh-CN"/>
              </w:rPr>
              <w:t>0.5</w:t>
            </w:r>
          </w:p>
        </w:tc>
      </w:tr>
      <w:tr w:rsidR="00E44E4A" w14:paraId="5369280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A4401A" w14:textId="77777777" w:rsidR="00E44E4A" w:rsidRDefault="00E44E4A" w:rsidP="003F4F5D">
            <w:pPr>
              <w:pStyle w:val="TAC"/>
            </w:pPr>
            <w:r>
              <w:t>DC_3-7-20_n8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3BEE33" w14:textId="77777777" w:rsidR="00E44E4A" w:rsidRDefault="00E44E4A" w:rsidP="003F4F5D">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2E02A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29931E" w14:textId="77777777" w:rsidR="00E44E4A" w:rsidRDefault="00E44E4A" w:rsidP="003F4F5D">
            <w:pPr>
              <w:pStyle w:val="TAC"/>
              <w:rPr>
                <w:lang w:eastAsia="zh-CN"/>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FDD1DE" w14:textId="77777777" w:rsidR="00E44E4A" w:rsidRDefault="00E44E4A" w:rsidP="003F4F5D">
            <w:pPr>
              <w:pStyle w:val="TAC"/>
              <w:rPr>
                <w:lang w:eastAsia="zh-CN"/>
              </w:rPr>
            </w:pPr>
            <w:r>
              <w:rPr>
                <w:lang w:eastAsia="zh-CN"/>
              </w:rPr>
              <w:t>0.6</w:t>
            </w:r>
          </w:p>
        </w:tc>
      </w:tr>
      <w:tr w:rsidR="00E44E4A" w14:paraId="6FB02A9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31BAD0" w14:textId="77777777" w:rsidR="00E44E4A" w:rsidRDefault="00E44E4A" w:rsidP="003F4F5D">
            <w:pPr>
              <w:pStyle w:val="TAC"/>
            </w:pPr>
            <w:r>
              <w:t>DC_3-7-20_n28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8735D" w14:textId="77777777" w:rsidR="00E44E4A" w:rsidRDefault="00E44E4A" w:rsidP="003F4F5D">
            <w:pPr>
              <w:pStyle w:val="TAC"/>
              <w:rPr>
                <w:rFonts w:eastAsia="PMingLiU"/>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CE7A4C"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368257" w14:textId="77777777" w:rsidR="00E44E4A" w:rsidRDefault="00E44E4A" w:rsidP="003F4F5D">
            <w:pPr>
              <w:pStyle w:val="TAC"/>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330E17" w14:textId="77777777" w:rsidR="00E44E4A" w:rsidRDefault="00E44E4A" w:rsidP="003F4F5D">
            <w:pPr>
              <w:pStyle w:val="TAC"/>
              <w:rPr>
                <w:lang w:eastAsia="zh-CN"/>
              </w:rPr>
            </w:pPr>
            <w:r>
              <w:rPr>
                <w:lang w:eastAsia="zh-CN"/>
              </w:rPr>
              <w:t>0.5</w:t>
            </w:r>
          </w:p>
        </w:tc>
      </w:tr>
      <w:tr w:rsidR="00E44E4A" w14:paraId="01AA4C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5F09CB" w14:textId="77777777" w:rsidR="00E44E4A" w:rsidRDefault="00E44E4A" w:rsidP="003F4F5D">
            <w:pPr>
              <w:pStyle w:val="TAC"/>
            </w:pPr>
            <w:r>
              <w:rPr>
                <w:color w:val="000000"/>
                <w:szCs w:val="18"/>
                <w:lang w:val="en-US" w:eastAsia="zh-CN" w:bidi="ar"/>
              </w:rPr>
              <w:t>DC_3-7-20_n38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07A542" w14:textId="77777777" w:rsidR="00E44E4A" w:rsidRDefault="00E44E4A" w:rsidP="003F4F5D">
            <w:pPr>
              <w:pStyle w:val="TAC"/>
              <w:rPr>
                <w:lang w:eastAsia="ja-JP"/>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5BC021" w14:textId="77777777" w:rsidR="00E44E4A" w:rsidRDefault="00E44E4A" w:rsidP="003F4F5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E65BBA" w14:textId="77777777" w:rsidR="00E44E4A" w:rsidRDefault="00E44E4A" w:rsidP="003F4F5D">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59A8B6" w14:textId="77777777" w:rsidR="00E44E4A" w:rsidRDefault="00E44E4A" w:rsidP="003F4F5D">
            <w:pPr>
              <w:pStyle w:val="TAC"/>
              <w:rPr>
                <w:lang w:eastAsia="zh-CN"/>
              </w:rPr>
            </w:pPr>
            <w:r>
              <w:rPr>
                <w:lang w:eastAsia="zh-CN"/>
              </w:rPr>
              <w:t>N/A</w:t>
            </w:r>
          </w:p>
        </w:tc>
      </w:tr>
      <w:tr w:rsidR="00E44E4A" w14:paraId="129A73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467490" w14:textId="77777777" w:rsidR="00E44E4A" w:rsidRPr="002267DE" w:rsidRDefault="00E44E4A" w:rsidP="003F4F5D">
            <w:pPr>
              <w:pStyle w:val="TAC"/>
              <w:rPr>
                <w:lang w:eastAsia="ja-JP"/>
              </w:rPr>
            </w:pPr>
            <w:r>
              <w:t>DC_</w:t>
            </w:r>
            <w:r>
              <w:rPr>
                <w:lang w:eastAsia="ja-JP"/>
              </w:rPr>
              <w:t>3-7-20_n78</w:t>
            </w:r>
          </w:p>
          <w:p w14:paraId="12F2A7E3" w14:textId="77777777" w:rsidR="00E44E4A" w:rsidRPr="002267DE" w:rsidRDefault="00E44E4A" w:rsidP="003F4F5D">
            <w:pPr>
              <w:pStyle w:val="TAC"/>
              <w:rPr>
                <w:lang w:eastAsia="ja-JP"/>
              </w:rPr>
            </w:pPr>
            <w:r w:rsidRPr="002267DE">
              <w:rPr>
                <w:lang w:eastAsia="ja-JP"/>
              </w:rPr>
              <w:t>DC_3-3-7-20_n78</w:t>
            </w:r>
          </w:p>
          <w:p w14:paraId="021F59F4" w14:textId="77777777" w:rsidR="00E44E4A" w:rsidRDefault="00E44E4A" w:rsidP="003F4F5D">
            <w:pPr>
              <w:pStyle w:val="TAC"/>
            </w:pPr>
            <w:r w:rsidRPr="002267DE">
              <w:rPr>
                <w:lang w:eastAsia="ja-JP"/>
              </w:rPr>
              <w:t>DC_3-7-7-20_n78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CA98BF" w14:textId="77777777" w:rsidR="00E44E4A" w:rsidRDefault="00E44E4A" w:rsidP="003F4F5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2863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F3F0F8" w14:textId="77777777" w:rsidR="00E44E4A" w:rsidRDefault="00E44E4A" w:rsidP="003F4F5D">
            <w:pPr>
              <w:pStyle w:val="TAC"/>
              <w:rPr>
                <w:rFonts w:eastAsia="Malgun Gothic"/>
                <w:lang w:eastAsia="ko-KR"/>
              </w:rPr>
            </w:pPr>
            <w:r>
              <w:rPr>
                <w:rFonts w:eastAsia="MS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70347D" w14:textId="77777777" w:rsidR="00E44E4A" w:rsidRDefault="00E44E4A" w:rsidP="003F4F5D">
            <w:pPr>
              <w:pStyle w:val="TAC"/>
              <w:rPr>
                <w:rFonts w:eastAsiaTheme="minorEastAsia"/>
                <w:lang w:eastAsia="zh-CN"/>
              </w:rPr>
            </w:pPr>
            <w:r>
              <w:rPr>
                <w:lang w:eastAsia="zh-CN"/>
              </w:rPr>
              <w:t>0.8</w:t>
            </w:r>
          </w:p>
        </w:tc>
      </w:tr>
      <w:tr w:rsidR="00E44E4A" w14:paraId="7383D3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4FE7C0" w14:textId="77777777" w:rsidR="00E44E4A" w:rsidRDefault="00E44E4A" w:rsidP="003F4F5D">
            <w:pPr>
              <w:pStyle w:val="TAC"/>
            </w:pPr>
            <w:r w:rsidRPr="00434D4C">
              <w:t>DC_3-7-26_n78</w:t>
            </w:r>
          </w:p>
        </w:tc>
        <w:tc>
          <w:tcPr>
            <w:tcW w:w="1417" w:type="dxa"/>
            <w:tcBorders>
              <w:top w:val="single" w:sz="4" w:space="0" w:color="auto"/>
              <w:left w:val="single" w:sz="4" w:space="0" w:color="auto"/>
              <w:bottom w:val="single" w:sz="4" w:space="0" w:color="auto"/>
              <w:right w:val="single" w:sz="4" w:space="0" w:color="auto"/>
            </w:tcBorders>
            <w:vAlign w:val="center"/>
          </w:tcPr>
          <w:p w14:paraId="767A906E" w14:textId="77777777" w:rsidR="00E44E4A" w:rsidRDefault="00E44E4A" w:rsidP="003F4F5D">
            <w:pPr>
              <w:pStyle w:val="TAC"/>
              <w:rPr>
                <w:rFonts w:eastAsia="MS Mincho"/>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703CA70"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77A1BE7" w14:textId="77777777" w:rsidR="00E44E4A" w:rsidRDefault="00E44E4A" w:rsidP="003F4F5D">
            <w:pPr>
              <w:pStyle w:val="TAC"/>
              <w:rPr>
                <w:rFonts w:eastAsia="MS Mincho"/>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28D585E" w14:textId="77777777" w:rsidR="00E44E4A" w:rsidRDefault="00E44E4A" w:rsidP="003F4F5D">
            <w:pPr>
              <w:pStyle w:val="TAC"/>
              <w:rPr>
                <w:lang w:eastAsia="zh-CN"/>
              </w:rPr>
            </w:pPr>
            <w:r>
              <w:rPr>
                <w:lang w:eastAsia="zh-CN"/>
              </w:rPr>
              <w:t>0.8</w:t>
            </w:r>
          </w:p>
        </w:tc>
      </w:tr>
      <w:tr w:rsidR="00E44E4A" w14:paraId="72C0963F"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235F8981" w14:textId="77777777" w:rsidR="00E44E4A" w:rsidRPr="00EF5447" w:rsidRDefault="00E44E4A" w:rsidP="003F4F5D">
            <w:pPr>
              <w:pStyle w:val="TAC"/>
            </w:pPr>
            <w:r w:rsidRPr="00B62EC9">
              <w:t>DC_</w:t>
            </w:r>
            <w:r>
              <w:t>3</w:t>
            </w:r>
            <w:r w:rsidRPr="00B62EC9">
              <w:t>-</w:t>
            </w:r>
            <w:r>
              <w:t>7</w:t>
            </w:r>
            <w:r w:rsidRPr="00B62EC9">
              <w:t>_n26-n78</w:t>
            </w:r>
          </w:p>
        </w:tc>
        <w:tc>
          <w:tcPr>
            <w:tcW w:w="1417" w:type="dxa"/>
            <w:tcBorders>
              <w:bottom w:val="single" w:sz="4" w:space="0" w:color="auto"/>
            </w:tcBorders>
            <w:vAlign w:val="center"/>
          </w:tcPr>
          <w:p w14:paraId="232ACD0B" w14:textId="77777777" w:rsidR="00E44E4A" w:rsidRPr="00FF3453" w:rsidRDefault="00E44E4A" w:rsidP="003F4F5D">
            <w:pPr>
              <w:pStyle w:val="TAC"/>
              <w:rPr>
                <w:lang w:eastAsia="ko-KR"/>
              </w:rPr>
            </w:pPr>
            <w:r>
              <w:rPr>
                <w:rFonts w:hint="eastAsia"/>
                <w:lang w:eastAsia="ko-KR"/>
              </w:rPr>
              <w:t>0.6</w:t>
            </w:r>
          </w:p>
        </w:tc>
        <w:tc>
          <w:tcPr>
            <w:tcW w:w="1418" w:type="dxa"/>
            <w:tcBorders>
              <w:bottom w:val="single" w:sz="4" w:space="0" w:color="auto"/>
            </w:tcBorders>
            <w:vAlign w:val="center"/>
          </w:tcPr>
          <w:p w14:paraId="3C08D4CC" w14:textId="77777777" w:rsidR="00E44E4A" w:rsidRDefault="00E44E4A" w:rsidP="003F4F5D">
            <w:pPr>
              <w:pStyle w:val="TAC"/>
              <w:rPr>
                <w:lang w:eastAsia="ko-KR"/>
              </w:rPr>
            </w:pPr>
            <w:r>
              <w:rPr>
                <w:rFonts w:hint="eastAsia"/>
                <w:lang w:eastAsia="ko-KR"/>
              </w:rPr>
              <w:t>0.6</w:t>
            </w:r>
          </w:p>
        </w:tc>
        <w:tc>
          <w:tcPr>
            <w:tcW w:w="1488" w:type="dxa"/>
            <w:vAlign w:val="center"/>
          </w:tcPr>
          <w:p w14:paraId="39D8599F" w14:textId="77777777" w:rsidR="00E44E4A" w:rsidRPr="00FF3453" w:rsidRDefault="00E44E4A" w:rsidP="003F4F5D">
            <w:pPr>
              <w:pStyle w:val="TAC"/>
              <w:rPr>
                <w:lang w:eastAsia="ko-KR"/>
              </w:rPr>
            </w:pPr>
            <w:r>
              <w:rPr>
                <w:rFonts w:hint="eastAsia"/>
                <w:lang w:eastAsia="ko-KR"/>
              </w:rPr>
              <w:t>0.6</w:t>
            </w:r>
          </w:p>
        </w:tc>
        <w:tc>
          <w:tcPr>
            <w:tcW w:w="1489" w:type="dxa"/>
            <w:vAlign w:val="center"/>
          </w:tcPr>
          <w:p w14:paraId="3BF2F57D" w14:textId="77777777" w:rsidR="00E44E4A" w:rsidRDefault="00E44E4A" w:rsidP="003F4F5D">
            <w:pPr>
              <w:pStyle w:val="TAC"/>
              <w:rPr>
                <w:lang w:eastAsia="ko-KR"/>
              </w:rPr>
            </w:pPr>
            <w:r>
              <w:rPr>
                <w:rFonts w:hint="eastAsia"/>
                <w:lang w:eastAsia="ko-KR"/>
              </w:rPr>
              <w:t>0.8</w:t>
            </w:r>
          </w:p>
        </w:tc>
      </w:tr>
      <w:tr w:rsidR="00E44E4A" w14:paraId="297F66F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50E6EC" w14:textId="77777777" w:rsidR="00E44E4A" w:rsidRDefault="00E44E4A" w:rsidP="003F4F5D">
            <w:pPr>
              <w:pStyle w:val="TAC"/>
            </w:pPr>
            <w:r>
              <w:t>DC_3-7-28_n1</w:t>
            </w:r>
          </w:p>
          <w:p w14:paraId="77B7C545" w14:textId="77777777" w:rsidR="00E44E4A" w:rsidRDefault="00E44E4A" w:rsidP="003F4F5D">
            <w:pPr>
              <w:pStyle w:val="TAC"/>
            </w:pPr>
            <w:r>
              <w:t>DC_3-7-7-28_n1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17EA97" w14:textId="77777777" w:rsidR="00E44E4A" w:rsidRDefault="00E44E4A" w:rsidP="003F4F5D">
            <w:pPr>
              <w:pStyle w:val="TAC"/>
              <w:rPr>
                <w:rFonts w:eastAsia="MS Mincho"/>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F8CE2"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1C6E66" w14:textId="77777777" w:rsidR="00E44E4A" w:rsidRDefault="00E44E4A" w:rsidP="003F4F5D">
            <w:pPr>
              <w:pStyle w:val="TAC"/>
              <w:rPr>
                <w:rFonts w:eastAsia="MS Mincho"/>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C43704" w14:textId="77777777" w:rsidR="00E44E4A" w:rsidRDefault="00E44E4A" w:rsidP="003F4F5D">
            <w:pPr>
              <w:pStyle w:val="TAC"/>
              <w:rPr>
                <w:rFonts w:eastAsiaTheme="minorEastAsia"/>
                <w:lang w:eastAsia="zh-CN"/>
              </w:rPr>
            </w:pPr>
            <w:r>
              <w:rPr>
                <w:lang w:eastAsia="zh-CN"/>
              </w:rPr>
              <w:t>0.6</w:t>
            </w:r>
          </w:p>
        </w:tc>
      </w:tr>
      <w:tr w:rsidR="00E44E4A" w14:paraId="35E72E6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9D5198" w14:textId="77777777" w:rsidR="00E44E4A" w:rsidRDefault="00E44E4A" w:rsidP="003F4F5D">
            <w:pPr>
              <w:pStyle w:val="TAC"/>
            </w:pPr>
            <w:r>
              <w:rPr>
                <w:rFonts w:cs="Arial"/>
                <w:szCs w:val="18"/>
                <w:lang w:val="en-US" w:eastAsia="ja-JP"/>
              </w:rPr>
              <w:t>DC_3-7-28_n3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4FFB7B" w14:textId="77777777" w:rsidR="00E44E4A" w:rsidRDefault="00E44E4A" w:rsidP="003F4F5D">
            <w:pPr>
              <w:pStyle w:val="TAC"/>
              <w:rPr>
                <w:rFonts w:eastAsia="MS Mincho"/>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6F4731" w14:textId="77777777" w:rsidR="00E44E4A" w:rsidRDefault="00E44E4A" w:rsidP="003F4F5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0B14C5" w14:textId="77777777" w:rsidR="00E44E4A" w:rsidRDefault="00E44E4A" w:rsidP="003F4F5D">
            <w:pPr>
              <w:pStyle w:val="TAC"/>
              <w:rPr>
                <w:rFonts w:eastAsia="MS Mincho"/>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28879C" w14:textId="77777777" w:rsidR="00E44E4A" w:rsidRDefault="00E44E4A" w:rsidP="003F4F5D">
            <w:pPr>
              <w:pStyle w:val="TAC"/>
              <w:rPr>
                <w:rFonts w:eastAsiaTheme="minorEastAsia"/>
                <w:lang w:eastAsia="zh-CN"/>
              </w:rPr>
            </w:pPr>
            <w:r>
              <w:rPr>
                <w:lang w:eastAsia="zh-CN"/>
              </w:rPr>
              <w:t>0.5</w:t>
            </w:r>
          </w:p>
        </w:tc>
      </w:tr>
      <w:tr w:rsidR="00E44E4A" w14:paraId="633390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ED2C19" w14:textId="77777777" w:rsidR="00E44E4A" w:rsidRDefault="00E44E4A" w:rsidP="003F4F5D">
            <w:pPr>
              <w:pStyle w:val="TAC"/>
            </w:pPr>
            <w:r>
              <w:t>DC_</w:t>
            </w:r>
            <w:r>
              <w:rPr>
                <w:lang w:eastAsia="ja-JP"/>
              </w:rPr>
              <w:t>3-7-28_n5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C17168" w14:textId="77777777" w:rsidR="00E44E4A" w:rsidRDefault="00E44E4A" w:rsidP="003F4F5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2870B6"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8B17F" w14:textId="77777777" w:rsidR="00E44E4A" w:rsidRDefault="00E44E4A" w:rsidP="003F4F5D">
            <w:pPr>
              <w:pStyle w:val="TAC"/>
              <w:rPr>
                <w:rFonts w:eastAsia="Malgun Gothic"/>
                <w:lang w:eastAsia="ko-KR"/>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3E4040" w14:textId="77777777" w:rsidR="00E44E4A" w:rsidRDefault="00E44E4A" w:rsidP="003F4F5D">
            <w:pPr>
              <w:pStyle w:val="TAC"/>
              <w:rPr>
                <w:rFonts w:eastAsiaTheme="minorEastAsia"/>
                <w:lang w:eastAsia="zh-CN"/>
              </w:rPr>
            </w:pPr>
            <w:r>
              <w:rPr>
                <w:lang w:eastAsia="zh-CN"/>
              </w:rPr>
              <w:t>0.4</w:t>
            </w:r>
          </w:p>
        </w:tc>
      </w:tr>
      <w:tr w:rsidR="00E44E4A" w14:paraId="7DB0C0C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43C8E5" w14:textId="77777777" w:rsidR="00E44E4A" w:rsidRDefault="00E44E4A" w:rsidP="003F4F5D">
            <w:pPr>
              <w:pStyle w:val="TAC"/>
            </w:pPr>
            <w:r>
              <w:rPr>
                <w:lang w:eastAsia="zh-CN"/>
              </w:rPr>
              <w:t>DC_3-7-28_n7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7EE22A"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7517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BCB412"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54E3B7" w14:textId="77777777" w:rsidR="00E44E4A" w:rsidRDefault="00E44E4A" w:rsidP="003F4F5D">
            <w:pPr>
              <w:pStyle w:val="TAC"/>
              <w:rPr>
                <w:lang w:eastAsia="zh-CN"/>
              </w:rPr>
            </w:pPr>
            <w:r>
              <w:rPr>
                <w:lang w:eastAsia="zh-CN"/>
              </w:rPr>
              <w:t>0.5</w:t>
            </w:r>
          </w:p>
        </w:tc>
      </w:tr>
      <w:tr w:rsidR="00E44E4A" w14:paraId="7C769A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0DFFE84" w14:textId="77777777" w:rsidR="00E44E4A" w:rsidRDefault="00E44E4A" w:rsidP="003F4F5D">
            <w:pPr>
              <w:pStyle w:val="TAC"/>
              <w:rPr>
                <w:lang w:eastAsia="zh-CN"/>
              </w:rPr>
            </w:pPr>
            <w:r>
              <w:rPr>
                <w:lang w:eastAsia="zh-CN"/>
              </w:rPr>
              <w:t>DC_3-7-28_n38</w:t>
            </w:r>
          </w:p>
        </w:tc>
        <w:tc>
          <w:tcPr>
            <w:tcW w:w="1417" w:type="dxa"/>
            <w:tcBorders>
              <w:top w:val="single" w:sz="4" w:space="0" w:color="auto"/>
              <w:left w:val="single" w:sz="4" w:space="0" w:color="auto"/>
              <w:bottom w:val="single" w:sz="4" w:space="0" w:color="auto"/>
              <w:right w:val="single" w:sz="4" w:space="0" w:color="auto"/>
            </w:tcBorders>
            <w:vAlign w:val="center"/>
          </w:tcPr>
          <w:p w14:paraId="2C33C33B"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8D56787"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DF19B1F" w14:textId="77777777" w:rsidR="00E44E4A" w:rsidRDefault="00E44E4A" w:rsidP="003F4F5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8D8B3CE" w14:textId="77777777" w:rsidR="00E44E4A" w:rsidRDefault="00E44E4A" w:rsidP="003F4F5D">
            <w:pPr>
              <w:pStyle w:val="TAC"/>
              <w:rPr>
                <w:lang w:eastAsia="zh-CN"/>
              </w:rPr>
            </w:pPr>
            <w:r>
              <w:rPr>
                <w:lang w:eastAsia="zh-CN"/>
              </w:rPr>
              <w:t>0.5</w:t>
            </w:r>
          </w:p>
        </w:tc>
      </w:tr>
      <w:tr w:rsidR="00E44E4A" w14:paraId="46A96C5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1261AA" w14:textId="77777777" w:rsidR="00E44E4A" w:rsidRDefault="00E44E4A" w:rsidP="003F4F5D">
            <w:pPr>
              <w:pStyle w:val="TAC"/>
            </w:pPr>
            <w:r>
              <w:rPr>
                <w:lang w:eastAsia="ko-KR"/>
              </w:rPr>
              <w:t>DC_3-7-28_n40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399B15" w14:textId="77777777" w:rsidR="00E44E4A" w:rsidRDefault="00E44E4A" w:rsidP="003F4F5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FF7D39"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73D2A5" w14:textId="77777777" w:rsidR="00E44E4A" w:rsidRDefault="00E44E4A" w:rsidP="003F4F5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64BCBD" w14:textId="77777777" w:rsidR="00E44E4A" w:rsidRDefault="00E44E4A" w:rsidP="003F4F5D">
            <w:pPr>
              <w:pStyle w:val="TAC"/>
              <w:rPr>
                <w:lang w:eastAsia="zh-CN"/>
              </w:rPr>
            </w:pPr>
            <w:r>
              <w:rPr>
                <w:lang w:eastAsia="zh-CN"/>
              </w:rPr>
              <w:t>0.9</w:t>
            </w:r>
          </w:p>
        </w:tc>
      </w:tr>
      <w:tr w:rsidR="00E44E4A" w14:paraId="7EF283E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AEED1F" w14:textId="77777777" w:rsidR="00E44E4A" w:rsidRDefault="00E44E4A" w:rsidP="003F4F5D">
            <w:pPr>
              <w:pStyle w:val="TAC"/>
            </w:pPr>
            <w:r>
              <w:t>DC_</w:t>
            </w:r>
            <w:r>
              <w:rPr>
                <w:lang w:eastAsia="ja-JP"/>
              </w:rPr>
              <w:t>3-7-28_n78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CBA71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5D553"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65C54B" w14:textId="77777777" w:rsidR="00E44E4A" w:rsidRDefault="00E44E4A" w:rsidP="003F4F5D">
            <w:pPr>
              <w:pStyle w:val="TAC"/>
              <w:rPr>
                <w:rFonts w:eastAsia="Malgun Gothic"/>
                <w:lang w:eastAsia="ko-KR"/>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4E968D" w14:textId="77777777" w:rsidR="00E44E4A" w:rsidRDefault="00E44E4A" w:rsidP="003F4F5D">
            <w:pPr>
              <w:pStyle w:val="TAC"/>
              <w:rPr>
                <w:rFonts w:eastAsiaTheme="minorEastAsia"/>
                <w:lang w:eastAsia="zh-CN"/>
              </w:rPr>
            </w:pPr>
            <w:r>
              <w:rPr>
                <w:lang w:eastAsia="zh-CN"/>
              </w:rPr>
              <w:t>0.8</w:t>
            </w:r>
          </w:p>
        </w:tc>
      </w:tr>
      <w:tr w:rsidR="00E44E4A" w14:paraId="768F889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BBF9BC" w14:textId="77777777" w:rsidR="00E44E4A" w:rsidRDefault="00E44E4A" w:rsidP="003F4F5D">
            <w:pPr>
              <w:pStyle w:val="TAC"/>
            </w:pPr>
            <w:r>
              <w:rPr>
                <w:rFonts w:eastAsia="Malgun Gothic"/>
                <w:lang w:eastAsia="ko-KR"/>
              </w:rPr>
              <w:t>DC_3-7_n28-n78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6864A9"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EA6630"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5EFB28" w14:textId="77777777" w:rsidR="00E44E4A" w:rsidRDefault="00E44E4A" w:rsidP="003F4F5D">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D5FE74" w14:textId="77777777" w:rsidR="00E44E4A" w:rsidRDefault="00E44E4A" w:rsidP="003F4F5D">
            <w:pPr>
              <w:pStyle w:val="TAC"/>
              <w:rPr>
                <w:lang w:eastAsia="ja-JP"/>
              </w:rPr>
            </w:pPr>
            <w:r>
              <w:rPr>
                <w:lang w:eastAsia="zh-CN"/>
              </w:rPr>
              <w:t>0.8</w:t>
            </w:r>
          </w:p>
        </w:tc>
      </w:tr>
      <w:tr w:rsidR="00E44E4A" w14:paraId="4489B6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774079" w14:textId="77777777" w:rsidR="00E44E4A" w:rsidRDefault="00E44E4A" w:rsidP="003F4F5D">
            <w:pPr>
              <w:pStyle w:val="TAC"/>
            </w:pPr>
            <w:r>
              <w:t>DC_3-7-32_n1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1507A" w14:textId="77777777" w:rsidR="00E44E4A" w:rsidRDefault="00E44E4A" w:rsidP="003F4F5D">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A92F2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18325BE"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4BA870" w14:textId="77777777" w:rsidR="00E44E4A" w:rsidRDefault="00E44E4A" w:rsidP="003F4F5D">
            <w:pPr>
              <w:pStyle w:val="TAC"/>
              <w:rPr>
                <w:lang w:eastAsia="zh-CN"/>
              </w:rPr>
            </w:pPr>
            <w:r>
              <w:rPr>
                <w:lang w:eastAsia="zh-CN"/>
              </w:rPr>
              <w:t>0.6</w:t>
            </w:r>
          </w:p>
        </w:tc>
      </w:tr>
      <w:tr w:rsidR="00E44E4A" w14:paraId="6647D8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231A68" w14:textId="77777777" w:rsidR="00E44E4A" w:rsidRDefault="00E44E4A" w:rsidP="003F4F5D">
            <w:pPr>
              <w:pStyle w:val="TAC"/>
            </w:pPr>
            <w:r>
              <w:rPr>
                <w:rFonts w:cs="Arial"/>
              </w:rPr>
              <w:t>DC_3-7-32_n28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90CB4" w14:textId="77777777" w:rsidR="00E44E4A" w:rsidRDefault="00E44E4A" w:rsidP="003F4F5D">
            <w:pPr>
              <w:pStyle w:val="TAC"/>
              <w:rPr>
                <w:lang w:eastAsia="ja-JP"/>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293839"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55EAC96"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0FD414" w14:textId="77777777" w:rsidR="00E44E4A" w:rsidRDefault="00E44E4A" w:rsidP="003F4F5D">
            <w:pPr>
              <w:pStyle w:val="TAC"/>
              <w:rPr>
                <w:lang w:eastAsia="zh-CN"/>
              </w:rPr>
            </w:pPr>
            <w:r>
              <w:rPr>
                <w:lang w:eastAsia="zh-CN"/>
              </w:rPr>
              <w:t>0.3</w:t>
            </w:r>
          </w:p>
        </w:tc>
      </w:tr>
      <w:tr w:rsidR="00E44E4A" w14:paraId="3FAEE5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398F25" w14:textId="77777777" w:rsidR="00E44E4A" w:rsidRDefault="00E44E4A" w:rsidP="003F4F5D">
            <w:pPr>
              <w:pStyle w:val="TAC"/>
            </w:pPr>
            <w:r>
              <w:rPr>
                <w:rFonts w:cs="Arial"/>
              </w:rPr>
              <w:t>DC_3-7-32_n78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355F66" w14:textId="77777777" w:rsidR="00E44E4A" w:rsidRDefault="00E44E4A" w:rsidP="003F4F5D">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99A7B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7C310C3"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66CC0C" w14:textId="77777777" w:rsidR="00E44E4A" w:rsidRDefault="00E44E4A" w:rsidP="003F4F5D">
            <w:pPr>
              <w:pStyle w:val="TAC"/>
              <w:rPr>
                <w:lang w:eastAsia="zh-CN"/>
              </w:rPr>
            </w:pPr>
            <w:r>
              <w:rPr>
                <w:lang w:eastAsia="zh-CN"/>
              </w:rPr>
              <w:t>0.8</w:t>
            </w:r>
          </w:p>
        </w:tc>
      </w:tr>
      <w:tr w:rsidR="00E44E4A" w14:paraId="3FD678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B81283" w14:textId="77777777" w:rsidR="00E44E4A" w:rsidRDefault="00E44E4A" w:rsidP="003F4F5D">
            <w:pPr>
              <w:pStyle w:val="TAC"/>
            </w:pPr>
            <w:r>
              <w:rPr>
                <w:rFonts w:cs="Arial"/>
              </w:rPr>
              <w:t>DC_3-7-38_n28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AAFBC4"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35894F51" w14:textId="77777777" w:rsidR="00E44E4A" w:rsidRDefault="00E44E4A" w:rsidP="003F4F5D">
            <w:pPr>
              <w:pStyle w:val="TAC"/>
              <w:rPr>
                <w:lang w:eastAsia="zh-CN"/>
              </w:rPr>
            </w:pPr>
            <w:r w:rsidRPr="007D7ACF">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6FB4AA58" w14:textId="77777777" w:rsidR="00E44E4A" w:rsidRDefault="00E44E4A" w:rsidP="003F4F5D">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F7DC99" w14:textId="77777777" w:rsidR="00E44E4A" w:rsidRDefault="00E44E4A" w:rsidP="003F4F5D">
            <w:pPr>
              <w:pStyle w:val="TAC"/>
              <w:rPr>
                <w:lang w:eastAsia="zh-CN"/>
              </w:rPr>
            </w:pPr>
            <w:r>
              <w:rPr>
                <w:lang w:eastAsia="zh-CN"/>
              </w:rPr>
              <w:t>0.3</w:t>
            </w:r>
          </w:p>
        </w:tc>
      </w:tr>
      <w:tr w:rsidR="00E44E4A" w14:paraId="01DBF6A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1EBECC9" w14:textId="77777777" w:rsidR="00E44E4A" w:rsidRDefault="00E44E4A" w:rsidP="003F4F5D">
            <w:pPr>
              <w:pStyle w:val="TAC"/>
              <w:rPr>
                <w:rFonts w:cs="Arial"/>
              </w:rPr>
            </w:pPr>
            <w:r w:rsidRPr="00AD476B">
              <w:rPr>
                <w:rFonts w:cs="Arial"/>
              </w:rPr>
              <w:t>DC_3-7-38_n78</w:t>
            </w:r>
          </w:p>
        </w:tc>
        <w:tc>
          <w:tcPr>
            <w:tcW w:w="1417" w:type="dxa"/>
            <w:tcBorders>
              <w:top w:val="single" w:sz="4" w:space="0" w:color="auto"/>
              <w:left w:val="single" w:sz="4" w:space="0" w:color="auto"/>
              <w:bottom w:val="single" w:sz="4" w:space="0" w:color="auto"/>
              <w:right w:val="single" w:sz="4" w:space="0" w:color="auto"/>
            </w:tcBorders>
            <w:vAlign w:val="center"/>
          </w:tcPr>
          <w:p w14:paraId="72E7916A" w14:textId="77777777" w:rsidR="00E44E4A" w:rsidRDefault="00E44E4A" w:rsidP="003F4F5D">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tcPr>
          <w:p w14:paraId="38C28AC4" w14:textId="77777777" w:rsidR="00E44E4A" w:rsidRDefault="00E44E4A" w:rsidP="003F4F5D">
            <w:pPr>
              <w:pStyle w:val="TAC"/>
              <w:rPr>
                <w:lang w:eastAsia="zh-CN"/>
              </w:rPr>
            </w:pPr>
            <w:r w:rsidRPr="007D7ACF">
              <w:rPr>
                <w:lang w:eastAsia="zh-CN"/>
              </w:rPr>
              <w:t>N/A</w:t>
            </w:r>
          </w:p>
        </w:tc>
        <w:tc>
          <w:tcPr>
            <w:tcW w:w="1488" w:type="dxa"/>
            <w:tcBorders>
              <w:top w:val="single" w:sz="4" w:space="0" w:color="auto"/>
              <w:left w:val="single" w:sz="4" w:space="0" w:color="auto"/>
              <w:bottom w:val="single" w:sz="4" w:space="0" w:color="auto"/>
              <w:right w:val="single" w:sz="4" w:space="0" w:color="auto"/>
            </w:tcBorders>
          </w:tcPr>
          <w:p w14:paraId="1A525367" w14:textId="77777777" w:rsidR="00E44E4A" w:rsidRDefault="00E44E4A" w:rsidP="003F4F5D">
            <w:pPr>
              <w:pStyle w:val="TAC"/>
              <w:rPr>
                <w:rFonts w:cs="Arial"/>
                <w:lang w:eastAsia="zh-CN"/>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635653DB" w14:textId="77777777" w:rsidR="00E44E4A" w:rsidRDefault="00E44E4A" w:rsidP="003F4F5D">
            <w:pPr>
              <w:pStyle w:val="TAC"/>
              <w:rPr>
                <w:lang w:eastAsia="zh-CN"/>
              </w:rPr>
            </w:pPr>
            <w:r>
              <w:rPr>
                <w:lang w:eastAsia="zh-CN"/>
              </w:rPr>
              <w:t>0.8</w:t>
            </w:r>
          </w:p>
        </w:tc>
      </w:tr>
      <w:tr w:rsidR="00E44E4A" w14:paraId="33FAED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92A621" w14:textId="77777777" w:rsidR="00E44E4A" w:rsidRDefault="00E44E4A" w:rsidP="003F4F5D">
            <w:pPr>
              <w:pStyle w:val="TAC"/>
            </w:pPr>
            <w:r>
              <w:t>DC_</w:t>
            </w:r>
            <w:r>
              <w:rPr>
                <w:lang w:eastAsia="ja-JP"/>
              </w:rPr>
              <w:t>3</w:t>
            </w:r>
            <w:r>
              <w:t>-7-</w:t>
            </w:r>
            <w:r>
              <w:rPr>
                <w:lang w:eastAsia="ja-JP"/>
              </w:rPr>
              <w:t>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FC400C"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31C0BD" w14:textId="77777777" w:rsidR="00E44E4A" w:rsidRDefault="00E44E4A" w:rsidP="003F4F5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BBC4DD" w14:textId="77777777" w:rsidR="00E44E4A" w:rsidRDefault="00E44E4A" w:rsidP="003F4F5D">
            <w:pPr>
              <w:pStyle w:val="TAC"/>
              <w:rPr>
                <w:lang w:eastAsia="ja-JP"/>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7C2097" w14:textId="77777777" w:rsidR="00E44E4A" w:rsidRDefault="00E44E4A" w:rsidP="003F4F5D">
            <w:pPr>
              <w:pStyle w:val="TAC"/>
              <w:rPr>
                <w:lang w:eastAsia="zh-CN"/>
              </w:rPr>
            </w:pPr>
            <w:r>
              <w:rPr>
                <w:lang w:eastAsia="zh-CN"/>
              </w:rPr>
              <w:t>0.6</w:t>
            </w:r>
          </w:p>
        </w:tc>
      </w:tr>
      <w:tr w:rsidR="00E44E4A" w14:paraId="7EE797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C6B1ED6" w14:textId="77777777" w:rsidR="00E44E4A" w:rsidRDefault="00E44E4A" w:rsidP="003F4F5D">
            <w:pPr>
              <w:pStyle w:val="TAC"/>
            </w:pPr>
            <w:r>
              <w:t>DC_3</w:t>
            </w:r>
            <w:r w:rsidRPr="00EF5447">
              <w:t>-</w:t>
            </w:r>
            <w:r>
              <w:t>7</w:t>
            </w:r>
            <w:r w:rsidRPr="00EF5447">
              <w:t>_n</w:t>
            </w:r>
            <w:r>
              <w:t>40</w:t>
            </w:r>
            <w:r w:rsidRPr="00EF5447">
              <w:t>-n</w:t>
            </w:r>
            <w:r>
              <w:t>77</w:t>
            </w:r>
          </w:p>
          <w:p w14:paraId="748AD8FF" w14:textId="77777777" w:rsidR="00E44E4A" w:rsidRDefault="00E44E4A" w:rsidP="003F4F5D">
            <w:pPr>
              <w:pStyle w:val="TAC"/>
            </w:pPr>
            <w:r>
              <w:t>DC_3-7-7_n40-n77</w:t>
            </w:r>
          </w:p>
        </w:tc>
        <w:tc>
          <w:tcPr>
            <w:tcW w:w="1417" w:type="dxa"/>
            <w:tcBorders>
              <w:top w:val="single" w:sz="4" w:space="0" w:color="auto"/>
              <w:left w:val="single" w:sz="4" w:space="0" w:color="auto"/>
              <w:bottom w:val="single" w:sz="4" w:space="0" w:color="auto"/>
              <w:right w:val="single" w:sz="4" w:space="0" w:color="auto"/>
            </w:tcBorders>
            <w:vAlign w:val="center"/>
          </w:tcPr>
          <w:p w14:paraId="0DB3A600" w14:textId="77777777" w:rsidR="00E44E4A" w:rsidRDefault="00E44E4A" w:rsidP="003F4F5D">
            <w:pPr>
              <w:pStyle w:val="TAC"/>
              <w:rPr>
                <w:lang w:eastAsia="zh-CN"/>
              </w:rPr>
            </w:pPr>
            <w:r w:rsidRPr="009B655D">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FF40F1D" w14:textId="77777777" w:rsidR="00E44E4A" w:rsidRDefault="00E44E4A" w:rsidP="003F4F5D">
            <w:pPr>
              <w:pStyle w:val="TAC"/>
              <w:rPr>
                <w:lang w:eastAsia="zh-CN"/>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10F49F75" w14:textId="77777777" w:rsidR="00E44E4A" w:rsidRDefault="00E44E4A" w:rsidP="003F4F5D">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3960FC4" w14:textId="77777777" w:rsidR="00E44E4A" w:rsidRDefault="00E44E4A" w:rsidP="003F4F5D">
            <w:pPr>
              <w:pStyle w:val="TAC"/>
              <w:rPr>
                <w:lang w:eastAsia="zh-CN"/>
              </w:rPr>
            </w:pPr>
            <w:r w:rsidRPr="009B655D">
              <w:t>0.</w:t>
            </w:r>
            <w:r w:rsidRPr="009B655D">
              <w:rPr>
                <w:rFonts w:eastAsia="DengXian"/>
              </w:rPr>
              <w:t>8</w:t>
            </w:r>
          </w:p>
        </w:tc>
      </w:tr>
      <w:tr w:rsidR="00E44E4A" w14:paraId="23C5B34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BAB676" w14:textId="77777777" w:rsidR="00E44E4A" w:rsidRDefault="00E44E4A" w:rsidP="003F4F5D">
            <w:pPr>
              <w:pStyle w:val="TAC"/>
            </w:pPr>
            <w:r>
              <w:rPr>
                <w:rFonts w:cs="Arial"/>
              </w:rPr>
              <w:t>DC_3</w:t>
            </w:r>
            <w:r>
              <w:rPr>
                <w:rFonts w:cs="Arial"/>
                <w:lang w:eastAsia="ja-JP"/>
              </w:rPr>
              <w:t>-7</w:t>
            </w:r>
            <w:r>
              <w:rPr>
                <w:rFonts w:cs="Arial"/>
              </w:rPr>
              <w:t>-</w:t>
            </w:r>
            <w:r>
              <w:rPr>
                <w:rFonts w:cs="Arial"/>
                <w:lang w:val="en-US" w:eastAsia="ja-JP"/>
              </w:rPr>
              <w:t>40</w:t>
            </w:r>
            <w:r>
              <w:rPr>
                <w:rFonts w:cs="Arial"/>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F67BFF" w14:textId="77777777" w:rsidR="00E44E4A" w:rsidRDefault="00E44E4A" w:rsidP="003F4F5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FFC925"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D44C4E" w14:textId="77777777" w:rsidR="00E44E4A" w:rsidRDefault="00E44E4A" w:rsidP="003F4F5D">
            <w:pPr>
              <w:pStyle w:val="TAC"/>
              <w:rPr>
                <w:rFonts w:eastAsia="Malgun Gothic" w:cs="Arial"/>
                <w:szCs w:val="18"/>
                <w:lang w:eastAsia="ko-KR"/>
              </w:rPr>
            </w:pPr>
            <w:r>
              <w:rPr>
                <w:rFonts w:cs="Arial"/>
                <w:lang w:eastAsia="zh-CN"/>
              </w:rPr>
              <w:t>0.3</w:t>
            </w:r>
            <w:r>
              <w:rPr>
                <w:rFonts w:cs="Arial"/>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80518F" w14:textId="77777777" w:rsidR="00E44E4A" w:rsidRDefault="00E44E4A" w:rsidP="003F4F5D">
            <w:pPr>
              <w:pStyle w:val="TAC"/>
              <w:rPr>
                <w:rFonts w:eastAsia="Malgun Gothic" w:cs="Arial"/>
                <w:szCs w:val="18"/>
                <w:lang w:eastAsia="ko-KR"/>
              </w:rPr>
            </w:pPr>
            <w:r>
              <w:rPr>
                <w:rFonts w:cs="Arial"/>
                <w:lang w:eastAsia="zh-CN"/>
              </w:rPr>
              <w:t>0.8</w:t>
            </w:r>
            <w:r>
              <w:rPr>
                <w:rFonts w:cs="Arial"/>
                <w:vertAlign w:val="superscript"/>
                <w:lang w:eastAsia="zh-CN"/>
              </w:rPr>
              <w:t>9</w:t>
            </w:r>
          </w:p>
        </w:tc>
      </w:tr>
      <w:tr w:rsidR="00E44E4A" w14:paraId="3459AC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7BFDA3" w14:textId="77777777" w:rsidR="00E44E4A" w:rsidRDefault="00E44E4A" w:rsidP="003F4F5D">
            <w:pPr>
              <w:pStyle w:val="TAC"/>
            </w:pPr>
            <w:r>
              <w:t>DC_3-7_n40-n78</w:t>
            </w:r>
          </w:p>
          <w:p w14:paraId="19BE5BAA" w14:textId="77777777" w:rsidR="00E44E4A" w:rsidRDefault="00E44E4A" w:rsidP="003F4F5D">
            <w:pPr>
              <w:pStyle w:val="TAC"/>
              <w:rPr>
                <w:rFonts w:eastAsiaTheme="minorEastAsia"/>
              </w:rPr>
            </w:pPr>
            <w:r>
              <w:t>DC_3-7-7_n40-n78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CF4F91" w14:textId="77777777" w:rsidR="00E44E4A" w:rsidRDefault="00E44E4A" w:rsidP="003F4F5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C3A1A"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DDBC7" w14:textId="77777777" w:rsidR="00E44E4A" w:rsidRDefault="00E44E4A" w:rsidP="003F4F5D">
            <w:pPr>
              <w:pStyle w:val="TAC"/>
              <w:rPr>
                <w:lang w:eastAsia="zh-CN"/>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A51D17" w14:textId="77777777" w:rsidR="00E44E4A" w:rsidRDefault="00E44E4A" w:rsidP="003F4F5D">
            <w:pPr>
              <w:pStyle w:val="TAC"/>
              <w:rPr>
                <w:lang w:eastAsia="zh-CN"/>
              </w:rPr>
            </w:pPr>
            <w:r>
              <w:rPr>
                <w:lang w:eastAsia="zh-CN"/>
              </w:rPr>
              <w:t>0.8</w:t>
            </w:r>
          </w:p>
        </w:tc>
      </w:tr>
      <w:tr w:rsidR="00E44E4A" w14:paraId="3A7BF73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F4A3669" w14:textId="77777777" w:rsidR="00E44E4A" w:rsidRDefault="00E44E4A" w:rsidP="003F4F5D">
            <w:pPr>
              <w:pStyle w:val="TAC"/>
            </w:pPr>
            <w:r w:rsidRPr="0090485F">
              <w:t>DC_3-7_n40-n105</w:t>
            </w:r>
          </w:p>
        </w:tc>
        <w:tc>
          <w:tcPr>
            <w:tcW w:w="1417" w:type="dxa"/>
            <w:tcBorders>
              <w:top w:val="single" w:sz="4" w:space="0" w:color="auto"/>
              <w:left w:val="single" w:sz="4" w:space="0" w:color="auto"/>
              <w:bottom w:val="single" w:sz="4" w:space="0" w:color="auto"/>
              <w:right w:val="single" w:sz="4" w:space="0" w:color="auto"/>
            </w:tcBorders>
            <w:vAlign w:val="center"/>
          </w:tcPr>
          <w:p w14:paraId="0D1651F5"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tcPr>
          <w:p w14:paraId="2C52E89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3B0BDE0" w14:textId="77777777" w:rsidR="00E44E4A" w:rsidRDefault="00E44E4A" w:rsidP="003F4F5D">
            <w:pPr>
              <w:pStyle w:val="TAC"/>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E70DA85" w14:textId="77777777" w:rsidR="00E44E4A" w:rsidRDefault="00E44E4A" w:rsidP="003F4F5D">
            <w:pPr>
              <w:pStyle w:val="TAC"/>
              <w:rPr>
                <w:lang w:eastAsia="zh-CN"/>
              </w:rPr>
            </w:pPr>
            <w:r>
              <w:rPr>
                <w:lang w:eastAsia="zh-CN"/>
              </w:rPr>
              <w:t>0.5</w:t>
            </w:r>
          </w:p>
        </w:tc>
      </w:tr>
      <w:tr w:rsidR="00E44E4A" w14:paraId="33CDB021"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40C8873F" w14:textId="77777777" w:rsidR="00E44E4A" w:rsidRPr="00EF5447" w:rsidRDefault="00E44E4A" w:rsidP="003F4F5D">
            <w:pPr>
              <w:pStyle w:val="TAC"/>
            </w:pPr>
            <w:r w:rsidRPr="00F02211">
              <w:t>DC_3-7_n75-n78</w:t>
            </w:r>
          </w:p>
        </w:tc>
        <w:tc>
          <w:tcPr>
            <w:tcW w:w="1417" w:type="dxa"/>
            <w:vAlign w:val="center"/>
          </w:tcPr>
          <w:p w14:paraId="67F95C8B" w14:textId="77777777" w:rsidR="00E44E4A" w:rsidRDefault="00E44E4A" w:rsidP="003F4F5D">
            <w:pPr>
              <w:pStyle w:val="TAC"/>
              <w:rPr>
                <w:lang w:eastAsia="ko-KR"/>
              </w:rPr>
            </w:pPr>
            <w:r>
              <w:rPr>
                <w:rFonts w:hint="eastAsia"/>
                <w:lang w:eastAsia="ko-KR"/>
              </w:rPr>
              <w:t>0.6</w:t>
            </w:r>
          </w:p>
        </w:tc>
        <w:tc>
          <w:tcPr>
            <w:tcW w:w="1418" w:type="dxa"/>
            <w:vAlign w:val="center"/>
          </w:tcPr>
          <w:p w14:paraId="64602679" w14:textId="77777777" w:rsidR="00E44E4A" w:rsidRDefault="00E44E4A" w:rsidP="003F4F5D">
            <w:pPr>
              <w:pStyle w:val="TAC"/>
              <w:rPr>
                <w:lang w:eastAsia="ko-KR"/>
              </w:rPr>
            </w:pPr>
            <w:r>
              <w:rPr>
                <w:rFonts w:hint="eastAsia"/>
                <w:lang w:eastAsia="ko-KR"/>
              </w:rPr>
              <w:t>0.6</w:t>
            </w:r>
          </w:p>
        </w:tc>
        <w:tc>
          <w:tcPr>
            <w:tcW w:w="1488" w:type="dxa"/>
            <w:vAlign w:val="center"/>
          </w:tcPr>
          <w:p w14:paraId="57B0D1F6" w14:textId="77777777" w:rsidR="00E44E4A" w:rsidRPr="00EF5447" w:rsidRDefault="00E44E4A" w:rsidP="003F4F5D">
            <w:pPr>
              <w:pStyle w:val="TAC"/>
              <w:rPr>
                <w:rFonts w:eastAsia="Malgun Gothic" w:cs="Arial"/>
                <w:szCs w:val="18"/>
                <w:lang w:eastAsia="ko-KR"/>
              </w:rPr>
            </w:pPr>
            <w:r>
              <w:rPr>
                <w:rFonts w:eastAsia="Malgun Gothic" w:cs="Arial"/>
                <w:szCs w:val="18"/>
                <w:lang w:eastAsia="ko-KR"/>
              </w:rPr>
              <w:t>N/A</w:t>
            </w:r>
          </w:p>
        </w:tc>
        <w:tc>
          <w:tcPr>
            <w:tcW w:w="1489" w:type="dxa"/>
            <w:vAlign w:val="center"/>
          </w:tcPr>
          <w:p w14:paraId="3573BAB0" w14:textId="77777777" w:rsidR="00E44E4A" w:rsidRDefault="00E44E4A" w:rsidP="003F4F5D">
            <w:pPr>
              <w:pStyle w:val="TAC"/>
              <w:rPr>
                <w:lang w:eastAsia="ko-KR"/>
              </w:rPr>
            </w:pPr>
            <w:r>
              <w:rPr>
                <w:rFonts w:hint="eastAsia"/>
                <w:lang w:eastAsia="ko-KR"/>
              </w:rPr>
              <w:t>0.8</w:t>
            </w:r>
          </w:p>
        </w:tc>
      </w:tr>
      <w:tr w:rsidR="00E44E4A" w14:paraId="28FA8453"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74EAB2AF" w14:textId="77777777" w:rsidR="00E44E4A" w:rsidRDefault="00E44E4A" w:rsidP="003F4F5D">
            <w:pPr>
              <w:pStyle w:val="TAC"/>
            </w:pPr>
            <w:r w:rsidRPr="00F02211">
              <w:t>DC_3-7_n7</w:t>
            </w:r>
            <w:r>
              <w:t>8</w:t>
            </w:r>
            <w:r>
              <w:rPr>
                <w:rFonts w:hint="eastAsia"/>
                <w:lang w:eastAsia="zh-TW"/>
              </w:rPr>
              <w:t>-n79</w:t>
            </w:r>
          </w:p>
          <w:p w14:paraId="6AD5D577" w14:textId="77777777" w:rsidR="00E44E4A" w:rsidRDefault="00E44E4A" w:rsidP="003F4F5D">
            <w:pPr>
              <w:pStyle w:val="TAC"/>
            </w:pPr>
            <w:r>
              <w:t>DC_3-3-7_n78-n79</w:t>
            </w:r>
          </w:p>
          <w:p w14:paraId="286B13AB" w14:textId="77777777" w:rsidR="00E44E4A" w:rsidRDefault="00E44E4A" w:rsidP="003F4F5D">
            <w:pPr>
              <w:pStyle w:val="TAC"/>
            </w:pPr>
            <w:r>
              <w:t>DC_3-7-7_n78-n79</w:t>
            </w:r>
          </w:p>
          <w:p w14:paraId="2EDE4E14" w14:textId="77777777" w:rsidR="00E44E4A" w:rsidRPr="00F02211" w:rsidRDefault="00E44E4A" w:rsidP="003F4F5D">
            <w:pPr>
              <w:pStyle w:val="TAC"/>
            </w:pPr>
            <w:r>
              <w:t>DC_3-3-7-7_n78-n79</w:t>
            </w:r>
          </w:p>
        </w:tc>
        <w:tc>
          <w:tcPr>
            <w:tcW w:w="1417" w:type="dxa"/>
            <w:vAlign w:val="center"/>
          </w:tcPr>
          <w:p w14:paraId="21662FA2" w14:textId="77777777" w:rsidR="00E44E4A" w:rsidRDefault="00E44E4A" w:rsidP="003F4F5D">
            <w:pPr>
              <w:pStyle w:val="TAC"/>
              <w:rPr>
                <w:lang w:eastAsia="ko-KR"/>
              </w:rPr>
            </w:pPr>
            <w:r>
              <w:rPr>
                <w:rFonts w:hint="eastAsia"/>
                <w:lang w:eastAsia="zh-TW"/>
              </w:rPr>
              <w:t>0.6</w:t>
            </w:r>
          </w:p>
        </w:tc>
        <w:tc>
          <w:tcPr>
            <w:tcW w:w="1418" w:type="dxa"/>
            <w:vAlign w:val="center"/>
          </w:tcPr>
          <w:p w14:paraId="683E0F93" w14:textId="77777777" w:rsidR="00E44E4A" w:rsidRDefault="00E44E4A" w:rsidP="003F4F5D">
            <w:pPr>
              <w:pStyle w:val="TAC"/>
              <w:rPr>
                <w:lang w:eastAsia="ko-KR"/>
              </w:rPr>
            </w:pPr>
            <w:r>
              <w:rPr>
                <w:rFonts w:hint="eastAsia"/>
                <w:lang w:eastAsia="zh-TW"/>
              </w:rPr>
              <w:t>0.6</w:t>
            </w:r>
          </w:p>
        </w:tc>
        <w:tc>
          <w:tcPr>
            <w:tcW w:w="1488" w:type="dxa"/>
            <w:vAlign w:val="center"/>
          </w:tcPr>
          <w:p w14:paraId="2FE85D4F" w14:textId="77777777" w:rsidR="00E44E4A" w:rsidRDefault="00E44E4A" w:rsidP="003F4F5D">
            <w:pPr>
              <w:pStyle w:val="TAC"/>
              <w:rPr>
                <w:rFonts w:eastAsia="Malgun Gothic" w:cs="Arial"/>
                <w:szCs w:val="18"/>
                <w:lang w:eastAsia="ko-KR"/>
              </w:rPr>
            </w:pPr>
            <w:r>
              <w:rPr>
                <w:rFonts w:cs="Arial" w:hint="eastAsia"/>
                <w:szCs w:val="18"/>
                <w:lang w:eastAsia="zh-TW"/>
              </w:rPr>
              <w:t>0.8</w:t>
            </w:r>
          </w:p>
        </w:tc>
        <w:tc>
          <w:tcPr>
            <w:tcW w:w="1489" w:type="dxa"/>
            <w:vAlign w:val="center"/>
          </w:tcPr>
          <w:p w14:paraId="0050708D" w14:textId="77777777" w:rsidR="00E44E4A" w:rsidRDefault="00E44E4A" w:rsidP="003F4F5D">
            <w:pPr>
              <w:pStyle w:val="TAC"/>
              <w:rPr>
                <w:lang w:eastAsia="ko-KR"/>
              </w:rPr>
            </w:pPr>
            <w:r>
              <w:rPr>
                <w:rFonts w:hint="eastAsia"/>
                <w:lang w:eastAsia="zh-TW"/>
              </w:rPr>
              <w:t>0.5</w:t>
            </w:r>
          </w:p>
        </w:tc>
      </w:tr>
      <w:tr w:rsidR="00E44E4A" w14:paraId="5E5433CD"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2DB33959" w14:textId="77777777" w:rsidR="00E44E4A" w:rsidRPr="00F02211" w:rsidRDefault="00E44E4A" w:rsidP="003F4F5D">
            <w:pPr>
              <w:pStyle w:val="TAC"/>
            </w:pPr>
            <w:r w:rsidRPr="00F02211">
              <w:t>DC_3-7_n7</w:t>
            </w:r>
            <w:r>
              <w:t>8</w:t>
            </w:r>
            <w:r w:rsidRPr="00F02211">
              <w:t>-n</w:t>
            </w:r>
            <w:r>
              <w:t>105</w:t>
            </w:r>
          </w:p>
        </w:tc>
        <w:tc>
          <w:tcPr>
            <w:tcW w:w="1417" w:type="dxa"/>
            <w:vAlign w:val="center"/>
          </w:tcPr>
          <w:p w14:paraId="4FABE159" w14:textId="77777777" w:rsidR="00E44E4A" w:rsidRDefault="00E44E4A" w:rsidP="003F4F5D">
            <w:pPr>
              <w:pStyle w:val="TAC"/>
            </w:pPr>
            <w:r>
              <w:rPr>
                <w:rFonts w:hint="eastAsia"/>
              </w:rPr>
              <w:t>0.6</w:t>
            </w:r>
          </w:p>
        </w:tc>
        <w:tc>
          <w:tcPr>
            <w:tcW w:w="1418" w:type="dxa"/>
            <w:vAlign w:val="center"/>
          </w:tcPr>
          <w:p w14:paraId="0FF10141" w14:textId="77777777" w:rsidR="00E44E4A" w:rsidRDefault="00E44E4A" w:rsidP="003F4F5D">
            <w:pPr>
              <w:pStyle w:val="TAC"/>
            </w:pPr>
            <w:r>
              <w:rPr>
                <w:rFonts w:hint="eastAsia"/>
              </w:rPr>
              <w:t>0.6</w:t>
            </w:r>
          </w:p>
        </w:tc>
        <w:tc>
          <w:tcPr>
            <w:tcW w:w="1488" w:type="dxa"/>
            <w:vAlign w:val="center"/>
          </w:tcPr>
          <w:p w14:paraId="2BC9E000" w14:textId="77777777" w:rsidR="00E44E4A" w:rsidRPr="00C36054" w:rsidRDefault="00E44E4A" w:rsidP="003F4F5D">
            <w:pPr>
              <w:pStyle w:val="TAC"/>
              <w:rPr>
                <w:rFonts w:eastAsiaTheme="minorEastAsia"/>
              </w:rPr>
            </w:pPr>
            <w:r w:rsidRPr="00C36054">
              <w:rPr>
                <w:rFonts w:eastAsiaTheme="minorEastAsia"/>
              </w:rPr>
              <w:t>0.8</w:t>
            </w:r>
          </w:p>
        </w:tc>
        <w:tc>
          <w:tcPr>
            <w:tcW w:w="1489" w:type="dxa"/>
            <w:vAlign w:val="center"/>
          </w:tcPr>
          <w:p w14:paraId="7AA31B1D" w14:textId="77777777" w:rsidR="00E44E4A" w:rsidRDefault="00E44E4A" w:rsidP="003F4F5D">
            <w:pPr>
              <w:pStyle w:val="TAC"/>
            </w:pPr>
            <w:r>
              <w:rPr>
                <w:rFonts w:hint="eastAsia"/>
              </w:rPr>
              <w:t>0.</w:t>
            </w:r>
            <w:r>
              <w:t>6</w:t>
            </w:r>
          </w:p>
        </w:tc>
      </w:tr>
      <w:tr w:rsidR="00E44E4A" w14:paraId="6B92529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541A82" w14:textId="77777777" w:rsidR="00E44E4A" w:rsidRDefault="00E44E4A" w:rsidP="003F4F5D">
            <w:pPr>
              <w:pStyle w:val="TAC"/>
            </w:pPr>
            <w:r>
              <w:rPr>
                <w:kern w:val="2"/>
                <w:szCs w:val="24"/>
                <w:lang w:eastAsia="ja-JP"/>
              </w:rPr>
              <w:t>DC_3-7_SUL_n78-n80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89E1AA" w14:textId="77777777" w:rsidR="00E44E4A" w:rsidRDefault="00E44E4A" w:rsidP="003F4F5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A31AF0"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4D3D68" w14:textId="77777777" w:rsidR="00E44E4A" w:rsidRDefault="00E44E4A" w:rsidP="003F4F5D">
            <w:pPr>
              <w:pStyle w:val="TAC"/>
              <w:rPr>
                <w:rFonts w:eastAsia="Malgun Gothic"/>
                <w:lang w:eastAsia="ko-KR"/>
              </w:rPr>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399EEB" w14:textId="77777777" w:rsidR="00E44E4A" w:rsidRDefault="00E44E4A" w:rsidP="003F4F5D">
            <w:pPr>
              <w:pStyle w:val="TAC"/>
              <w:rPr>
                <w:rFonts w:eastAsiaTheme="minorEastAsia"/>
                <w:lang w:eastAsia="zh-CN"/>
              </w:rPr>
            </w:pPr>
            <w:r>
              <w:rPr>
                <w:lang w:eastAsia="zh-CN"/>
              </w:rPr>
              <w:t>0.6</w:t>
            </w:r>
          </w:p>
        </w:tc>
      </w:tr>
      <w:tr w:rsidR="00E44E4A" w14:paraId="1108585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7768387" w14:textId="77777777" w:rsidR="00E44E4A" w:rsidRDefault="00E44E4A" w:rsidP="003F4F5D">
            <w:pPr>
              <w:pStyle w:val="TAC"/>
              <w:rPr>
                <w:rFonts w:cs="Arial"/>
                <w:lang w:val="x-none" w:eastAsia="zh-TW"/>
              </w:rPr>
            </w:pPr>
            <w:r>
              <w:rPr>
                <w:rFonts w:cs="Arial"/>
              </w:rPr>
              <w:t>DC_3-8_n1-n28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A0BFD0" w14:textId="77777777" w:rsidR="00E44E4A" w:rsidRDefault="00E44E4A" w:rsidP="003F4F5D">
            <w:pPr>
              <w:pStyle w:val="TAC"/>
              <w:rPr>
                <w:rFonts w:eastAsia="Malgun Gothic" w:cs="Arial"/>
                <w:szCs w:val="18"/>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EB6C5F" w14:textId="77777777" w:rsidR="00E44E4A" w:rsidRDefault="00E44E4A" w:rsidP="003F4F5D">
            <w:pPr>
              <w:pStyle w:val="TAC"/>
              <w:rPr>
                <w:rFonts w:eastAsiaTheme="minorEastAsia"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A9623D" w14:textId="77777777" w:rsidR="00E44E4A" w:rsidRDefault="00E44E4A" w:rsidP="003F4F5D">
            <w:pPr>
              <w:pStyle w:val="TAC"/>
              <w:rPr>
                <w:rFonts w:eastAsia="Malgun Gothic" w:cs="Arial"/>
                <w:szCs w:val="18"/>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2A7CF2" w14:textId="77777777" w:rsidR="00E44E4A" w:rsidRDefault="00E44E4A" w:rsidP="003F4F5D">
            <w:pPr>
              <w:pStyle w:val="TAC"/>
              <w:rPr>
                <w:rFonts w:eastAsiaTheme="minorEastAsia" w:cs="Arial"/>
                <w:szCs w:val="18"/>
                <w:lang w:eastAsia="zh-CN"/>
              </w:rPr>
            </w:pPr>
            <w:r>
              <w:rPr>
                <w:rFonts w:cs="Arial"/>
                <w:szCs w:val="18"/>
                <w:lang w:eastAsia="zh-CN"/>
              </w:rPr>
              <w:t>0.6</w:t>
            </w:r>
          </w:p>
        </w:tc>
      </w:tr>
      <w:tr w:rsidR="00E44E4A" w14:paraId="49A7CE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832926C" w14:textId="77777777" w:rsidR="00E44E4A" w:rsidRDefault="00E44E4A" w:rsidP="003F4F5D">
            <w:pPr>
              <w:pStyle w:val="TAC"/>
              <w:rPr>
                <w:rFonts w:cs="Arial"/>
              </w:rPr>
            </w:pPr>
            <w: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27FA46" w14:textId="77777777" w:rsidR="00E44E4A" w:rsidRDefault="00E44E4A" w:rsidP="003F4F5D">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B91C61" w14:textId="77777777" w:rsidR="00E44E4A" w:rsidRDefault="00E44E4A" w:rsidP="003F4F5D">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82A3FC" w14:textId="77777777" w:rsidR="00E44E4A" w:rsidRDefault="00E44E4A" w:rsidP="003F4F5D">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D9C001" w14:textId="77777777" w:rsidR="00E44E4A" w:rsidRDefault="00E44E4A" w:rsidP="003F4F5D">
            <w:pPr>
              <w:pStyle w:val="TAC"/>
              <w:rPr>
                <w:rFonts w:cs="Arial"/>
                <w:szCs w:val="18"/>
                <w:lang w:eastAsia="zh-CN"/>
              </w:rPr>
            </w:pPr>
            <w:r>
              <w:rPr>
                <w:rFonts w:cs="Arial"/>
                <w:szCs w:val="18"/>
                <w:lang w:eastAsia="zh-CN"/>
              </w:rPr>
              <w:t>0.6</w:t>
            </w:r>
          </w:p>
        </w:tc>
      </w:tr>
      <w:tr w:rsidR="00E44E4A" w14:paraId="34445B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5B5E37E" w14:textId="77777777" w:rsidR="00E44E4A" w:rsidRDefault="00E44E4A" w:rsidP="003F4F5D">
            <w:pPr>
              <w:pStyle w:val="TAC"/>
            </w:pPr>
            <w:r>
              <w:t>DC_</w:t>
            </w:r>
            <w:r>
              <w:rPr>
                <w:lang w:eastAsia="zh-TW"/>
              </w:rPr>
              <w:t>3</w:t>
            </w:r>
            <w:r>
              <w:t>_n</w:t>
            </w:r>
            <w:r>
              <w:rPr>
                <w:lang w:eastAsia="zh-TW"/>
              </w:rPr>
              <w:t>1</w:t>
            </w:r>
            <w:r>
              <w:t>-n</w:t>
            </w:r>
            <w:r>
              <w:rPr>
                <w:lang w:eastAsia="zh-TW"/>
              </w:rPr>
              <w:t>8</w:t>
            </w:r>
            <w:r>
              <w:t>-n7</w:t>
            </w:r>
            <w:r>
              <w:rPr>
                <w:lang w:eastAsia="zh-TW"/>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E5421F" w14:textId="77777777" w:rsidR="00E44E4A" w:rsidRDefault="00E44E4A" w:rsidP="003F4F5D">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2687F1" w14:textId="77777777" w:rsidR="00E44E4A" w:rsidRDefault="00E44E4A" w:rsidP="003F4F5D">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39D296" w14:textId="77777777" w:rsidR="00E44E4A" w:rsidRDefault="00E44E4A" w:rsidP="003F4F5D">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509A82" w14:textId="77777777" w:rsidR="00E44E4A" w:rsidRDefault="00E44E4A" w:rsidP="003F4F5D">
            <w:pPr>
              <w:pStyle w:val="TAC"/>
              <w:rPr>
                <w:rFonts w:cs="Arial"/>
                <w:szCs w:val="18"/>
                <w:lang w:eastAsia="zh-CN"/>
              </w:rPr>
            </w:pPr>
            <w:r>
              <w:rPr>
                <w:rFonts w:cs="Arial"/>
                <w:szCs w:val="18"/>
                <w:lang w:eastAsia="zh-CN"/>
              </w:rPr>
              <w:t>0.6</w:t>
            </w:r>
          </w:p>
        </w:tc>
      </w:tr>
      <w:tr w:rsidR="00E44E4A" w14:paraId="0B61483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D698630" w14:textId="77777777" w:rsidR="00E44E4A" w:rsidRDefault="00E44E4A" w:rsidP="003F4F5D">
            <w:pPr>
              <w:pStyle w:val="TAC"/>
              <w:rPr>
                <w:rFonts w:eastAsia="MS Mincho"/>
              </w:rPr>
            </w:pPr>
            <w:r>
              <w:rPr>
                <w:rFonts w:eastAsia="MS Mincho"/>
              </w:rPr>
              <w:t>DC_3-</w:t>
            </w:r>
            <w:r>
              <w:rPr>
                <w:lang w:eastAsia="zh-TW"/>
              </w:rPr>
              <w:t>8</w:t>
            </w:r>
            <w:r>
              <w:rPr>
                <w:rFonts w:eastAsia="MS Mincho"/>
              </w:rPr>
              <w:t>_n1-n78</w:t>
            </w:r>
          </w:p>
          <w:p w14:paraId="144DC0EC" w14:textId="77777777" w:rsidR="00E44E4A" w:rsidRDefault="00E44E4A" w:rsidP="003F4F5D">
            <w:pPr>
              <w:pStyle w:val="TAC"/>
              <w:rPr>
                <w:rFonts w:eastAsiaTheme="minorEastAsia"/>
              </w:rPr>
            </w:pPr>
            <w:r>
              <w:rPr>
                <w:rFonts w:eastAsia="MS Mincho"/>
              </w:rP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EEDD47" w14:textId="77777777" w:rsidR="00E44E4A" w:rsidRDefault="00E44E4A" w:rsidP="003F4F5D">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ABA178" w14:textId="77777777" w:rsidR="00E44E4A" w:rsidRDefault="00E44E4A" w:rsidP="003F4F5D">
            <w:pPr>
              <w:pStyle w:val="TAC"/>
              <w:rPr>
                <w:rFonts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5E46AB" w14:textId="77777777" w:rsidR="00E44E4A" w:rsidRDefault="00E44E4A" w:rsidP="003F4F5D">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C9F24E" w14:textId="77777777" w:rsidR="00E44E4A" w:rsidRDefault="00E44E4A" w:rsidP="003F4F5D">
            <w:pPr>
              <w:pStyle w:val="TAC"/>
              <w:rPr>
                <w:rFonts w:cs="Arial"/>
                <w:szCs w:val="18"/>
                <w:lang w:eastAsia="zh-CN"/>
              </w:rPr>
            </w:pPr>
            <w:r>
              <w:rPr>
                <w:rFonts w:cs="Arial"/>
                <w:szCs w:val="18"/>
                <w:lang w:eastAsia="zh-CN"/>
              </w:rPr>
              <w:t>0.8</w:t>
            </w:r>
          </w:p>
        </w:tc>
      </w:tr>
      <w:tr w:rsidR="00E44E4A" w14:paraId="63D19FB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1B5FEF" w14:textId="77777777" w:rsidR="00E44E4A" w:rsidRDefault="00E44E4A" w:rsidP="003F4F5D">
            <w:pPr>
              <w:pStyle w:val="TAC"/>
            </w:pPr>
            <w:r>
              <w:t>DC_3-8-11_n28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3C2F62" w14:textId="77777777" w:rsidR="00E44E4A" w:rsidRDefault="00E44E4A" w:rsidP="003F4F5D">
            <w:pPr>
              <w:pStyle w:val="TAC"/>
              <w:rPr>
                <w:rFonts w:eastAsia="MS Mincho"/>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F2C174" w14:textId="77777777" w:rsidR="00E44E4A" w:rsidRDefault="00E44E4A" w:rsidP="003F4F5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F46CE9" w14:textId="77777777" w:rsidR="00E44E4A" w:rsidRDefault="00E44E4A" w:rsidP="003F4F5D">
            <w:pPr>
              <w:pStyle w:val="TAC"/>
              <w:rPr>
                <w:rFonts w:eastAsia="MS Mincho"/>
              </w:rPr>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030487" w14:textId="77777777" w:rsidR="00E44E4A" w:rsidRDefault="00E44E4A" w:rsidP="003F4F5D">
            <w:pPr>
              <w:pStyle w:val="TAC"/>
              <w:rPr>
                <w:rFonts w:eastAsiaTheme="minorEastAsia"/>
                <w:lang w:eastAsia="zh-CN"/>
              </w:rPr>
            </w:pPr>
            <w:r>
              <w:rPr>
                <w:lang w:eastAsia="zh-CN"/>
              </w:rPr>
              <w:t>0.6</w:t>
            </w:r>
          </w:p>
        </w:tc>
      </w:tr>
      <w:tr w:rsidR="00E44E4A" w14:paraId="0A3C95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E9D053" w14:textId="77777777" w:rsidR="00E44E4A" w:rsidRDefault="00E44E4A" w:rsidP="003F4F5D">
            <w:pPr>
              <w:pStyle w:val="TAC"/>
            </w:pPr>
            <w:r>
              <w:t>DC_3-8-11_n77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EA08F8" w14:textId="77777777" w:rsidR="00E44E4A" w:rsidRDefault="00E44E4A" w:rsidP="003F4F5D">
            <w:pPr>
              <w:pStyle w:val="TAC"/>
              <w:rPr>
                <w:rFonts w:eastAsia="MS Mincho"/>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670602" w14:textId="77777777" w:rsidR="00E44E4A" w:rsidRDefault="00E44E4A" w:rsidP="003F4F5D">
            <w:pPr>
              <w:pStyle w:val="TAC"/>
              <w:rPr>
                <w:rFonts w:eastAsia="MS Mincho"/>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5E547E" w14:textId="77777777" w:rsidR="00E44E4A" w:rsidRDefault="00E44E4A" w:rsidP="003F4F5D">
            <w:pPr>
              <w:pStyle w:val="TAC"/>
              <w:rPr>
                <w:rFonts w:eastAsia="MS Mincho"/>
              </w:rPr>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DC307A" w14:textId="77777777" w:rsidR="00E44E4A" w:rsidRDefault="00E44E4A" w:rsidP="003F4F5D">
            <w:pPr>
              <w:pStyle w:val="TAC"/>
              <w:rPr>
                <w:rFonts w:eastAsia="MS Mincho"/>
              </w:rPr>
            </w:pPr>
            <w:r>
              <w:rPr>
                <w:lang w:eastAsia="zh-CN"/>
              </w:rPr>
              <w:t>0.8</w:t>
            </w:r>
          </w:p>
        </w:tc>
      </w:tr>
      <w:tr w:rsidR="00E44E4A" w14:paraId="0CC465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4CDA3B" w14:textId="77777777" w:rsidR="00E44E4A" w:rsidRDefault="00E44E4A" w:rsidP="003F4F5D">
            <w:pPr>
              <w:pStyle w:val="TAC"/>
              <w:rPr>
                <w:rFonts w:eastAsiaTheme="minorEastAsia"/>
              </w:rPr>
            </w:pPr>
            <w:r>
              <w:t>DC_3-8-20_n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5CD8B6" w14:textId="77777777" w:rsidR="00E44E4A" w:rsidRDefault="00E44E4A" w:rsidP="003F4F5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F27856" w14:textId="77777777" w:rsidR="00E44E4A" w:rsidRDefault="00E44E4A" w:rsidP="003F4F5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FF5A40" w14:textId="77777777" w:rsidR="00E44E4A" w:rsidRDefault="00E44E4A" w:rsidP="003F4F5D">
            <w:pPr>
              <w:pStyle w:val="TAC"/>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362F60" w14:textId="77777777" w:rsidR="00E44E4A" w:rsidRDefault="00E44E4A" w:rsidP="003F4F5D">
            <w:pPr>
              <w:pStyle w:val="TAC"/>
              <w:rPr>
                <w:lang w:eastAsia="zh-CN"/>
              </w:rPr>
            </w:pPr>
            <w:r>
              <w:rPr>
                <w:lang w:eastAsia="zh-CN"/>
              </w:rPr>
              <w:t>0.3</w:t>
            </w:r>
          </w:p>
        </w:tc>
      </w:tr>
      <w:tr w:rsidR="00E44E4A" w14:paraId="0F8C747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582EB26" w14:textId="77777777" w:rsidR="00E44E4A" w:rsidRDefault="00E44E4A" w:rsidP="003F4F5D">
            <w:pPr>
              <w:pStyle w:val="TAC"/>
            </w:pPr>
            <w:r w:rsidRPr="00242227">
              <w:t>DC_3-8-20_n</w:t>
            </w:r>
            <w:r>
              <w:rPr>
                <w:lang w:val="fi-FI"/>
              </w:rPr>
              <w:t>28</w:t>
            </w:r>
          </w:p>
        </w:tc>
        <w:tc>
          <w:tcPr>
            <w:tcW w:w="1417" w:type="dxa"/>
            <w:tcBorders>
              <w:top w:val="single" w:sz="4" w:space="0" w:color="auto"/>
              <w:left w:val="single" w:sz="4" w:space="0" w:color="auto"/>
              <w:bottom w:val="single" w:sz="4" w:space="0" w:color="auto"/>
              <w:right w:val="single" w:sz="4" w:space="0" w:color="auto"/>
            </w:tcBorders>
            <w:vAlign w:val="center"/>
          </w:tcPr>
          <w:p w14:paraId="6A84040B" w14:textId="77777777" w:rsidR="00E44E4A" w:rsidRDefault="00E44E4A" w:rsidP="003F4F5D">
            <w:pPr>
              <w:pStyle w:val="TAC"/>
              <w:rPr>
                <w:lang w:eastAsia="ja-JP"/>
              </w:rPr>
            </w:pPr>
            <w:r>
              <w:rPr>
                <w:rFonts w:cs="Arial" w:hint="eastAsia"/>
                <w:lang w:eastAsia="zh-CN"/>
              </w:rPr>
              <w:t>0</w:t>
            </w:r>
            <w:r>
              <w:rPr>
                <w:rFonts w:cs="Arial"/>
                <w:lang w:eastAsia="zh-CN"/>
              </w:rPr>
              <w:t>.3</w:t>
            </w:r>
          </w:p>
        </w:tc>
        <w:tc>
          <w:tcPr>
            <w:tcW w:w="1418" w:type="dxa"/>
            <w:tcBorders>
              <w:top w:val="single" w:sz="4" w:space="0" w:color="auto"/>
              <w:left w:val="single" w:sz="4" w:space="0" w:color="auto"/>
              <w:bottom w:val="single" w:sz="4" w:space="0" w:color="auto"/>
              <w:right w:val="single" w:sz="4" w:space="0" w:color="auto"/>
            </w:tcBorders>
            <w:vAlign w:val="center"/>
          </w:tcPr>
          <w:p w14:paraId="659C01C5"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2CFCD25C" w14:textId="77777777" w:rsidR="00E44E4A" w:rsidRDefault="00E44E4A" w:rsidP="003F4F5D">
            <w:pPr>
              <w:pStyle w:val="TAC"/>
              <w:rPr>
                <w:lang w:eastAsia="ja-JP"/>
              </w:rPr>
            </w:pPr>
            <w:r>
              <w:rPr>
                <w:rFonts w:cs="Arial" w:hint="eastAsia"/>
                <w:lang w:eastAsia="zh-CN"/>
              </w:rPr>
              <w:t>0</w:t>
            </w:r>
            <w:r>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7A1EED8F" w14:textId="77777777" w:rsidR="00E44E4A" w:rsidRDefault="00E44E4A" w:rsidP="003F4F5D">
            <w:pPr>
              <w:pStyle w:val="TAC"/>
              <w:rPr>
                <w:lang w:eastAsia="zh-CN"/>
              </w:rPr>
            </w:pPr>
            <w:r>
              <w:rPr>
                <w:rFonts w:hint="eastAsia"/>
                <w:lang w:eastAsia="zh-CN"/>
              </w:rPr>
              <w:t>0</w:t>
            </w:r>
            <w:r>
              <w:rPr>
                <w:lang w:eastAsia="zh-CN"/>
              </w:rPr>
              <w:t>.5</w:t>
            </w:r>
          </w:p>
        </w:tc>
      </w:tr>
      <w:tr w:rsidR="00E44E4A" w14:paraId="033C8A6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5DF532" w14:textId="77777777" w:rsidR="00E44E4A" w:rsidRDefault="00E44E4A" w:rsidP="003F4F5D">
            <w:pPr>
              <w:pStyle w:val="TAC"/>
            </w:pPr>
            <w:r>
              <w:t>DC_3-8-20_n78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94367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FA28A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F67C11" w14:textId="77777777" w:rsidR="00E44E4A" w:rsidRDefault="00E44E4A" w:rsidP="003F4F5D">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025325" w14:textId="77777777" w:rsidR="00E44E4A" w:rsidRDefault="00E44E4A" w:rsidP="003F4F5D">
            <w:pPr>
              <w:pStyle w:val="TAC"/>
              <w:rPr>
                <w:lang w:eastAsia="zh-CN"/>
              </w:rPr>
            </w:pPr>
            <w:r>
              <w:rPr>
                <w:lang w:eastAsia="zh-CN"/>
              </w:rPr>
              <w:t>0.8</w:t>
            </w:r>
          </w:p>
        </w:tc>
      </w:tr>
      <w:tr w:rsidR="00E44E4A" w14:paraId="5F9CA5A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969B10" w14:textId="77777777" w:rsidR="00E44E4A" w:rsidRDefault="00E44E4A" w:rsidP="003F4F5D">
            <w:pPr>
              <w:pStyle w:val="TAC"/>
            </w:pPr>
            <w:r>
              <w:t>DC_3-8_n28-n77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C78224"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87AF0" w14:textId="77777777" w:rsidR="00E44E4A" w:rsidRDefault="00E44E4A" w:rsidP="003F4F5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F13D8C" w14:textId="77777777" w:rsidR="00E44E4A" w:rsidRDefault="00E44E4A" w:rsidP="003F4F5D">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D32770" w14:textId="77777777" w:rsidR="00E44E4A" w:rsidRDefault="00E44E4A" w:rsidP="003F4F5D">
            <w:pPr>
              <w:pStyle w:val="TAC"/>
            </w:pPr>
            <w:r>
              <w:rPr>
                <w:lang w:eastAsia="zh-CN"/>
              </w:rPr>
              <w:t>0.8</w:t>
            </w:r>
          </w:p>
        </w:tc>
      </w:tr>
      <w:tr w:rsidR="00E44E4A" w14:paraId="7D2478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78C4A85" w14:textId="77777777" w:rsidR="00E44E4A" w:rsidRDefault="00E44E4A" w:rsidP="003F4F5D">
            <w:pPr>
              <w:pStyle w:val="TAC"/>
            </w:pPr>
            <w:r>
              <w:t>DC_3-8-28_n78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138909" w14:textId="77777777" w:rsidR="00E44E4A" w:rsidRDefault="00E44E4A" w:rsidP="003F4F5D">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7D0B5E" w14:textId="77777777" w:rsidR="00E44E4A" w:rsidRDefault="00E44E4A" w:rsidP="003F4F5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29DA9C" w14:textId="77777777" w:rsidR="00E44E4A" w:rsidRDefault="00E44E4A" w:rsidP="003F4F5D">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B454C3" w14:textId="77777777" w:rsidR="00E44E4A" w:rsidRDefault="00E44E4A" w:rsidP="003F4F5D">
            <w:pPr>
              <w:pStyle w:val="TAC"/>
              <w:tabs>
                <w:tab w:val="left" w:pos="1110"/>
                <w:tab w:val="center" w:pos="1368"/>
              </w:tabs>
              <w:rPr>
                <w:rFonts w:cs="Arial"/>
                <w:lang w:eastAsia="zh-CN"/>
              </w:rPr>
            </w:pPr>
            <w:r>
              <w:rPr>
                <w:lang w:eastAsia="zh-CN"/>
              </w:rPr>
              <w:t>0.8</w:t>
            </w:r>
          </w:p>
        </w:tc>
      </w:tr>
      <w:tr w:rsidR="00E44E4A" w14:paraId="5FA2708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B265763" w14:textId="77777777" w:rsidR="00E44E4A" w:rsidRDefault="00E44E4A" w:rsidP="003F4F5D">
            <w:pPr>
              <w:pStyle w:val="TAC"/>
            </w:pPr>
            <w:r>
              <w:rPr>
                <w:rFonts w:cs="Arial"/>
              </w:rPr>
              <w:t>DC_3-8_n28-n78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F361E3" w14:textId="77777777" w:rsidR="00E44E4A" w:rsidRDefault="00E44E4A" w:rsidP="003F4F5D">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FEEABF" w14:textId="77777777" w:rsidR="00E44E4A" w:rsidRDefault="00E44E4A" w:rsidP="003F4F5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80A4CF" w14:textId="77777777" w:rsidR="00E44E4A" w:rsidRDefault="00E44E4A" w:rsidP="003F4F5D">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3F8A1E" w14:textId="77777777" w:rsidR="00E44E4A" w:rsidRDefault="00E44E4A" w:rsidP="003F4F5D">
            <w:pPr>
              <w:pStyle w:val="TAC"/>
              <w:tabs>
                <w:tab w:val="left" w:pos="1110"/>
                <w:tab w:val="center" w:pos="1368"/>
              </w:tabs>
              <w:rPr>
                <w:rFonts w:cs="Arial"/>
                <w:lang w:eastAsia="zh-CN"/>
              </w:rPr>
            </w:pPr>
            <w:r>
              <w:rPr>
                <w:lang w:eastAsia="zh-CN"/>
              </w:rPr>
              <w:t>0.8</w:t>
            </w:r>
          </w:p>
        </w:tc>
      </w:tr>
      <w:tr w:rsidR="00E44E4A" w14:paraId="06E1CF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C487EB" w14:textId="77777777" w:rsidR="00E44E4A" w:rsidRDefault="00E44E4A" w:rsidP="003F4F5D">
            <w:pPr>
              <w:pStyle w:val="TAC"/>
            </w:pPr>
            <w:r>
              <w:t>DC_3-8-32_n1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9F3324" w14:textId="77777777" w:rsidR="00E44E4A" w:rsidRDefault="00E44E4A" w:rsidP="003F4F5D">
            <w:pPr>
              <w:pStyle w:val="TAC"/>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79ADC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C0D03AF" w14:textId="77777777" w:rsidR="00E44E4A" w:rsidRDefault="00E44E4A" w:rsidP="003F4F5D">
            <w:pPr>
              <w:pStyle w:val="TAC"/>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534098" w14:textId="77777777" w:rsidR="00E44E4A" w:rsidRDefault="00E44E4A" w:rsidP="003F4F5D">
            <w:pPr>
              <w:pStyle w:val="TAC"/>
              <w:rPr>
                <w:lang w:eastAsia="zh-CN"/>
              </w:rPr>
            </w:pPr>
            <w:r>
              <w:rPr>
                <w:lang w:eastAsia="zh-CN"/>
              </w:rPr>
              <w:t>0.8</w:t>
            </w:r>
          </w:p>
        </w:tc>
      </w:tr>
      <w:tr w:rsidR="00E44E4A" w14:paraId="210E0F7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F46B9C" w14:textId="77777777" w:rsidR="00E44E4A" w:rsidRDefault="00E44E4A" w:rsidP="003F4F5D">
            <w:pPr>
              <w:pStyle w:val="TAC"/>
            </w:pPr>
            <w:r>
              <w:rPr>
                <w:rFonts w:cs="Arial"/>
              </w:rPr>
              <w:t>DC_3-8-32_n28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D10594" w14:textId="77777777" w:rsidR="00E44E4A" w:rsidRDefault="00E44E4A" w:rsidP="003F4F5D">
            <w:pPr>
              <w:pStyle w:val="TAC"/>
              <w:rPr>
                <w:rFonts w:cs="Arial"/>
                <w:lang w:eastAsia="ja-JP"/>
              </w:rPr>
            </w:pPr>
            <w:r>
              <w:rPr>
                <w:rFonts w:cs="Arial"/>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CFEAAA" w14:textId="77777777" w:rsidR="00E44E4A" w:rsidRDefault="00E44E4A" w:rsidP="003F4F5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A6A44D0" w14:textId="77777777" w:rsidR="00E44E4A" w:rsidRDefault="00E44E4A" w:rsidP="003F4F5D">
            <w:pPr>
              <w:pStyle w:val="TAC"/>
              <w:rPr>
                <w:rFonts w:eastAsia="Malgun Gothic" w:cs="Arial"/>
                <w:lang w:eastAsia="ko-KR"/>
              </w:rPr>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DEBD38" w14:textId="77777777" w:rsidR="00E44E4A" w:rsidRDefault="00E44E4A" w:rsidP="003F4F5D">
            <w:pPr>
              <w:pStyle w:val="TAC"/>
              <w:rPr>
                <w:rFonts w:eastAsiaTheme="minorEastAsia" w:cs="Arial"/>
                <w:lang w:eastAsia="zh-CN"/>
              </w:rPr>
            </w:pPr>
            <w:r>
              <w:rPr>
                <w:rFonts w:cs="Arial"/>
                <w:lang w:eastAsia="zh-CN"/>
              </w:rPr>
              <w:t>0.6</w:t>
            </w:r>
          </w:p>
        </w:tc>
      </w:tr>
      <w:tr w:rsidR="00E44E4A" w14:paraId="6B0B9E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75422B" w14:textId="77777777" w:rsidR="00E44E4A" w:rsidRDefault="00E44E4A" w:rsidP="003F4F5D">
            <w:pPr>
              <w:pStyle w:val="TAC"/>
            </w:pPr>
            <w:r>
              <w:t>DC_3-8-32_n78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784CF4" w14:textId="77777777" w:rsidR="00E44E4A" w:rsidRDefault="00E44E4A" w:rsidP="003F4F5D">
            <w:pPr>
              <w:pStyle w:val="TAC"/>
            </w:pPr>
            <w:r>
              <w:rPr>
                <w:rFonts w:eastAsia="Malgun Gothic" w:cs="Arial"/>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D049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8169198" w14:textId="77777777" w:rsidR="00E44E4A" w:rsidRDefault="00E44E4A" w:rsidP="003F4F5D">
            <w:pPr>
              <w:pStyle w:val="TAC"/>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DC1B2E" w14:textId="77777777" w:rsidR="00E44E4A" w:rsidRDefault="00E44E4A" w:rsidP="003F4F5D">
            <w:pPr>
              <w:pStyle w:val="TAC"/>
              <w:rPr>
                <w:lang w:eastAsia="zh-CN"/>
              </w:rPr>
            </w:pPr>
            <w:r>
              <w:rPr>
                <w:lang w:eastAsia="zh-CN"/>
              </w:rPr>
              <w:t>0.8</w:t>
            </w:r>
          </w:p>
        </w:tc>
      </w:tr>
      <w:tr w:rsidR="00E44E4A" w14:paraId="01473D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DD0DE4" w14:textId="77777777" w:rsidR="00E44E4A" w:rsidRDefault="00E44E4A" w:rsidP="003F4F5D">
            <w:pPr>
              <w:pStyle w:val="TAC"/>
            </w:pPr>
            <w:r>
              <w:t>DC_3-8-40_n1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6AC05E" w14:textId="77777777" w:rsidR="00E44E4A" w:rsidRDefault="00E44E4A" w:rsidP="003F4F5D">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629623"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269B33" w14:textId="77777777" w:rsidR="00E44E4A" w:rsidRDefault="00E44E4A" w:rsidP="003F4F5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1CCF3E" w14:textId="77777777" w:rsidR="00E44E4A" w:rsidRDefault="00E44E4A" w:rsidP="003F4F5D">
            <w:pPr>
              <w:pStyle w:val="TAC"/>
              <w:rPr>
                <w:lang w:eastAsia="zh-CN"/>
              </w:rPr>
            </w:pPr>
            <w:r>
              <w:rPr>
                <w:lang w:eastAsia="zh-CN"/>
              </w:rPr>
              <w:t>0.5</w:t>
            </w:r>
          </w:p>
        </w:tc>
      </w:tr>
      <w:tr w:rsidR="00E44E4A" w14:paraId="6153CD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1288F2" w14:textId="77777777" w:rsidR="00E44E4A" w:rsidRDefault="00E44E4A" w:rsidP="003F4F5D">
            <w:pPr>
              <w:pStyle w:val="TAC"/>
            </w:pPr>
            <w:r>
              <w:t>DC_3</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C8381" w14:textId="77777777" w:rsidR="00E44E4A" w:rsidRDefault="00E44E4A" w:rsidP="003F4F5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DDE2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70E1CD" w14:textId="77777777" w:rsidR="00E44E4A" w:rsidRDefault="00E44E4A" w:rsidP="003F4F5D">
            <w:pPr>
              <w:pStyle w:val="TAC"/>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934891" w14:textId="77777777" w:rsidR="00E44E4A" w:rsidRDefault="00E44E4A" w:rsidP="003F4F5D">
            <w:pPr>
              <w:pStyle w:val="TAC"/>
            </w:pPr>
            <w:r>
              <w:rPr>
                <w:lang w:eastAsia="zh-CN"/>
              </w:rPr>
              <w:t>0.8</w:t>
            </w:r>
            <w:r>
              <w:rPr>
                <w:vertAlign w:val="superscript"/>
                <w:lang w:eastAsia="zh-CN"/>
              </w:rPr>
              <w:t>9</w:t>
            </w:r>
          </w:p>
        </w:tc>
      </w:tr>
      <w:tr w:rsidR="00E44E4A" w14:paraId="03FC93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6FAA886" w14:textId="77777777" w:rsidR="00E44E4A" w:rsidRDefault="00E44E4A" w:rsidP="003F4F5D">
            <w:pPr>
              <w:pStyle w:val="TAC"/>
            </w:pPr>
            <w:r>
              <w:rPr>
                <w:lang w:eastAsia="zh-TW"/>
              </w:rPr>
              <w:t>DC_3-8_n40-n</w:t>
            </w:r>
            <w:r>
              <w:rPr>
                <w:rFonts w:hint="eastAsia"/>
                <w:lang w:val="en-US" w:eastAsia="zh-CN"/>
              </w:rPr>
              <w:t>41</w:t>
            </w:r>
          </w:p>
        </w:tc>
        <w:tc>
          <w:tcPr>
            <w:tcW w:w="1417" w:type="dxa"/>
            <w:tcBorders>
              <w:top w:val="single" w:sz="4" w:space="0" w:color="auto"/>
              <w:left w:val="single" w:sz="4" w:space="0" w:color="auto"/>
              <w:bottom w:val="single" w:sz="4" w:space="0" w:color="auto"/>
              <w:right w:val="single" w:sz="4" w:space="0" w:color="auto"/>
            </w:tcBorders>
            <w:vAlign w:val="center"/>
          </w:tcPr>
          <w:p w14:paraId="392015EA" w14:textId="77777777" w:rsidR="00E44E4A" w:rsidRDefault="00E44E4A" w:rsidP="003F4F5D">
            <w:pPr>
              <w:pStyle w:val="TAC"/>
              <w:rPr>
                <w:lang w:eastAsia="zh-CN"/>
              </w:rPr>
            </w:pPr>
            <w:r>
              <w:rPr>
                <w:rFonts w:hint="eastAsia"/>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EF587CE" w14:textId="77777777" w:rsidR="00E44E4A" w:rsidRDefault="00E44E4A" w:rsidP="003F4F5D">
            <w:pPr>
              <w:pStyle w:val="TAC"/>
              <w:rPr>
                <w:lang w:eastAsia="zh-CN"/>
              </w:rPr>
            </w:pPr>
            <w:r>
              <w:rPr>
                <w:rFonts w:hint="eastAsia"/>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4C679C7D" w14:textId="77777777" w:rsidR="00E44E4A" w:rsidRDefault="00E44E4A" w:rsidP="003F4F5D">
            <w:pPr>
              <w:pStyle w:val="TAC"/>
              <w:rPr>
                <w:lang w:eastAsia="zh-CN"/>
              </w:rPr>
            </w:pPr>
            <w:r>
              <w:rPr>
                <w:rFonts w:hint="eastAsia"/>
                <w:szCs w:val="18"/>
                <w:lang w:val="en-US"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DEB3928" w14:textId="77777777" w:rsidR="00E44E4A" w:rsidRDefault="00E44E4A" w:rsidP="003F4F5D">
            <w:pPr>
              <w:pStyle w:val="TAC"/>
              <w:rPr>
                <w:lang w:eastAsia="zh-CN"/>
              </w:rPr>
            </w:pPr>
            <w:r>
              <w:rPr>
                <w:rFonts w:hint="eastAsia"/>
                <w:lang w:val="en-US" w:eastAsia="zh-CN"/>
              </w:rPr>
              <w:t>0.5</w:t>
            </w:r>
            <w:r>
              <w:rPr>
                <w:rFonts w:hint="eastAsia"/>
                <w:vertAlign w:val="superscript"/>
                <w:lang w:val="en-US" w:eastAsia="zh-CN"/>
              </w:rPr>
              <w:t>4</w:t>
            </w:r>
            <w:r>
              <w:rPr>
                <w:rFonts w:hint="eastAsia"/>
                <w:lang w:val="en-US" w:eastAsia="zh-CN"/>
              </w:rPr>
              <w:t>/0.8</w:t>
            </w:r>
            <w:r w:rsidRPr="00312FC6">
              <w:rPr>
                <w:vertAlign w:val="superscript"/>
                <w:lang w:val="en-US" w:eastAsia="zh-CN"/>
              </w:rPr>
              <w:t>5</w:t>
            </w:r>
          </w:p>
        </w:tc>
      </w:tr>
      <w:tr w:rsidR="00E44E4A" w14:paraId="3CC253F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C25BF0" w14:textId="77777777" w:rsidR="00E44E4A" w:rsidRDefault="00E44E4A" w:rsidP="003F4F5D">
            <w:pPr>
              <w:pStyle w:val="TAC"/>
            </w:pPr>
            <w:r>
              <w:rPr>
                <w:lang w:eastAsia="zh-TW"/>
              </w:rPr>
              <w:t>DC_3-8_n40-n78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DABF4" w14:textId="77777777" w:rsidR="00E44E4A" w:rsidRDefault="00E44E4A" w:rsidP="003F4F5D">
            <w:pPr>
              <w:pStyle w:val="TAC"/>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CA7818"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6E235D" w14:textId="77777777" w:rsidR="00E44E4A" w:rsidRDefault="00E44E4A" w:rsidP="003F4F5D">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4F56D0" w14:textId="77777777" w:rsidR="00E44E4A" w:rsidRDefault="00E44E4A" w:rsidP="003F4F5D">
            <w:pPr>
              <w:pStyle w:val="TAC"/>
              <w:rPr>
                <w:lang w:eastAsia="zh-CN"/>
              </w:rPr>
            </w:pPr>
            <w:r>
              <w:rPr>
                <w:lang w:eastAsia="zh-CN"/>
              </w:rPr>
              <w:t>0.8</w:t>
            </w:r>
          </w:p>
        </w:tc>
      </w:tr>
      <w:tr w:rsidR="00E44E4A" w14:paraId="1D9E6B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61BF284" w14:textId="77777777" w:rsidR="00E44E4A" w:rsidRDefault="00E44E4A" w:rsidP="003F4F5D">
            <w:pPr>
              <w:pStyle w:val="TAC"/>
            </w:pPr>
            <w:r>
              <w:rPr>
                <w:rFonts w:hint="eastAsia"/>
                <w:lang w:val="zh-CN" w:eastAsia="zh-CN"/>
              </w:rPr>
              <w:t>DC_</w:t>
            </w:r>
            <w:r>
              <w:rPr>
                <w:lang w:val="en-US" w:eastAsia="zh-CN"/>
              </w:rPr>
              <w:t>3</w:t>
            </w:r>
            <w:r>
              <w:rPr>
                <w:rFonts w:hint="eastAsia"/>
                <w:lang w:val="zh-CN" w:eastAsia="zh-CN"/>
              </w:rPr>
              <w:t>-</w:t>
            </w:r>
            <w:r>
              <w:rPr>
                <w:lang w:val="en-US" w:eastAsia="zh-CN"/>
              </w:rPr>
              <w:t>8</w:t>
            </w:r>
            <w:r>
              <w:rPr>
                <w:rFonts w:hint="eastAsia"/>
                <w:lang w:val="zh-CN" w:eastAsia="zh-CN"/>
              </w:rPr>
              <w:t>_n</w:t>
            </w:r>
            <w:r>
              <w:rPr>
                <w:lang w:val="en-US" w:eastAsia="zh-CN"/>
              </w:rPr>
              <w:t>40</w:t>
            </w:r>
            <w:r>
              <w:rPr>
                <w:rFonts w:hint="eastAsia"/>
                <w:lang w:val="zh-CN" w:eastAsia="zh-CN"/>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3365E0" w14:textId="77777777" w:rsidR="00E44E4A" w:rsidRDefault="00E44E4A" w:rsidP="003F4F5D">
            <w:pPr>
              <w:pStyle w:val="TAC"/>
              <w:rPr>
                <w:lang w:eastAsia="zh-TW"/>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D83DD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C9E195" w14:textId="77777777" w:rsidR="00E44E4A" w:rsidRDefault="00E44E4A" w:rsidP="003F4F5D">
            <w:pPr>
              <w:pStyle w:val="TAC"/>
              <w:rPr>
                <w:rFonts w:eastAsia="Malgun Gothic"/>
                <w:szCs w:val="18"/>
                <w:lang w:eastAsia="ko-KR"/>
              </w:rPr>
            </w:pPr>
            <w:r>
              <w:rPr>
                <w:rFonts w:hint="eastAsia"/>
                <w:lang w:val="zh-CN"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E007F7" w14:textId="77777777" w:rsidR="00E44E4A" w:rsidRDefault="00E44E4A" w:rsidP="003F4F5D">
            <w:pPr>
              <w:pStyle w:val="TAC"/>
              <w:rPr>
                <w:rFonts w:eastAsiaTheme="minorEastAsia"/>
                <w:szCs w:val="18"/>
                <w:lang w:eastAsia="zh-CN"/>
              </w:rPr>
            </w:pPr>
            <w:r>
              <w:rPr>
                <w:szCs w:val="18"/>
                <w:lang w:eastAsia="zh-CN"/>
              </w:rPr>
              <w:t>-</w:t>
            </w:r>
          </w:p>
        </w:tc>
      </w:tr>
      <w:tr w:rsidR="00E44E4A" w14:paraId="0DDB77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1973547" w14:textId="77777777" w:rsidR="00E44E4A" w:rsidRDefault="00E44E4A" w:rsidP="003F4F5D">
            <w:pPr>
              <w:pStyle w:val="TAC"/>
              <w:rPr>
                <w:noProof/>
              </w:rPr>
            </w:pPr>
            <w:r>
              <w:rPr>
                <w:noProof/>
              </w:rPr>
              <w:t>DC_3-8-41_n1</w:t>
            </w:r>
          </w:p>
          <w:p w14:paraId="00E3D0EB" w14:textId="77777777" w:rsidR="00E44E4A" w:rsidRDefault="00E44E4A" w:rsidP="003F4F5D">
            <w:pPr>
              <w:pStyle w:val="TAC"/>
              <w:rPr>
                <w:rFonts w:eastAsia="MS Mincho"/>
              </w:rPr>
            </w:pPr>
            <w:r>
              <w:rPr>
                <w:noProof/>
              </w:rPr>
              <w:t>DC_3-3-8-41_n1</w:t>
            </w:r>
          </w:p>
        </w:tc>
        <w:tc>
          <w:tcPr>
            <w:tcW w:w="1417" w:type="dxa"/>
            <w:tcBorders>
              <w:top w:val="single" w:sz="4" w:space="0" w:color="auto"/>
              <w:left w:val="single" w:sz="4" w:space="0" w:color="auto"/>
              <w:bottom w:val="single" w:sz="4" w:space="0" w:color="auto"/>
              <w:right w:val="single" w:sz="4" w:space="0" w:color="auto"/>
            </w:tcBorders>
            <w:vAlign w:val="center"/>
          </w:tcPr>
          <w:p w14:paraId="3ED27EF8" w14:textId="77777777" w:rsidR="00E44E4A" w:rsidRDefault="00E44E4A" w:rsidP="003F4F5D">
            <w:pPr>
              <w:pStyle w:val="TAC"/>
              <w:rPr>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C5DC165"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3D101B5" w14:textId="77777777" w:rsidR="00E44E4A" w:rsidRDefault="00E44E4A" w:rsidP="003F4F5D">
            <w:pPr>
              <w:pStyle w:val="TAC"/>
              <w:rPr>
                <w:lang w:val="da-DK"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43B3135" w14:textId="77777777" w:rsidR="00E44E4A" w:rsidRDefault="00E44E4A" w:rsidP="003F4F5D">
            <w:pPr>
              <w:pStyle w:val="TAC"/>
              <w:rPr>
                <w:szCs w:val="18"/>
                <w:lang w:eastAsia="zh-CN"/>
              </w:rPr>
            </w:pPr>
            <w:r>
              <w:rPr>
                <w:szCs w:val="18"/>
                <w:lang w:eastAsia="zh-CN"/>
              </w:rPr>
              <w:t>0.6</w:t>
            </w:r>
          </w:p>
        </w:tc>
      </w:tr>
      <w:tr w:rsidR="00E44E4A" w14:paraId="4E308CE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7815AC7" w14:textId="77777777" w:rsidR="00E44E4A" w:rsidRDefault="00E44E4A" w:rsidP="003F4F5D">
            <w:pPr>
              <w:pStyle w:val="TAC"/>
              <w:rPr>
                <w:rFonts w:eastAsia="MS Mincho"/>
              </w:rPr>
            </w:pPr>
            <w:r>
              <w:rPr>
                <w:rFonts w:eastAsia="MS Mincho"/>
              </w:rPr>
              <w:t>DC_3-</w:t>
            </w:r>
            <w:r>
              <w:rPr>
                <w:lang w:eastAsia="zh-TW"/>
              </w:rPr>
              <w:t>8-41</w:t>
            </w:r>
            <w:r>
              <w:rPr>
                <w:rFonts w:eastAsia="MS Mincho"/>
              </w:rPr>
              <w:t>_n78</w:t>
            </w:r>
          </w:p>
          <w:p w14:paraId="78845763" w14:textId="77777777" w:rsidR="00E44E4A" w:rsidRDefault="00E44E4A" w:rsidP="003F4F5D">
            <w:pPr>
              <w:pStyle w:val="TAC"/>
              <w:rPr>
                <w:lang w:val="zh-CN" w:eastAsia="zh-CN"/>
              </w:rPr>
            </w:pPr>
            <w:r>
              <w:rPr>
                <w:rFonts w:eastAsia="MS Mincho"/>
              </w:rPr>
              <w:t>DC_3-3-8-41_ n78</w:t>
            </w:r>
          </w:p>
        </w:tc>
        <w:tc>
          <w:tcPr>
            <w:tcW w:w="1417" w:type="dxa"/>
            <w:tcBorders>
              <w:top w:val="single" w:sz="4" w:space="0" w:color="auto"/>
              <w:left w:val="single" w:sz="4" w:space="0" w:color="auto"/>
              <w:bottom w:val="single" w:sz="4" w:space="0" w:color="auto"/>
              <w:right w:val="single" w:sz="4" w:space="0" w:color="auto"/>
            </w:tcBorders>
            <w:vAlign w:val="center"/>
          </w:tcPr>
          <w:p w14:paraId="08195BAB" w14:textId="77777777" w:rsidR="00E44E4A" w:rsidRDefault="00E44E4A" w:rsidP="003F4F5D">
            <w:pPr>
              <w:pStyle w:val="TAC"/>
              <w:rPr>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FDE5569"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F7F7004" w14:textId="77777777" w:rsidR="00E44E4A" w:rsidRPr="00641EE6" w:rsidRDefault="00E44E4A" w:rsidP="003F4F5D">
            <w:pPr>
              <w:pStyle w:val="TAC"/>
              <w:rPr>
                <w:lang w:val="zh-CN"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6F91F3E" w14:textId="77777777" w:rsidR="00E44E4A" w:rsidRDefault="00E44E4A" w:rsidP="003F4F5D">
            <w:pPr>
              <w:pStyle w:val="TAC"/>
              <w:rPr>
                <w:szCs w:val="18"/>
                <w:lang w:eastAsia="zh-CN"/>
              </w:rPr>
            </w:pPr>
            <w:r>
              <w:rPr>
                <w:szCs w:val="18"/>
                <w:lang w:eastAsia="zh-CN"/>
              </w:rPr>
              <w:t>0.8</w:t>
            </w:r>
          </w:p>
        </w:tc>
      </w:tr>
      <w:tr w:rsidR="00E44E4A" w14:paraId="5175BD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79A4BAA" w14:textId="77777777" w:rsidR="00E44E4A" w:rsidRDefault="00E44E4A" w:rsidP="003F4F5D">
            <w:pPr>
              <w:pStyle w:val="TAC"/>
              <w:rPr>
                <w:rFonts w:eastAsia="MS Mincho"/>
              </w:rPr>
            </w:pPr>
            <w:r>
              <w:rPr>
                <w:lang w:eastAsia="zh-TW"/>
              </w:rPr>
              <w:t>DC_3-8_n4</w:t>
            </w:r>
            <w:r>
              <w:rPr>
                <w:rFonts w:hint="eastAsia"/>
                <w:lang w:val="en-US" w:eastAsia="zh-CN"/>
              </w:rPr>
              <w:t>1</w:t>
            </w:r>
            <w:r>
              <w:rPr>
                <w:lang w:eastAsia="zh-TW"/>
              </w:rPr>
              <w:t>-n</w:t>
            </w:r>
            <w:r>
              <w:rPr>
                <w:rFonts w:hint="eastAsia"/>
                <w:lang w:val="en-US" w:eastAsia="zh-CN"/>
              </w:rPr>
              <w:t>79</w:t>
            </w:r>
          </w:p>
        </w:tc>
        <w:tc>
          <w:tcPr>
            <w:tcW w:w="1417" w:type="dxa"/>
            <w:tcBorders>
              <w:top w:val="single" w:sz="4" w:space="0" w:color="auto"/>
              <w:left w:val="single" w:sz="4" w:space="0" w:color="auto"/>
              <w:bottom w:val="single" w:sz="4" w:space="0" w:color="auto"/>
              <w:right w:val="single" w:sz="4" w:space="0" w:color="auto"/>
            </w:tcBorders>
            <w:vAlign w:val="center"/>
          </w:tcPr>
          <w:p w14:paraId="3555991E" w14:textId="77777777" w:rsidR="00E44E4A" w:rsidRDefault="00E44E4A" w:rsidP="003F4F5D">
            <w:pPr>
              <w:pStyle w:val="TAC"/>
              <w:rPr>
                <w:lang w:val="en-US" w:eastAsia="zh-CN"/>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FDFDE01" w14:textId="77777777" w:rsidR="00E44E4A" w:rsidRDefault="00E44E4A" w:rsidP="003F4F5D">
            <w:pPr>
              <w:pStyle w:val="TAC"/>
              <w:rPr>
                <w:lang w:eastAsia="zh-CN"/>
              </w:rPr>
            </w:pPr>
            <w:r>
              <w:rPr>
                <w:rFonts w:hint="eastAsia"/>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A54987E" w14:textId="77777777" w:rsidR="00E44E4A" w:rsidRDefault="00E44E4A" w:rsidP="003F4F5D">
            <w:pPr>
              <w:pStyle w:val="TAC"/>
              <w:rPr>
                <w:lang w:val="da-DK" w:eastAsia="zh-CN"/>
              </w:rPr>
            </w:pPr>
            <w:r>
              <w:rPr>
                <w:rFonts w:hint="eastAsia"/>
                <w:lang w:val="en-US" w:eastAsia="zh-CN"/>
              </w:rPr>
              <w:t>0.3</w:t>
            </w:r>
            <w:r>
              <w:rPr>
                <w:rFonts w:hint="eastAsia"/>
                <w:vertAlign w:val="superscript"/>
                <w:lang w:val="en-US" w:eastAsia="zh-CN"/>
              </w:rPr>
              <w:t>4</w:t>
            </w:r>
            <w:r>
              <w:rPr>
                <w:rFonts w:hint="eastAsia"/>
                <w:lang w:val="en-US" w:eastAsia="zh-CN"/>
              </w:rPr>
              <w:t>/0.8</w:t>
            </w:r>
            <w:r>
              <w:rPr>
                <w:rFonts w:hint="eastAsia"/>
                <w:vertAlign w:val="superscript"/>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A6AE23A" w14:textId="77777777" w:rsidR="00E44E4A" w:rsidRDefault="00E44E4A" w:rsidP="003F4F5D">
            <w:pPr>
              <w:pStyle w:val="TAC"/>
              <w:rPr>
                <w:szCs w:val="18"/>
                <w:lang w:eastAsia="zh-CN"/>
              </w:rPr>
            </w:pPr>
            <w:r>
              <w:rPr>
                <w:rFonts w:hint="eastAsia"/>
                <w:lang w:val="en-US" w:eastAsia="zh-CN"/>
              </w:rPr>
              <w:t>-</w:t>
            </w:r>
          </w:p>
        </w:tc>
      </w:tr>
      <w:tr w:rsidR="00E44E4A" w14:paraId="3334A5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FBC583" w14:textId="77777777" w:rsidR="00E44E4A" w:rsidRDefault="00E44E4A" w:rsidP="003F4F5D">
            <w:pPr>
              <w:pStyle w:val="TAC"/>
            </w:pPr>
            <w:r>
              <w:t>DC_3-8-42_n77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D4F6A0"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062F4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50270E" w14:textId="77777777" w:rsidR="00E44E4A" w:rsidRDefault="00E44E4A" w:rsidP="003F4F5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F73EE6" w14:textId="77777777" w:rsidR="00E44E4A" w:rsidRDefault="00E44E4A" w:rsidP="003F4F5D">
            <w:pPr>
              <w:pStyle w:val="TAC"/>
              <w:rPr>
                <w:lang w:eastAsia="zh-CN"/>
              </w:rPr>
            </w:pPr>
            <w:r>
              <w:rPr>
                <w:lang w:eastAsia="zh-CN"/>
              </w:rPr>
              <w:t>0.8</w:t>
            </w:r>
          </w:p>
        </w:tc>
      </w:tr>
      <w:tr w:rsidR="00E44E4A" w14:paraId="2CF7BB2B"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05CEE4B9" w14:textId="77777777" w:rsidR="00E44E4A" w:rsidRPr="00EF5447" w:rsidRDefault="00E44E4A" w:rsidP="003F4F5D">
            <w:pPr>
              <w:pStyle w:val="TAC"/>
            </w:pPr>
            <w:r>
              <w:rPr>
                <w:lang w:val="en-US" w:eastAsia="zh-CN"/>
              </w:rPr>
              <w:t>DC_(n)3-n8-n77</w:t>
            </w:r>
          </w:p>
        </w:tc>
        <w:tc>
          <w:tcPr>
            <w:tcW w:w="1417" w:type="dxa"/>
            <w:tcBorders>
              <w:bottom w:val="single" w:sz="4" w:space="0" w:color="auto"/>
            </w:tcBorders>
            <w:vAlign w:val="center"/>
          </w:tcPr>
          <w:p w14:paraId="6D293C56" w14:textId="77777777" w:rsidR="00E44E4A" w:rsidRDefault="00E44E4A" w:rsidP="003F4F5D">
            <w:pPr>
              <w:pStyle w:val="TAC"/>
            </w:pPr>
            <w:r>
              <w:t>0.6</w:t>
            </w:r>
          </w:p>
        </w:tc>
        <w:tc>
          <w:tcPr>
            <w:tcW w:w="1418" w:type="dxa"/>
            <w:vAlign w:val="center"/>
          </w:tcPr>
          <w:p w14:paraId="61FC92BF" w14:textId="77777777" w:rsidR="00E44E4A" w:rsidRDefault="00E44E4A" w:rsidP="003F4F5D">
            <w:pPr>
              <w:pStyle w:val="TAC"/>
              <w:rPr>
                <w:lang w:eastAsia="zh-CN"/>
              </w:rPr>
            </w:pPr>
            <w:r>
              <w:t>0.6</w:t>
            </w:r>
          </w:p>
        </w:tc>
        <w:tc>
          <w:tcPr>
            <w:tcW w:w="1488" w:type="dxa"/>
            <w:vAlign w:val="center"/>
          </w:tcPr>
          <w:p w14:paraId="31968B9E" w14:textId="77777777" w:rsidR="00E44E4A" w:rsidRDefault="00E44E4A" w:rsidP="003F4F5D">
            <w:pPr>
              <w:pStyle w:val="TAC"/>
            </w:pPr>
            <w:r>
              <w:t>0.6</w:t>
            </w:r>
          </w:p>
        </w:tc>
        <w:tc>
          <w:tcPr>
            <w:tcW w:w="1489" w:type="dxa"/>
            <w:vAlign w:val="center"/>
          </w:tcPr>
          <w:p w14:paraId="77770B41" w14:textId="77777777" w:rsidR="00E44E4A" w:rsidRDefault="00E44E4A" w:rsidP="003F4F5D">
            <w:pPr>
              <w:pStyle w:val="TAC"/>
              <w:rPr>
                <w:lang w:eastAsia="zh-CN"/>
              </w:rPr>
            </w:pPr>
            <w:r>
              <w:t>0.</w:t>
            </w:r>
            <w:r>
              <w:rPr>
                <w:rFonts w:eastAsia="DengXian"/>
              </w:rPr>
              <w:t>8</w:t>
            </w:r>
          </w:p>
        </w:tc>
      </w:tr>
      <w:tr w:rsidR="00E44E4A" w14:paraId="32A1082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D43285" w14:textId="77777777" w:rsidR="00E44E4A" w:rsidRDefault="00E44E4A" w:rsidP="003F4F5D">
            <w:pPr>
              <w:pStyle w:val="TAC"/>
            </w:pPr>
            <w:r>
              <w:t>DC_3-8_n77-n79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A2E040" w14:textId="77777777" w:rsidR="00E44E4A" w:rsidRDefault="00E44E4A" w:rsidP="003F4F5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81B91C" w14:textId="77777777" w:rsidR="00E44E4A" w:rsidRDefault="00E44E4A" w:rsidP="003F4F5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A75A6A" w14:textId="77777777" w:rsidR="00E44E4A" w:rsidRDefault="00E44E4A" w:rsidP="003F4F5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4455EC" w14:textId="77777777" w:rsidR="00E44E4A" w:rsidRDefault="00E44E4A" w:rsidP="003F4F5D">
            <w:pPr>
              <w:pStyle w:val="TAC"/>
            </w:pPr>
            <w:r>
              <w:rPr>
                <w:lang w:eastAsia="zh-CN"/>
              </w:rPr>
              <w:t>0.5</w:t>
            </w:r>
          </w:p>
        </w:tc>
      </w:tr>
      <w:tr w:rsidR="00E44E4A" w14:paraId="1F2488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C30D65" w14:textId="77777777" w:rsidR="00E44E4A" w:rsidRDefault="00E44E4A" w:rsidP="003F4F5D">
            <w:pPr>
              <w:pStyle w:val="TAC"/>
            </w:pPr>
            <w:r>
              <w:rPr>
                <w:kern w:val="2"/>
                <w:szCs w:val="24"/>
                <w:lang w:eastAsia="ja-JP"/>
              </w:rPr>
              <w:t>DC_3-8_SUL_n78-n80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E5C93C" w14:textId="77777777" w:rsidR="00E44E4A" w:rsidRDefault="00E44E4A" w:rsidP="003F4F5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65F212"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0445E6" w14:textId="77777777" w:rsidR="00E44E4A" w:rsidRDefault="00E44E4A" w:rsidP="003F4F5D">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FA6C96" w14:textId="77777777" w:rsidR="00E44E4A" w:rsidRDefault="00E44E4A" w:rsidP="003F4F5D">
            <w:pPr>
              <w:pStyle w:val="TAC"/>
              <w:rPr>
                <w:lang w:eastAsia="zh-CN"/>
              </w:rPr>
            </w:pPr>
            <w:r>
              <w:rPr>
                <w:lang w:eastAsia="zh-CN"/>
              </w:rPr>
              <w:t>0.6</w:t>
            </w:r>
          </w:p>
        </w:tc>
      </w:tr>
      <w:tr w:rsidR="00E44E4A" w14:paraId="37121FD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78B6C84" w14:textId="77777777" w:rsidR="00E44E4A" w:rsidRDefault="00E44E4A" w:rsidP="003F4F5D">
            <w:pPr>
              <w:pStyle w:val="TAC"/>
            </w:pPr>
            <w:r>
              <w:t>DC_3-11_n28-n77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CEF46C" w14:textId="77777777" w:rsidR="00E44E4A" w:rsidRDefault="00E44E4A" w:rsidP="003F4F5D">
            <w:pPr>
              <w:pStyle w:val="TAC"/>
              <w:rPr>
                <w:lang w:eastAsia="ja-JP"/>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39F5D"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857B3E" w14:textId="77777777" w:rsidR="00E44E4A" w:rsidRDefault="00E44E4A" w:rsidP="003F4F5D">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D5C5CD" w14:textId="77777777" w:rsidR="00E44E4A" w:rsidRDefault="00E44E4A" w:rsidP="003F4F5D">
            <w:pPr>
              <w:pStyle w:val="TAC"/>
              <w:rPr>
                <w:lang w:eastAsia="zh-CN"/>
              </w:rPr>
            </w:pPr>
            <w:r>
              <w:rPr>
                <w:lang w:eastAsia="zh-CN"/>
              </w:rPr>
              <w:t>0.8</w:t>
            </w:r>
          </w:p>
        </w:tc>
      </w:tr>
      <w:tr w:rsidR="00E44E4A" w14:paraId="441EF3F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5D4BAF" w14:textId="77777777" w:rsidR="00E44E4A" w:rsidRDefault="00E44E4A" w:rsidP="003F4F5D">
            <w:pPr>
              <w:pStyle w:val="TAC"/>
            </w:pPr>
            <w:r>
              <w:t>DC_3-18_n3-n41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2D4FB8"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5802D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71A009"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15605E" w14:textId="77777777" w:rsidR="00E44E4A" w:rsidRDefault="00E44E4A" w:rsidP="003F4F5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0A717F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81B094" w14:textId="77777777" w:rsidR="00E44E4A" w:rsidRDefault="00E44E4A" w:rsidP="003F4F5D">
            <w:pPr>
              <w:pStyle w:val="TAC"/>
            </w:pPr>
            <w:r>
              <w:t>DC_</w:t>
            </w:r>
            <w:r>
              <w:rPr>
                <w:lang w:eastAsia="ja-JP"/>
              </w:rPr>
              <w:t>3-18</w:t>
            </w:r>
            <w:r>
              <w:t>_n3-</w:t>
            </w:r>
            <w:r>
              <w:rPr>
                <w:lang w:eastAsia="ja-JP"/>
              </w:rP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600EE8"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28BEE9"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30C863"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844C57" w14:textId="77777777" w:rsidR="00E44E4A" w:rsidRDefault="00E44E4A" w:rsidP="003F4F5D">
            <w:pPr>
              <w:pStyle w:val="TAC"/>
              <w:rPr>
                <w:lang w:eastAsia="zh-CN"/>
              </w:rPr>
            </w:pPr>
            <w:r>
              <w:rPr>
                <w:lang w:eastAsia="zh-CN"/>
              </w:rPr>
              <w:t>0.8</w:t>
            </w:r>
          </w:p>
        </w:tc>
      </w:tr>
      <w:tr w:rsidR="00E44E4A" w14:paraId="00859A1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2D4A58" w14:textId="77777777" w:rsidR="00E44E4A" w:rsidRDefault="00E44E4A" w:rsidP="003F4F5D">
            <w:pPr>
              <w:pStyle w:val="TAC"/>
            </w:pPr>
            <w:r>
              <w:t>DC_</w:t>
            </w:r>
            <w:r>
              <w:rPr>
                <w:lang w:eastAsia="ja-JP"/>
              </w:rPr>
              <w:t>3-18</w:t>
            </w:r>
            <w:r>
              <w:t>_n3-</w:t>
            </w:r>
            <w:r>
              <w:rPr>
                <w:lang w:eastAsia="ja-JP"/>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9F39A"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53286D"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428A08" w14:textId="77777777" w:rsidR="00E44E4A" w:rsidRDefault="00E44E4A" w:rsidP="003F4F5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B623BB" w14:textId="77777777" w:rsidR="00E44E4A" w:rsidRDefault="00E44E4A" w:rsidP="003F4F5D">
            <w:pPr>
              <w:pStyle w:val="TAC"/>
              <w:rPr>
                <w:lang w:eastAsia="ja-JP"/>
              </w:rPr>
            </w:pPr>
            <w:r>
              <w:rPr>
                <w:lang w:eastAsia="zh-CN"/>
              </w:rPr>
              <w:t>0.8</w:t>
            </w:r>
          </w:p>
        </w:tc>
      </w:tr>
      <w:tr w:rsidR="00E44E4A" w14:paraId="42122F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7475EA" w14:textId="77777777" w:rsidR="00E44E4A" w:rsidRDefault="00E44E4A" w:rsidP="003F4F5D">
            <w:pPr>
              <w:pStyle w:val="TAC"/>
            </w:pPr>
            <w:r>
              <w:t>DC_3-18_n28-n41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C4F87"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E3B1E4"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2C50BB"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21F072" w14:textId="77777777" w:rsidR="00E44E4A" w:rsidRDefault="00E44E4A" w:rsidP="003F4F5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E44E4A" w14:paraId="3B4406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B2B65A" w14:textId="77777777" w:rsidR="00E44E4A" w:rsidRDefault="00E44E4A" w:rsidP="003F4F5D">
            <w:pPr>
              <w:pStyle w:val="TAC"/>
            </w:pPr>
            <w:r>
              <w:t>DC_3-18_n28-n77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A6C4B"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E94BA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08B178"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8D13F9" w14:textId="77777777" w:rsidR="00E44E4A" w:rsidRDefault="00E44E4A" w:rsidP="003F4F5D">
            <w:pPr>
              <w:pStyle w:val="TAC"/>
              <w:rPr>
                <w:lang w:eastAsia="zh-CN"/>
              </w:rPr>
            </w:pPr>
            <w:r>
              <w:rPr>
                <w:lang w:eastAsia="zh-CN"/>
              </w:rPr>
              <w:t>0.8</w:t>
            </w:r>
          </w:p>
        </w:tc>
      </w:tr>
      <w:tr w:rsidR="00E44E4A" w14:paraId="76D2E3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CBB421" w14:textId="77777777" w:rsidR="00E44E4A" w:rsidRDefault="00E44E4A" w:rsidP="003F4F5D">
            <w:pPr>
              <w:pStyle w:val="TAC"/>
            </w:pPr>
            <w:r>
              <w:t>DC_3-18_n28-n78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CA28A3"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5B61B"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A7E8D3"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9BB747" w14:textId="77777777" w:rsidR="00E44E4A" w:rsidRDefault="00E44E4A" w:rsidP="003F4F5D">
            <w:pPr>
              <w:pStyle w:val="TAC"/>
              <w:rPr>
                <w:lang w:eastAsia="ja-JP"/>
              </w:rPr>
            </w:pPr>
            <w:r>
              <w:rPr>
                <w:lang w:eastAsia="zh-CN"/>
              </w:rPr>
              <w:t>0.8</w:t>
            </w:r>
          </w:p>
        </w:tc>
      </w:tr>
      <w:tr w:rsidR="00E44E4A" w14:paraId="76D772E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68D541" w14:textId="77777777" w:rsidR="00E44E4A" w:rsidRDefault="00E44E4A" w:rsidP="003F4F5D">
            <w:pPr>
              <w:pStyle w:val="TAC"/>
            </w:pPr>
            <w:r>
              <w:t>DC_3-18_n41-n77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C9E546"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D6CEB"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F85FF2" w14:textId="77777777" w:rsidR="00E44E4A" w:rsidRDefault="00E44E4A" w:rsidP="003F4F5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8581F6" w14:textId="77777777" w:rsidR="00E44E4A" w:rsidRDefault="00E44E4A" w:rsidP="003F4F5D">
            <w:pPr>
              <w:pStyle w:val="TAC"/>
              <w:rPr>
                <w:lang w:eastAsia="ja-JP"/>
              </w:rPr>
            </w:pPr>
            <w:r>
              <w:rPr>
                <w:lang w:eastAsia="zh-CN"/>
              </w:rPr>
              <w:t>0.8</w:t>
            </w:r>
          </w:p>
        </w:tc>
      </w:tr>
      <w:tr w:rsidR="00E44E4A" w14:paraId="401BDB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614059" w14:textId="77777777" w:rsidR="00E44E4A" w:rsidRDefault="00E44E4A" w:rsidP="003F4F5D">
            <w:pPr>
              <w:pStyle w:val="TAC"/>
            </w:pPr>
            <w:r>
              <w:t>DC_3-18_n41-n78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E642F" w14:textId="77777777" w:rsidR="00E44E4A" w:rsidRDefault="00E44E4A" w:rsidP="003F4F5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862E58" w14:textId="77777777" w:rsidR="00E44E4A" w:rsidRDefault="00E44E4A" w:rsidP="003F4F5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ACECEA"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09AC17" w14:textId="77777777" w:rsidR="00E44E4A" w:rsidRDefault="00E44E4A" w:rsidP="003F4F5D">
            <w:pPr>
              <w:pStyle w:val="TAC"/>
              <w:rPr>
                <w:lang w:eastAsia="ja-JP"/>
              </w:rPr>
            </w:pPr>
            <w:r>
              <w:rPr>
                <w:lang w:eastAsia="zh-CN"/>
              </w:rPr>
              <w:t>0.8</w:t>
            </w:r>
          </w:p>
        </w:tc>
      </w:tr>
      <w:tr w:rsidR="00E44E4A" w14:paraId="6B011C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BEB69A" w14:textId="77777777" w:rsidR="00E44E4A" w:rsidRDefault="00E44E4A" w:rsidP="003F4F5D">
            <w:pPr>
              <w:pStyle w:val="TAC"/>
            </w:pPr>
            <w:r>
              <w:t>DC_</w:t>
            </w:r>
            <w:r>
              <w:rPr>
                <w:lang w:eastAsia="ja-JP"/>
              </w:rPr>
              <w:t>3-18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FF408"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F1B8AF"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B47135A" w14:textId="77777777" w:rsidR="00E44E4A" w:rsidRDefault="00E44E4A" w:rsidP="003F4F5D">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BE2E41" w14:textId="77777777" w:rsidR="00E44E4A" w:rsidRDefault="00E44E4A" w:rsidP="003F4F5D">
            <w:pPr>
              <w:pStyle w:val="TAC"/>
              <w:rPr>
                <w:lang w:eastAsia="zh-CN"/>
              </w:rPr>
            </w:pPr>
            <w:r>
              <w:rPr>
                <w:lang w:eastAsia="zh-CN"/>
              </w:rPr>
              <w:t>0.8</w:t>
            </w:r>
          </w:p>
        </w:tc>
      </w:tr>
      <w:tr w:rsidR="00E44E4A" w14:paraId="5A2B8B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BBA0BF" w14:textId="77777777" w:rsidR="00E44E4A" w:rsidRDefault="00E44E4A" w:rsidP="003F4F5D">
            <w:pPr>
              <w:pStyle w:val="TAC"/>
            </w:pPr>
            <w:r>
              <w:t>DC_</w:t>
            </w:r>
            <w:r>
              <w:rPr>
                <w:lang w:eastAsia="ja-JP"/>
              </w:rPr>
              <w:t>3-18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28DFC" w14:textId="77777777" w:rsidR="00E44E4A" w:rsidRDefault="00E44E4A" w:rsidP="003F4F5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DDEB24"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B92A1D0" w14:textId="77777777" w:rsidR="00E44E4A" w:rsidRDefault="00E44E4A" w:rsidP="003F4F5D">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568B51" w14:textId="77777777" w:rsidR="00E44E4A" w:rsidRDefault="00E44E4A" w:rsidP="003F4F5D">
            <w:pPr>
              <w:pStyle w:val="TAC"/>
            </w:pPr>
            <w:r>
              <w:rPr>
                <w:lang w:eastAsia="zh-CN"/>
              </w:rPr>
              <w:t>0.8</w:t>
            </w:r>
          </w:p>
        </w:tc>
      </w:tr>
      <w:tr w:rsidR="00E44E4A" w14:paraId="579FCDE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A0F38D" w14:textId="77777777" w:rsidR="00E44E4A" w:rsidRDefault="00E44E4A" w:rsidP="003F4F5D">
            <w:pPr>
              <w:pStyle w:val="TAC"/>
            </w:pPr>
            <w:r>
              <w:t>DC_</w:t>
            </w:r>
            <w:r>
              <w:rPr>
                <w:lang w:eastAsia="ja-JP"/>
              </w:rPr>
              <w:t>3-18</w:t>
            </w:r>
            <w:r>
              <w:t>-</w:t>
            </w:r>
            <w:r>
              <w:rPr>
                <w:lang w:eastAsia="ja-JP"/>
              </w:rPr>
              <w:t>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C3B64"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6F5CFE"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2D4F6B2B" w14:textId="77777777" w:rsidR="00E44E4A" w:rsidRDefault="00E44E4A" w:rsidP="003F4F5D">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CF23DD" w14:textId="77777777" w:rsidR="00E44E4A" w:rsidRDefault="00E44E4A" w:rsidP="003F4F5D">
            <w:pPr>
              <w:pStyle w:val="TAC"/>
              <w:rPr>
                <w:lang w:eastAsia="zh-CN"/>
              </w:rPr>
            </w:pPr>
            <w:r>
              <w:rPr>
                <w:lang w:eastAsia="zh-CN"/>
              </w:rPr>
              <w:t>-</w:t>
            </w:r>
          </w:p>
        </w:tc>
      </w:tr>
      <w:tr w:rsidR="00E44E4A" w14:paraId="0EAB619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AB9B25" w14:textId="77777777" w:rsidR="00E44E4A" w:rsidRDefault="00E44E4A" w:rsidP="003F4F5D">
            <w:pPr>
              <w:pStyle w:val="TAC"/>
            </w:pPr>
            <w:r>
              <w:rPr>
                <w:lang w:eastAsia="zh-TW"/>
              </w:rPr>
              <w:t>DC_3-19_n1-n77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BAE0F"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16A8F"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61EC7C"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BA0054" w14:textId="77777777" w:rsidR="00E44E4A" w:rsidRDefault="00E44E4A" w:rsidP="003F4F5D">
            <w:pPr>
              <w:pStyle w:val="TAC"/>
              <w:rPr>
                <w:lang w:eastAsia="ja-JP"/>
              </w:rPr>
            </w:pPr>
            <w:r>
              <w:rPr>
                <w:lang w:eastAsia="zh-CN"/>
              </w:rPr>
              <w:t>0.8</w:t>
            </w:r>
          </w:p>
        </w:tc>
      </w:tr>
      <w:tr w:rsidR="00E44E4A" w14:paraId="39D508E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CBE9B5" w14:textId="77777777" w:rsidR="00E44E4A" w:rsidRDefault="00E44E4A" w:rsidP="003F4F5D">
            <w:pPr>
              <w:pStyle w:val="TAC"/>
            </w:pPr>
            <w:r>
              <w:rPr>
                <w:lang w:eastAsia="zh-TW"/>
              </w:rPr>
              <w:t>DC_3-19_n1-n78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D1B303" w14:textId="77777777" w:rsidR="00E44E4A" w:rsidRDefault="00E44E4A" w:rsidP="003F4F5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D4B9E"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DA917C" w14:textId="77777777" w:rsidR="00E44E4A" w:rsidRDefault="00E44E4A" w:rsidP="003F4F5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0C3EE0" w14:textId="77777777" w:rsidR="00E44E4A" w:rsidRDefault="00E44E4A" w:rsidP="003F4F5D">
            <w:pPr>
              <w:pStyle w:val="TAC"/>
              <w:rPr>
                <w:lang w:eastAsia="ja-JP"/>
              </w:rPr>
            </w:pPr>
            <w:r>
              <w:rPr>
                <w:lang w:eastAsia="zh-CN"/>
              </w:rPr>
              <w:t>0.8</w:t>
            </w:r>
          </w:p>
        </w:tc>
      </w:tr>
      <w:tr w:rsidR="00E44E4A" w14:paraId="68CB77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C2F3C9" w14:textId="77777777" w:rsidR="00E44E4A" w:rsidRDefault="00E44E4A" w:rsidP="003F4F5D">
            <w:pPr>
              <w:pStyle w:val="TAC"/>
            </w:pPr>
            <w:r>
              <w:rPr>
                <w:lang w:eastAsia="zh-TW"/>
              </w:rPr>
              <w:t>DC_3-19_n1-n79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F4182" w14:textId="77777777" w:rsidR="00E44E4A" w:rsidRDefault="00E44E4A" w:rsidP="003F4F5D">
            <w:pPr>
              <w:pStyle w:val="TAC"/>
              <w:rPr>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50E9C0"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243635" w14:textId="77777777" w:rsidR="00E44E4A" w:rsidRDefault="00E44E4A" w:rsidP="003F4F5D">
            <w:pPr>
              <w:pStyle w:val="TAC"/>
              <w:rPr>
                <w:lang w:eastAsia="ja-JP"/>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403F5C" w14:textId="77777777" w:rsidR="00E44E4A" w:rsidRDefault="00E44E4A" w:rsidP="003F4F5D">
            <w:pPr>
              <w:pStyle w:val="TAC"/>
              <w:rPr>
                <w:lang w:eastAsia="zh-CN"/>
              </w:rPr>
            </w:pPr>
            <w:r>
              <w:rPr>
                <w:lang w:eastAsia="zh-CN"/>
              </w:rPr>
              <w:t>-</w:t>
            </w:r>
          </w:p>
        </w:tc>
      </w:tr>
      <w:tr w:rsidR="00E44E4A" w14:paraId="378BF6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B1639E" w14:textId="77777777" w:rsidR="00E44E4A" w:rsidRDefault="00E44E4A" w:rsidP="003F4F5D">
            <w:pPr>
              <w:pStyle w:val="TAC"/>
            </w:pPr>
            <w:r>
              <w:t>DC_</w:t>
            </w:r>
            <w:r>
              <w:rPr>
                <w:lang w:eastAsia="ja-JP"/>
              </w:rPr>
              <w:t>3-19-21_n77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478822" w14:textId="77777777" w:rsidR="00E44E4A" w:rsidRDefault="00E44E4A" w:rsidP="003F4F5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3E2AC3"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B4D57"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D2B58F" w14:textId="77777777" w:rsidR="00E44E4A" w:rsidRDefault="00E44E4A" w:rsidP="003F4F5D">
            <w:pPr>
              <w:pStyle w:val="TAC"/>
              <w:rPr>
                <w:lang w:eastAsia="zh-CN"/>
              </w:rPr>
            </w:pPr>
            <w:r>
              <w:rPr>
                <w:lang w:eastAsia="zh-CN"/>
              </w:rPr>
              <w:t>0.8</w:t>
            </w:r>
          </w:p>
        </w:tc>
      </w:tr>
      <w:tr w:rsidR="00E44E4A" w14:paraId="2FEE55F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711F21" w14:textId="77777777" w:rsidR="00E44E4A" w:rsidRDefault="00E44E4A" w:rsidP="003F4F5D">
            <w:pPr>
              <w:pStyle w:val="TAC"/>
            </w:pPr>
            <w:r>
              <w:t>DC_</w:t>
            </w:r>
            <w:r>
              <w:rPr>
                <w:lang w:eastAsia="ja-JP"/>
              </w:rPr>
              <w:t>3-19-21_n78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C40098" w14:textId="77777777" w:rsidR="00E44E4A" w:rsidRDefault="00E44E4A" w:rsidP="003F4F5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78542"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A01E1A"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AFB638" w14:textId="77777777" w:rsidR="00E44E4A" w:rsidRDefault="00E44E4A" w:rsidP="003F4F5D">
            <w:pPr>
              <w:pStyle w:val="TAC"/>
            </w:pPr>
            <w:r>
              <w:rPr>
                <w:lang w:eastAsia="zh-CN"/>
              </w:rPr>
              <w:t>0.8</w:t>
            </w:r>
          </w:p>
        </w:tc>
      </w:tr>
      <w:tr w:rsidR="00E44E4A" w14:paraId="75B0EC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4B37A" w14:textId="77777777" w:rsidR="00E44E4A" w:rsidRDefault="00E44E4A" w:rsidP="003F4F5D">
            <w:pPr>
              <w:pStyle w:val="TAC"/>
            </w:pPr>
            <w:r>
              <w:t>DC_</w:t>
            </w:r>
            <w:r>
              <w:rPr>
                <w:lang w:eastAsia="ja-JP"/>
              </w:rPr>
              <w:t>3-19-21_n79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464BD9" w14:textId="77777777" w:rsidR="00E44E4A" w:rsidRDefault="00E44E4A" w:rsidP="003F4F5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D8BFB1"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3EA672" w14:textId="77777777" w:rsidR="00E44E4A" w:rsidRDefault="00E44E4A" w:rsidP="003F4F5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841F48" w14:textId="77777777" w:rsidR="00E44E4A" w:rsidRDefault="00E44E4A" w:rsidP="003F4F5D">
            <w:pPr>
              <w:pStyle w:val="TAC"/>
              <w:rPr>
                <w:lang w:eastAsia="zh-CN"/>
              </w:rPr>
            </w:pPr>
            <w:r>
              <w:rPr>
                <w:lang w:eastAsia="zh-CN"/>
              </w:rPr>
              <w:t>-</w:t>
            </w:r>
          </w:p>
        </w:tc>
      </w:tr>
      <w:tr w:rsidR="00E44E4A" w14:paraId="5952E8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5B2DA5" w14:textId="77777777" w:rsidR="00E44E4A" w:rsidRDefault="00E44E4A" w:rsidP="003F4F5D">
            <w:pPr>
              <w:pStyle w:val="TAC"/>
            </w:pPr>
            <w:r>
              <w:t>DC_3-19-42_n1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2E4D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1D40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70457E" w14:textId="77777777" w:rsidR="00E44E4A" w:rsidRDefault="00E44E4A" w:rsidP="003F4F5D">
            <w:pPr>
              <w:pStyle w:val="TAC"/>
              <w:rPr>
                <w:lang w:eastAsia="ja-JP"/>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26E603" w14:textId="77777777" w:rsidR="00E44E4A" w:rsidRDefault="00E44E4A" w:rsidP="003F4F5D">
            <w:pPr>
              <w:pStyle w:val="TAC"/>
              <w:rPr>
                <w:lang w:eastAsia="zh-CN"/>
              </w:rPr>
            </w:pPr>
            <w:r>
              <w:rPr>
                <w:lang w:eastAsia="zh-CN"/>
              </w:rPr>
              <w:t>-</w:t>
            </w:r>
          </w:p>
        </w:tc>
      </w:tr>
      <w:tr w:rsidR="00E44E4A" w14:paraId="51EBA91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BC5627" w14:textId="77777777" w:rsidR="00E44E4A" w:rsidRDefault="00E44E4A" w:rsidP="003F4F5D">
            <w:pPr>
              <w:pStyle w:val="TAC"/>
            </w:pPr>
            <w:r>
              <w:t>DC_</w:t>
            </w:r>
            <w:r>
              <w:rPr>
                <w:lang w:eastAsia="ja-JP"/>
              </w:rPr>
              <w:t>3-19-42_n77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41F746"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B821D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BF797D6" w14:textId="77777777" w:rsidR="00E44E4A" w:rsidRDefault="00E44E4A" w:rsidP="003F4F5D">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88DF4F" w14:textId="77777777" w:rsidR="00E44E4A" w:rsidRDefault="00E44E4A" w:rsidP="003F4F5D">
            <w:pPr>
              <w:pStyle w:val="TAC"/>
              <w:rPr>
                <w:lang w:eastAsia="zh-CN"/>
              </w:rPr>
            </w:pPr>
            <w:r>
              <w:rPr>
                <w:lang w:eastAsia="zh-CN"/>
              </w:rPr>
              <w:t>0.8</w:t>
            </w:r>
          </w:p>
        </w:tc>
      </w:tr>
      <w:tr w:rsidR="00E44E4A" w14:paraId="066BC5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C3F8C8" w14:textId="77777777" w:rsidR="00E44E4A" w:rsidRDefault="00E44E4A" w:rsidP="003F4F5D">
            <w:pPr>
              <w:pStyle w:val="TAC"/>
            </w:pPr>
            <w:r>
              <w:t>DC_</w:t>
            </w:r>
            <w:r>
              <w:rPr>
                <w:lang w:eastAsia="ja-JP"/>
              </w:rPr>
              <w:t>3-19-42_n78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2BE76C"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5A011D"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3E97825" w14:textId="77777777" w:rsidR="00E44E4A" w:rsidRDefault="00E44E4A" w:rsidP="003F4F5D">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B30FA4" w14:textId="77777777" w:rsidR="00E44E4A" w:rsidRDefault="00E44E4A" w:rsidP="003F4F5D">
            <w:pPr>
              <w:pStyle w:val="TAC"/>
            </w:pPr>
            <w:r>
              <w:rPr>
                <w:lang w:eastAsia="zh-CN"/>
              </w:rPr>
              <w:t>0.8</w:t>
            </w:r>
          </w:p>
        </w:tc>
      </w:tr>
      <w:tr w:rsidR="00E44E4A" w14:paraId="5014FA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76E99D" w14:textId="77777777" w:rsidR="00E44E4A" w:rsidRDefault="00E44E4A" w:rsidP="003F4F5D">
            <w:pPr>
              <w:pStyle w:val="TAC"/>
            </w:pPr>
            <w:r>
              <w:t>DC_</w:t>
            </w:r>
            <w:r>
              <w:rPr>
                <w:lang w:eastAsia="ja-JP"/>
              </w:rPr>
              <w:t>3-19-42_n79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D2FAF"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4B2BF6"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23E2389D" w14:textId="77777777" w:rsidR="00E44E4A" w:rsidRDefault="00E44E4A" w:rsidP="003F4F5D">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A29403" w14:textId="77777777" w:rsidR="00E44E4A" w:rsidRDefault="00E44E4A" w:rsidP="003F4F5D">
            <w:pPr>
              <w:pStyle w:val="TAC"/>
            </w:pPr>
            <w:r>
              <w:rPr>
                <w:lang w:eastAsia="zh-CN"/>
              </w:rPr>
              <w:t>-</w:t>
            </w:r>
          </w:p>
        </w:tc>
      </w:tr>
      <w:tr w:rsidR="00E44E4A" w14:paraId="4436219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E1928B" w14:textId="77777777" w:rsidR="00E44E4A" w:rsidRDefault="00E44E4A" w:rsidP="003F4F5D">
            <w:pPr>
              <w:pStyle w:val="TAC"/>
            </w:pPr>
            <w:r>
              <w:rPr>
                <w:lang w:eastAsia="ko-KR"/>
              </w:rPr>
              <w:t>DC_3-19_n77-n79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FB43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717407"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7D066A" w14:textId="77777777" w:rsidR="00E44E4A" w:rsidRDefault="00E44E4A" w:rsidP="003F4F5D">
            <w:pPr>
              <w:pStyle w:val="TAC"/>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6BCA20" w14:textId="77777777" w:rsidR="00E44E4A" w:rsidRDefault="00E44E4A" w:rsidP="003F4F5D">
            <w:pPr>
              <w:pStyle w:val="TAC"/>
            </w:pPr>
            <w:r>
              <w:rPr>
                <w:lang w:eastAsia="zh-CN"/>
              </w:rPr>
              <w:t>-</w:t>
            </w:r>
          </w:p>
        </w:tc>
      </w:tr>
      <w:tr w:rsidR="00E44E4A" w14:paraId="4552817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B464C4" w14:textId="77777777" w:rsidR="00E44E4A" w:rsidRDefault="00E44E4A" w:rsidP="003F4F5D">
            <w:pPr>
              <w:pStyle w:val="TAC"/>
            </w:pPr>
            <w:r>
              <w:rPr>
                <w:lang w:eastAsia="ko-KR"/>
              </w:rPr>
              <w:t>DC_3-19_n78-n79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8AA027"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2EAFD8" w14:textId="77777777" w:rsidR="00E44E4A" w:rsidRDefault="00E44E4A" w:rsidP="003F4F5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1CA35F" w14:textId="77777777" w:rsidR="00E44E4A" w:rsidRDefault="00E44E4A" w:rsidP="003F4F5D">
            <w:pPr>
              <w:pStyle w:val="TAC"/>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B4634F" w14:textId="77777777" w:rsidR="00E44E4A" w:rsidRDefault="00E44E4A" w:rsidP="003F4F5D">
            <w:pPr>
              <w:pStyle w:val="TAC"/>
            </w:pPr>
            <w:r>
              <w:rPr>
                <w:lang w:eastAsia="zh-CN"/>
              </w:rPr>
              <w:t>-</w:t>
            </w:r>
          </w:p>
        </w:tc>
      </w:tr>
      <w:tr w:rsidR="00E44E4A" w14:paraId="5E8A36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3DEC82" w14:textId="77777777" w:rsidR="00E44E4A" w:rsidRDefault="00E44E4A" w:rsidP="003F4F5D">
            <w:pPr>
              <w:pStyle w:val="TAC"/>
            </w:pPr>
            <w:r>
              <w:t>DC_3-</w:t>
            </w:r>
            <w:r>
              <w:rPr>
                <w:lang w:eastAsia="zh-TW"/>
              </w:rPr>
              <w:t>20_n1</w:t>
            </w:r>
            <w:r>
              <w:t>-n7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A6D9C5" w14:textId="77777777" w:rsidR="00E44E4A" w:rsidRDefault="00E44E4A" w:rsidP="003F4F5D">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D2A4A"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4C3CE9" w14:textId="77777777" w:rsidR="00E44E4A" w:rsidRDefault="00E44E4A" w:rsidP="003F4F5D">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9A34A" w14:textId="77777777" w:rsidR="00E44E4A" w:rsidRDefault="00E44E4A" w:rsidP="003F4F5D">
            <w:pPr>
              <w:pStyle w:val="TAC"/>
              <w:rPr>
                <w:lang w:eastAsia="zh-CN"/>
              </w:rPr>
            </w:pPr>
            <w:r>
              <w:rPr>
                <w:lang w:eastAsia="zh-CN"/>
              </w:rPr>
              <w:t>0.6</w:t>
            </w:r>
          </w:p>
        </w:tc>
      </w:tr>
      <w:tr w:rsidR="00E44E4A" w14:paraId="419BFA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561C9A" w14:textId="77777777" w:rsidR="00E44E4A" w:rsidRDefault="00E44E4A" w:rsidP="003F4F5D">
            <w:pPr>
              <w:pStyle w:val="TAC"/>
            </w:pPr>
            <w:r>
              <w:rPr>
                <w:szCs w:val="16"/>
                <w:lang w:eastAsia="zh-CN"/>
              </w:rPr>
              <w:t>DC_3-20_n1-n28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944492" w14:textId="77777777" w:rsidR="00E44E4A" w:rsidRDefault="00E44E4A" w:rsidP="003F4F5D">
            <w:pPr>
              <w:pStyle w:val="TAC"/>
              <w:rPr>
                <w:lang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175BFE" w14:textId="77777777" w:rsidR="00E44E4A" w:rsidRDefault="00E44E4A" w:rsidP="003F4F5D">
            <w:pPr>
              <w:pStyle w:val="TAC"/>
              <w:rPr>
                <w:lang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312001" w14:textId="77777777" w:rsidR="00E44E4A" w:rsidRDefault="00E44E4A" w:rsidP="003F4F5D">
            <w:pPr>
              <w:pStyle w:val="TAC"/>
              <w:rPr>
                <w:lang w:eastAsia="ko-KR"/>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A57C3D" w14:textId="77777777" w:rsidR="00E44E4A" w:rsidRDefault="00E44E4A" w:rsidP="003F4F5D">
            <w:pPr>
              <w:pStyle w:val="TAC"/>
              <w:rPr>
                <w:lang w:eastAsia="zh-CN"/>
              </w:rPr>
            </w:pPr>
            <w:r>
              <w:rPr>
                <w:rFonts w:cs="Arial"/>
                <w:szCs w:val="18"/>
                <w:lang w:eastAsia="zh-CN"/>
              </w:rPr>
              <w:t>0.8</w:t>
            </w:r>
          </w:p>
        </w:tc>
      </w:tr>
      <w:tr w:rsidR="00E44E4A" w14:paraId="7E922294"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17EB2E30" w14:textId="77777777" w:rsidR="00E44E4A" w:rsidRPr="00EF5447" w:rsidRDefault="00E44E4A" w:rsidP="003F4F5D">
            <w:pPr>
              <w:pStyle w:val="TAC"/>
              <w:rPr>
                <w:szCs w:val="16"/>
                <w:lang w:eastAsia="zh-CN"/>
              </w:rPr>
            </w:pPr>
            <w:r w:rsidRPr="00663891">
              <w:rPr>
                <w:szCs w:val="16"/>
                <w:lang w:eastAsia="zh-CN"/>
              </w:rPr>
              <w:t>DC_3-20_n1-n75</w:t>
            </w:r>
          </w:p>
        </w:tc>
        <w:tc>
          <w:tcPr>
            <w:tcW w:w="1417" w:type="dxa"/>
            <w:vAlign w:val="center"/>
          </w:tcPr>
          <w:p w14:paraId="34579B4A" w14:textId="77777777" w:rsidR="00E44E4A" w:rsidRDefault="00E44E4A" w:rsidP="003F4F5D">
            <w:pPr>
              <w:pStyle w:val="TAC"/>
              <w:rPr>
                <w:lang w:eastAsia="ko-KR"/>
              </w:rPr>
            </w:pPr>
            <w:r>
              <w:rPr>
                <w:rFonts w:hint="eastAsia"/>
                <w:lang w:eastAsia="ko-KR"/>
              </w:rPr>
              <w:t>0.5</w:t>
            </w:r>
          </w:p>
        </w:tc>
        <w:tc>
          <w:tcPr>
            <w:tcW w:w="1418" w:type="dxa"/>
            <w:vAlign w:val="center"/>
          </w:tcPr>
          <w:p w14:paraId="1FED3409" w14:textId="77777777" w:rsidR="00E44E4A" w:rsidRDefault="00E44E4A" w:rsidP="003F4F5D">
            <w:pPr>
              <w:pStyle w:val="TAC"/>
              <w:rPr>
                <w:lang w:eastAsia="ko-KR"/>
              </w:rPr>
            </w:pPr>
            <w:r>
              <w:rPr>
                <w:rFonts w:hint="eastAsia"/>
                <w:lang w:eastAsia="ko-KR"/>
              </w:rPr>
              <w:t>0.3</w:t>
            </w:r>
          </w:p>
        </w:tc>
        <w:tc>
          <w:tcPr>
            <w:tcW w:w="1488" w:type="dxa"/>
            <w:vAlign w:val="center"/>
          </w:tcPr>
          <w:p w14:paraId="69F2020D" w14:textId="77777777" w:rsidR="00E44E4A" w:rsidRPr="00EF5447" w:rsidRDefault="00E44E4A" w:rsidP="003F4F5D">
            <w:pPr>
              <w:pStyle w:val="TAC"/>
              <w:rPr>
                <w:lang w:eastAsia="ko-KR"/>
              </w:rPr>
            </w:pPr>
            <w:r>
              <w:rPr>
                <w:rFonts w:hint="eastAsia"/>
                <w:lang w:eastAsia="ko-KR"/>
              </w:rPr>
              <w:t>0.5</w:t>
            </w:r>
          </w:p>
        </w:tc>
        <w:tc>
          <w:tcPr>
            <w:tcW w:w="1489" w:type="dxa"/>
            <w:vAlign w:val="center"/>
          </w:tcPr>
          <w:p w14:paraId="0445A330" w14:textId="77777777" w:rsidR="00E44E4A" w:rsidRDefault="00E44E4A" w:rsidP="003F4F5D">
            <w:pPr>
              <w:pStyle w:val="TAC"/>
              <w:rPr>
                <w:lang w:eastAsia="ko-KR"/>
              </w:rPr>
            </w:pPr>
            <w:r>
              <w:rPr>
                <w:lang w:eastAsia="ko-KR"/>
              </w:rPr>
              <w:t>N/A</w:t>
            </w:r>
          </w:p>
        </w:tc>
      </w:tr>
      <w:tr w:rsidR="00E44E4A" w14:paraId="082F87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745862B" w14:textId="77777777" w:rsidR="00E44E4A" w:rsidRDefault="00E44E4A" w:rsidP="003F4F5D">
            <w:pPr>
              <w:pStyle w:val="TAC"/>
            </w:pPr>
            <w:r>
              <w:rPr>
                <w:rFonts w:eastAsia="MS Mincho" w:cs="Arial"/>
                <w:bCs/>
                <w:szCs w:val="18"/>
              </w:rPr>
              <w:t>DC_3-20_n1-n78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3909F2" w14:textId="77777777" w:rsidR="00E44E4A" w:rsidRDefault="00E44E4A" w:rsidP="003F4F5D">
            <w:pPr>
              <w:pStyle w:val="TAC"/>
              <w:rPr>
                <w:rFonts w:cs="Arial"/>
                <w:lang w:val="x-none"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3F5917" w14:textId="77777777" w:rsidR="00E44E4A" w:rsidRDefault="00E44E4A" w:rsidP="003F4F5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498877" w14:textId="77777777" w:rsidR="00E44E4A" w:rsidRDefault="00E44E4A" w:rsidP="003F4F5D">
            <w:pPr>
              <w:pStyle w:val="TAC"/>
              <w:tabs>
                <w:tab w:val="left" w:pos="1110"/>
                <w:tab w:val="center" w:pos="1368"/>
              </w:tabs>
              <w:rPr>
                <w:rFonts w:eastAsia="Yu Mincho" w:cs="Arial"/>
                <w:szCs w:val="18"/>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053783"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rsidRPr="00470EA5" w14:paraId="69FD1B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2630EAA" w14:textId="77777777" w:rsidR="00E44E4A" w:rsidRDefault="00E44E4A" w:rsidP="003F4F5D">
            <w:pPr>
              <w:pStyle w:val="TAC"/>
              <w:rPr>
                <w:rFonts w:eastAsia="MS Mincho" w:cs="Arial"/>
                <w:bCs/>
                <w:szCs w:val="18"/>
              </w:rPr>
            </w:pPr>
            <w:r w:rsidRPr="00470EA5">
              <w:rPr>
                <w:rFonts w:eastAsia="MS Mincho" w:cs="Arial"/>
                <w:bCs/>
                <w:szCs w:val="18"/>
              </w:rPr>
              <w:t>DC_3-20_n3-n67</w:t>
            </w:r>
          </w:p>
        </w:tc>
        <w:tc>
          <w:tcPr>
            <w:tcW w:w="1417" w:type="dxa"/>
            <w:tcBorders>
              <w:top w:val="single" w:sz="4" w:space="0" w:color="auto"/>
              <w:left w:val="single" w:sz="4" w:space="0" w:color="auto"/>
              <w:bottom w:val="single" w:sz="4" w:space="0" w:color="auto"/>
              <w:right w:val="single" w:sz="4" w:space="0" w:color="auto"/>
            </w:tcBorders>
            <w:vAlign w:val="center"/>
          </w:tcPr>
          <w:p w14:paraId="4D3666C0" w14:textId="77777777" w:rsidR="00E44E4A" w:rsidRPr="00470EA5" w:rsidRDefault="00E44E4A" w:rsidP="003F4F5D">
            <w:pPr>
              <w:pStyle w:val="TAC"/>
              <w:rPr>
                <w:rFonts w:eastAsia="MS Mincho" w:cs="Arial"/>
                <w:bCs/>
                <w:szCs w:val="18"/>
              </w:rPr>
            </w:pPr>
            <w:r w:rsidRPr="00470EA5">
              <w:rPr>
                <w:rFonts w:eastAsia="MS Mincho" w:cs="Arial"/>
                <w:bCs/>
                <w:szCs w:val="18"/>
              </w:rPr>
              <w:t>0.3</w:t>
            </w:r>
          </w:p>
        </w:tc>
        <w:tc>
          <w:tcPr>
            <w:tcW w:w="1418" w:type="dxa"/>
            <w:tcBorders>
              <w:top w:val="single" w:sz="4" w:space="0" w:color="auto"/>
              <w:left w:val="single" w:sz="4" w:space="0" w:color="auto"/>
              <w:bottom w:val="single" w:sz="4" w:space="0" w:color="auto"/>
              <w:right w:val="single" w:sz="4" w:space="0" w:color="auto"/>
            </w:tcBorders>
            <w:vAlign w:val="center"/>
          </w:tcPr>
          <w:p w14:paraId="3B10A92B" w14:textId="77777777" w:rsidR="00E44E4A" w:rsidRPr="00470EA5" w:rsidRDefault="00E44E4A" w:rsidP="003F4F5D">
            <w:pPr>
              <w:pStyle w:val="TAC"/>
              <w:rPr>
                <w:rFonts w:eastAsia="MS Mincho" w:cs="Arial"/>
                <w:bCs/>
                <w:szCs w:val="18"/>
              </w:rPr>
            </w:pPr>
            <w:r w:rsidRPr="00470EA5">
              <w:rPr>
                <w:rFonts w:eastAsia="MS Mincho" w:cs="Arial"/>
                <w:bCs/>
                <w:szCs w:val="18"/>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936B329" w14:textId="77777777" w:rsidR="00E44E4A" w:rsidRPr="00470EA5" w:rsidRDefault="00E44E4A" w:rsidP="003F4F5D">
            <w:pPr>
              <w:pStyle w:val="TAC"/>
              <w:tabs>
                <w:tab w:val="left" w:pos="1110"/>
                <w:tab w:val="center" w:pos="1368"/>
              </w:tabs>
              <w:rPr>
                <w:rFonts w:eastAsia="MS Mincho" w:cs="Arial"/>
                <w:bCs/>
                <w:szCs w:val="18"/>
              </w:rPr>
            </w:pPr>
            <w:r w:rsidRPr="00470EA5">
              <w:rPr>
                <w:rFonts w:eastAsia="MS Mincho" w:cs="Arial"/>
                <w:bCs/>
                <w:szCs w:val="18"/>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283EBE3" w14:textId="77777777" w:rsidR="00E44E4A" w:rsidRPr="00470EA5" w:rsidRDefault="00E44E4A" w:rsidP="003F4F5D">
            <w:pPr>
              <w:pStyle w:val="TAC"/>
              <w:tabs>
                <w:tab w:val="left" w:pos="1110"/>
                <w:tab w:val="center" w:pos="1368"/>
              </w:tabs>
              <w:rPr>
                <w:rFonts w:eastAsia="MS Mincho" w:cs="Arial"/>
                <w:bCs/>
                <w:szCs w:val="18"/>
              </w:rPr>
            </w:pPr>
            <w:r>
              <w:rPr>
                <w:lang w:eastAsia="ko-KR"/>
              </w:rPr>
              <w:t>N/A</w:t>
            </w:r>
          </w:p>
        </w:tc>
      </w:tr>
      <w:tr w:rsidR="00E44E4A" w14:paraId="4AF673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182535" w14:textId="77777777" w:rsidR="00E44E4A" w:rsidRDefault="00E44E4A" w:rsidP="003F4F5D">
            <w:pPr>
              <w:pStyle w:val="TAC"/>
            </w:pPr>
            <w:r>
              <w:t>DC_3-20_n7-n28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582251" w14:textId="77777777" w:rsidR="00E44E4A" w:rsidRDefault="00E44E4A" w:rsidP="003F4F5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2962E1"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C3297C" w14:textId="77777777" w:rsidR="00E44E4A" w:rsidRDefault="00E44E4A" w:rsidP="003F4F5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1B220F" w14:textId="77777777" w:rsidR="00E44E4A" w:rsidRDefault="00E44E4A" w:rsidP="003F4F5D">
            <w:pPr>
              <w:pStyle w:val="TAC"/>
              <w:rPr>
                <w:lang w:eastAsia="zh-CN"/>
              </w:rPr>
            </w:pPr>
            <w:r>
              <w:rPr>
                <w:lang w:eastAsia="zh-CN"/>
              </w:rPr>
              <w:t>0.5</w:t>
            </w:r>
          </w:p>
        </w:tc>
      </w:tr>
      <w:tr w:rsidR="00E44E4A" w14:paraId="26253A7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BABEFD0" w14:textId="77777777" w:rsidR="00E44E4A" w:rsidRDefault="00E44E4A" w:rsidP="003F4F5D">
            <w:pPr>
              <w:pStyle w:val="TAC"/>
            </w:pPr>
            <w:r>
              <w:rPr>
                <w:rFonts w:cs="Arial"/>
              </w:rPr>
              <w:t>DC_3-20_n8-n78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1BE032" w14:textId="77777777" w:rsidR="00E44E4A" w:rsidRDefault="00E44E4A" w:rsidP="003F4F5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4ABB7"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EC653E" w14:textId="77777777" w:rsidR="00E44E4A" w:rsidRDefault="00E44E4A" w:rsidP="003F4F5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F4EC97" w14:textId="77777777" w:rsidR="00E44E4A" w:rsidRDefault="00E44E4A" w:rsidP="003F4F5D">
            <w:pPr>
              <w:pStyle w:val="TAC"/>
              <w:rPr>
                <w:lang w:eastAsia="zh-CN"/>
              </w:rPr>
            </w:pPr>
            <w:r>
              <w:rPr>
                <w:lang w:eastAsia="zh-CN"/>
              </w:rPr>
              <w:t>0.8</w:t>
            </w:r>
          </w:p>
        </w:tc>
      </w:tr>
      <w:tr w:rsidR="00E44E4A" w14:paraId="71B9D78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3FD5DE" w14:textId="77777777" w:rsidR="00E44E4A" w:rsidRDefault="00E44E4A" w:rsidP="003F4F5D">
            <w:pPr>
              <w:pStyle w:val="TAC"/>
            </w:pPr>
            <w:r>
              <w:rPr>
                <w:rFonts w:cs="Arial"/>
              </w:rPr>
              <w:t>DC_3-20-28_n1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FC972B"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40074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648456" w14:textId="77777777" w:rsidR="00E44E4A" w:rsidRDefault="00E44E4A" w:rsidP="003F4F5D">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35CB01" w14:textId="77777777" w:rsidR="00E44E4A" w:rsidRDefault="00E44E4A" w:rsidP="003F4F5D">
            <w:pPr>
              <w:pStyle w:val="TAC"/>
              <w:rPr>
                <w:lang w:eastAsia="zh-CN"/>
              </w:rPr>
            </w:pPr>
            <w:r>
              <w:rPr>
                <w:lang w:eastAsia="zh-CN"/>
              </w:rPr>
              <w:t>0.3</w:t>
            </w:r>
          </w:p>
        </w:tc>
      </w:tr>
      <w:tr w:rsidR="00E44E4A" w14:paraId="16A971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8F3589" w14:textId="77777777" w:rsidR="00E44E4A" w:rsidRDefault="00E44E4A" w:rsidP="003F4F5D">
            <w:pPr>
              <w:pStyle w:val="TAC"/>
            </w:pPr>
            <w:r>
              <w:rPr>
                <w:rFonts w:cs="Arial"/>
              </w:rPr>
              <w:t>DC_3-20_n28-n75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057F3D" w14:textId="77777777" w:rsidR="00E44E4A" w:rsidRDefault="00E44E4A" w:rsidP="003F4F5D">
            <w:pPr>
              <w:pStyle w:val="TAC"/>
              <w:rPr>
                <w:rFonts w:cs="Arial"/>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EF4963" w14:textId="77777777" w:rsidR="00E44E4A" w:rsidRDefault="00E44E4A" w:rsidP="003F4F5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DF3480" w14:textId="77777777" w:rsidR="00E44E4A" w:rsidRDefault="00E44E4A" w:rsidP="003F4F5D">
            <w:pPr>
              <w:pStyle w:val="TAC"/>
            </w:pPr>
            <w:r>
              <w:rPr>
                <w:rFonts w:cs="Arial"/>
                <w:lang w:val="x-none"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EE1507" w14:textId="77777777" w:rsidR="00E44E4A" w:rsidRDefault="00E44E4A" w:rsidP="003F4F5D">
            <w:pPr>
              <w:pStyle w:val="TAC"/>
              <w:rPr>
                <w:lang w:eastAsia="zh-CN"/>
              </w:rPr>
            </w:pPr>
            <w:r>
              <w:rPr>
                <w:lang w:eastAsia="ko-KR"/>
              </w:rPr>
              <w:t>N/A</w:t>
            </w:r>
          </w:p>
        </w:tc>
      </w:tr>
      <w:tr w:rsidR="00E44E4A" w14:paraId="26234C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68B28D" w14:textId="77777777" w:rsidR="00E44E4A" w:rsidRPr="001D5728" w:rsidRDefault="00E44E4A" w:rsidP="003F4F5D">
            <w:pPr>
              <w:pStyle w:val="TAC"/>
            </w:pPr>
            <w:r>
              <w:t>DC_3-20-28_n78</w:t>
            </w:r>
          </w:p>
          <w:p w14:paraId="3496C32F" w14:textId="77777777" w:rsidR="00E44E4A" w:rsidRDefault="00E44E4A" w:rsidP="003F4F5D">
            <w:pPr>
              <w:pStyle w:val="TAC"/>
            </w:pPr>
            <w:r w:rsidRPr="001D5728">
              <w:t>DC_3-3-20-28_n78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CAB493" w14:textId="77777777" w:rsidR="00E44E4A" w:rsidRDefault="00E44E4A" w:rsidP="003F4F5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7E1E5A"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5F5050" w14:textId="77777777" w:rsidR="00E44E4A" w:rsidRDefault="00E44E4A" w:rsidP="003F4F5D">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990360" w14:textId="77777777" w:rsidR="00E44E4A" w:rsidRDefault="00E44E4A" w:rsidP="003F4F5D">
            <w:pPr>
              <w:pStyle w:val="TAC"/>
              <w:rPr>
                <w:lang w:eastAsia="zh-CN"/>
              </w:rPr>
            </w:pPr>
            <w:r>
              <w:rPr>
                <w:lang w:eastAsia="zh-CN"/>
              </w:rPr>
              <w:t>0.8</w:t>
            </w:r>
          </w:p>
        </w:tc>
      </w:tr>
      <w:tr w:rsidR="00E44E4A" w14:paraId="4395D6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3B7192" w14:textId="77777777" w:rsidR="00E44E4A" w:rsidRDefault="00E44E4A" w:rsidP="003F4F5D">
            <w:pPr>
              <w:pStyle w:val="TAC"/>
            </w:pPr>
            <w:r>
              <w:rPr>
                <w:rFonts w:eastAsia="Malgun Gothic"/>
                <w:lang w:eastAsia="ko-KR"/>
              </w:rPr>
              <w:t>DC_3-20_n28-n78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80AD0F" w14:textId="77777777" w:rsidR="00E44E4A" w:rsidRDefault="00E44E4A" w:rsidP="003F4F5D">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BC2B6"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E984AC" w14:textId="77777777" w:rsidR="00E44E4A" w:rsidRDefault="00E44E4A" w:rsidP="003F4F5D">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93C267" w14:textId="77777777" w:rsidR="00E44E4A" w:rsidRDefault="00E44E4A" w:rsidP="003F4F5D">
            <w:pPr>
              <w:pStyle w:val="TAC"/>
              <w:rPr>
                <w:lang w:eastAsia="zh-CN"/>
              </w:rPr>
            </w:pPr>
            <w:r>
              <w:rPr>
                <w:lang w:eastAsia="zh-CN"/>
              </w:rPr>
              <w:t>0.8</w:t>
            </w:r>
          </w:p>
        </w:tc>
      </w:tr>
      <w:tr w:rsidR="00E44E4A" w14:paraId="1225C11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506B8A" w14:textId="77777777" w:rsidR="00E44E4A" w:rsidRDefault="00E44E4A" w:rsidP="003F4F5D">
            <w:pPr>
              <w:pStyle w:val="TAC"/>
            </w:pPr>
            <w:r>
              <w:t>DC_3-20-32</w:t>
            </w:r>
            <w:r>
              <w:rPr>
                <w:lang w:eastAsia="ja-JP"/>
              </w:rPr>
              <w:t>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3A79B4" w14:textId="77777777" w:rsidR="00E44E4A" w:rsidRDefault="00E44E4A" w:rsidP="003F4F5D">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5BCFCB"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93FA40B" w14:textId="77777777" w:rsidR="00E44E4A" w:rsidRDefault="00E44E4A" w:rsidP="003F4F5D">
            <w:pPr>
              <w:pStyle w:val="TAC"/>
              <w:rPr>
                <w:rFonts w:eastAsia="Malgun Gothic"/>
                <w:lang w:eastAsia="ko-KR"/>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85193B" w14:textId="77777777" w:rsidR="00E44E4A" w:rsidRDefault="00E44E4A" w:rsidP="003F4F5D">
            <w:pPr>
              <w:pStyle w:val="TAC"/>
              <w:rPr>
                <w:rFonts w:eastAsiaTheme="minorEastAsia"/>
                <w:lang w:eastAsia="zh-CN"/>
              </w:rPr>
            </w:pPr>
            <w:r>
              <w:rPr>
                <w:lang w:eastAsia="zh-CN"/>
              </w:rPr>
              <w:t>0.5</w:t>
            </w:r>
          </w:p>
        </w:tc>
      </w:tr>
      <w:tr w:rsidR="00E44E4A" w14:paraId="40627A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D6DE606" w14:textId="77777777" w:rsidR="00E44E4A" w:rsidRDefault="00E44E4A" w:rsidP="003F4F5D">
            <w:pPr>
              <w:pStyle w:val="TAC"/>
            </w:pPr>
            <w:r>
              <w:rPr>
                <w:rFonts w:cs="Arial"/>
              </w:rPr>
              <w:t>DC_3-20-32_n7</w:t>
            </w:r>
          </w:p>
        </w:tc>
        <w:tc>
          <w:tcPr>
            <w:tcW w:w="1417" w:type="dxa"/>
            <w:tcBorders>
              <w:top w:val="single" w:sz="4" w:space="0" w:color="auto"/>
              <w:left w:val="single" w:sz="4" w:space="0" w:color="auto"/>
              <w:bottom w:val="single" w:sz="4" w:space="0" w:color="auto"/>
              <w:right w:val="single" w:sz="4" w:space="0" w:color="auto"/>
            </w:tcBorders>
            <w:vAlign w:val="center"/>
          </w:tcPr>
          <w:p w14:paraId="0C1E5D62" w14:textId="77777777" w:rsidR="00E44E4A" w:rsidRDefault="00E44E4A" w:rsidP="003F4F5D">
            <w:pPr>
              <w:pStyle w:val="TAC"/>
              <w:rPr>
                <w:lang w:eastAsia="ja-JP"/>
              </w:rPr>
            </w:pPr>
            <w:r>
              <w:rPr>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tcPr>
          <w:p w14:paraId="03F12CFB"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56574B62" w14:textId="77777777" w:rsidR="00E44E4A" w:rsidRDefault="00E44E4A" w:rsidP="003F4F5D">
            <w:pPr>
              <w:pStyle w:val="TAC"/>
              <w:rPr>
                <w:lang w:eastAsia="zh-CN"/>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tcPr>
          <w:p w14:paraId="6DF3E343" w14:textId="77777777" w:rsidR="00E44E4A" w:rsidRDefault="00E44E4A" w:rsidP="003F4F5D">
            <w:pPr>
              <w:pStyle w:val="TAC"/>
              <w:rPr>
                <w:lang w:eastAsia="zh-CN"/>
              </w:rPr>
            </w:pPr>
            <w:r>
              <w:rPr>
                <w:lang w:eastAsia="zh-CN"/>
              </w:rPr>
              <w:t>0.7</w:t>
            </w:r>
          </w:p>
        </w:tc>
      </w:tr>
      <w:tr w:rsidR="00E44E4A" w14:paraId="633650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FF6F75" w14:textId="77777777" w:rsidR="00E44E4A" w:rsidRDefault="00E44E4A" w:rsidP="003F4F5D">
            <w:pPr>
              <w:pStyle w:val="TAC"/>
            </w:pPr>
            <w:r>
              <w:rPr>
                <w:rFonts w:cs="Arial"/>
              </w:rPr>
              <w:t>DC_3-20-32_n28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39667" w14:textId="77777777" w:rsidR="00E44E4A" w:rsidRDefault="00E44E4A" w:rsidP="003F4F5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D980E"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C0F121F" w14:textId="77777777" w:rsidR="00E44E4A" w:rsidRDefault="00E44E4A" w:rsidP="003F4F5D">
            <w:pPr>
              <w:pStyle w:val="TAC"/>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372293" w14:textId="77777777" w:rsidR="00E44E4A" w:rsidRDefault="00E44E4A" w:rsidP="003F4F5D">
            <w:pPr>
              <w:pStyle w:val="TAC"/>
              <w:rPr>
                <w:lang w:eastAsia="zh-CN"/>
              </w:rPr>
            </w:pPr>
            <w:r>
              <w:rPr>
                <w:lang w:eastAsia="zh-CN"/>
              </w:rPr>
              <w:t>0.5</w:t>
            </w:r>
          </w:p>
        </w:tc>
      </w:tr>
      <w:tr w:rsidR="00E44E4A" w14:paraId="3F1A5C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AD871D" w14:textId="77777777" w:rsidR="00E44E4A" w:rsidRDefault="00E44E4A" w:rsidP="003F4F5D">
            <w:pPr>
              <w:pStyle w:val="TAC"/>
            </w:pPr>
            <w:r>
              <w:t>DC_3-20-32_n78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253E0C" w14:textId="77777777" w:rsidR="00E44E4A" w:rsidRDefault="00E44E4A" w:rsidP="003F4F5D">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CA3C61" w14:textId="77777777" w:rsidR="00E44E4A" w:rsidRDefault="00E44E4A" w:rsidP="003F4F5D">
            <w:pPr>
              <w:pStyle w:val="TAC"/>
              <w:rPr>
                <w:rFonts w:eastAsia="Malgun Gothic"/>
                <w:lang w:eastAsia="ko-KR"/>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17B5645" w14:textId="77777777" w:rsidR="00E44E4A" w:rsidRDefault="00E44E4A" w:rsidP="003F4F5D">
            <w:pPr>
              <w:pStyle w:val="TAC"/>
              <w:rPr>
                <w:rFonts w:eastAsia="Malgun Gothic"/>
                <w:lang w:eastAsia="ko-KR"/>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A94072" w14:textId="77777777" w:rsidR="00E44E4A" w:rsidRDefault="00E44E4A" w:rsidP="003F4F5D">
            <w:pPr>
              <w:pStyle w:val="TAC"/>
              <w:rPr>
                <w:rFonts w:eastAsia="Malgun Gothic"/>
                <w:lang w:eastAsia="ko-KR"/>
              </w:rPr>
            </w:pPr>
            <w:r>
              <w:rPr>
                <w:lang w:eastAsia="zh-CN"/>
              </w:rPr>
              <w:t>0.8</w:t>
            </w:r>
          </w:p>
        </w:tc>
      </w:tr>
      <w:tr w:rsidR="00E44E4A" w14:paraId="0635F2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4D805B" w14:textId="77777777" w:rsidR="00E44E4A" w:rsidRDefault="00E44E4A" w:rsidP="003F4F5D">
            <w:pPr>
              <w:pStyle w:val="TAC"/>
              <w:rPr>
                <w:rFonts w:eastAsiaTheme="minorEastAsia"/>
              </w:rPr>
            </w:pPr>
            <w:r>
              <w:rPr>
                <w:kern w:val="2"/>
                <w:szCs w:val="22"/>
                <w:lang w:eastAsia="zh-CN"/>
              </w:rPr>
              <w:t>DC_3-20-38_n78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421480" w14:textId="77777777" w:rsidR="00E44E4A" w:rsidRDefault="00E44E4A" w:rsidP="003F4F5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194CA4"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9DF6C2"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105FBE" w14:textId="77777777" w:rsidR="00E44E4A" w:rsidRDefault="00E44E4A" w:rsidP="003F4F5D">
            <w:pPr>
              <w:pStyle w:val="TAC"/>
              <w:rPr>
                <w:lang w:eastAsia="zh-CN"/>
              </w:rPr>
            </w:pPr>
            <w:r>
              <w:rPr>
                <w:lang w:eastAsia="zh-CN"/>
              </w:rPr>
              <w:t>0.8</w:t>
            </w:r>
          </w:p>
        </w:tc>
      </w:tr>
      <w:tr w:rsidR="00E44E4A" w14:paraId="7E38808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960033" w14:textId="77777777" w:rsidR="00E44E4A" w:rsidRDefault="00E44E4A" w:rsidP="003F4F5D">
            <w:pPr>
              <w:pStyle w:val="TAC"/>
              <w:rPr>
                <w:kern w:val="2"/>
                <w:szCs w:val="22"/>
                <w:lang w:eastAsia="zh-CN"/>
              </w:rPr>
            </w:pPr>
            <w:r>
              <w:rPr>
                <w:kern w:val="2"/>
                <w:szCs w:val="22"/>
                <w:lang w:eastAsia="zh-CN"/>
              </w:rPr>
              <w:t>DC_3-20_n38-n78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92912D" w14:textId="77777777" w:rsidR="00E44E4A" w:rsidRDefault="00E44E4A" w:rsidP="003F4F5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D82D5D"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50FD3D"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0FC655" w14:textId="77777777" w:rsidR="00E44E4A" w:rsidRDefault="00E44E4A" w:rsidP="003F4F5D">
            <w:pPr>
              <w:pStyle w:val="TAC"/>
              <w:rPr>
                <w:lang w:eastAsia="zh-CN"/>
              </w:rPr>
            </w:pPr>
            <w:r>
              <w:rPr>
                <w:lang w:eastAsia="zh-CN"/>
              </w:rPr>
              <w:t>0.8</w:t>
            </w:r>
          </w:p>
        </w:tc>
      </w:tr>
      <w:tr w:rsidR="00E44E4A" w14:paraId="6084A94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A8BB93" w14:textId="77777777" w:rsidR="00E44E4A" w:rsidRDefault="00E44E4A" w:rsidP="003F4F5D">
            <w:pPr>
              <w:pStyle w:val="TAC"/>
            </w:pPr>
            <w:r>
              <w:rPr>
                <w:rFonts w:cs="Arial"/>
                <w:szCs w:val="18"/>
                <w:lang w:val="sv-SE" w:eastAsia="ja-JP"/>
              </w:rPr>
              <w:t>DC_3-20-40_n78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30D722" w14:textId="77777777" w:rsidR="00E44E4A" w:rsidRDefault="00E44E4A" w:rsidP="003F4F5D">
            <w:pPr>
              <w:pStyle w:val="TAC"/>
              <w:rPr>
                <w:lang w:eastAsia="zh-CN"/>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BA204C" w14:textId="77777777" w:rsidR="00E44E4A" w:rsidRDefault="00E44E4A" w:rsidP="003F4F5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75E17E" w14:textId="77777777" w:rsidR="00E44E4A" w:rsidRDefault="00E44E4A" w:rsidP="003F4F5D">
            <w:pPr>
              <w:pStyle w:val="TAC"/>
              <w:rPr>
                <w:lang w:eastAsia="zh-CN"/>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588F78" w14:textId="77777777" w:rsidR="00E44E4A" w:rsidRDefault="00E44E4A" w:rsidP="003F4F5D">
            <w:pPr>
              <w:pStyle w:val="TAC"/>
              <w:rPr>
                <w:lang w:eastAsia="zh-CN"/>
              </w:rPr>
            </w:pPr>
            <w:r>
              <w:rPr>
                <w:lang w:eastAsia="ja-JP"/>
              </w:rPr>
              <w:t>0.8</w:t>
            </w:r>
            <w:r>
              <w:rPr>
                <w:vertAlign w:val="superscript"/>
                <w:lang w:eastAsia="ja-JP"/>
              </w:rPr>
              <w:t>6</w:t>
            </w:r>
          </w:p>
        </w:tc>
      </w:tr>
      <w:tr w:rsidR="00E44E4A" w14:paraId="13DD65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C5E51CC" w14:textId="77777777" w:rsidR="00E44E4A" w:rsidRDefault="00E44E4A" w:rsidP="003F4F5D">
            <w:pPr>
              <w:pStyle w:val="TAC"/>
              <w:rPr>
                <w:noProof/>
              </w:rPr>
            </w:pPr>
            <w:r>
              <w:rPr>
                <w:noProof/>
              </w:rPr>
              <w:t>DC_3-20-41_n1</w:t>
            </w:r>
          </w:p>
          <w:p w14:paraId="2974DAE6" w14:textId="77777777" w:rsidR="00E44E4A" w:rsidRDefault="00E44E4A" w:rsidP="003F4F5D">
            <w:pPr>
              <w:pStyle w:val="TAC"/>
              <w:rPr>
                <w:rFonts w:cs="Arial"/>
                <w:szCs w:val="18"/>
                <w:lang w:val="sv-SE" w:eastAsia="ja-JP"/>
              </w:rPr>
            </w:pPr>
            <w:r>
              <w:rPr>
                <w:noProof/>
              </w:rPr>
              <w:t>DC_3-3-20-41_n1</w:t>
            </w:r>
          </w:p>
        </w:tc>
        <w:tc>
          <w:tcPr>
            <w:tcW w:w="1417" w:type="dxa"/>
            <w:tcBorders>
              <w:top w:val="single" w:sz="4" w:space="0" w:color="auto"/>
              <w:left w:val="single" w:sz="4" w:space="0" w:color="auto"/>
              <w:bottom w:val="single" w:sz="4" w:space="0" w:color="auto"/>
              <w:right w:val="single" w:sz="4" w:space="0" w:color="auto"/>
            </w:tcBorders>
            <w:vAlign w:val="center"/>
          </w:tcPr>
          <w:p w14:paraId="02FE7097" w14:textId="77777777" w:rsidR="00E44E4A" w:rsidRDefault="00E44E4A" w:rsidP="003F4F5D">
            <w:pPr>
              <w:pStyle w:val="TAC"/>
              <w:rPr>
                <w:rFonts w:eastAsia="Malgun Gothic" w:cs="Arial"/>
                <w:szCs w:val="18"/>
                <w:lang w:eastAsia="ko-KR"/>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6320BD2"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8FC759E" w14:textId="77777777" w:rsidR="00E44E4A" w:rsidRDefault="00E44E4A" w:rsidP="003F4F5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83928C3" w14:textId="77777777" w:rsidR="00E44E4A" w:rsidRDefault="00E44E4A" w:rsidP="003F4F5D">
            <w:pPr>
              <w:pStyle w:val="TAC"/>
              <w:rPr>
                <w:lang w:eastAsia="ja-JP"/>
              </w:rPr>
            </w:pPr>
            <w:r>
              <w:rPr>
                <w:lang w:eastAsia="ja-JP"/>
              </w:rPr>
              <w:t>0.6</w:t>
            </w:r>
          </w:p>
        </w:tc>
      </w:tr>
      <w:tr w:rsidR="00E44E4A" w14:paraId="0F381E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967230" w14:textId="77777777" w:rsidR="00E44E4A" w:rsidRPr="00DD31EE" w:rsidRDefault="00E44E4A" w:rsidP="003F4F5D">
            <w:pPr>
              <w:pStyle w:val="TAC"/>
              <w:rPr>
                <w:lang w:val="da-DK"/>
              </w:rPr>
            </w:pPr>
            <w:r w:rsidRPr="00DD31EE">
              <w:rPr>
                <w:lang w:val="da-DK"/>
              </w:rPr>
              <w:t>DC_3-20-41_n78</w:t>
            </w:r>
          </w:p>
          <w:p w14:paraId="39A76EAF" w14:textId="77777777" w:rsidR="00E44E4A" w:rsidRPr="00DD31EE" w:rsidRDefault="00E44E4A" w:rsidP="003F4F5D">
            <w:pPr>
              <w:pStyle w:val="TAC"/>
              <w:rPr>
                <w:lang w:val="da-DK"/>
              </w:rPr>
            </w:pPr>
            <w:r w:rsidRPr="00DD31EE">
              <w:rPr>
                <w:lang w:val="da-DK"/>
              </w:rPr>
              <w:t>DC_3-3-20-41_n78</w:t>
            </w:r>
          </w:p>
          <w:p w14:paraId="674E01D8" w14:textId="77777777" w:rsidR="00E44E4A" w:rsidRPr="00DD31EE" w:rsidRDefault="00E44E4A" w:rsidP="003F4F5D">
            <w:pPr>
              <w:pStyle w:val="TAC"/>
              <w:rPr>
                <w:lang w:val="da-DK"/>
              </w:rPr>
            </w:pPr>
            <w:r w:rsidRPr="00DD31EE">
              <w:rPr>
                <w:lang w:val="da-DK"/>
              </w:rPr>
              <w:t>DC_3-20_n41-n78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A9A63E" w14:textId="77777777" w:rsidR="00E44E4A" w:rsidRDefault="00E44E4A" w:rsidP="003F4F5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B6C25"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509631" w14:textId="77777777" w:rsidR="00E44E4A" w:rsidRDefault="00E44E4A" w:rsidP="003F4F5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9EABF9" w14:textId="77777777" w:rsidR="00E44E4A" w:rsidRDefault="00E44E4A" w:rsidP="003F4F5D">
            <w:pPr>
              <w:pStyle w:val="TAC"/>
              <w:rPr>
                <w:lang w:eastAsia="zh-CN"/>
              </w:rPr>
            </w:pPr>
            <w:r>
              <w:rPr>
                <w:lang w:eastAsia="zh-CN"/>
              </w:rPr>
              <w:t>0.8</w:t>
            </w:r>
          </w:p>
        </w:tc>
      </w:tr>
      <w:tr w:rsidR="00E44E4A" w14:paraId="6DBAD2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6FA43FE" w14:textId="77777777" w:rsidR="00E44E4A" w:rsidRPr="00DD31EE" w:rsidRDefault="00E44E4A" w:rsidP="003F4F5D">
            <w:pPr>
              <w:pStyle w:val="TAC"/>
              <w:rPr>
                <w:lang w:val="da-DK"/>
              </w:rPr>
            </w:pPr>
            <w:r w:rsidRPr="00EE5669">
              <w:rPr>
                <w:rFonts w:cs="Arial"/>
                <w:szCs w:val="22"/>
                <w:lang w:eastAsia="zh-CN"/>
              </w:rPr>
              <w:t>DC_3-20-67_n3</w:t>
            </w:r>
          </w:p>
        </w:tc>
        <w:tc>
          <w:tcPr>
            <w:tcW w:w="1417" w:type="dxa"/>
            <w:tcBorders>
              <w:top w:val="single" w:sz="4" w:space="0" w:color="auto"/>
              <w:left w:val="single" w:sz="4" w:space="0" w:color="auto"/>
              <w:bottom w:val="single" w:sz="4" w:space="0" w:color="auto"/>
              <w:right w:val="single" w:sz="4" w:space="0" w:color="auto"/>
            </w:tcBorders>
            <w:vAlign w:val="center"/>
          </w:tcPr>
          <w:p w14:paraId="7A0F6FDD" w14:textId="77777777" w:rsidR="00E44E4A" w:rsidRDefault="00E44E4A" w:rsidP="003F4F5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tcPr>
          <w:p w14:paraId="3D437695" w14:textId="77777777" w:rsidR="00E44E4A" w:rsidRDefault="00E44E4A" w:rsidP="003F4F5D">
            <w:pPr>
              <w:pStyle w:val="TAC"/>
              <w:rPr>
                <w:lang w:eastAsia="zh-CN"/>
              </w:rPr>
            </w:pPr>
            <w:r>
              <w:rPr>
                <w:rFonts w:cs="Arial" w:hint="eastAsia"/>
                <w:color w:val="000000"/>
                <w:lang w:eastAsia="zh-CN"/>
              </w:rPr>
              <w:t>0</w:t>
            </w:r>
            <w:r>
              <w:rPr>
                <w:rFonts w:cs="Arial"/>
                <w:color w:val="000000"/>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6029115C" w14:textId="77777777" w:rsidR="00E44E4A" w:rsidRDefault="00E44E4A" w:rsidP="003F4F5D">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tcPr>
          <w:p w14:paraId="228BF175" w14:textId="77777777" w:rsidR="00E44E4A" w:rsidRDefault="00E44E4A" w:rsidP="003F4F5D">
            <w:pPr>
              <w:pStyle w:val="TAC"/>
              <w:rPr>
                <w:lang w:eastAsia="zh-CN"/>
              </w:rPr>
            </w:pPr>
            <w:r>
              <w:t>0.3</w:t>
            </w:r>
          </w:p>
        </w:tc>
      </w:tr>
      <w:tr w:rsidR="00E44E4A" w14:paraId="15500CB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32C60B" w14:textId="77777777" w:rsidR="00E44E4A" w:rsidRDefault="00E44E4A" w:rsidP="003F4F5D">
            <w:pPr>
              <w:pStyle w:val="TAC"/>
            </w:pPr>
            <w:r>
              <w:rPr>
                <w:kern w:val="2"/>
                <w:szCs w:val="24"/>
                <w:lang w:eastAsia="ja-JP"/>
              </w:rPr>
              <w:t>DC_3_20_SUL_n78-n80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E46EBC" w14:textId="77777777" w:rsidR="00E44E4A" w:rsidRDefault="00E44E4A" w:rsidP="003F4F5D">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78FADC" w14:textId="77777777" w:rsidR="00E44E4A" w:rsidRDefault="00E44E4A" w:rsidP="003F4F5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3CBE95" w14:textId="77777777" w:rsidR="00E44E4A" w:rsidRDefault="00E44E4A" w:rsidP="003F4F5D">
            <w:pPr>
              <w:pStyle w:val="TAC"/>
              <w:rPr>
                <w:rFonts w:eastAsia="Malgun Gothic"/>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68534A" w14:textId="77777777" w:rsidR="00E44E4A" w:rsidRDefault="00E44E4A" w:rsidP="003F4F5D">
            <w:pPr>
              <w:pStyle w:val="TAC"/>
              <w:rPr>
                <w:rFonts w:eastAsiaTheme="minorEastAsia"/>
                <w:lang w:eastAsia="zh-CN"/>
              </w:rPr>
            </w:pPr>
            <w:r>
              <w:rPr>
                <w:lang w:eastAsia="zh-CN"/>
              </w:rPr>
              <w:t>0.5</w:t>
            </w:r>
          </w:p>
        </w:tc>
      </w:tr>
      <w:tr w:rsidR="00E44E4A" w14:paraId="661E52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B0458E4" w14:textId="77777777" w:rsidR="00E44E4A" w:rsidRDefault="00E44E4A" w:rsidP="003F4F5D">
            <w:pPr>
              <w:pStyle w:val="TAC"/>
            </w:pPr>
            <w:r>
              <w:rPr>
                <w:lang w:eastAsia="zh-TW"/>
              </w:rPr>
              <w:t>DC_3-21_n1-n77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2F434" w14:textId="77777777" w:rsidR="00E44E4A" w:rsidRDefault="00E44E4A" w:rsidP="003F4F5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EF2C69"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87707E" w14:textId="77777777" w:rsidR="00E44E4A" w:rsidRDefault="00E44E4A" w:rsidP="003F4F5D">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F35C06" w14:textId="77777777" w:rsidR="00E44E4A" w:rsidRDefault="00E44E4A" w:rsidP="003F4F5D">
            <w:pPr>
              <w:pStyle w:val="TAC"/>
              <w:rPr>
                <w:lang w:eastAsia="zh-CN"/>
              </w:rPr>
            </w:pPr>
            <w:r>
              <w:rPr>
                <w:lang w:eastAsia="zh-CN"/>
              </w:rPr>
              <w:t>0.8</w:t>
            </w:r>
          </w:p>
        </w:tc>
      </w:tr>
      <w:tr w:rsidR="00E44E4A" w14:paraId="2EAD7A2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453EB09" w14:textId="77777777" w:rsidR="00E44E4A" w:rsidRDefault="00E44E4A" w:rsidP="003F4F5D">
            <w:pPr>
              <w:pStyle w:val="TAC"/>
            </w:pPr>
            <w:r>
              <w:rPr>
                <w:lang w:eastAsia="zh-TW"/>
              </w:rPr>
              <w:t>DC_3-21_n1-n78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C933C" w14:textId="77777777" w:rsidR="00E44E4A" w:rsidRDefault="00E44E4A" w:rsidP="003F4F5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92BE7"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F62537" w14:textId="77777777" w:rsidR="00E44E4A" w:rsidRDefault="00E44E4A" w:rsidP="003F4F5D">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FEA930" w14:textId="77777777" w:rsidR="00E44E4A" w:rsidRDefault="00E44E4A" w:rsidP="003F4F5D">
            <w:pPr>
              <w:pStyle w:val="TAC"/>
              <w:rPr>
                <w:lang w:eastAsia="zh-CN"/>
              </w:rPr>
            </w:pPr>
            <w:r>
              <w:rPr>
                <w:lang w:eastAsia="zh-CN"/>
              </w:rPr>
              <w:t>0.8</w:t>
            </w:r>
          </w:p>
        </w:tc>
      </w:tr>
      <w:tr w:rsidR="00E44E4A" w14:paraId="4DF906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349478" w14:textId="77777777" w:rsidR="00E44E4A" w:rsidRDefault="00E44E4A" w:rsidP="003F4F5D">
            <w:pPr>
              <w:pStyle w:val="TAC"/>
            </w:pPr>
            <w:r>
              <w:rPr>
                <w:lang w:eastAsia="zh-TW"/>
              </w:rPr>
              <w:t>DC_3-21_n1-n79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309910" w14:textId="77777777" w:rsidR="00E44E4A" w:rsidRDefault="00E44E4A" w:rsidP="003F4F5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CA9A5"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B4E693" w14:textId="77777777" w:rsidR="00E44E4A" w:rsidRDefault="00E44E4A" w:rsidP="003F4F5D">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FE61C2" w14:textId="77777777" w:rsidR="00E44E4A" w:rsidRDefault="00E44E4A" w:rsidP="003F4F5D">
            <w:pPr>
              <w:pStyle w:val="TAC"/>
              <w:rPr>
                <w:lang w:eastAsia="zh-CN"/>
              </w:rPr>
            </w:pPr>
            <w:r>
              <w:rPr>
                <w:lang w:eastAsia="zh-CN"/>
              </w:rPr>
              <w:t>-</w:t>
            </w:r>
          </w:p>
        </w:tc>
      </w:tr>
      <w:tr w:rsidR="00E44E4A" w14:paraId="2D1DD9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57A363B" w14:textId="77777777" w:rsidR="00E44E4A" w:rsidRDefault="00E44E4A" w:rsidP="003F4F5D">
            <w:pPr>
              <w:pStyle w:val="TAC"/>
            </w:pPr>
            <w:r>
              <w:rPr>
                <w:rFonts w:cs="Arial"/>
                <w:lang w:val="x-none" w:eastAsia="zh-TW"/>
              </w:rPr>
              <w:t>DC_3-21_n28-n77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7F7351" w14:textId="77777777" w:rsidR="00E44E4A" w:rsidRDefault="00E44E4A" w:rsidP="003F4F5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77A3E5" w14:textId="77777777" w:rsidR="00E44E4A" w:rsidRDefault="00E44E4A" w:rsidP="003F4F5D">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D76E3E"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AD2980"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2EBD1CE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D2776CE" w14:textId="77777777" w:rsidR="00E44E4A" w:rsidRDefault="00E44E4A" w:rsidP="003F4F5D">
            <w:pPr>
              <w:pStyle w:val="TAC"/>
            </w:pPr>
            <w:r>
              <w:rPr>
                <w:rFonts w:cs="Arial"/>
                <w:lang w:val="x-none" w:eastAsia="zh-TW"/>
              </w:rPr>
              <w:t>DC_3-21_n28-n78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5B061" w14:textId="77777777" w:rsidR="00E44E4A" w:rsidRDefault="00E44E4A" w:rsidP="003F4F5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4C304F" w14:textId="77777777" w:rsidR="00E44E4A" w:rsidRDefault="00E44E4A" w:rsidP="003F4F5D">
            <w:pPr>
              <w:pStyle w:val="TAC"/>
              <w:rPr>
                <w:rFonts w:cs="Arial"/>
                <w:lang w:val="x-none" w:eastAsia="zh-TW"/>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E633F3"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639E4F" w14:textId="77777777" w:rsidR="00E44E4A" w:rsidRDefault="00E44E4A" w:rsidP="003F4F5D">
            <w:pPr>
              <w:pStyle w:val="TAC"/>
              <w:tabs>
                <w:tab w:val="left" w:pos="1110"/>
                <w:tab w:val="center" w:pos="1368"/>
              </w:tabs>
              <w:rPr>
                <w:rFonts w:eastAsia="Yu Mincho" w:cs="Arial"/>
                <w:szCs w:val="18"/>
                <w:lang w:eastAsia="ja-JP"/>
              </w:rPr>
            </w:pPr>
            <w:r>
              <w:rPr>
                <w:rFonts w:cs="Arial"/>
                <w:szCs w:val="18"/>
                <w:lang w:eastAsia="zh-CN"/>
              </w:rPr>
              <w:t>0.8</w:t>
            </w:r>
          </w:p>
        </w:tc>
      </w:tr>
      <w:tr w:rsidR="00E44E4A" w14:paraId="6A3028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80AD2D0" w14:textId="77777777" w:rsidR="00E44E4A" w:rsidRDefault="00E44E4A" w:rsidP="003F4F5D">
            <w:pPr>
              <w:pStyle w:val="TAC"/>
              <w:rPr>
                <w:rFonts w:eastAsiaTheme="minorEastAsia"/>
              </w:rPr>
            </w:pPr>
            <w:r>
              <w:rPr>
                <w:rFonts w:cs="Arial"/>
                <w:lang w:val="x-none" w:eastAsia="zh-TW"/>
              </w:rPr>
              <w:t>DC_3-21_n28-n79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4649EF" w14:textId="77777777" w:rsidR="00E44E4A" w:rsidRDefault="00E44E4A" w:rsidP="003F4F5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F1D88" w14:textId="77777777" w:rsidR="00E44E4A" w:rsidRDefault="00E44E4A" w:rsidP="003F4F5D">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6CBDBB" w14:textId="77777777" w:rsidR="00E44E4A" w:rsidRDefault="00E44E4A" w:rsidP="003F4F5D">
            <w:pPr>
              <w:pStyle w:val="TAC"/>
              <w:tabs>
                <w:tab w:val="left" w:pos="1110"/>
                <w:tab w:val="center" w:pos="1368"/>
              </w:tabs>
              <w:rPr>
                <w:rFonts w:eastAsia="Yu Mincho" w:cs="Arial"/>
                <w:szCs w:val="18"/>
                <w:lang w:eastAsia="ja-JP"/>
              </w:rPr>
            </w:pPr>
            <w:r>
              <w:rPr>
                <w:rFonts w:eastAsia="Yu Mincho" w:cs="Arial"/>
                <w:szCs w:val="18"/>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B761CF"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w:t>
            </w:r>
          </w:p>
        </w:tc>
      </w:tr>
      <w:tr w:rsidR="00E44E4A" w14:paraId="63140B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9C0730" w14:textId="77777777" w:rsidR="00E44E4A" w:rsidRDefault="00E44E4A" w:rsidP="003F4F5D">
            <w:pPr>
              <w:pStyle w:val="TAC"/>
            </w:pPr>
            <w:r>
              <w:t>DC_3-21-42_n1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CCAE08" w14:textId="77777777" w:rsidR="00E44E4A" w:rsidRDefault="00E44E4A" w:rsidP="003F4F5D">
            <w:pPr>
              <w:pStyle w:val="TAC"/>
              <w:rPr>
                <w:lang w:eastAsia="zh-TW"/>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3D2A78" w14:textId="77777777" w:rsidR="00E44E4A" w:rsidRDefault="00E44E4A" w:rsidP="003F4F5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9314F7" w14:textId="77777777" w:rsidR="00E44E4A" w:rsidRDefault="00E44E4A" w:rsidP="003F4F5D">
            <w:pPr>
              <w:pStyle w:val="TAC"/>
              <w:rPr>
                <w:rFonts w:eastAsia="Malgun Gothic"/>
                <w:szCs w:val="18"/>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97FEBA" w14:textId="77777777" w:rsidR="00E44E4A" w:rsidRDefault="00E44E4A" w:rsidP="003F4F5D">
            <w:pPr>
              <w:pStyle w:val="TAC"/>
              <w:rPr>
                <w:rFonts w:eastAsiaTheme="minorEastAsia"/>
                <w:szCs w:val="18"/>
                <w:lang w:eastAsia="zh-CN"/>
              </w:rPr>
            </w:pPr>
            <w:r>
              <w:rPr>
                <w:szCs w:val="18"/>
                <w:lang w:eastAsia="zh-CN"/>
              </w:rPr>
              <w:t>0.6</w:t>
            </w:r>
          </w:p>
        </w:tc>
      </w:tr>
      <w:tr w:rsidR="00E44E4A" w14:paraId="11269E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175B6D" w14:textId="77777777" w:rsidR="00E44E4A" w:rsidRDefault="00E44E4A" w:rsidP="003F4F5D">
            <w:pPr>
              <w:pStyle w:val="TAC"/>
            </w:pPr>
            <w:r>
              <w:t>DC_3-21-42_n77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B250A" w14:textId="77777777" w:rsidR="00E44E4A" w:rsidRDefault="00E44E4A" w:rsidP="003F4F5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8AC33"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58A309E1" w14:textId="77777777" w:rsidR="00E44E4A" w:rsidRDefault="00E44E4A" w:rsidP="003F4F5D">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BED60F" w14:textId="77777777" w:rsidR="00E44E4A" w:rsidRDefault="00E44E4A" w:rsidP="003F4F5D">
            <w:pPr>
              <w:pStyle w:val="TAC"/>
              <w:rPr>
                <w:lang w:eastAsia="zh-CN"/>
              </w:rPr>
            </w:pPr>
            <w:r>
              <w:rPr>
                <w:szCs w:val="18"/>
                <w:lang w:eastAsia="zh-CN"/>
              </w:rPr>
              <w:t>0.8</w:t>
            </w:r>
          </w:p>
        </w:tc>
      </w:tr>
      <w:tr w:rsidR="00E44E4A" w14:paraId="4643FF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9565D9" w14:textId="77777777" w:rsidR="00E44E4A" w:rsidRDefault="00E44E4A" w:rsidP="003F4F5D">
            <w:pPr>
              <w:pStyle w:val="TAC"/>
            </w:pPr>
            <w:r>
              <w:t>DC_3-21-42_n78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70F213" w14:textId="77777777" w:rsidR="00E44E4A" w:rsidRDefault="00E44E4A" w:rsidP="003F4F5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39E3E"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50DA741C" w14:textId="77777777" w:rsidR="00E44E4A" w:rsidRDefault="00E44E4A" w:rsidP="003F4F5D">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A529DD" w14:textId="77777777" w:rsidR="00E44E4A" w:rsidRDefault="00E44E4A" w:rsidP="003F4F5D">
            <w:pPr>
              <w:pStyle w:val="TAC"/>
              <w:rPr>
                <w:lang w:eastAsia="zh-CN"/>
              </w:rPr>
            </w:pPr>
            <w:r>
              <w:rPr>
                <w:szCs w:val="18"/>
                <w:lang w:eastAsia="zh-CN"/>
              </w:rPr>
              <w:t>0.8</w:t>
            </w:r>
          </w:p>
        </w:tc>
      </w:tr>
      <w:tr w:rsidR="00E44E4A" w14:paraId="45C8A6F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A88B32" w14:textId="77777777" w:rsidR="00E44E4A" w:rsidRDefault="00E44E4A" w:rsidP="003F4F5D">
            <w:pPr>
              <w:pStyle w:val="TAC"/>
            </w:pPr>
            <w:r>
              <w:t>DC_3-21-42_n79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F0D309" w14:textId="77777777" w:rsidR="00E44E4A" w:rsidRDefault="00E44E4A" w:rsidP="003F4F5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CB9E3" w14:textId="77777777" w:rsidR="00E44E4A" w:rsidRDefault="00E44E4A" w:rsidP="003F4F5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54D42D74" w14:textId="77777777" w:rsidR="00E44E4A" w:rsidRDefault="00E44E4A" w:rsidP="003F4F5D">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E09BDF" w14:textId="77777777" w:rsidR="00E44E4A" w:rsidRDefault="00E44E4A" w:rsidP="003F4F5D">
            <w:pPr>
              <w:pStyle w:val="TAC"/>
              <w:rPr>
                <w:lang w:eastAsia="zh-CN"/>
              </w:rPr>
            </w:pPr>
            <w:r>
              <w:rPr>
                <w:lang w:eastAsia="zh-CN"/>
              </w:rPr>
              <w:t>-</w:t>
            </w:r>
          </w:p>
        </w:tc>
      </w:tr>
      <w:tr w:rsidR="00E44E4A" w14:paraId="274485B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B9E30A" w14:textId="77777777" w:rsidR="00E44E4A" w:rsidRDefault="00E44E4A" w:rsidP="003F4F5D">
            <w:pPr>
              <w:pStyle w:val="TAC"/>
            </w:pPr>
            <w:r>
              <w:rPr>
                <w:lang w:eastAsia="ko-KR"/>
              </w:rPr>
              <w:t>DC_3-21_n77-n79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7CEE7" w14:textId="77777777" w:rsidR="00E44E4A" w:rsidRDefault="00E44E4A" w:rsidP="003F4F5D">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D92659" w14:textId="77777777" w:rsidR="00E44E4A" w:rsidRDefault="00E44E4A" w:rsidP="003F4F5D">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A0E12C" w14:textId="77777777" w:rsidR="00E44E4A" w:rsidRDefault="00E44E4A" w:rsidP="003F4F5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EB41B5" w14:textId="77777777" w:rsidR="00E44E4A" w:rsidRDefault="00E44E4A" w:rsidP="003F4F5D">
            <w:pPr>
              <w:pStyle w:val="TAC"/>
              <w:rPr>
                <w:rFonts w:eastAsia="Malgun Gothic"/>
                <w:lang w:eastAsia="ko-KR"/>
              </w:rPr>
            </w:pPr>
            <w:r>
              <w:rPr>
                <w:lang w:eastAsia="zh-CN"/>
              </w:rPr>
              <w:t>-</w:t>
            </w:r>
          </w:p>
        </w:tc>
      </w:tr>
      <w:tr w:rsidR="00E44E4A" w14:paraId="6B9C5A5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CB53FE" w14:textId="77777777" w:rsidR="00E44E4A" w:rsidRDefault="00E44E4A" w:rsidP="003F4F5D">
            <w:pPr>
              <w:pStyle w:val="TAC"/>
              <w:rPr>
                <w:rFonts w:eastAsiaTheme="minorEastAsia"/>
              </w:rPr>
            </w:pPr>
            <w:r>
              <w:rPr>
                <w:lang w:eastAsia="ko-KR"/>
              </w:rPr>
              <w:t>DC_3-21_n78-n79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1F0D2" w14:textId="77777777" w:rsidR="00E44E4A" w:rsidRDefault="00E44E4A" w:rsidP="003F4F5D">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606EF3" w14:textId="77777777" w:rsidR="00E44E4A" w:rsidRDefault="00E44E4A" w:rsidP="003F4F5D">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8D1EC4" w14:textId="77777777" w:rsidR="00E44E4A" w:rsidRDefault="00E44E4A" w:rsidP="003F4F5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E231C6" w14:textId="77777777" w:rsidR="00E44E4A" w:rsidRDefault="00E44E4A" w:rsidP="003F4F5D">
            <w:pPr>
              <w:pStyle w:val="TAC"/>
              <w:rPr>
                <w:rFonts w:eastAsia="Malgun Gothic"/>
                <w:lang w:eastAsia="ko-KR"/>
              </w:rPr>
            </w:pPr>
            <w:r>
              <w:rPr>
                <w:lang w:eastAsia="zh-CN"/>
              </w:rPr>
              <w:t>-</w:t>
            </w:r>
          </w:p>
        </w:tc>
      </w:tr>
      <w:tr w:rsidR="00E44E4A" w14:paraId="65719DB0" w14:textId="77777777" w:rsidTr="003F4F5D">
        <w:trPr>
          <w:trHeight w:val="187"/>
          <w:jc w:val="center"/>
          <w:ins w:id="55" w:author="Nokia" w:date="2024-04-24T12:25:00Z"/>
        </w:trPr>
        <w:tc>
          <w:tcPr>
            <w:tcW w:w="2268" w:type="dxa"/>
            <w:tcBorders>
              <w:top w:val="single" w:sz="4" w:space="0" w:color="auto"/>
              <w:left w:val="single" w:sz="4" w:space="0" w:color="auto"/>
              <w:bottom w:val="single" w:sz="4" w:space="0" w:color="auto"/>
              <w:right w:val="single" w:sz="4" w:space="0" w:color="auto"/>
            </w:tcBorders>
          </w:tcPr>
          <w:p w14:paraId="2D7520CC" w14:textId="29168DC8" w:rsidR="00E44E4A" w:rsidRDefault="00E44E4A" w:rsidP="003F4F5D">
            <w:pPr>
              <w:pStyle w:val="TAC"/>
              <w:rPr>
                <w:ins w:id="56" w:author="Nokia" w:date="2024-04-24T12:25:00Z"/>
                <w:lang w:eastAsia="ko-KR"/>
              </w:rPr>
            </w:pPr>
            <w:ins w:id="57" w:author="Nokia" w:date="2024-04-24T12:25:00Z">
              <w:r>
                <w:rPr>
                  <w:lang w:eastAsia="ko-KR"/>
                </w:rPr>
                <w:t>DC_3-28_n1-n5</w:t>
              </w:r>
            </w:ins>
          </w:p>
        </w:tc>
        <w:tc>
          <w:tcPr>
            <w:tcW w:w="1417" w:type="dxa"/>
            <w:tcBorders>
              <w:top w:val="single" w:sz="4" w:space="0" w:color="auto"/>
              <w:left w:val="single" w:sz="4" w:space="0" w:color="auto"/>
              <w:bottom w:val="single" w:sz="4" w:space="0" w:color="auto"/>
              <w:right w:val="single" w:sz="4" w:space="0" w:color="auto"/>
            </w:tcBorders>
            <w:vAlign w:val="center"/>
          </w:tcPr>
          <w:p w14:paraId="017804C2" w14:textId="78ED7DFE" w:rsidR="00E44E4A" w:rsidRDefault="00E44E4A" w:rsidP="003F4F5D">
            <w:pPr>
              <w:pStyle w:val="TAC"/>
              <w:rPr>
                <w:ins w:id="58" w:author="Nokia" w:date="2024-04-24T12:25:00Z"/>
                <w:lang w:eastAsia="zh-TW"/>
              </w:rPr>
            </w:pPr>
            <w:ins w:id="59" w:author="Nokia" w:date="2024-04-24T12:25:00Z">
              <w:r>
                <w:rPr>
                  <w:lang w:eastAsia="zh-TW"/>
                </w:rPr>
                <w:t>0.</w:t>
              </w:r>
            </w:ins>
            <w:ins w:id="60" w:author="Nokia" w:date="2024-04-24T12:26:00Z">
              <w:r>
                <w:rPr>
                  <w:lang w:eastAsia="zh-TW"/>
                </w:rPr>
                <w:t>3</w:t>
              </w:r>
            </w:ins>
          </w:p>
        </w:tc>
        <w:tc>
          <w:tcPr>
            <w:tcW w:w="1418" w:type="dxa"/>
            <w:tcBorders>
              <w:top w:val="single" w:sz="4" w:space="0" w:color="auto"/>
              <w:left w:val="single" w:sz="4" w:space="0" w:color="auto"/>
              <w:bottom w:val="single" w:sz="4" w:space="0" w:color="auto"/>
              <w:right w:val="single" w:sz="4" w:space="0" w:color="auto"/>
            </w:tcBorders>
            <w:vAlign w:val="center"/>
          </w:tcPr>
          <w:p w14:paraId="745B475D" w14:textId="2D1759D1" w:rsidR="00E44E4A" w:rsidRDefault="00E44E4A" w:rsidP="003F4F5D">
            <w:pPr>
              <w:pStyle w:val="TAC"/>
              <w:rPr>
                <w:ins w:id="61" w:author="Nokia" w:date="2024-04-24T12:25:00Z"/>
                <w:lang w:eastAsia="zh-CN"/>
              </w:rPr>
            </w:pPr>
            <w:ins w:id="62" w:author="Nokia" w:date="2024-04-24T12:25:00Z">
              <w:r>
                <w:rPr>
                  <w:lang w:eastAsia="zh-CN"/>
                </w:rPr>
                <w:t>0.6</w:t>
              </w:r>
            </w:ins>
          </w:p>
        </w:tc>
        <w:tc>
          <w:tcPr>
            <w:tcW w:w="1488" w:type="dxa"/>
            <w:tcBorders>
              <w:top w:val="single" w:sz="4" w:space="0" w:color="auto"/>
              <w:left w:val="single" w:sz="4" w:space="0" w:color="auto"/>
              <w:bottom w:val="single" w:sz="4" w:space="0" w:color="auto"/>
              <w:right w:val="single" w:sz="4" w:space="0" w:color="auto"/>
            </w:tcBorders>
            <w:vAlign w:val="center"/>
          </w:tcPr>
          <w:p w14:paraId="6CCDA029" w14:textId="55AB76D8" w:rsidR="00E44E4A" w:rsidRDefault="00E44E4A" w:rsidP="003F4F5D">
            <w:pPr>
              <w:pStyle w:val="TAC"/>
              <w:rPr>
                <w:ins w:id="63" w:author="Nokia" w:date="2024-04-24T12:25:00Z"/>
                <w:lang w:eastAsia="ko-KR"/>
              </w:rPr>
            </w:pPr>
            <w:ins w:id="64" w:author="Nokia" w:date="2024-04-24T12:26:00Z">
              <w:r>
                <w:rPr>
                  <w:lang w:eastAsia="ko-KR"/>
                </w:rPr>
                <w:t>0.3</w:t>
              </w:r>
            </w:ins>
          </w:p>
        </w:tc>
        <w:tc>
          <w:tcPr>
            <w:tcW w:w="1489" w:type="dxa"/>
            <w:tcBorders>
              <w:top w:val="single" w:sz="4" w:space="0" w:color="auto"/>
              <w:left w:val="single" w:sz="4" w:space="0" w:color="auto"/>
              <w:bottom w:val="single" w:sz="4" w:space="0" w:color="auto"/>
              <w:right w:val="single" w:sz="4" w:space="0" w:color="auto"/>
            </w:tcBorders>
            <w:vAlign w:val="center"/>
          </w:tcPr>
          <w:p w14:paraId="2786477F" w14:textId="79942FCF" w:rsidR="00E44E4A" w:rsidRDefault="00E44E4A" w:rsidP="003F4F5D">
            <w:pPr>
              <w:pStyle w:val="TAC"/>
              <w:rPr>
                <w:ins w:id="65" w:author="Nokia" w:date="2024-04-24T12:25:00Z"/>
                <w:lang w:eastAsia="zh-CN"/>
              </w:rPr>
            </w:pPr>
            <w:ins w:id="66" w:author="Nokia" w:date="2024-04-24T12:25:00Z">
              <w:r>
                <w:rPr>
                  <w:lang w:eastAsia="zh-CN"/>
                </w:rPr>
                <w:t>0.6</w:t>
              </w:r>
            </w:ins>
          </w:p>
        </w:tc>
      </w:tr>
      <w:tr w:rsidR="00E44E4A" w14:paraId="4380D4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42742D" w14:textId="77777777" w:rsidR="00E44E4A" w:rsidRDefault="00E44E4A" w:rsidP="003F4F5D">
            <w:pPr>
              <w:pStyle w:val="TAC"/>
              <w:rPr>
                <w:rFonts w:eastAsiaTheme="minorEastAsia"/>
              </w:rPr>
            </w:pPr>
            <w:r>
              <w:rPr>
                <w:lang w:eastAsia="ko-KR"/>
              </w:rPr>
              <w:t>DC_3-28_n1-n40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6FC195" w14:textId="77777777" w:rsidR="00E44E4A" w:rsidRDefault="00E44E4A" w:rsidP="003F4F5D">
            <w:pPr>
              <w:pStyle w:val="TAC"/>
              <w:rPr>
                <w:lang w:eastAsia="ko-KR"/>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245CC" w14:textId="77777777" w:rsidR="00E44E4A" w:rsidRDefault="00E44E4A" w:rsidP="003F4F5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1C86B1" w14:textId="77777777" w:rsidR="00E44E4A" w:rsidRDefault="00E44E4A" w:rsidP="003F4F5D">
            <w:pPr>
              <w:pStyle w:val="TAC"/>
              <w:rPr>
                <w:lang w:eastAsia="ko-KR"/>
              </w:rPr>
            </w:pPr>
            <w:r>
              <w:rPr>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67F724" w14:textId="77777777" w:rsidR="00E44E4A" w:rsidRDefault="00E44E4A" w:rsidP="003F4F5D">
            <w:pPr>
              <w:pStyle w:val="TAC"/>
              <w:rPr>
                <w:lang w:eastAsia="zh-CN"/>
              </w:rPr>
            </w:pPr>
            <w:r>
              <w:rPr>
                <w:lang w:eastAsia="zh-CN"/>
              </w:rPr>
              <w:t>0.5</w:t>
            </w:r>
          </w:p>
        </w:tc>
      </w:tr>
      <w:tr w:rsidR="00E44E4A" w14:paraId="450CF2D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0633EB5" w14:textId="77777777" w:rsidR="00E44E4A" w:rsidRDefault="00E44E4A" w:rsidP="003F4F5D">
            <w:pPr>
              <w:pStyle w:val="TAC"/>
            </w:pPr>
            <w:r>
              <w:t>DC_3-28_n1-n78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9740E" w14:textId="77777777" w:rsidR="00E44E4A" w:rsidRDefault="00E44E4A" w:rsidP="003F4F5D">
            <w:pPr>
              <w:pStyle w:val="TAC"/>
              <w:rPr>
                <w:rFonts w:eastAsia="MS Mincho" w:cs="Arial"/>
                <w:bCs/>
                <w:szCs w:val="18"/>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960FCE" w14:textId="77777777" w:rsidR="00E44E4A" w:rsidRDefault="00E44E4A" w:rsidP="003F4F5D">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E9400E" w14:textId="77777777" w:rsidR="00E44E4A" w:rsidRDefault="00E44E4A" w:rsidP="003F4F5D">
            <w:pPr>
              <w:pStyle w:val="TAC"/>
              <w:tabs>
                <w:tab w:val="left" w:pos="1110"/>
                <w:tab w:val="center" w:pos="1368"/>
              </w:tabs>
              <w:rPr>
                <w:rFonts w:eastAsia="MS Mincho"/>
                <w:lang w:eastAsia="ja-JP"/>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4B3A6B" w14:textId="77777777" w:rsidR="00E44E4A" w:rsidRDefault="00E44E4A" w:rsidP="003F4F5D">
            <w:pPr>
              <w:pStyle w:val="TAC"/>
              <w:tabs>
                <w:tab w:val="left" w:pos="1110"/>
                <w:tab w:val="center" w:pos="1368"/>
              </w:tabs>
              <w:rPr>
                <w:rFonts w:eastAsiaTheme="minorEastAsia"/>
                <w:lang w:eastAsia="zh-CN"/>
              </w:rPr>
            </w:pPr>
            <w:r>
              <w:rPr>
                <w:lang w:eastAsia="zh-CN"/>
              </w:rPr>
              <w:t>0.8</w:t>
            </w:r>
          </w:p>
        </w:tc>
      </w:tr>
      <w:tr w:rsidR="00E44E4A" w14:paraId="0C49E5E6" w14:textId="77777777" w:rsidTr="003F4F5D">
        <w:trPr>
          <w:trHeight w:val="187"/>
          <w:jc w:val="center"/>
          <w:ins w:id="67" w:author="Nokia" w:date="2024-04-24T12:27:00Z"/>
        </w:trPr>
        <w:tc>
          <w:tcPr>
            <w:tcW w:w="2268" w:type="dxa"/>
            <w:tcBorders>
              <w:top w:val="single" w:sz="4" w:space="0" w:color="auto"/>
              <w:left w:val="single" w:sz="4" w:space="0" w:color="auto"/>
              <w:bottom w:val="single" w:sz="4" w:space="0" w:color="auto"/>
              <w:right w:val="single" w:sz="4" w:space="0" w:color="auto"/>
            </w:tcBorders>
            <w:vAlign w:val="center"/>
          </w:tcPr>
          <w:p w14:paraId="4662711D" w14:textId="1226E792" w:rsidR="00E44E4A" w:rsidRDefault="00E44E4A" w:rsidP="00E44E4A">
            <w:pPr>
              <w:pStyle w:val="TAC"/>
              <w:rPr>
                <w:ins w:id="68" w:author="Nokia" w:date="2024-04-24T12:27:00Z"/>
              </w:rPr>
            </w:pPr>
            <w:ins w:id="69" w:author="Nokia" w:date="2024-04-24T12:27:00Z">
              <w:r>
                <w:rPr>
                  <w:lang w:eastAsia="ko-KR"/>
                </w:rPr>
                <w:t>DC_3-28_n1-n105</w:t>
              </w:r>
            </w:ins>
          </w:p>
        </w:tc>
        <w:tc>
          <w:tcPr>
            <w:tcW w:w="1417" w:type="dxa"/>
            <w:tcBorders>
              <w:top w:val="single" w:sz="4" w:space="0" w:color="auto"/>
              <w:left w:val="single" w:sz="4" w:space="0" w:color="auto"/>
              <w:bottom w:val="single" w:sz="4" w:space="0" w:color="auto"/>
              <w:right w:val="single" w:sz="4" w:space="0" w:color="auto"/>
            </w:tcBorders>
            <w:vAlign w:val="center"/>
          </w:tcPr>
          <w:p w14:paraId="499A5135" w14:textId="1BB8BC0D" w:rsidR="00E44E4A" w:rsidRDefault="00E44E4A" w:rsidP="00E44E4A">
            <w:pPr>
              <w:pStyle w:val="TAC"/>
              <w:rPr>
                <w:ins w:id="70" w:author="Nokia" w:date="2024-04-24T12:27:00Z"/>
                <w:lang w:val="sv-SE"/>
              </w:rPr>
            </w:pPr>
            <w:ins w:id="71" w:author="Nokia" w:date="2024-04-24T12:27:00Z">
              <w:r>
                <w:rPr>
                  <w:lang w:eastAsia="zh-TW"/>
                </w:rPr>
                <w:t>0.3</w:t>
              </w:r>
            </w:ins>
          </w:p>
        </w:tc>
        <w:tc>
          <w:tcPr>
            <w:tcW w:w="1418" w:type="dxa"/>
            <w:tcBorders>
              <w:top w:val="single" w:sz="4" w:space="0" w:color="auto"/>
              <w:left w:val="single" w:sz="4" w:space="0" w:color="auto"/>
              <w:bottom w:val="single" w:sz="4" w:space="0" w:color="auto"/>
              <w:right w:val="single" w:sz="4" w:space="0" w:color="auto"/>
            </w:tcBorders>
            <w:vAlign w:val="center"/>
          </w:tcPr>
          <w:p w14:paraId="402A38C5" w14:textId="1912F87F" w:rsidR="00E44E4A" w:rsidRDefault="00E44E4A" w:rsidP="00E44E4A">
            <w:pPr>
              <w:pStyle w:val="TAC"/>
              <w:rPr>
                <w:ins w:id="72" w:author="Nokia" w:date="2024-04-24T12:27:00Z"/>
                <w:rFonts w:cs="Arial"/>
                <w:bCs/>
                <w:szCs w:val="18"/>
                <w:lang w:eastAsia="zh-CN"/>
              </w:rPr>
            </w:pPr>
            <w:ins w:id="73" w:author="Nokia" w:date="2024-04-24T12:27:00Z">
              <w:r>
                <w:rPr>
                  <w:lang w:eastAsia="zh-CN"/>
                </w:rPr>
                <w:t>0.6</w:t>
              </w:r>
            </w:ins>
          </w:p>
        </w:tc>
        <w:tc>
          <w:tcPr>
            <w:tcW w:w="1488" w:type="dxa"/>
            <w:tcBorders>
              <w:top w:val="single" w:sz="4" w:space="0" w:color="auto"/>
              <w:left w:val="single" w:sz="4" w:space="0" w:color="auto"/>
              <w:bottom w:val="single" w:sz="4" w:space="0" w:color="auto"/>
              <w:right w:val="single" w:sz="4" w:space="0" w:color="auto"/>
            </w:tcBorders>
            <w:vAlign w:val="center"/>
          </w:tcPr>
          <w:p w14:paraId="2ED0A13A" w14:textId="07D3D557" w:rsidR="00E44E4A" w:rsidRDefault="00E44E4A" w:rsidP="00E44E4A">
            <w:pPr>
              <w:pStyle w:val="TAC"/>
              <w:tabs>
                <w:tab w:val="left" w:pos="1110"/>
                <w:tab w:val="center" w:pos="1368"/>
              </w:tabs>
              <w:rPr>
                <w:ins w:id="74" w:author="Nokia" w:date="2024-04-24T12:27:00Z"/>
                <w:rFonts w:eastAsia="Malgun Gothic" w:cs="Arial"/>
                <w:szCs w:val="18"/>
                <w:lang w:eastAsia="ko-KR"/>
              </w:rPr>
            </w:pPr>
            <w:ins w:id="75" w:author="Nokia" w:date="2024-04-24T12:27:00Z">
              <w:r>
                <w:rPr>
                  <w:lang w:eastAsia="ko-KR"/>
                </w:rPr>
                <w:t>0.3</w:t>
              </w:r>
            </w:ins>
          </w:p>
        </w:tc>
        <w:tc>
          <w:tcPr>
            <w:tcW w:w="1489" w:type="dxa"/>
            <w:tcBorders>
              <w:top w:val="single" w:sz="4" w:space="0" w:color="auto"/>
              <w:left w:val="single" w:sz="4" w:space="0" w:color="auto"/>
              <w:bottom w:val="single" w:sz="4" w:space="0" w:color="auto"/>
              <w:right w:val="single" w:sz="4" w:space="0" w:color="auto"/>
            </w:tcBorders>
            <w:vAlign w:val="center"/>
          </w:tcPr>
          <w:p w14:paraId="14C608BD" w14:textId="64AC1CBB" w:rsidR="00E44E4A" w:rsidRDefault="00E44E4A" w:rsidP="00E44E4A">
            <w:pPr>
              <w:pStyle w:val="TAC"/>
              <w:tabs>
                <w:tab w:val="left" w:pos="1110"/>
                <w:tab w:val="center" w:pos="1368"/>
              </w:tabs>
              <w:rPr>
                <w:ins w:id="76" w:author="Nokia" w:date="2024-04-24T12:27:00Z"/>
                <w:lang w:eastAsia="zh-CN"/>
              </w:rPr>
            </w:pPr>
            <w:ins w:id="77" w:author="Nokia" w:date="2024-04-24T12:27:00Z">
              <w:r>
                <w:rPr>
                  <w:lang w:eastAsia="zh-CN"/>
                </w:rPr>
                <w:t>0.6</w:t>
              </w:r>
            </w:ins>
          </w:p>
        </w:tc>
      </w:tr>
      <w:tr w:rsidR="00E44E4A" w14:paraId="04B8740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CCCDF06" w14:textId="77777777" w:rsidR="00E44E4A" w:rsidRDefault="00E44E4A" w:rsidP="003F4F5D">
            <w:pPr>
              <w:pStyle w:val="TAC"/>
            </w:pPr>
            <w:r>
              <w:rPr>
                <w:rFonts w:cs="Arial"/>
                <w:lang w:eastAsia="ja-JP"/>
              </w:rPr>
              <w:t>DC_3-28_n3-n78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94B681" w14:textId="77777777" w:rsidR="00E44E4A" w:rsidRDefault="00E44E4A" w:rsidP="003F4F5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2A5E16" w14:textId="77777777" w:rsidR="00E44E4A" w:rsidRDefault="00E44E4A" w:rsidP="003F4F5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684923" w14:textId="77777777" w:rsidR="00E44E4A" w:rsidRDefault="00E44E4A" w:rsidP="003F4F5D">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CA80B5" w14:textId="77777777" w:rsidR="00E44E4A" w:rsidRDefault="00E44E4A" w:rsidP="003F4F5D">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3C9DBC8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348D776" w14:textId="77777777" w:rsidR="00E44E4A" w:rsidRDefault="00E44E4A" w:rsidP="003F4F5D">
            <w:pPr>
              <w:pStyle w:val="TAC"/>
              <w:rPr>
                <w:rFonts w:cs="Arial"/>
                <w:lang w:eastAsia="ja-JP"/>
              </w:rPr>
            </w:pPr>
            <w:r w:rsidRPr="0084540F">
              <w:rPr>
                <w:rFonts w:cs="Arial"/>
                <w:lang w:eastAsia="ja-JP"/>
              </w:rPr>
              <w:t>DC_3-28_n</w:t>
            </w:r>
            <w:r>
              <w:rPr>
                <w:rFonts w:cs="Arial"/>
                <w:lang w:eastAsia="ja-JP"/>
              </w:rPr>
              <w:t>5</w:t>
            </w:r>
            <w:r w:rsidRPr="0084540F">
              <w:rPr>
                <w:rFonts w:cs="Arial"/>
                <w:lang w:eastAsia="ja-JP"/>
              </w:rPr>
              <w:t>-n</w:t>
            </w:r>
            <w:r>
              <w:rPr>
                <w:rFonts w:cs="Arial"/>
                <w:lang w:eastAsia="ja-JP"/>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C7EA150" w14:textId="77777777" w:rsidR="00E44E4A" w:rsidRDefault="00E44E4A" w:rsidP="003F4F5D">
            <w:pPr>
              <w:pStyle w:val="TAC"/>
              <w:rPr>
                <w:lang w:val="sv-SE"/>
              </w:rPr>
            </w:pPr>
            <w:r>
              <w:rPr>
                <w:rFonts w:hint="eastAsia"/>
                <w:lang w:val="sv-SE" w:eastAsia="zh-CN"/>
              </w:rPr>
              <w:t>0</w:t>
            </w:r>
            <w:r>
              <w:rPr>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0FF2C90" w14:textId="77777777" w:rsidR="00E44E4A" w:rsidRDefault="00E44E4A" w:rsidP="003F4F5D">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85D7A7D" w14:textId="77777777" w:rsidR="00E44E4A" w:rsidRDefault="00E44E4A" w:rsidP="003F4F5D">
            <w:pPr>
              <w:pStyle w:val="TAC"/>
              <w:tabs>
                <w:tab w:val="left" w:pos="1110"/>
                <w:tab w:val="center" w:pos="1368"/>
              </w:tabs>
              <w:rPr>
                <w:rFonts w:eastAsia="Malgun Gothic" w:cs="Arial"/>
                <w:szCs w:val="18"/>
                <w:lang w:eastAsia="ko-KR"/>
              </w:rPr>
            </w:pPr>
            <w:r>
              <w:rPr>
                <w:rFonts w:cs="Arial" w:hint="eastAsia"/>
                <w:szCs w:val="18"/>
                <w:lang w:eastAsia="zh-CN"/>
              </w:rPr>
              <w:t>0</w:t>
            </w:r>
            <w:r>
              <w:rPr>
                <w:rFonts w:cs="Arial"/>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530CFBA" w14:textId="77777777" w:rsidR="00E44E4A" w:rsidRDefault="00E44E4A" w:rsidP="003F4F5D">
            <w:pPr>
              <w:pStyle w:val="TAC"/>
              <w:tabs>
                <w:tab w:val="left" w:pos="1110"/>
                <w:tab w:val="center" w:pos="1368"/>
              </w:tabs>
              <w:rPr>
                <w:rFonts w:cs="Arial"/>
                <w:szCs w:val="18"/>
                <w:lang w:eastAsia="zh-CN"/>
              </w:rPr>
            </w:pPr>
            <w:r>
              <w:rPr>
                <w:rFonts w:cs="Arial" w:hint="eastAsia"/>
                <w:szCs w:val="18"/>
                <w:lang w:eastAsia="zh-CN"/>
              </w:rPr>
              <w:t>0</w:t>
            </w:r>
            <w:r>
              <w:rPr>
                <w:rFonts w:cs="Arial"/>
                <w:szCs w:val="18"/>
                <w:lang w:eastAsia="zh-CN"/>
              </w:rPr>
              <w:t>.9</w:t>
            </w:r>
          </w:p>
        </w:tc>
      </w:tr>
      <w:tr w:rsidR="00E44E4A" w14:paraId="5FDD02AD" w14:textId="77777777" w:rsidTr="003F4F5D">
        <w:trPr>
          <w:trHeight w:val="187"/>
          <w:jc w:val="center"/>
          <w:ins w:id="78" w:author="Nokia" w:date="2024-04-24T12:28:00Z"/>
        </w:trPr>
        <w:tc>
          <w:tcPr>
            <w:tcW w:w="2268" w:type="dxa"/>
            <w:tcBorders>
              <w:top w:val="single" w:sz="4" w:space="0" w:color="auto"/>
              <w:left w:val="single" w:sz="4" w:space="0" w:color="auto"/>
              <w:bottom w:val="single" w:sz="4" w:space="0" w:color="auto"/>
              <w:right w:val="single" w:sz="4" w:space="0" w:color="auto"/>
            </w:tcBorders>
            <w:vAlign w:val="center"/>
          </w:tcPr>
          <w:p w14:paraId="6E0FE8F1" w14:textId="01DA2806" w:rsidR="00E44E4A" w:rsidRPr="0084540F" w:rsidRDefault="00E44E4A" w:rsidP="00E44E4A">
            <w:pPr>
              <w:pStyle w:val="TAC"/>
              <w:rPr>
                <w:ins w:id="79" w:author="Nokia" w:date="2024-04-24T12:28:00Z"/>
                <w:rFonts w:cs="Arial"/>
                <w:lang w:eastAsia="ja-JP"/>
              </w:rPr>
            </w:pPr>
            <w:ins w:id="80" w:author="Nokia" w:date="2024-04-24T12:28:00Z">
              <w:r>
                <w:rPr>
                  <w:lang w:eastAsia="ko-KR"/>
                </w:rPr>
                <w:t>DC_3-28_n5-n105</w:t>
              </w:r>
            </w:ins>
          </w:p>
        </w:tc>
        <w:tc>
          <w:tcPr>
            <w:tcW w:w="1417" w:type="dxa"/>
            <w:tcBorders>
              <w:top w:val="single" w:sz="4" w:space="0" w:color="auto"/>
              <w:left w:val="single" w:sz="4" w:space="0" w:color="auto"/>
              <w:bottom w:val="single" w:sz="4" w:space="0" w:color="auto"/>
              <w:right w:val="single" w:sz="4" w:space="0" w:color="auto"/>
            </w:tcBorders>
            <w:vAlign w:val="center"/>
          </w:tcPr>
          <w:p w14:paraId="7368586A" w14:textId="0523B75A" w:rsidR="00E44E4A" w:rsidRDefault="00E44E4A" w:rsidP="00E44E4A">
            <w:pPr>
              <w:pStyle w:val="TAC"/>
              <w:rPr>
                <w:ins w:id="81" w:author="Nokia" w:date="2024-04-24T12:28:00Z"/>
                <w:lang w:val="sv-SE" w:eastAsia="zh-CN"/>
              </w:rPr>
            </w:pPr>
            <w:ins w:id="82" w:author="Nokia" w:date="2024-04-24T12:29:00Z">
              <w:r>
                <w:rPr>
                  <w:lang w:eastAsia="zh-TW"/>
                </w:rPr>
                <w:t>0.3</w:t>
              </w:r>
            </w:ins>
          </w:p>
        </w:tc>
        <w:tc>
          <w:tcPr>
            <w:tcW w:w="1418" w:type="dxa"/>
            <w:tcBorders>
              <w:top w:val="single" w:sz="4" w:space="0" w:color="auto"/>
              <w:left w:val="single" w:sz="4" w:space="0" w:color="auto"/>
              <w:bottom w:val="single" w:sz="4" w:space="0" w:color="auto"/>
              <w:right w:val="single" w:sz="4" w:space="0" w:color="auto"/>
            </w:tcBorders>
            <w:vAlign w:val="center"/>
          </w:tcPr>
          <w:p w14:paraId="0514C5E2" w14:textId="463DAD92" w:rsidR="00E44E4A" w:rsidRDefault="00E44E4A" w:rsidP="00E44E4A">
            <w:pPr>
              <w:pStyle w:val="TAC"/>
              <w:rPr>
                <w:ins w:id="83" w:author="Nokia" w:date="2024-04-24T12:28:00Z"/>
                <w:lang w:eastAsia="zh-CN"/>
              </w:rPr>
            </w:pPr>
            <w:ins w:id="84" w:author="Nokia" w:date="2024-04-24T12:29:00Z">
              <w:r>
                <w:rPr>
                  <w:lang w:eastAsia="zh-CN"/>
                </w:rPr>
                <w:t>0.6</w:t>
              </w:r>
            </w:ins>
          </w:p>
        </w:tc>
        <w:tc>
          <w:tcPr>
            <w:tcW w:w="1488" w:type="dxa"/>
            <w:tcBorders>
              <w:top w:val="single" w:sz="4" w:space="0" w:color="auto"/>
              <w:left w:val="single" w:sz="4" w:space="0" w:color="auto"/>
              <w:bottom w:val="single" w:sz="4" w:space="0" w:color="auto"/>
              <w:right w:val="single" w:sz="4" w:space="0" w:color="auto"/>
            </w:tcBorders>
            <w:vAlign w:val="center"/>
          </w:tcPr>
          <w:p w14:paraId="08F82DD2" w14:textId="7129707D" w:rsidR="00E44E4A" w:rsidRDefault="00E44E4A" w:rsidP="00E44E4A">
            <w:pPr>
              <w:pStyle w:val="TAC"/>
              <w:tabs>
                <w:tab w:val="left" w:pos="1110"/>
                <w:tab w:val="center" w:pos="1368"/>
              </w:tabs>
              <w:rPr>
                <w:ins w:id="85" w:author="Nokia" w:date="2024-04-24T12:28:00Z"/>
                <w:rFonts w:cs="Arial"/>
                <w:szCs w:val="18"/>
                <w:lang w:eastAsia="zh-CN"/>
              </w:rPr>
            </w:pPr>
            <w:ins w:id="86" w:author="Nokia" w:date="2024-04-24T12:29:00Z">
              <w:r>
                <w:rPr>
                  <w:lang w:eastAsia="ko-KR"/>
                </w:rPr>
                <w:t>0.</w:t>
              </w:r>
            </w:ins>
            <w:ins w:id="87" w:author="Nokia" w:date="2024-04-24T12:30:00Z">
              <w:r>
                <w:rPr>
                  <w:lang w:eastAsia="ko-KR"/>
                </w:rPr>
                <w:t>6</w:t>
              </w:r>
            </w:ins>
          </w:p>
        </w:tc>
        <w:tc>
          <w:tcPr>
            <w:tcW w:w="1489" w:type="dxa"/>
            <w:tcBorders>
              <w:top w:val="single" w:sz="4" w:space="0" w:color="auto"/>
              <w:left w:val="single" w:sz="4" w:space="0" w:color="auto"/>
              <w:bottom w:val="single" w:sz="4" w:space="0" w:color="auto"/>
              <w:right w:val="single" w:sz="4" w:space="0" w:color="auto"/>
            </w:tcBorders>
            <w:vAlign w:val="center"/>
          </w:tcPr>
          <w:p w14:paraId="3402860A" w14:textId="5E40AAEC" w:rsidR="00E44E4A" w:rsidRDefault="00E44E4A" w:rsidP="00E44E4A">
            <w:pPr>
              <w:pStyle w:val="TAC"/>
              <w:tabs>
                <w:tab w:val="left" w:pos="1110"/>
                <w:tab w:val="center" w:pos="1368"/>
              </w:tabs>
              <w:rPr>
                <w:ins w:id="88" w:author="Nokia" w:date="2024-04-24T12:28:00Z"/>
                <w:rFonts w:cs="Arial"/>
                <w:szCs w:val="18"/>
                <w:lang w:eastAsia="zh-CN"/>
              </w:rPr>
            </w:pPr>
            <w:ins w:id="89" w:author="Nokia" w:date="2024-04-24T12:29:00Z">
              <w:r>
                <w:rPr>
                  <w:lang w:eastAsia="zh-CN"/>
                </w:rPr>
                <w:t>0.6</w:t>
              </w:r>
            </w:ins>
          </w:p>
        </w:tc>
      </w:tr>
      <w:tr w:rsidR="00E44E4A" w14:paraId="2D15CBC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0A567C76" w14:textId="77777777" w:rsidR="00E44E4A" w:rsidRDefault="00E44E4A" w:rsidP="00E44E4A">
            <w:pPr>
              <w:pStyle w:val="TAC"/>
              <w:rPr>
                <w:rFonts w:cs="Arial"/>
                <w:lang w:eastAsia="ja-JP"/>
              </w:rPr>
            </w:pPr>
            <w:r w:rsidRPr="00434D4C">
              <w:rPr>
                <w:rFonts w:cs="Arial"/>
                <w:lang w:eastAsia="ja-JP"/>
              </w:rPr>
              <w:t>DC_3-28-(n)7</w:t>
            </w:r>
          </w:p>
        </w:tc>
        <w:tc>
          <w:tcPr>
            <w:tcW w:w="1417" w:type="dxa"/>
            <w:tcBorders>
              <w:top w:val="single" w:sz="4" w:space="0" w:color="auto"/>
              <w:left w:val="single" w:sz="4" w:space="0" w:color="auto"/>
              <w:bottom w:val="single" w:sz="4" w:space="0" w:color="auto"/>
              <w:right w:val="single" w:sz="4" w:space="0" w:color="auto"/>
            </w:tcBorders>
            <w:vAlign w:val="center"/>
          </w:tcPr>
          <w:p w14:paraId="32F1602F" w14:textId="77777777" w:rsidR="00E44E4A" w:rsidRDefault="00E44E4A" w:rsidP="00E44E4A">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103B015"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586FAA2"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649ED00"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0.5</w:t>
            </w:r>
          </w:p>
        </w:tc>
      </w:tr>
      <w:tr w:rsidR="00E44E4A" w14:paraId="6A4685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385728" w14:textId="77777777" w:rsidR="00E44E4A" w:rsidRDefault="00E44E4A" w:rsidP="00E44E4A">
            <w:pPr>
              <w:pStyle w:val="TAC"/>
              <w:rPr>
                <w:rFonts w:eastAsia="Malgun Gothic"/>
                <w:lang w:eastAsia="ko-KR"/>
              </w:rPr>
            </w:pPr>
            <w:r>
              <w:rPr>
                <w:rFonts w:eastAsia="Malgun Gothic"/>
                <w:lang w:eastAsia="ko-KR"/>
              </w:rPr>
              <w:t>DC_3-28_n7-n78</w:t>
            </w:r>
          </w:p>
          <w:p w14:paraId="647471A5" w14:textId="77777777" w:rsidR="00E44E4A" w:rsidRDefault="00E44E4A" w:rsidP="00E44E4A">
            <w:pPr>
              <w:pStyle w:val="TAC"/>
              <w:rPr>
                <w:rFonts w:eastAsiaTheme="minorEastAsia"/>
              </w:rPr>
            </w:pPr>
            <w:r>
              <w:rPr>
                <w:rFonts w:eastAsia="Malgun Gothic"/>
                <w:lang w:eastAsia="ko-KR"/>
              </w:rPr>
              <w:t>DC_3-3-28_n7-n78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B828" w14:textId="77777777" w:rsidR="00E44E4A" w:rsidRDefault="00E44E4A" w:rsidP="00E44E4A">
            <w:pPr>
              <w:pStyle w:val="TAC"/>
              <w:rPr>
                <w:lang w:eastAsia="ko-KR"/>
              </w:rPr>
            </w:pPr>
            <w:r>
              <w:rPr>
                <w:lang w:eastAsia="ja-JP"/>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FDC1F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077FCC" w14:textId="77777777" w:rsidR="00E44E4A" w:rsidRDefault="00E44E4A" w:rsidP="00E44E4A">
            <w:pPr>
              <w:pStyle w:val="TAC"/>
              <w:rPr>
                <w:lang w:eastAsia="ko-KR"/>
              </w:rPr>
            </w:pPr>
            <w:r>
              <w:rPr>
                <w:rFonts w:eastAsia="Malgun Gothic"/>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BE5EC4" w14:textId="77777777" w:rsidR="00E44E4A" w:rsidRDefault="00E44E4A" w:rsidP="00E44E4A">
            <w:pPr>
              <w:pStyle w:val="TAC"/>
              <w:rPr>
                <w:lang w:eastAsia="zh-CN"/>
              </w:rPr>
            </w:pPr>
            <w:r>
              <w:rPr>
                <w:lang w:eastAsia="zh-CN"/>
              </w:rPr>
              <w:t>0.8</w:t>
            </w:r>
          </w:p>
        </w:tc>
      </w:tr>
      <w:tr w:rsidR="00E44E4A" w14:paraId="1BCF8E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6D38F9" w14:textId="77777777" w:rsidR="00E44E4A" w:rsidRDefault="00E44E4A" w:rsidP="00E44E4A">
            <w:pPr>
              <w:pStyle w:val="TAC"/>
            </w:pPr>
            <w:r>
              <w:rPr>
                <w:rFonts w:cs="Arial"/>
              </w:rPr>
              <w:t>DC_3-28-32_n1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2F6BF8" w14:textId="77777777" w:rsidR="00E44E4A" w:rsidRDefault="00E44E4A" w:rsidP="00E44E4A">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4DD5D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10B321" w14:textId="77777777" w:rsidR="00E44E4A" w:rsidRDefault="00E44E4A" w:rsidP="00E44E4A">
            <w:pPr>
              <w:pStyle w:val="TAC"/>
              <w:rPr>
                <w:rFonts w:eastAsia="Malgun Gothic"/>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B4CAA8" w14:textId="77777777" w:rsidR="00E44E4A" w:rsidRDefault="00E44E4A" w:rsidP="00E44E4A">
            <w:pPr>
              <w:pStyle w:val="TAC"/>
              <w:rPr>
                <w:rFonts w:eastAsiaTheme="minorEastAsia"/>
                <w:lang w:eastAsia="zh-CN"/>
              </w:rPr>
            </w:pPr>
            <w:r>
              <w:rPr>
                <w:lang w:eastAsia="zh-CN"/>
              </w:rPr>
              <w:t>0.3</w:t>
            </w:r>
          </w:p>
        </w:tc>
      </w:tr>
      <w:tr w:rsidR="00E44E4A" w14:paraId="278E87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A58353" w14:textId="77777777" w:rsidR="00E44E4A" w:rsidRDefault="00E44E4A" w:rsidP="00E44E4A">
            <w:pPr>
              <w:pStyle w:val="TAC"/>
            </w:pPr>
            <w:r>
              <w:rPr>
                <w:szCs w:val="16"/>
                <w:lang w:eastAsia="zh-CN"/>
              </w:rPr>
              <w:t>DC_3-28-40_n78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BB382" w14:textId="77777777" w:rsidR="00E44E4A" w:rsidRDefault="00E44E4A" w:rsidP="00E44E4A">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2707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70A6AB" w14:textId="77777777" w:rsidR="00E44E4A" w:rsidRDefault="00E44E4A" w:rsidP="00E44E4A">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B6E57B" w14:textId="77777777" w:rsidR="00E44E4A" w:rsidRDefault="00E44E4A" w:rsidP="00E44E4A">
            <w:pPr>
              <w:pStyle w:val="TAC"/>
              <w:rPr>
                <w:rFonts w:eastAsia="Malgun Gothic"/>
              </w:rPr>
            </w:pPr>
            <w:r>
              <w:rPr>
                <w:lang w:eastAsia="ja-JP"/>
              </w:rPr>
              <w:t>0.8</w:t>
            </w:r>
            <w:r>
              <w:rPr>
                <w:vertAlign w:val="superscript"/>
                <w:lang w:eastAsia="ja-JP"/>
              </w:rPr>
              <w:t>6</w:t>
            </w:r>
          </w:p>
        </w:tc>
      </w:tr>
      <w:tr w:rsidR="00E44E4A" w14:paraId="3BC3A25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E123F2" w14:textId="77777777" w:rsidR="00E44E4A" w:rsidRDefault="00E44E4A" w:rsidP="00E44E4A">
            <w:pPr>
              <w:pStyle w:val="TAC"/>
              <w:rPr>
                <w:rFonts w:eastAsiaTheme="minorEastAsia"/>
              </w:rPr>
            </w:pPr>
            <w:r>
              <w:rPr>
                <w:szCs w:val="16"/>
                <w:lang w:eastAsia="zh-CN"/>
              </w:rPr>
              <w:t>DC_3-28_n40-n78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2CC34B" w14:textId="77777777" w:rsidR="00E44E4A" w:rsidRDefault="00E44E4A" w:rsidP="00E44E4A">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CFFEB"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02B4E2" w14:textId="77777777" w:rsidR="00E44E4A" w:rsidRDefault="00E44E4A" w:rsidP="00E44E4A">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E22C1F" w14:textId="77777777" w:rsidR="00E44E4A" w:rsidRDefault="00E44E4A" w:rsidP="00E44E4A">
            <w:pPr>
              <w:pStyle w:val="TAC"/>
              <w:rPr>
                <w:rFonts w:eastAsia="Malgun Gothic"/>
              </w:rPr>
            </w:pPr>
            <w:r>
              <w:rPr>
                <w:lang w:eastAsia="ja-JP"/>
              </w:rPr>
              <w:t>0.8</w:t>
            </w:r>
            <w:r>
              <w:rPr>
                <w:vertAlign w:val="superscript"/>
                <w:lang w:eastAsia="ja-JP"/>
              </w:rPr>
              <w:t>6</w:t>
            </w:r>
          </w:p>
        </w:tc>
      </w:tr>
      <w:tr w:rsidR="00E44E4A" w14:paraId="3950C1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B38A26D" w14:textId="77777777" w:rsidR="00E44E4A" w:rsidRDefault="00E44E4A" w:rsidP="00E44E4A">
            <w:pPr>
              <w:pStyle w:val="TAC"/>
              <w:rPr>
                <w:szCs w:val="16"/>
                <w:lang w:eastAsia="zh-CN"/>
              </w:rPr>
            </w:pPr>
            <w:r>
              <w:rPr>
                <w:szCs w:val="16"/>
                <w:lang w:eastAsia="zh-CN"/>
              </w:rPr>
              <w:t>DC_3-28_n41-n77</w:t>
            </w:r>
          </w:p>
        </w:tc>
        <w:tc>
          <w:tcPr>
            <w:tcW w:w="1417" w:type="dxa"/>
            <w:tcBorders>
              <w:top w:val="single" w:sz="4" w:space="0" w:color="auto"/>
              <w:left w:val="single" w:sz="4" w:space="0" w:color="auto"/>
              <w:bottom w:val="single" w:sz="4" w:space="0" w:color="auto"/>
              <w:right w:val="single" w:sz="4" w:space="0" w:color="auto"/>
            </w:tcBorders>
            <w:vAlign w:val="center"/>
          </w:tcPr>
          <w:p w14:paraId="26BC04DE" w14:textId="77777777" w:rsidR="00E44E4A" w:rsidRDefault="00E44E4A" w:rsidP="00E44E4A">
            <w:pPr>
              <w:pStyle w:val="TAC"/>
              <w:rPr>
                <w:rFonts w:eastAsia="Malgun Gothic"/>
                <w:lang w:eastAsia="ko-KR"/>
              </w:rPr>
            </w:pPr>
            <w:r>
              <w:rPr>
                <w:szCs w:val="16"/>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tcPr>
          <w:p w14:paraId="16138740" w14:textId="77777777" w:rsidR="00E44E4A" w:rsidRDefault="00E44E4A" w:rsidP="00E44E4A">
            <w:pPr>
              <w:pStyle w:val="TAC"/>
              <w:rPr>
                <w:lang w:eastAsia="zh-CN"/>
              </w:rPr>
            </w:pPr>
            <w:r>
              <w:rPr>
                <w:szCs w:val="16"/>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6386A7C" w14:textId="77777777" w:rsidR="00E44E4A" w:rsidRDefault="00E44E4A" w:rsidP="00E44E4A">
            <w:pPr>
              <w:pStyle w:val="TAC"/>
              <w:rPr>
                <w:lang w:eastAsia="ja-JP"/>
              </w:rPr>
            </w:pPr>
            <w:r w:rsidRPr="00D42A5F">
              <w:rPr>
                <w:rFonts w:eastAsiaTheme="minorEastAsia"/>
                <w:szCs w:val="16"/>
                <w:lang w:eastAsia="zh-CN"/>
              </w:rPr>
              <w:t>0.3</w:t>
            </w:r>
            <w:r w:rsidRPr="00D42A5F">
              <w:rPr>
                <w:rFonts w:eastAsiaTheme="minorEastAsia"/>
                <w:szCs w:val="16"/>
                <w:vertAlign w:val="superscript"/>
                <w:lang w:eastAsia="zh-CN"/>
              </w:rPr>
              <w:t>4</w:t>
            </w:r>
            <w:r w:rsidRPr="00D42A5F">
              <w:rPr>
                <w:rFonts w:eastAsiaTheme="minorEastAsia"/>
                <w:szCs w:val="16"/>
                <w:lang w:eastAsia="zh-CN"/>
              </w:rPr>
              <w:t xml:space="preserve"> / 0.8</w:t>
            </w:r>
            <w:r w:rsidRPr="00D42A5F">
              <w:rPr>
                <w:rFonts w:eastAsiaTheme="minorEastAsia"/>
                <w:szCs w:val="16"/>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D59CE6B" w14:textId="77777777" w:rsidR="00E44E4A" w:rsidRDefault="00E44E4A" w:rsidP="00E44E4A">
            <w:pPr>
              <w:pStyle w:val="TAC"/>
              <w:rPr>
                <w:lang w:eastAsia="ja-JP"/>
              </w:rPr>
            </w:pPr>
            <w:r>
              <w:rPr>
                <w:szCs w:val="16"/>
                <w:lang w:eastAsia="zh-CN"/>
              </w:rPr>
              <w:t>0.8</w:t>
            </w:r>
          </w:p>
        </w:tc>
      </w:tr>
      <w:tr w:rsidR="00E44E4A" w14:paraId="0FFC447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210066" w14:textId="77777777" w:rsidR="00E44E4A" w:rsidRDefault="00E44E4A" w:rsidP="00E44E4A">
            <w:pPr>
              <w:pStyle w:val="TAC"/>
              <w:rPr>
                <w:rFonts w:eastAsiaTheme="minorEastAsia"/>
              </w:rPr>
            </w:pPr>
            <w:r>
              <w:rPr>
                <w:lang w:eastAsia="ja-JP"/>
              </w:rPr>
              <w:t>DC_3-28-41_n78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192AC4" w14:textId="77777777" w:rsidR="00E44E4A" w:rsidRDefault="00E44E4A" w:rsidP="00E44E4A">
            <w:pPr>
              <w:pStyle w:val="TAC"/>
              <w:rPr>
                <w:lang w:eastAsia="ja-JP"/>
              </w:rPr>
            </w:pPr>
            <w:r>
              <w:rPr>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8A4F48"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107231" w14:textId="77777777" w:rsidR="00E44E4A" w:rsidRDefault="00E44E4A" w:rsidP="00E44E4A">
            <w:pPr>
              <w:pStyle w:val="TAC"/>
            </w:pPr>
            <w:r>
              <w:rPr>
                <w:rFonts w:eastAsia="Malgun Gothic"/>
              </w:rPr>
              <w:t>0.3</w:t>
            </w:r>
            <w:r>
              <w:rPr>
                <w:rFonts w:eastAsia="Malgun Gothic"/>
                <w:vertAlign w:val="superscript"/>
              </w:rPr>
              <w:t xml:space="preserve">4 </w:t>
            </w:r>
            <w:r>
              <w:rPr>
                <w:rFonts w:eastAsia="Malgun Gothic"/>
              </w:rPr>
              <w:t>/ 0.8</w:t>
            </w:r>
            <w:r>
              <w:rPr>
                <w:rFonts w:eastAsia="Malgun Gothic"/>
                <w:vertAlign w:val="superscript"/>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F9B75E" w14:textId="77777777" w:rsidR="00E44E4A" w:rsidRDefault="00E44E4A" w:rsidP="00E44E4A">
            <w:pPr>
              <w:pStyle w:val="TAC"/>
              <w:rPr>
                <w:lang w:eastAsia="zh-CN"/>
              </w:rPr>
            </w:pPr>
            <w:r>
              <w:rPr>
                <w:lang w:eastAsia="zh-CN"/>
              </w:rPr>
              <w:t>0.8</w:t>
            </w:r>
          </w:p>
        </w:tc>
      </w:tr>
      <w:tr w:rsidR="00E44E4A" w14:paraId="642E3B8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DBC00E" w14:textId="77777777" w:rsidR="00E44E4A" w:rsidRDefault="00E44E4A" w:rsidP="00E44E4A">
            <w:pPr>
              <w:pStyle w:val="TAC"/>
            </w:pPr>
            <w:r>
              <w:t>DC_</w:t>
            </w:r>
            <w:r>
              <w:rPr>
                <w:lang w:eastAsia="ja-JP"/>
              </w:rPr>
              <w:t>3-28-42_n77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63BAB8"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FEF25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03A30697" w14:textId="77777777" w:rsidR="00E44E4A" w:rsidRDefault="00E44E4A" w:rsidP="00E44E4A">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407752" w14:textId="77777777" w:rsidR="00E44E4A" w:rsidRDefault="00E44E4A" w:rsidP="00E44E4A">
            <w:pPr>
              <w:pStyle w:val="TAC"/>
              <w:rPr>
                <w:lang w:eastAsia="zh-CN"/>
              </w:rPr>
            </w:pPr>
            <w:r>
              <w:rPr>
                <w:lang w:eastAsia="zh-CN"/>
              </w:rPr>
              <w:t>0.8</w:t>
            </w:r>
          </w:p>
        </w:tc>
      </w:tr>
      <w:tr w:rsidR="00E44E4A" w14:paraId="14F2CDA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AFD4AF" w14:textId="77777777" w:rsidR="00E44E4A" w:rsidRDefault="00E44E4A" w:rsidP="00E44E4A">
            <w:pPr>
              <w:pStyle w:val="TAC"/>
            </w:pPr>
            <w:r>
              <w:t>DC_</w:t>
            </w:r>
            <w:r>
              <w:rPr>
                <w:lang w:eastAsia="ja-JP"/>
              </w:rPr>
              <w:t>3-28-42_n78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7F2174"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333DDB"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0D89E73" w14:textId="77777777" w:rsidR="00E44E4A" w:rsidRDefault="00E44E4A" w:rsidP="00E44E4A">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437BD8" w14:textId="77777777" w:rsidR="00E44E4A" w:rsidRDefault="00E44E4A" w:rsidP="00E44E4A">
            <w:pPr>
              <w:pStyle w:val="TAC"/>
            </w:pPr>
            <w:r>
              <w:rPr>
                <w:lang w:eastAsia="zh-CN"/>
              </w:rPr>
              <w:t>0.8</w:t>
            </w:r>
          </w:p>
        </w:tc>
      </w:tr>
      <w:tr w:rsidR="00E44E4A" w14:paraId="00E8454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C97F9A" w14:textId="77777777" w:rsidR="00E44E4A" w:rsidRDefault="00E44E4A" w:rsidP="00E44E4A">
            <w:pPr>
              <w:pStyle w:val="TAC"/>
            </w:pPr>
            <w:r>
              <w:t>DC_</w:t>
            </w:r>
            <w:r>
              <w:rPr>
                <w:lang w:eastAsia="ja-JP"/>
              </w:rPr>
              <w:t>3-28-42_n79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111CB"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848EF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36E2527" w14:textId="77777777" w:rsidR="00E44E4A" w:rsidRDefault="00E44E4A" w:rsidP="00E44E4A">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940749" w14:textId="77777777" w:rsidR="00E44E4A" w:rsidRDefault="00E44E4A" w:rsidP="00E44E4A">
            <w:pPr>
              <w:pStyle w:val="TAC"/>
              <w:rPr>
                <w:lang w:eastAsia="zh-CN"/>
              </w:rPr>
            </w:pPr>
            <w:r>
              <w:rPr>
                <w:lang w:eastAsia="zh-CN"/>
              </w:rPr>
              <w:t>-</w:t>
            </w:r>
          </w:p>
        </w:tc>
      </w:tr>
      <w:tr w:rsidR="00E44E4A" w14:paraId="27657FD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B577E6" w14:textId="77777777" w:rsidR="00E44E4A" w:rsidRDefault="00E44E4A" w:rsidP="00E44E4A">
            <w:pPr>
              <w:pStyle w:val="TAC"/>
            </w:pPr>
            <w:r>
              <w:rPr>
                <w:lang w:val="en-US"/>
              </w:rPr>
              <w:t>DC_3_n28-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C58F9D" w14:textId="77777777" w:rsidR="00E44E4A" w:rsidRDefault="00E44E4A" w:rsidP="00E44E4A">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237644"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7CEED6"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E3634E" w14:textId="77777777" w:rsidR="00E44E4A" w:rsidRDefault="00E44E4A" w:rsidP="00E44E4A">
            <w:pPr>
              <w:pStyle w:val="TAC"/>
              <w:rPr>
                <w:lang w:eastAsia="zh-CN"/>
              </w:rPr>
            </w:pPr>
            <w:r>
              <w:rPr>
                <w:lang w:eastAsia="zh-CN"/>
              </w:rPr>
              <w:t>0.5</w:t>
            </w:r>
          </w:p>
        </w:tc>
      </w:tr>
      <w:tr w:rsidR="00E44E4A" w14:paraId="51E903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BE5AF58" w14:textId="77777777" w:rsidR="00E44E4A" w:rsidRDefault="00E44E4A" w:rsidP="00E44E4A">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84C02D" w14:textId="77777777" w:rsidR="00E44E4A" w:rsidRDefault="00E44E4A" w:rsidP="00E44E4A">
            <w:pPr>
              <w:pStyle w:val="TAC"/>
              <w:rPr>
                <w:rFonts w:eastAsia="DengXian" w:cs="Arial"/>
                <w:bCs/>
                <w:szCs w:val="18"/>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CD45E8" w14:textId="77777777" w:rsidR="00E44E4A" w:rsidRDefault="00E44E4A" w:rsidP="00E44E4A">
            <w:pPr>
              <w:pStyle w:val="TAC"/>
              <w:rPr>
                <w:rFonts w:eastAsia="DengXian" w:cs="Arial"/>
                <w:bCs/>
                <w:szCs w:val="18"/>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FF9AAB" w14:textId="77777777" w:rsidR="00E44E4A" w:rsidRDefault="00E44E4A" w:rsidP="00E44E4A">
            <w:pPr>
              <w:pStyle w:val="TAC"/>
              <w:tabs>
                <w:tab w:val="left" w:pos="1110"/>
                <w:tab w:val="center" w:pos="1368"/>
              </w:tabs>
              <w:rPr>
                <w:rFonts w:eastAsiaTheme="minorEastAsia" w:cs="Arial"/>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DD4D3D" w14:textId="77777777" w:rsidR="00E44E4A" w:rsidRDefault="00E44E4A" w:rsidP="00E44E4A">
            <w:pPr>
              <w:pStyle w:val="TAC"/>
              <w:tabs>
                <w:tab w:val="left" w:pos="1110"/>
                <w:tab w:val="center" w:pos="1368"/>
              </w:tabs>
              <w:rPr>
                <w:rFonts w:cs="Arial"/>
                <w:lang w:eastAsia="ja-JP"/>
              </w:rPr>
            </w:pPr>
            <w:r>
              <w:rPr>
                <w:lang w:eastAsia="zh-CN"/>
              </w:rPr>
              <w:t>0.5</w:t>
            </w:r>
          </w:p>
        </w:tc>
      </w:tr>
      <w:tr w:rsidR="00E44E4A" w14:paraId="53713FEB" w14:textId="77777777" w:rsidTr="003F4F5D">
        <w:trPr>
          <w:trHeight w:val="187"/>
          <w:jc w:val="center"/>
          <w:ins w:id="90" w:author="Nokia" w:date="2024-04-24T12:31:00Z"/>
        </w:trPr>
        <w:tc>
          <w:tcPr>
            <w:tcW w:w="2268" w:type="dxa"/>
            <w:tcBorders>
              <w:top w:val="single" w:sz="4" w:space="0" w:color="auto"/>
              <w:left w:val="single" w:sz="4" w:space="0" w:color="auto"/>
              <w:bottom w:val="single" w:sz="4" w:space="0" w:color="auto"/>
              <w:right w:val="single" w:sz="4" w:space="0" w:color="auto"/>
            </w:tcBorders>
            <w:vAlign w:val="center"/>
          </w:tcPr>
          <w:p w14:paraId="57E19995" w14:textId="78AAF3E2" w:rsidR="00E44E4A" w:rsidRPr="00E44E4A" w:rsidRDefault="00E44E4A" w:rsidP="00E44E4A">
            <w:pPr>
              <w:pStyle w:val="TAC"/>
              <w:rPr>
                <w:ins w:id="91" w:author="Nokia" w:date="2024-04-24T12:31:00Z"/>
                <w:b/>
                <w:bCs/>
                <w:lang w:val="en-US"/>
              </w:rPr>
            </w:pPr>
            <w:ins w:id="92" w:author="Nokia" w:date="2024-04-24T12:31:00Z">
              <w:r>
                <w:rPr>
                  <w:lang w:eastAsia="ko-KR"/>
                </w:rPr>
                <w:t>DC_3-28_n78-n105</w:t>
              </w:r>
            </w:ins>
          </w:p>
        </w:tc>
        <w:tc>
          <w:tcPr>
            <w:tcW w:w="1417" w:type="dxa"/>
            <w:tcBorders>
              <w:top w:val="single" w:sz="4" w:space="0" w:color="auto"/>
              <w:left w:val="single" w:sz="4" w:space="0" w:color="auto"/>
              <w:bottom w:val="single" w:sz="4" w:space="0" w:color="auto"/>
              <w:right w:val="single" w:sz="4" w:space="0" w:color="auto"/>
            </w:tcBorders>
            <w:vAlign w:val="center"/>
          </w:tcPr>
          <w:p w14:paraId="04CDD28F" w14:textId="2C1DAB21" w:rsidR="00E44E4A" w:rsidRDefault="00E44E4A" w:rsidP="00E44E4A">
            <w:pPr>
              <w:pStyle w:val="TAC"/>
              <w:rPr>
                <w:ins w:id="93" w:author="Nokia" w:date="2024-04-24T12:31:00Z"/>
                <w:lang w:eastAsia="zh-CN"/>
              </w:rPr>
            </w:pPr>
            <w:ins w:id="94" w:author="Nokia" w:date="2024-04-24T12:31:00Z">
              <w:r>
                <w:rPr>
                  <w:lang w:eastAsia="zh-CN"/>
                </w:rPr>
                <w:t>0.6</w:t>
              </w:r>
            </w:ins>
          </w:p>
        </w:tc>
        <w:tc>
          <w:tcPr>
            <w:tcW w:w="1418" w:type="dxa"/>
            <w:tcBorders>
              <w:top w:val="single" w:sz="4" w:space="0" w:color="auto"/>
              <w:left w:val="single" w:sz="4" w:space="0" w:color="auto"/>
              <w:bottom w:val="single" w:sz="4" w:space="0" w:color="auto"/>
              <w:right w:val="single" w:sz="4" w:space="0" w:color="auto"/>
            </w:tcBorders>
            <w:vAlign w:val="center"/>
          </w:tcPr>
          <w:p w14:paraId="67135ADD" w14:textId="093AD241" w:rsidR="00E44E4A" w:rsidRDefault="00E44E4A" w:rsidP="00E44E4A">
            <w:pPr>
              <w:pStyle w:val="TAC"/>
              <w:rPr>
                <w:ins w:id="95" w:author="Nokia" w:date="2024-04-24T12:31:00Z"/>
                <w:lang w:eastAsia="zh-CN"/>
              </w:rPr>
            </w:pPr>
            <w:ins w:id="96" w:author="Nokia" w:date="2024-04-24T12:31:00Z">
              <w:r>
                <w:rPr>
                  <w:lang w:eastAsia="zh-CN"/>
                </w:rPr>
                <w:t>0.5</w:t>
              </w:r>
            </w:ins>
          </w:p>
        </w:tc>
        <w:tc>
          <w:tcPr>
            <w:tcW w:w="1488" w:type="dxa"/>
            <w:tcBorders>
              <w:top w:val="single" w:sz="4" w:space="0" w:color="auto"/>
              <w:left w:val="single" w:sz="4" w:space="0" w:color="auto"/>
              <w:bottom w:val="single" w:sz="4" w:space="0" w:color="auto"/>
              <w:right w:val="single" w:sz="4" w:space="0" w:color="auto"/>
            </w:tcBorders>
            <w:vAlign w:val="center"/>
          </w:tcPr>
          <w:p w14:paraId="6C91C2D9" w14:textId="30A0C31C" w:rsidR="00E44E4A" w:rsidRDefault="00E44E4A" w:rsidP="00E44E4A">
            <w:pPr>
              <w:pStyle w:val="TAC"/>
              <w:tabs>
                <w:tab w:val="left" w:pos="1110"/>
                <w:tab w:val="center" w:pos="1368"/>
              </w:tabs>
              <w:rPr>
                <w:ins w:id="97" w:author="Nokia" w:date="2024-04-24T12:31:00Z"/>
                <w:lang w:eastAsia="zh-CN"/>
              </w:rPr>
            </w:pPr>
            <w:ins w:id="98" w:author="Nokia" w:date="2024-04-24T12:31:00Z">
              <w:r>
                <w:rPr>
                  <w:lang w:eastAsia="zh-CN"/>
                </w:rPr>
                <w:t>0.8</w:t>
              </w:r>
            </w:ins>
          </w:p>
        </w:tc>
        <w:tc>
          <w:tcPr>
            <w:tcW w:w="1489" w:type="dxa"/>
            <w:tcBorders>
              <w:top w:val="single" w:sz="4" w:space="0" w:color="auto"/>
              <w:left w:val="single" w:sz="4" w:space="0" w:color="auto"/>
              <w:bottom w:val="single" w:sz="4" w:space="0" w:color="auto"/>
              <w:right w:val="single" w:sz="4" w:space="0" w:color="auto"/>
            </w:tcBorders>
            <w:vAlign w:val="center"/>
          </w:tcPr>
          <w:p w14:paraId="2EECF49F" w14:textId="16057CBF" w:rsidR="00E44E4A" w:rsidRDefault="00E44E4A" w:rsidP="00E44E4A">
            <w:pPr>
              <w:pStyle w:val="TAC"/>
              <w:tabs>
                <w:tab w:val="left" w:pos="1110"/>
                <w:tab w:val="center" w:pos="1368"/>
              </w:tabs>
              <w:rPr>
                <w:ins w:id="99" w:author="Nokia" w:date="2024-04-24T12:31:00Z"/>
                <w:lang w:eastAsia="zh-CN"/>
              </w:rPr>
            </w:pPr>
            <w:ins w:id="100" w:author="Nokia" w:date="2024-04-24T12:31:00Z">
              <w:r>
                <w:rPr>
                  <w:lang w:eastAsia="zh-CN"/>
                </w:rPr>
                <w:t>0.6</w:t>
              </w:r>
            </w:ins>
          </w:p>
        </w:tc>
      </w:tr>
      <w:tr w:rsidR="00E44E4A" w14:paraId="35E8A08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2757D9" w14:textId="77777777" w:rsidR="00E44E4A" w:rsidRDefault="00E44E4A" w:rsidP="00E44E4A">
            <w:pPr>
              <w:pStyle w:val="TAC"/>
              <w:rPr>
                <w:rFonts w:eastAsia="MS Mincho" w:cs="Arial"/>
                <w:bCs/>
                <w:szCs w:val="18"/>
              </w:rPr>
            </w:pPr>
            <w:r>
              <w:rPr>
                <w:rFonts w:cs="Arial"/>
              </w:rPr>
              <w:t>DC_3-32_n1-n28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21445" w14:textId="77777777" w:rsidR="00E44E4A" w:rsidRDefault="00E44E4A" w:rsidP="00E44E4A">
            <w:pPr>
              <w:pStyle w:val="TAC"/>
              <w:rPr>
                <w:rFonts w:eastAsiaTheme="minorEastAsia"/>
                <w:lang w:val="en-US"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B07F66" w14:textId="77777777" w:rsidR="00E44E4A" w:rsidRDefault="00E44E4A" w:rsidP="00E44E4A">
            <w:pPr>
              <w:pStyle w:val="TAC"/>
              <w:rPr>
                <w:lang w:val="en-US" w:eastAsia="zh-CN"/>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1427D9" w14:textId="77777777" w:rsidR="00E44E4A" w:rsidRDefault="00E44E4A" w:rsidP="00E44E4A">
            <w:pPr>
              <w:pStyle w:val="TAC"/>
              <w:tabs>
                <w:tab w:val="left" w:pos="1110"/>
                <w:tab w:val="center" w:pos="1368"/>
              </w:tabs>
              <w:rPr>
                <w:rFonts w:eastAsia="Yu Mincho"/>
                <w:lang w:val="en-US" w:eastAsia="ja-JP"/>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4987BA" w14:textId="77777777" w:rsidR="00E44E4A" w:rsidRDefault="00E44E4A" w:rsidP="00E44E4A">
            <w:pPr>
              <w:pStyle w:val="TAC"/>
              <w:tabs>
                <w:tab w:val="left" w:pos="1110"/>
                <w:tab w:val="center" w:pos="1368"/>
              </w:tabs>
              <w:rPr>
                <w:rFonts w:eastAsiaTheme="minorEastAsia"/>
                <w:lang w:val="en-US" w:eastAsia="zh-CN"/>
              </w:rPr>
            </w:pPr>
            <w:r>
              <w:rPr>
                <w:lang w:val="en-US" w:eastAsia="zh-CN"/>
              </w:rPr>
              <w:t>0.6</w:t>
            </w:r>
          </w:p>
        </w:tc>
      </w:tr>
      <w:tr w:rsidR="00E44E4A" w14:paraId="79DCFC96" w14:textId="77777777" w:rsidTr="003F4F5D">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3862DFC4" w14:textId="77777777" w:rsidR="00E44E4A" w:rsidRDefault="00E44E4A" w:rsidP="00E44E4A">
            <w:pPr>
              <w:pStyle w:val="TAC"/>
              <w:rPr>
                <w:rFonts w:cs="Arial"/>
              </w:rPr>
            </w:pPr>
            <w:r>
              <w:rPr>
                <w:rFonts w:cs="Arial"/>
              </w:rPr>
              <w:t>DC_3-32_n1-n78</w:t>
            </w:r>
          </w:p>
        </w:tc>
        <w:tc>
          <w:tcPr>
            <w:tcW w:w="1417" w:type="dxa"/>
            <w:tcBorders>
              <w:left w:val="single" w:sz="4" w:space="0" w:color="auto"/>
              <w:bottom w:val="single" w:sz="4" w:space="0" w:color="auto"/>
            </w:tcBorders>
            <w:vAlign w:val="center"/>
          </w:tcPr>
          <w:p w14:paraId="442F26B0" w14:textId="77777777" w:rsidR="00E44E4A" w:rsidRDefault="00E44E4A" w:rsidP="00E44E4A">
            <w:pPr>
              <w:pStyle w:val="TAC"/>
              <w:rPr>
                <w:rFonts w:cs="Arial"/>
                <w:lang w:val="x-none" w:eastAsia="ko-KR"/>
              </w:rPr>
            </w:pPr>
            <w:r>
              <w:rPr>
                <w:rFonts w:cs="Arial" w:hint="eastAsia"/>
                <w:lang w:val="x-none" w:eastAsia="ko-KR"/>
              </w:rPr>
              <w:t>0.6</w:t>
            </w:r>
          </w:p>
        </w:tc>
        <w:tc>
          <w:tcPr>
            <w:tcW w:w="1418" w:type="dxa"/>
            <w:tcBorders>
              <w:left w:val="single" w:sz="4" w:space="0" w:color="auto"/>
            </w:tcBorders>
          </w:tcPr>
          <w:p w14:paraId="5FEC0886" w14:textId="77777777" w:rsidR="00E44E4A" w:rsidRDefault="00E44E4A" w:rsidP="00E44E4A">
            <w:pPr>
              <w:pStyle w:val="TAC"/>
              <w:rPr>
                <w:lang w:val="en-US" w:eastAsia="ko-KR"/>
              </w:rPr>
            </w:pPr>
            <w:r w:rsidRPr="008E189E">
              <w:rPr>
                <w:lang w:val="en-US" w:eastAsia="zh-CN"/>
              </w:rPr>
              <w:t>N/A</w:t>
            </w:r>
          </w:p>
        </w:tc>
        <w:tc>
          <w:tcPr>
            <w:tcW w:w="1488" w:type="dxa"/>
            <w:vAlign w:val="center"/>
          </w:tcPr>
          <w:p w14:paraId="7D0FEDAB" w14:textId="77777777" w:rsidR="00E44E4A" w:rsidRDefault="00E44E4A" w:rsidP="00E44E4A">
            <w:pPr>
              <w:pStyle w:val="TAC"/>
              <w:tabs>
                <w:tab w:val="left" w:pos="1110"/>
                <w:tab w:val="center" w:pos="1368"/>
              </w:tabs>
              <w:rPr>
                <w:rFonts w:cs="Arial"/>
                <w:lang w:val="x-none" w:eastAsia="ko-KR"/>
              </w:rPr>
            </w:pPr>
            <w:r>
              <w:rPr>
                <w:rFonts w:cs="Arial" w:hint="eastAsia"/>
                <w:lang w:val="x-none" w:eastAsia="ko-KR"/>
              </w:rPr>
              <w:t>0.6</w:t>
            </w:r>
          </w:p>
        </w:tc>
        <w:tc>
          <w:tcPr>
            <w:tcW w:w="1489" w:type="dxa"/>
            <w:vAlign w:val="center"/>
          </w:tcPr>
          <w:p w14:paraId="671DB606" w14:textId="77777777" w:rsidR="00E44E4A" w:rsidRDefault="00E44E4A" w:rsidP="00E44E4A">
            <w:pPr>
              <w:pStyle w:val="TAC"/>
              <w:tabs>
                <w:tab w:val="left" w:pos="1110"/>
                <w:tab w:val="center" w:pos="1368"/>
              </w:tabs>
              <w:rPr>
                <w:lang w:val="en-US" w:eastAsia="ko-KR"/>
              </w:rPr>
            </w:pPr>
            <w:r>
              <w:rPr>
                <w:rFonts w:hint="eastAsia"/>
                <w:lang w:val="en-US" w:eastAsia="ko-KR"/>
              </w:rPr>
              <w:t>0.8</w:t>
            </w:r>
          </w:p>
        </w:tc>
      </w:tr>
      <w:tr w:rsidR="00E44E4A" w:rsidRPr="00470EA5" w14:paraId="11B5B47E" w14:textId="77777777" w:rsidTr="003F4F5D">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2DD302BA" w14:textId="77777777" w:rsidR="00E44E4A" w:rsidRDefault="00E44E4A" w:rsidP="00E44E4A">
            <w:pPr>
              <w:pStyle w:val="TAC"/>
              <w:rPr>
                <w:rFonts w:cs="Arial"/>
              </w:rPr>
            </w:pPr>
            <w:r w:rsidRPr="00546D33">
              <w:rPr>
                <w:rFonts w:cs="Arial"/>
              </w:rPr>
              <w:t>DC_</w:t>
            </w:r>
            <w:r w:rsidRPr="00D054B2">
              <w:rPr>
                <w:rFonts w:cs="Arial"/>
              </w:rPr>
              <w:t>3-38_n7-n78</w:t>
            </w:r>
          </w:p>
        </w:tc>
        <w:tc>
          <w:tcPr>
            <w:tcW w:w="1417" w:type="dxa"/>
            <w:tcBorders>
              <w:left w:val="single" w:sz="4" w:space="0" w:color="auto"/>
              <w:bottom w:val="single" w:sz="4" w:space="0" w:color="auto"/>
            </w:tcBorders>
            <w:vAlign w:val="center"/>
          </w:tcPr>
          <w:p w14:paraId="131C5358" w14:textId="77777777" w:rsidR="00E44E4A" w:rsidRPr="00470EA5" w:rsidRDefault="00E44E4A" w:rsidP="00E44E4A">
            <w:pPr>
              <w:pStyle w:val="TAC"/>
              <w:rPr>
                <w:rFonts w:cs="Arial"/>
              </w:rPr>
            </w:pPr>
            <w:r w:rsidRPr="00470EA5">
              <w:rPr>
                <w:rFonts w:eastAsiaTheme="minorEastAsia" w:cs="Arial"/>
              </w:rPr>
              <w:t>0.6</w:t>
            </w:r>
          </w:p>
        </w:tc>
        <w:tc>
          <w:tcPr>
            <w:tcW w:w="1418" w:type="dxa"/>
            <w:tcBorders>
              <w:left w:val="single" w:sz="4" w:space="0" w:color="auto"/>
            </w:tcBorders>
          </w:tcPr>
          <w:p w14:paraId="40B60C2B" w14:textId="77777777" w:rsidR="00E44E4A" w:rsidRPr="00470EA5" w:rsidRDefault="00E44E4A" w:rsidP="00E44E4A">
            <w:pPr>
              <w:pStyle w:val="TAC"/>
              <w:rPr>
                <w:rFonts w:cs="Arial"/>
              </w:rPr>
            </w:pPr>
            <w:r w:rsidRPr="008E189E">
              <w:rPr>
                <w:lang w:val="en-US" w:eastAsia="zh-CN"/>
              </w:rPr>
              <w:t>N/A</w:t>
            </w:r>
          </w:p>
        </w:tc>
        <w:tc>
          <w:tcPr>
            <w:tcW w:w="1488" w:type="dxa"/>
            <w:vAlign w:val="center"/>
          </w:tcPr>
          <w:p w14:paraId="22FDA61D" w14:textId="77777777" w:rsidR="00E44E4A" w:rsidRPr="00470EA5" w:rsidRDefault="00E44E4A" w:rsidP="00E44E4A">
            <w:pPr>
              <w:pStyle w:val="TAC"/>
              <w:tabs>
                <w:tab w:val="left" w:pos="1110"/>
                <w:tab w:val="center" w:pos="1368"/>
              </w:tabs>
              <w:rPr>
                <w:rFonts w:cs="Arial"/>
              </w:rPr>
            </w:pPr>
            <w:r>
              <w:rPr>
                <w:lang w:val="en-US" w:eastAsia="zh-CN"/>
              </w:rPr>
              <w:t>N/A</w:t>
            </w:r>
          </w:p>
        </w:tc>
        <w:tc>
          <w:tcPr>
            <w:tcW w:w="1489" w:type="dxa"/>
            <w:vAlign w:val="center"/>
          </w:tcPr>
          <w:p w14:paraId="77DA6DDD" w14:textId="77777777" w:rsidR="00E44E4A" w:rsidRPr="00470EA5" w:rsidRDefault="00E44E4A" w:rsidP="00E44E4A">
            <w:pPr>
              <w:pStyle w:val="TAC"/>
              <w:tabs>
                <w:tab w:val="left" w:pos="1110"/>
                <w:tab w:val="center" w:pos="1368"/>
              </w:tabs>
              <w:rPr>
                <w:rFonts w:cs="Arial"/>
              </w:rPr>
            </w:pPr>
            <w:r w:rsidRPr="00546D33">
              <w:rPr>
                <w:rFonts w:cs="Arial"/>
              </w:rPr>
              <w:t>0.</w:t>
            </w:r>
            <w:r w:rsidRPr="00470EA5">
              <w:rPr>
                <w:rFonts w:eastAsiaTheme="minorEastAsia" w:cs="Arial"/>
              </w:rPr>
              <w:t>8</w:t>
            </w:r>
          </w:p>
        </w:tc>
      </w:tr>
      <w:tr w:rsidR="00E44E4A" w14:paraId="404CCC0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DA0D56" w14:textId="77777777" w:rsidR="00E44E4A" w:rsidRDefault="00E44E4A" w:rsidP="00E44E4A">
            <w:pPr>
              <w:pStyle w:val="TAC"/>
              <w:rPr>
                <w:rFonts w:eastAsia="MS Mincho" w:cs="Arial"/>
                <w:bCs/>
                <w:szCs w:val="18"/>
              </w:rPr>
            </w:pPr>
            <w:r>
              <w:rPr>
                <w:rFonts w:cs="Arial"/>
              </w:rPr>
              <w:t>DC_3-32-38_n28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3E3B44" w14:textId="77777777" w:rsidR="00E44E4A" w:rsidRDefault="00E44E4A" w:rsidP="00E44E4A">
            <w:pPr>
              <w:pStyle w:val="TAC"/>
              <w:rPr>
                <w:rFonts w:eastAsiaTheme="minorEastAsia" w:cs="Arial"/>
                <w:lang w:val="x-none"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45AD3" w14:textId="77777777" w:rsidR="00E44E4A" w:rsidRDefault="00E44E4A" w:rsidP="00E44E4A">
            <w:pPr>
              <w:pStyle w:val="TAC"/>
              <w:rPr>
                <w:rFonts w:cs="Arial"/>
                <w:lang w:val="x-none" w:eastAsia="zh-CN"/>
              </w:rPr>
            </w:pPr>
            <w: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CD2731" w14:textId="77777777" w:rsidR="00E44E4A" w:rsidRDefault="00E44E4A" w:rsidP="00E44E4A">
            <w:pPr>
              <w:pStyle w:val="TAC"/>
              <w:tabs>
                <w:tab w:val="left" w:pos="1110"/>
                <w:tab w:val="center" w:pos="1368"/>
              </w:tabs>
              <w:rPr>
                <w:rFonts w:cs="Arial"/>
                <w:lang w:val="x-none"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654D21" w14:textId="77777777" w:rsidR="00E44E4A" w:rsidRDefault="00E44E4A" w:rsidP="00E44E4A">
            <w:pPr>
              <w:pStyle w:val="TAC"/>
              <w:tabs>
                <w:tab w:val="left" w:pos="1110"/>
                <w:tab w:val="center" w:pos="1368"/>
              </w:tabs>
              <w:rPr>
                <w:rFonts w:cs="Arial"/>
                <w:lang w:val="x-none" w:eastAsia="zh-CN"/>
              </w:rPr>
            </w:pPr>
            <w:r>
              <w:rPr>
                <w:rFonts w:cs="Arial"/>
                <w:lang w:val="x-none" w:eastAsia="zh-CN"/>
              </w:rPr>
              <w:t>0.6</w:t>
            </w:r>
          </w:p>
        </w:tc>
      </w:tr>
      <w:tr w:rsidR="00E44E4A" w14:paraId="2D2D6FA6" w14:textId="77777777" w:rsidTr="003F4F5D">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5D3BBE45" w14:textId="77777777" w:rsidR="00E44E4A" w:rsidRDefault="00E44E4A" w:rsidP="00E44E4A">
            <w:pPr>
              <w:pStyle w:val="TAC"/>
              <w:rPr>
                <w:rFonts w:cs="Arial"/>
              </w:rPr>
            </w:pPr>
            <w:r>
              <w:rPr>
                <w:rFonts w:cs="Arial"/>
              </w:rPr>
              <w:t>DC_3-38_n28-n78</w:t>
            </w:r>
          </w:p>
        </w:tc>
        <w:tc>
          <w:tcPr>
            <w:tcW w:w="1417" w:type="dxa"/>
            <w:tcBorders>
              <w:left w:val="single" w:sz="4" w:space="0" w:color="auto"/>
              <w:bottom w:val="single" w:sz="4" w:space="0" w:color="auto"/>
            </w:tcBorders>
            <w:vAlign w:val="center"/>
          </w:tcPr>
          <w:p w14:paraId="57FF50D4" w14:textId="77777777" w:rsidR="00E44E4A" w:rsidRDefault="00E44E4A" w:rsidP="00E44E4A">
            <w:pPr>
              <w:pStyle w:val="TAC"/>
              <w:rPr>
                <w:rFonts w:cs="Arial"/>
                <w:lang w:eastAsia="ko-KR"/>
              </w:rPr>
            </w:pPr>
            <w:r>
              <w:rPr>
                <w:rFonts w:cs="Arial" w:hint="eastAsia"/>
                <w:lang w:eastAsia="ko-KR"/>
              </w:rPr>
              <w:t>1.0</w:t>
            </w:r>
          </w:p>
        </w:tc>
        <w:tc>
          <w:tcPr>
            <w:tcW w:w="1418" w:type="dxa"/>
            <w:tcBorders>
              <w:left w:val="single" w:sz="4" w:space="0" w:color="auto"/>
            </w:tcBorders>
            <w:vAlign w:val="center"/>
          </w:tcPr>
          <w:p w14:paraId="78CCC734" w14:textId="77777777" w:rsidR="00E44E4A" w:rsidRDefault="00E44E4A" w:rsidP="00E44E4A">
            <w:pPr>
              <w:pStyle w:val="TAC"/>
              <w:rPr>
                <w:rFonts w:cs="Arial"/>
                <w:lang w:val="x-none" w:eastAsia="ko-KR"/>
              </w:rPr>
            </w:pPr>
            <w:r>
              <w:rPr>
                <w:rFonts w:cs="Arial" w:hint="eastAsia"/>
                <w:lang w:val="x-none" w:eastAsia="ko-KR"/>
              </w:rPr>
              <w:t>0.3</w:t>
            </w:r>
          </w:p>
        </w:tc>
        <w:tc>
          <w:tcPr>
            <w:tcW w:w="1488" w:type="dxa"/>
            <w:vAlign w:val="center"/>
          </w:tcPr>
          <w:p w14:paraId="63030F33" w14:textId="77777777" w:rsidR="00E44E4A" w:rsidRDefault="00E44E4A" w:rsidP="00E44E4A">
            <w:pPr>
              <w:pStyle w:val="TAC"/>
              <w:tabs>
                <w:tab w:val="left" w:pos="1110"/>
                <w:tab w:val="center" w:pos="1368"/>
              </w:tabs>
              <w:rPr>
                <w:rFonts w:cs="Arial"/>
                <w:lang w:eastAsia="ko-KR"/>
              </w:rPr>
            </w:pPr>
            <w:r>
              <w:rPr>
                <w:rFonts w:cs="Arial" w:hint="eastAsia"/>
                <w:lang w:eastAsia="ko-KR"/>
              </w:rPr>
              <w:t>0.5</w:t>
            </w:r>
          </w:p>
        </w:tc>
        <w:tc>
          <w:tcPr>
            <w:tcW w:w="1489" w:type="dxa"/>
            <w:vAlign w:val="center"/>
          </w:tcPr>
          <w:p w14:paraId="076AF45E" w14:textId="77777777" w:rsidR="00E44E4A" w:rsidRDefault="00E44E4A" w:rsidP="00E44E4A">
            <w:pPr>
              <w:pStyle w:val="TAC"/>
              <w:tabs>
                <w:tab w:val="left" w:pos="1110"/>
                <w:tab w:val="center" w:pos="1368"/>
              </w:tabs>
              <w:rPr>
                <w:rFonts w:cs="Arial"/>
                <w:lang w:val="x-none" w:eastAsia="ko-KR"/>
              </w:rPr>
            </w:pPr>
            <w:r>
              <w:rPr>
                <w:rFonts w:cs="Arial" w:hint="eastAsia"/>
                <w:lang w:val="x-none" w:eastAsia="ko-KR"/>
              </w:rPr>
              <w:t>0.8</w:t>
            </w:r>
          </w:p>
        </w:tc>
      </w:tr>
      <w:tr w:rsidR="00E44E4A" w14:paraId="6DA501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321014E" w14:textId="77777777" w:rsidR="00E44E4A" w:rsidRDefault="00E44E4A" w:rsidP="00E44E4A">
            <w:pPr>
              <w:pStyle w:val="TAC"/>
            </w:pPr>
            <w:r>
              <w:rPr>
                <w:rFonts w:eastAsia="MS Mincho" w:cs="Arial"/>
                <w:bCs/>
                <w:szCs w:val="18"/>
              </w:rPr>
              <w:t>DC_3-40_n1-n78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3BEA8B" w14:textId="77777777" w:rsidR="00E44E4A" w:rsidRDefault="00E44E4A" w:rsidP="00E44E4A">
            <w:pPr>
              <w:pStyle w:val="TAC"/>
              <w:rPr>
                <w:rFonts w:cs="Arial"/>
                <w:lang w:eastAsia="zh-CN"/>
              </w:rPr>
            </w:pPr>
            <w:r>
              <w:rPr>
                <w:rFonts w:eastAsia="DengXian" w:cs="Arial"/>
                <w:bCs/>
                <w:szCs w:val="18"/>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A1D533" w14:textId="77777777" w:rsidR="00E44E4A" w:rsidRDefault="00E44E4A" w:rsidP="00E44E4A">
            <w:pPr>
              <w:pStyle w:val="TAC"/>
              <w:rPr>
                <w:rFonts w:cs="Arial"/>
                <w:lang w:eastAsia="zh-CN"/>
              </w:rPr>
            </w:pPr>
            <w:r>
              <w:rPr>
                <w:rFonts w:cs="Arial"/>
                <w:szCs w:val="18"/>
                <w:lang w:eastAsia="ja-JP"/>
              </w:rPr>
              <w:t>0.3</w:t>
            </w:r>
            <w:r>
              <w:rPr>
                <w:rFonts w:cs="Arial"/>
                <w:szCs w:val="18"/>
                <w:vertAlign w:val="superscript"/>
                <w:lang w:eastAsia="ja-JP"/>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7CE54A" w14:textId="77777777" w:rsidR="00E44E4A" w:rsidRDefault="00E44E4A" w:rsidP="00E44E4A">
            <w:pPr>
              <w:pStyle w:val="TAC"/>
              <w:tabs>
                <w:tab w:val="left" w:pos="1110"/>
                <w:tab w:val="center" w:pos="1368"/>
              </w:tabs>
              <w:rPr>
                <w:rFonts w:cs="Arial"/>
                <w:lang w:eastAsia="zh-CN"/>
              </w:rPr>
            </w:pPr>
            <w:r>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75009A" w14:textId="77777777" w:rsidR="00E44E4A" w:rsidRDefault="00E44E4A" w:rsidP="00E44E4A">
            <w:pPr>
              <w:pStyle w:val="TAC"/>
              <w:tabs>
                <w:tab w:val="left" w:pos="1110"/>
                <w:tab w:val="center" w:pos="1368"/>
              </w:tabs>
              <w:rPr>
                <w:rFonts w:cs="Arial"/>
                <w:lang w:eastAsia="zh-CN"/>
              </w:rPr>
            </w:pPr>
            <w:r>
              <w:rPr>
                <w:rFonts w:cs="Arial"/>
                <w:szCs w:val="18"/>
                <w:lang w:eastAsia="ja-JP"/>
              </w:rPr>
              <w:t>0.8</w:t>
            </w:r>
            <w:r>
              <w:rPr>
                <w:rFonts w:cs="Arial"/>
                <w:szCs w:val="18"/>
                <w:vertAlign w:val="superscript"/>
                <w:lang w:eastAsia="ja-JP"/>
              </w:rPr>
              <w:t>6</w:t>
            </w:r>
          </w:p>
        </w:tc>
      </w:tr>
      <w:tr w:rsidR="00E44E4A" w:rsidRPr="00E062F1" w14:paraId="6FD38532"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E25D3EB" w14:textId="77777777" w:rsidR="00E44E4A" w:rsidRPr="001B0107" w:rsidRDefault="00E44E4A" w:rsidP="00E44E4A">
            <w:pPr>
              <w:pStyle w:val="TAC"/>
              <w:rPr>
                <w:rFonts w:eastAsia="MS Mincho" w:cs="Arial"/>
                <w:bCs/>
                <w:szCs w:val="18"/>
              </w:rPr>
            </w:pPr>
            <w:r>
              <w:rPr>
                <w:rFonts w:eastAsia="MS Mincho" w:cs="Arial"/>
                <w:bCs/>
                <w:szCs w:val="18"/>
              </w:rPr>
              <w:t>DC_3</w:t>
            </w:r>
            <w:r>
              <w:rPr>
                <w:rFonts w:cs="Arial" w:hint="eastAsia"/>
                <w:bCs/>
                <w:szCs w:val="18"/>
                <w:lang w:val="en-US" w:eastAsia="zh-CN"/>
              </w:rPr>
              <w:t>_n</w:t>
            </w:r>
            <w:r>
              <w:rPr>
                <w:rFonts w:eastAsia="MS Mincho" w:cs="Arial"/>
                <w:bCs/>
                <w:szCs w:val="18"/>
              </w:rPr>
              <w:t>40</w:t>
            </w:r>
            <w:r>
              <w:rPr>
                <w:rFonts w:cs="Arial" w:hint="eastAsia"/>
                <w:bCs/>
                <w:szCs w:val="18"/>
                <w:lang w:val="en-US" w:eastAsia="zh-CN"/>
              </w:rPr>
              <w:t>-</w:t>
            </w:r>
            <w:r>
              <w:rPr>
                <w:rFonts w:eastAsia="MS Mincho" w:cs="Arial"/>
                <w:bCs/>
                <w:szCs w:val="18"/>
              </w:rPr>
              <w:t>n</w:t>
            </w:r>
            <w:r>
              <w:rPr>
                <w:rFonts w:cs="Arial" w:hint="eastAsia"/>
                <w:bCs/>
                <w:szCs w:val="18"/>
                <w:lang w:val="en-US" w:eastAsia="zh-CN"/>
              </w:rPr>
              <w:t>4</w:t>
            </w:r>
            <w:r>
              <w:rPr>
                <w:rFonts w:eastAsia="MS Mincho" w:cs="Arial"/>
                <w:bCs/>
                <w:szCs w:val="18"/>
              </w:rPr>
              <w:t>1-n7</w:t>
            </w:r>
            <w:r>
              <w:rPr>
                <w:rFonts w:cs="Arial" w:hint="eastAsia"/>
                <w:bCs/>
                <w:szCs w:val="18"/>
                <w:lang w:val="en-US" w:eastAsia="zh-CN"/>
              </w:rPr>
              <w:t>9</w:t>
            </w:r>
          </w:p>
        </w:tc>
        <w:tc>
          <w:tcPr>
            <w:tcW w:w="1417" w:type="dxa"/>
            <w:tcBorders>
              <w:left w:val="single" w:sz="4" w:space="0" w:color="auto"/>
              <w:bottom w:val="single" w:sz="4" w:space="0" w:color="auto"/>
            </w:tcBorders>
            <w:vAlign w:val="center"/>
          </w:tcPr>
          <w:p w14:paraId="3C3FBECE" w14:textId="77777777" w:rsidR="00E44E4A" w:rsidRDefault="00E44E4A" w:rsidP="00E44E4A">
            <w:pPr>
              <w:pStyle w:val="TAC"/>
              <w:rPr>
                <w:rFonts w:eastAsia="DengXian" w:cs="Arial"/>
                <w:bCs/>
                <w:szCs w:val="18"/>
                <w:lang w:eastAsia="zh-CN"/>
              </w:rPr>
            </w:pPr>
            <w:r>
              <w:rPr>
                <w:rFonts w:eastAsia="DengXian"/>
              </w:rPr>
              <w:t>0.5</w:t>
            </w:r>
          </w:p>
        </w:tc>
        <w:tc>
          <w:tcPr>
            <w:tcW w:w="1418" w:type="dxa"/>
            <w:tcBorders>
              <w:left w:val="single" w:sz="4" w:space="0" w:color="auto"/>
            </w:tcBorders>
            <w:vAlign w:val="center"/>
          </w:tcPr>
          <w:p w14:paraId="7487B5FB" w14:textId="77777777" w:rsidR="00E44E4A" w:rsidRPr="00E062F1" w:rsidRDefault="00E44E4A" w:rsidP="00E44E4A">
            <w:pPr>
              <w:pStyle w:val="TAC"/>
              <w:rPr>
                <w:rFonts w:cs="Arial"/>
                <w:szCs w:val="18"/>
                <w:lang w:eastAsia="ja-JP"/>
              </w:rPr>
            </w:pPr>
            <w:r>
              <w:rPr>
                <w:rFonts w:hint="eastAsia"/>
              </w:rPr>
              <w:t>0</w:t>
            </w:r>
            <w:r>
              <w:t>.5</w:t>
            </w:r>
          </w:p>
        </w:tc>
        <w:tc>
          <w:tcPr>
            <w:tcW w:w="1488" w:type="dxa"/>
            <w:vAlign w:val="center"/>
          </w:tcPr>
          <w:p w14:paraId="155D5386" w14:textId="77777777" w:rsidR="00E44E4A" w:rsidRPr="00E062F1" w:rsidRDefault="00E44E4A" w:rsidP="00E44E4A">
            <w:pPr>
              <w:pStyle w:val="TAC"/>
              <w:tabs>
                <w:tab w:val="left" w:pos="1110"/>
                <w:tab w:val="center" w:pos="1368"/>
              </w:tabs>
              <w:rPr>
                <w:rFonts w:cs="Arial"/>
                <w:lang w:eastAsia="ja-JP"/>
              </w:rPr>
            </w:pPr>
            <w:r>
              <w:rPr>
                <w:rFonts w:hint="eastAsia"/>
                <w:lang w:val="en-US" w:eastAsia="zh-CN"/>
              </w:rPr>
              <w:t>0.5</w:t>
            </w:r>
            <w:r>
              <w:rPr>
                <w:rFonts w:hint="eastAsia"/>
                <w:vertAlign w:val="superscript"/>
                <w:lang w:val="en-US" w:eastAsia="zh-CN"/>
              </w:rPr>
              <w:t>4</w:t>
            </w:r>
            <w:r>
              <w:rPr>
                <w:rFonts w:hint="eastAsia"/>
                <w:lang w:val="en-US" w:eastAsia="zh-CN"/>
              </w:rPr>
              <w:t>/0.8</w:t>
            </w:r>
            <w:r>
              <w:rPr>
                <w:rFonts w:hint="eastAsia"/>
                <w:vertAlign w:val="superscript"/>
                <w:lang w:val="en-US" w:eastAsia="zh-CN"/>
              </w:rPr>
              <w:t>5</w:t>
            </w:r>
          </w:p>
        </w:tc>
        <w:tc>
          <w:tcPr>
            <w:tcW w:w="1489" w:type="dxa"/>
            <w:vAlign w:val="center"/>
          </w:tcPr>
          <w:p w14:paraId="385A008A" w14:textId="77777777" w:rsidR="00E44E4A" w:rsidRPr="00E062F1" w:rsidRDefault="00E44E4A" w:rsidP="00E44E4A">
            <w:pPr>
              <w:pStyle w:val="TAC"/>
              <w:tabs>
                <w:tab w:val="left" w:pos="1110"/>
                <w:tab w:val="center" w:pos="1368"/>
              </w:tabs>
              <w:rPr>
                <w:rFonts w:cs="Arial"/>
                <w:szCs w:val="18"/>
                <w:lang w:eastAsia="ja-JP"/>
              </w:rPr>
            </w:pPr>
            <w:r>
              <w:t>0.</w:t>
            </w:r>
            <w:r>
              <w:rPr>
                <w:rFonts w:eastAsia="DengXian"/>
              </w:rPr>
              <w:t>8</w:t>
            </w:r>
          </w:p>
        </w:tc>
      </w:tr>
      <w:tr w:rsidR="00E44E4A" w14:paraId="42F3B137"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0A9D1EB" w14:textId="77777777" w:rsidR="00E44E4A" w:rsidRDefault="00E44E4A" w:rsidP="00E44E4A">
            <w:pPr>
              <w:pStyle w:val="TAC"/>
              <w:rPr>
                <w:rFonts w:eastAsia="MS Mincho" w:cs="Arial"/>
                <w:bCs/>
                <w:szCs w:val="18"/>
              </w:rPr>
            </w:pPr>
            <w:r>
              <w:rPr>
                <w:rFonts w:cs="Arial"/>
                <w:bCs/>
                <w:szCs w:val="18"/>
              </w:rPr>
              <w:t>DC_3_n40-n78-n105</w:t>
            </w:r>
          </w:p>
        </w:tc>
        <w:tc>
          <w:tcPr>
            <w:tcW w:w="1417" w:type="dxa"/>
            <w:tcBorders>
              <w:left w:val="single" w:sz="4" w:space="0" w:color="auto"/>
              <w:bottom w:val="single" w:sz="4" w:space="0" w:color="auto"/>
            </w:tcBorders>
            <w:vAlign w:val="center"/>
          </w:tcPr>
          <w:p w14:paraId="2DE6D680" w14:textId="77777777" w:rsidR="00E44E4A" w:rsidRDefault="00E44E4A" w:rsidP="00E44E4A">
            <w:pPr>
              <w:pStyle w:val="TAC"/>
              <w:rPr>
                <w:rFonts w:eastAsia="DengXian"/>
              </w:rPr>
            </w:pPr>
            <w:r>
              <w:rPr>
                <w:rFonts w:eastAsia="DengXian"/>
              </w:rPr>
              <w:t>0.5</w:t>
            </w:r>
          </w:p>
        </w:tc>
        <w:tc>
          <w:tcPr>
            <w:tcW w:w="1418" w:type="dxa"/>
            <w:tcBorders>
              <w:left w:val="single" w:sz="4" w:space="0" w:color="auto"/>
            </w:tcBorders>
            <w:vAlign w:val="center"/>
          </w:tcPr>
          <w:p w14:paraId="0BBFB3D6" w14:textId="77777777" w:rsidR="00E44E4A" w:rsidRDefault="00E44E4A" w:rsidP="00E44E4A">
            <w:pPr>
              <w:pStyle w:val="TAC"/>
            </w:pPr>
            <w:r>
              <w:rPr>
                <w:rFonts w:hint="eastAsia"/>
              </w:rPr>
              <w:t>0</w:t>
            </w:r>
            <w:r>
              <w:t>.5</w:t>
            </w:r>
          </w:p>
        </w:tc>
        <w:tc>
          <w:tcPr>
            <w:tcW w:w="1488" w:type="dxa"/>
            <w:vAlign w:val="center"/>
          </w:tcPr>
          <w:p w14:paraId="5462C938" w14:textId="77777777" w:rsidR="00E44E4A" w:rsidRDefault="00E44E4A" w:rsidP="00E44E4A">
            <w:pPr>
              <w:pStyle w:val="TAC"/>
              <w:tabs>
                <w:tab w:val="left" w:pos="1110"/>
                <w:tab w:val="center" w:pos="1368"/>
              </w:tabs>
              <w:rPr>
                <w:lang w:val="en-US" w:eastAsia="zh-CN"/>
              </w:rPr>
            </w:pPr>
            <w:r>
              <w:rPr>
                <w:lang w:val="en-US" w:eastAsia="zh-CN"/>
              </w:rPr>
              <w:t>0.8</w:t>
            </w:r>
          </w:p>
        </w:tc>
        <w:tc>
          <w:tcPr>
            <w:tcW w:w="1489" w:type="dxa"/>
            <w:vAlign w:val="center"/>
          </w:tcPr>
          <w:p w14:paraId="6CCE5730" w14:textId="77777777" w:rsidR="00E44E4A" w:rsidRDefault="00E44E4A" w:rsidP="00E44E4A">
            <w:pPr>
              <w:pStyle w:val="TAC"/>
              <w:tabs>
                <w:tab w:val="left" w:pos="1110"/>
                <w:tab w:val="center" w:pos="1368"/>
              </w:tabs>
            </w:pPr>
            <w:r>
              <w:t>0.5</w:t>
            </w:r>
          </w:p>
        </w:tc>
      </w:tr>
      <w:tr w:rsidR="00E44E4A" w:rsidRPr="00E062F1" w14:paraId="54C21928"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E270A9" w14:textId="77777777" w:rsidR="00E44E4A" w:rsidRDefault="00E44E4A" w:rsidP="00E44E4A">
            <w:pPr>
              <w:pStyle w:val="TAC"/>
            </w:pPr>
            <w:r>
              <w:t>DC_3-41_n1-n78</w:t>
            </w:r>
          </w:p>
          <w:p w14:paraId="1F08C988" w14:textId="77777777" w:rsidR="00E44E4A" w:rsidRPr="001B0107" w:rsidRDefault="00E44E4A" w:rsidP="00E44E4A">
            <w:pPr>
              <w:pStyle w:val="TAC"/>
              <w:rPr>
                <w:rFonts w:eastAsia="MS Mincho" w:cs="Arial"/>
                <w:bCs/>
                <w:szCs w:val="18"/>
              </w:rPr>
            </w:pPr>
            <w:r>
              <w:t>DC_3-3-41_n1-n78</w:t>
            </w:r>
          </w:p>
        </w:tc>
        <w:tc>
          <w:tcPr>
            <w:tcW w:w="1417" w:type="dxa"/>
            <w:tcBorders>
              <w:left w:val="single" w:sz="4" w:space="0" w:color="auto"/>
              <w:bottom w:val="single" w:sz="4" w:space="0" w:color="auto"/>
            </w:tcBorders>
            <w:vAlign w:val="center"/>
          </w:tcPr>
          <w:p w14:paraId="2F281A7C" w14:textId="77777777" w:rsidR="00E44E4A" w:rsidRPr="00062586" w:rsidRDefault="00E44E4A" w:rsidP="00E44E4A">
            <w:pPr>
              <w:pStyle w:val="TAC"/>
              <w:rPr>
                <w:rFonts w:eastAsiaTheme="minorEastAsia" w:cs="Arial"/>
                <w:bCs/>
                <w:szCs w:val="18"/>
                <w:lang w:eastAsia="ko-KR"/>
              </w:rPr>
            </w:pPr>
            <w:r>
              <w:rPr>
                <w:rFonts w:cs="Arial" w:hint="eastAsia"/>
                <w:bCs/>
                <w:szCs w:val="18"/>
                <w:lang w:eastAsia="ko-KR"/>
              </w:rPr>
              <w:t>0.6</w:t>
            </w:r>
          </w:p>
        </w:tc>
        <w:tc>
          <w:tcPr>
            <w:tcW w:w="1418" w:type="dxa"/>
            <w:tcBorders>
              <w:left w:val="single" w:sz="4" w:space="0" w:color="auto"/>
            </w:tcBorders>
            <w:vAlign w:val="center"/>
          </w:tcPr>
          <w:p w14:paraId="308CC3BD" w14:textId="77777777" w:rsidR="00E44E4A" w:rsidRPr="00E062F1" w:rsidRDefault="00E44E4A" w:rsidP="00E44E4A">
            <w:pPr>
              <w:pStyle w:val="TAC"/>
              <w:rPr>
                <w:rFonts w:cs="Arial"/>
                <w:szCs w:val="18"/>
                <w:lang w:eastAsia="ko-KR"/>
              </w:rPr>
            </w:pPr>
            <w:r>
              <w:rPr>
                <w:rFonts w:cs="Arial" w:hint="eastAsia"/>
                <w:szCs w:val="18"/>
                <w:lang w:eastAsia="ko-KR"/>
              </w:rPr>
              <w:t>0.5</w:t>
            </w:r>
          </w:p>
        </w:tc>
        <w:tc>
          <w:tcPr>
            <w:tcW w:w="1488" w:type="dxa"/>
            <w:vAlign w:val="center"/>
          </w:tcPr>
          <w:p w14:paraId="233E0872" w14:textId="77777777" w:rsidR="00E44E4A" w:rsidRPr="00E062F1" w:rsidRDefault="00E44E4A" w:rsidP="00E44E4A">
            <w:pPr>
              <w:pStyle w:val="TAC"/>
              <w:tabs>
                <w:tab w:val="left" w:pos="1110"/>
                <w:tab w:val="center" w:pos="1368"/>
              </w:tabs>
              <w:rPr>
                <w:rFonts w:cs="Arial"/>
                <w:lang w:eastAsia="ko-KR"/>
              </w:rPr>
            </w:pPr>
            <w:r>
              <w:rPr>
                <w:rFonts w:cs="Arial" w:hint="eastAsia"/>
                <w:lang w:eastAsia="ko-KR"/>
              </w:rPr>
              <w:t>0.6</w:t>
            </w:r>
          </w:p>
        </w:tc>
        <w:tc>
          <w:tcPr>
            <w:tcW w:w="1489" w:type="dxa"/>
            <w:vAlign w:val="center"/>
          </w:tcPr>
          <w:p w14:paraId="1DD6CEA4" w14:textId="77777777" w:rsidR="00E44E4A" w:rsidRPr="00E062F1" w:rsidRDefault="00E44E4A" w:rsidP="00E44E4A">
            <w:pPr>
              <w:pStyle w:val="TAC"/>
              <w:tabs>
                <w:tab w:val="left" w:pos="1110"/>
                <w:tab w:val="center" w:pos="1368"/>
              </w:tabs>
              <w:rPr>
                <w:rFonts w:cs="Arial"/>
                <w:szCs w:val="18"/>
                <w:lang w:eastAsia="ko-KR"/>
              </w:rPr>
            </w:pPr>
            <w:r>
              <w:rPr>
                <w:rFonts w:cs="Arial" w:hint="eastAsia"/>
                <w:szCs w:val="18"/>
                <w:lang w:eastAsia="ko-KR"/>
              </w:rPr>
              <w:t>0.8</w:t>
            </w:r>
          </w:p>
        </w:tc>
      </w:tr>
      <w:tr w:rsidR="00E44E4A" w14:paraId="6A7236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4BFA7C" w14:textId="77777777" w:rsidR="00E44E4A" w:rsidRDefault="00E44E4A" w:rsidP="00E44E4A">
            <w:pPr>
              <w:pStyle w:val="TAC"/>
            </w:pPr>
            <w:r>
              <w:t>DC_3-41_n3-n41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5308D" w14:textId="77777777" w:rsidR="00E44E4A" w:rsidRDefault="00E44E4A" w:rsidP="00E44E4A">
            <w:pPr>
              <w:pStyle w:val="TAC"/>
              <w:rPr>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47255"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92E9F1" w14:textId="77777777" w:rsidR="00E44E4A" w:rsidRDefault="00E44E4A" w:rsidP="00E44E4A">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258BD4"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E44E4A" w14:paraId="4126D8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A4C1A1" w14:textId="77777777" w:rsidR="00E44E4A" w:rsidRDefault="00E44E4A" w:rsidP="00E44E4A">
            <w:pPr>
              <w:pStyle w:val="TAC"/>
            </w:pPr>
            <w:r>
              <w:t>DC_3-41_n3-n77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A50C9C" w14:textId="77777777" w:rsidR="00E44E4A" w:rsidRDefault="00E44E4A" w:rsidP="00E44E4A">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E1B5AF"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03BB77" w14:textId="77777777" w:rsidR="00E44E4A" w:rsidRDefault="00E44E4A" w:rsidP="00E44E4A">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3B833E" w14:textId="77777777" w:rsidR="00E44E4A" w:rsidRDefault="00E44E4A" w:rsidP="00E44E4A">
            <w:pPr>
              <w:pStyle w:val="TAC"/>
              <w:rPr>
                <w:lang w:eastAsia="zh-CN"/>
              </w:rPr>
            </w:pPr>
            <w:r>
              <w:rPr>
                <w:lang w:eastAsia="zh-CN"/>
              </w:rPr>
              <w:t>0.8</w:t>
            </w:r>
          </w:p>
        </w:tc>
      </w:tr>
      <w:tr w:rsidR="00E44E4A" w14:paraId="7AAFE06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4CDE27" w14:textId="77777777" w:rsidR="00E44E4A" w:rsidRDefault="00E44E4A" w:rsidP="00E44E4A">
            <w:pPr>
              <w:pStyle w:val="TAC"/>
            </w:pPr>
            <w:r>
              <w:t>DC_3-41_n3-n78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3395D" w14:textId="77777777" w:rsidR="00E44E4A" w:rsidRDefault="00E44E4A" w:rsidP="00E44E4A">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C6B4B"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DCF32A" w14:textId="77777777" w:rsidR="00E44E4A" w:rsidRDefault="00E44E4A" w:rsidP="00E44E4A">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6960B6" w14:textId="77777777" w:rsidR="00E44E4A" w:rsidRDefault="00E44E4A" w:rsidP="00E44E4A">
            <w:pPr>
              <w:pStyle w:val="TAC"/>
              <w:rPr>
                <w:lang w:eastAsia="zh-CN"/>
              </w:rPr>
            </w:pPr>
            <w:r>
              <w:rPr>
                <w:lang w:eastAsia="zh-CN"/>
              </w:rPr>
              <w:t>0.8</w:t>
            </w:r>
          </w:p>
        </w:tc>
      </w:tr>
      <w:tr w:rsidR="00E44E4A" w14:paraId="7C7BB9B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41021F" w14:textId="77777777" w:rsidR="00E44E4A" w:rsidRDefault="00E44E4A" w:rsidP="00E44E4A">
            <w:pPr>
              <w:pStyle w:val="TAC"/>
            </w:pPr>
            <w:r>
              <w:t>DC_3-41_n28-n41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FB4159" w14:textId="77777777" w:rsidR="00E44E4A" w:rsidRDefault="00E44E4A" w:rsidP="00E44E4A">
            <w:pPr>
              <w:pStyle w:val="TAC"/>
              <w:rPr>
                <w:lang w:eastAsia="zh-CN"/>
              </w:rPr>
            </w:pPr>
            <w:r>
              <w:rPr>
                <w:rFonts w:eastAsia="Yu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069DE4"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E41444" w14:textId="77777777" w:rsidR="00E44E4A" w:rsidRDefault="00E44E4A" w:rsidP="00E44E4A">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EA2AE0"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E44E4A" w14:paraId="7360D3C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90F30E" w14:textId="77777777" w:rsidR="00E44E4A" w:rsidRDefault="00E44E4A" w:rsidP="00E44E4A">
            <w:pPr>
              <w:pStyle w:val="TAC"/>
            </w:pPr>
            <w:r>
              <w:t>DC_3-41_n28-n77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93BE0" w14:textId="77777777" w:rsidR="00E44E4A" w:rsidRDefault="00E44E4A" w:rsidP="00E44E4A">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0AC768"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90C21D" w14:textId="77777777" w:rsidR="00E44E4A" w:rsidRDefault="00E44E4A" w:rsidP="00E44E4A">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73AA80" w14:textId="77777777" w:rsidR="00E44E4A" w:rsidRDefault="00E44E4A" w:rsidP="00E44E4A">
            <w:pPr>
              <w:pStyle w:val="TAC"/>
              <w:rPr>
                <w:lang w:eastAsia="zh-CN"/>
              </w:rPr>
            </w:pPr>
            <w:r>
              <w:rPr>
                <w:lang w:eastAsia="zh-CN"/>
              </w:rPr>
              <w:t>0.8</w:t>
            </w:r>
          </w:p>
        </w:tc>
      </w:tr>
      <w:tr w:rsidR="00E44E4A" w14:paraId="1C170E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A96CFB" w14:textId="77777777" w:rsidR="00E44E4A" w:rsidRDefault="00E44E4A" w:rsidP="00E44E4A">
            <w:pPr>
              <w:pStyle w:val="TAC"/>
            </w:pPr>
            <w:r>
              <w:t>DC_3-41_n28-n78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C6C468" w14:textId="77777777" w:rsidR="00E44E4A" w:rsidRDefault="00E44E4A" w:rsidP="00E44E4A">
            <w:pPr>
              <w:pStyle w:val="TAC"/>
            </w:pPr>
            <w:r>
              <w:rPr>
                <w:rFonts w:eastAsia="DengXian"/>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9A0D9"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4C8138" w14:textId="77777777" w:rsidR="00E44E4A" w:rsidRDefault="00E44E4A" w:rsidP="00E44E4A">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0619C3" w14:textId="77777777" w:rsidR="00E44E4A" w:rsidRDefault="00E44E4A" w:rsidP="00E44E4A">
            <w:pPr>
              <w:pStyle w:val="TAC"/>
              <w:rPr>
                <w:lang w:eastAsia="zh-CN"/>
              </w:rPr>
            </w:pPr>
            <w:r>
              <w:rPr>
                <w:lang w:eastAsia="zh-CN"/>
              </w:rPr>
              <w:t>0.8</w:t>
            </w:r>
          </w:p>
        </w:tc>
      </w:tr>
      <w:tr w:rsidR="00E44E4A" w14:paraId="7B1219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88BBDB" w14:textId="77777777" w:rsidR="00E44E4A" w:rsidRDefault="00E44E4A" w:rsidP="00E44E4A">
            <w:pPr>
              <w:pStyle w:val="TAC"/>
            </w:pPr>
            <w:r>
              <w:t>DC_3</w:t>
            </w:r>
            <w:r>
              <w:rPr>
                <w:rFonts w:eastAsia="DengXian"/>
                <w:lang w:eastAsia="zh-CN"/>
              </w:rPr>
              <w:t>-41</w:t>
            </w:r>
            <w:r>
              <w:t>_n41-n</w:t>
            </w:r>
            <w:r>
              <w:rPr>
                <w:rFonts w:eastAsia="DengXian"/>
                <w:lang w:eastAsia="zh-CN"/>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B9EAC" w14:textId="77777777" w:rsidR="00E44E4A" w:rsidRDefault="00E44E4A" w:rsidP="00E44E4A">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2E55A"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C5A8BA"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E6CB4D" w14:textId="77777777" w:rsidR="00E44E4A" w:rsidRDefault="00E44E4A" w:rsidP="00E44E4A">
            <w:pPr>
              <w:pStyle w:val="TAC"/>
              <w:rPr>
                <w:lang w:eastAsia="zh-CN"/>
              </w:rPr>
            </w:pPr>
            <w:r>
              <w:rPr>
                <w:lang w:eastAsia="zh-CN"/>
              </w:rPr>
              <w:t>0.8</w:t>
            </w:r>
          </w:p>
        </w:tc>
      </w:tr>
      <w:tr w:rsidR="00E44E4A" w14:paraId="3DB2F8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7566C2" w14:textId="77777777" w:rsidR="00E44E4A" w:rsidRDefault="00E44E4A" w:rsidP="00E44E4A">
            <w:pPr>
              <w:pStyle w:val="TAC"/>
            </w:pPr>
            <w:r>
              <w:t>DC_3</w:t>
            </w:r>
            <w:r>
              <w:rPr>
                <w:rFonts w:eastAsia="DengXian"/>
                <w:lang w:eastAsia="zh-CN"/>
              </w:rPr>
              <w:t>-41</w:t>
            </w:r>
            <w:r>
              <w:t>_n41-n</w:t>
            </w:r>
            <w:r>
              <w:rPr>
                <w:rFonts w:eastAsia="DengXian"/>
                <w:lang w:eastAsia="zh-CN"/>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F3CF75" w14:textId="77777777" w:rsidR="00E44E4A" w:rsidRDefault="00E44E4A" w:rsidP="00E44E4A">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A9113" w14:textId="77777777" w:rsidR="00E44E4A" w:rsidRDefault="00E44E4A" w:rsidP="00E44E4A">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4C5583" w14:textId="77777777" w:rsidR="00E44E4A" w:rsidRDefault="00E44E4A" w:rsidP="00E44E4A">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796F63" w14:textId="77777777" w:rsidR="00E44E4A" w:rsidRDefault="00E44E4A" w:rsidP="00E44E4A">
            <w:pPr>
              <w:pStyle w:val="TAC"/>
              <w:rPr>
                <w:lang w:eastAsia="zh-CN"/>
              </w:rPr>
            </w:pPr>
            <w:r>
              <w:rPr>
                <w:lang w:eastAsia="zh-CN"/>
              </w:rPr>
              <w:t>0.8</w:t>
            </w:r>
          </w:p>
        </w:tc>
      </w:tr>
      <w:tr w:rsidR="00E44E4A" w14:paraId="4AE899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03FB95" w14:textId="77777777" w:rsidR="00E44E4A" w:rsidRDefault="00E44E4A" w:rsidP="00E44E4A">
            <w:pPr>
              <w:pStyle w:val="TAC"/>
            </w:pPr>
            <w:r>
              <w:t>DC_3-41-42_n77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73D0D" w14:textId="77777777" w:rsidR="00E44E4A" w:rsidRDefault="00E44E4A" w:rsidP="00E44E4A">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4DDEDC"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6B6E2C" w14:textId="77777777" w:rsidR="00E44E4A" w:rsidRDefault="00E44E4A" w:rsidP="00E44E4A">
            <w:pPr>
              <w:pStyle w:val="TAC"/>
              <w:rPr>
                <w:lang w:eastAsia="ja-JP"/>
              </w:rPr>
            </w:pPr>
            <w:r w:rsidRPr="004B4858">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6E5611" w14:textId="77777777" w:rsidR="00E44E4A" w:rsidRDefault="00E44E4A" w:rsidP="00E44E4A">
            <w:pPr>
              <w:pStyle w:val="TAC"/>
              <w:rPr>
                <w:lang w:eastAsia="zh-CN"/>
              </w:rPr>
            </w:pPr>
            <w:r>
              <w:rPr>
                <w:lang w:eastAsia="zh-CN"/>
              </w:rPr>
              <w:t>0.8</w:t>
            </w:r>
          </w:p>
        </w:tc>
      </w:tr>
      <w:tr w:rsidR="00E44E4A" w14:paraId="7B05B7F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67D074" w14:textId="77777777" w:rsidR="00E44E4A" w:rsidRDefault="00E44E4A" w:rsidP="00E44E4A">
            <w:pPr>
              <w:pStyle w:val="TAC"/>
            </w:pPr>
            <w:r>
              <w:t>DC_3-41-42_n78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4DAAB" w14:textId="77777777" w:rsidR="00E44E4A" w:rsidRDefault="00E44E4A" w:rsidP="00E44E4A">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59482"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4C8F1685" w14:textId="77777777" w:rsidR="00E44E4A" w:rsidRDefault="00E44E4A" w:rsidP="00E44E4A">
            <w:pPr>
              <w:pStyle w:val="TAC"/>
              <w:rPr>
                <w:lang w:eastAsia="ja-JP"/>
              </w:rPr>
            </w:pPr>
            <w:r w:rsidRPr="009157D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5FB73F" w14:textId="77777777" w:rsidR="00E44E4A" w:rsidRDefault="00E44E4A" w:rsidP="00E44E4A">
            <w:pPr>
              <w:pStyle w:val="TAC"/>
              <w:rPr>
                <w:lang w:eastAsia="ja-JP"/>
              </w:rPr>
            </w:pPr>
            <w:r>
              <w:rPr>
                <w:lang w:eastAsia="zh-CN"/>
              </w:rPr>
              <w:t>0.8</w:t>
            </w:r>
          </w:p>
        </w:tc>
      </w:tr>
      <w:tr w:rsidR="00E44E4A" w14:paraId="680409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6E5A0A" w14:textId="77777777" w:rsidR="00E44E4A" w:rsidRDefault="00E44E4A" w:rsidP="00E44E4A">
            <w:pPr>
              <w:pStyle w:val="TAC"/>
            </w:pPr>
            <w:r>
              <w:t>DC_3-41-42_n79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1022F" w14:textId="77777777" w:rsidR="00E44E4A" w:rsidRDefault="00E44E4A" w:rsidP="00E44E4A">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3D82AB" w14:textId="77777777" w:rsidR="00E44E4A" w:rsidRDefault="00E44E4A" w:rsidP="00E44E4A">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7FCA996F" w14:textId="77777777" w:rsidR="00E44E4A" w:rsidRDefault="00E44E4A" w:rsidP="00E44E4A">
            <w:pPr>
              <w:pStyle w:val="TAC"/>
              <w:rPr>
                <w:lang w:eastAsia="ja-JP"/>
              </w:rPr>
            </w:pPr>
            <w:r w:rsidRPr="009157D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6D23D3" w14:textId="77777777" w:rsidR="00E44E4A" w:rsidRDefault="00E44E4A" w:rsidP="00E44E4A">
            <w:pPr>
              <w:pStyle w:val="TAC"/>
              <w:rPr>
                <w:lang w:eastAsia="zh-CN"/>
              </w:rPr>
            </w:pPr>
            <w:r>
              <w:rPr>
                <w:lang w:eastAsia="zh-CN"/>
              </w:rPr>
              <w:t>-</w:t>
            </w:r>
          </w:p>
        </w:tc>
      </w:tr>
      <w:tr w:rsidR="00E44E4A" w14:paraId="01BA0DE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F6079F" w14:textId="77777777" w:rsidR="00E44E4A" w:rsidRDefault="00E44E4A" w:rsidP="00E44E4A">
            <w:pPr>
              <w:pStyle w:val="TAC"/>
            </w:pPr>
            <w:r>
              <w:t>DC_3-42_n1-n77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8F63E8"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31F8B2F1" w14:textId="77777777" w:rsidR="00E44E4A" w:rsidRDefault="00E44E4A" w:rsidP="00E44E4A">
            <w:pPr>
              <w:pStyle w:val="TAC"/>
              <w:rPr>
                <w:lang w:eastAsia="zh-CN"/>
              </w:rPr>
            </w:pPr>
            <w:r w:rsidRPr="00BB717C">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F5A477" w14:textId="77777777" w:rsidR="00E44E4A" w:rsidRDefault="00E44E4A" w:rsidP="00E44E4A">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B325B2" w14:textId="77777777" w:rsidR="00E44E4A" w:rsidRDefault="00E44E4A" w:rsidP="00E44E4A">
            <w:pPr>
              <w:pStyle w:val="TAC"/>
              <w:rPr>
                <w:lang w:eastAsia="zh-CN"/>
              </w:rPr>
            </w:pPr>
            <w:r>
              <w:rPr>
                <w:lang w:eastAsia="zh-CN"/>
              </w:rPr>
              <w:t>0.8</w:t>
            </w:r>
          </w:p>
        </w:tc>
      </w:tr>
      <w:tr w:rsidR="00E44E4A" w14:paraId="646774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B45ADE" w14:textId="77777777" w:rsidR="00E44E4A" w:rsidRDefault="00E44E4A" w:rsidP="00E44E4A">
            <w:pPr>
              <w:pStyle w:val="TAC"/>
            </w:pPr>
            <w:r>
              <w:t>DC_3-42_n1-n78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0ECB77"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0DA09CC1" w14:textId="77777777" w:rsidR="00E44E4A" w:rsidRDefault="00E44E4A" w:rsidP="00E44E4A">
            <w:pPr>
              <w:pStyle w:val="TAC"/>
            </w:pPr>
            <w:r w:rsidRPr="00BB717C">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AA49CA" w14:textId="77777777" w:rsidR="00E44E4A" w:rsidRDefault="00E44E4A" w:rsidP="00E44E4A">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DDB4A1" w14:textId="77777777" w:rsidR="00E44E4A" w:rsidRDefault="00E44E4A" w:rsidP="00E44E4A">
            <w:pPr>
              <w:pStyle w:val="TAC"/>
              <w:rPr>
                <w:lang w:eastAsia="zh-CN"/>
              </w:rPr>
            </w:pPr>
            <w:r>
              <w:rPr>
                <w:lang w:eastAsia="zh-CN"/>
              </w:rPr>
              <w:t>0.8</w:t>
            </w:r>
          </w:p>
        </w:tc>
      </w:tr>
      <w:tr w:rsidR="00E44E4A" w14:paraId="474AC53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DC28AE" w14:textId="77777777" w:rsidR="00E44E4A" w:rsidRDefault="00E44E4A" w:rsidP="00E44E4A">
            <w:pPr>
              <w:pStyle w:val="TAC"/>
            </w:pPr>
            <w:r>
              <w:t>DC_3-42_n1-n79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11951E"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928E1D" w14:textId="77777777" w:rsidR="00E44E4A" w:rsidRDefault="00E44E4A" w:rsidP="00E44E4A">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62F63C" w14:textId="77777777" w:rsidR="00E44E4A" w:rsidRDefault="00E44E4A" w:rsidP="00E44E4A">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8D0D7A" w14:textId="77777777" w:rsidR="00E44E4A" w:rsidRDefault="00E44E4A" w:rsidP="00E44E4A">
            <w:pPr>
              <w:pStyle w:val="TAC"/>
              <w:rPr>
                <w:lang w:eastAsia="zh-CN"/>
              </w:rPr>
            </w:pPr>
            <w:r>
              <w:rPr>
                <w:lang w:eastAsia="zh-CN"/>
              </w:rPr>
              <w:t>-</w:t>
            </w:r>
          </w:p>
        </w:tc>
      </w:tr>
      <w:tr w:rsidR="00E44E4A" w14:paraId="1DC691B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7C4B76" w14:textId="77777777" w:rsidR="00E44E4A" w:rsidRDefault="00E44E4A" w:rsidP="00E44E4A">
            <w:pPr>
              <w:pStyle w:val="TAC"/>
            </w:pPr>
            <w:r>
              <w:t>DC_3-42_n28-n77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67B31A"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7E4EBFFD" w14:textId="77777777" w:rsidR="00E44E4A" w:rsidRDefault="00E44E4A" w:rsidP="00E44E4A">
            <w:pPr>
              <w:pStyle w:val="TAC"/>
            </w:pPr>
            <w:r w:rsidRPr="004F452D">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283B0E" w14:textId="77777777" w:rsidR="00E44E4A" w:rsidRDefault="00E44E4A" w:rsidP="00E44E4A">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6E6286" w14:textId="77777777" w:rsidR="00E44E4A" w:rsidRDefault="00E44E4A" w:rsidP="00E44E4A">
            <w:pPr>
              <w:pStyle w:val="TAC"/>
              <w:rPr>
                <w:lang w:eastAsia="zh-CN"/>
              </w:rPr>
            </w:pPr>
            <w:r>
              <w:rPr>
                <w:lang w:eastAsia="zh-CN"/>
              </w:rPr>
              <w:t>0.8</w:t>
            </w:r>
          </w:p>
        </w:tc>
      </w:tr>
      <w:tr w:rsidR="00E44E4A" w14:paraId="6F33C03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D1B814" w14:textId="77777777" w:rsidR="00E44E4A" w:rsidRDefault="00E44E4A" w:rsidP="00E44E4A">
            <w:pPr>
              <w:pStyle w:val="TAC"/>
            </w:pPr>
            <w:r>
              <w:rPr>
                <w:lang w:eastAsia="ko-KR"/>
              </w:rPr>
              <w:t>DC_3-42_n77-n79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8FCEDA" w14:textId="77777777" w:rsidR="00E44E4A" w:rsidRDefault="00E44E4A" w:rsidP="00E44E4A">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5CFF5723" w14:textId="77777777" w:rsidR="00E44E4A" w:rsidRDefault="00E44E4A" w:rsidP="00E44E4A">
            <w:pPr>
              <w:pStyle w:val="TAC"/>
              <w:rPr>
                <w:lang w:eastAsia="ja-JP"/>
              </w:rPr>
            </w:pPr>
            <w:r w:rsidRPr="004F452D">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BEC0AA" w14:textId="77777777" w:rsidR="00E44E4A" w:rsidRDefault="00E44E4A" w:rsidP="00E44E4A">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F229A1" w14:textId="77777777" w:rsidR="00E44E4A" w:rsidRDefault="00E44E4A" w:rsidP="00E44E4A">
            <w:pPr>
              <w:pStyle w:val="TAC"/>
              <w:rPr>
                <w:lang w:eastAsia="ja-JP"/>
              </w:rPr>
            </w:pPr>
            <w:r>
              <w:rPr>
                <w:lang w:eastAsia="zh-CN"/>
              </w:rPr>
              <w:t>-</w:t>
            </w:r>
          </w:p>
        </w:tc>
      </w:tr>
      <w:tr w:rsidR="00E44E4A" w14:paraId="008642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6280DC" w14:textId="77777777" w:rsidR="00E44E4A" w:rsidRDefault="00E44E4A" w:rsidP="00E44E4A">
            <w:pPr>
              <w:pStyle w:val="TAC"/>
            </w:pPr>
            <w:r>
              <w:rPr>
                <w:lang w:eastAsia="ko-KR"/>
              </w:rPr>
              <w:t>DC_3-42_n78-n79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F64146" w14:textId="77777777" w:rsidR="00E44E4A" w:rsidRDefault="00E44E4A" w:rsidP="00E44E4A">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313F7" w14:textId="77777777" w:rsidR="00E44E4A" w:rsidRDefault="00E44E4A" w:rsidP="00E44E4A">
            <w:pPr>
              <w:pStyle w:val="TAC"/>
              <w:rPr>
                <w:lang w:eastAsia="ja-JP"/>
              </w:rPr>
            </w:pPr>
            <w:r w:rsidRPr="008E189E">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91B62E" w14:textId="77777777" w:rsidR="00E44E4A" w:rsidRDefault="00E44E4A" w:rsidP="00E44E4A">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06FF8B" w14:textId="77777777" w:rsidR="00E44E4A" w:rsidRDefault="00E44E4A" w:rsidP="00E44E4A">
            <w:pPr>
              <w:pStyle w:val="TAC"/>
              <w:rPr>
                <w:lang w:eastAsia="ja-JP"/>
              </w:rPr>
            </w:pPr>
            <w:r>
              <w:rPr>
                <w:lang w:eastAsia="zh-CN"/>
              </w:rPr>
              <w:t>-</w:t>
            </w:r>
          </w:p>
        </w:tc>
      </w:tr>
      <w:tr w:rsidR="00E44E4A" w14:paraId="616DAA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9B7BB43" w14:textId="77777777" w:rsidR="00E44E4A" w:rsidRDefault="00E44E4A" w:rsidP="00E44E4A">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5897D4D4" w14:textId="77777777" w:rsidR="00E44E4A" w:rsidRDefault="00E44E4A" w:rsidP="00E44E4A">
            <w:pPr>
              <w:pStyle w:val="TAC"/>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tcPr>
          <w:p w14:paraId="53CCA600"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D0937CC" w14:textId="77777777" w:rsidR="00E44E4A" w:rsidRDefault="00E44E4A" w:rsidP="00E44E4A">
            <w:pPr>
              <w:pStyle w:val="TAC"/>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5AE793C" w14:textId="77777777" w:rsidR="00E44E4A" w:rsidRDefault="00E44E4A" w:rsidP="00E44E4A">
            <w:pPr>
              <w:pStyle w:val="TAC"/>
              <w:rPr>
                <w:lang w:eastAsia="zh-CN"/>
              </w:rPr>
            </w:pPr>
            <w:r>
              <w:rPr>
                <w:lang w:eastAsia="zh-CN"/>
              </w:rPr>
              <w:t>0.5</w:t>
            </w:r>
          </w:p>
        </w:tc>
      </w:tr>
      <w:tr w:rsidR="00E44E4A" w14:paraId="5D8C0D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73195DC" w14:textId="77777777" w:rsidR="00E44E4A" w:rsidRDefault="00E44E4A" w:rsidP="00E44E4A">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44EF1B6"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39BB65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7AE5483" w14:textId="77777777" w:rsidR="00E44E4A" w:rsidRDefault="00E44E4A" w:rsidP="00E44E4A">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5ECEEA5" w14:textId="77777777" w:rsidR="00E44E4A" w:rsidRDefault="00E44E4A" w:rsidP="00E44E4A">
            <w:pPr>
              <w:pStyle w:val="TAC"/>
              <w:rPr>
                <w:lang w:eastAsia="zh-CN"/>
              </w:rPr>
            </w:pPr>
            <w:r>
              <w:rPr>
                <w:lang w:eastAsia="zh-CN"/>
              </w:rPr>
              <w:t>0.8</w:t>
            </w:r>
          </w:p>
        </w:tc>
      </w:tr>
      <w:tr w:rsidR="00E44E4A" w14:paraId="107CC4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F2A8BB" w14:textId="77777777" w:rsidR="00E44E4A" w:rsidRDefault="00E44E4A" w:rsidP="00E44E4A">
            <w:pPr>
              <w:pStyle w:val="TAC"/>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3FFB54" w14:textId="77777777" w:rsidR="00E44E4A" w:rsidRDefault="00E44E4A" w:rsidP="00E44E4A">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9A6D9"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A2AACD" w14:textId="77777777" w:rsidR="00E44E4A" w:rsidRDefault="00E44E4A" w:rsidP="00E44E4A">
            <w:pPr>
              <w:pStyle w:val="TAC"/>
              <w:rPr>
                <w:lang w:eastAsia="ko-KR"/>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7F3764" w14:textId="77777777" w:rsidR="00E44E4A" w:rsidRDefault="00E44E4A" w:rsidP="00E44E4A">
            <w:pPr>
              <w:pStyle w:val="TAC"/>
              <w:rPr>
                <w:lang w:eastAsia="zh-CN"/>
              </w:rPr>
            </w:pPr>
            <w:r>
              <w:rPr>
                <w:lang w:eastAsia="zh-CN"/>
              </w:rPr>
              <w:t>0.8</w:t>
            </w:r>
          </w:p>
        </w:tc>
      </w:tr>
      <w:tr w:rsidR="00E44E4A" w14:paraId="56C40B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D9125E5" w14:textId="77777777" w:rsidR="00E44E4A" w:rsidRDefault="00E44E4A" w:rsidP="00E44E4A">
            <w:pPr>
              <w:pStyle w:val="TAC"/>
              <w:rPr>
                <w:rFonts w:cs="Arial"/>
                <w:lang w:val="x-none" w:eastAsia="ja-JP"/>
              </w:rPr>
            </w:pPr>
            <w:r>
              <w:t>DC_5-7_n28-n78</w:t>
            </w:r>
          </w:p>
        </w:tc>
        <w:tc>
          <w:tcPr>
            <w:tcW w:w="1417" w:type="dxa"/>
            <w:tcBorders>
              <w:top w:val="single" w:sz="4" w:space="0" w:color="auto"/>
              <w:left w:val="single" w:sz="4" w:space="0" w:color="auto"/>
              <w:bottom w:val="single" w:sz="4" w:space="0" w:color="auto"/>
              <w:right w:val="single" w:sz="4" w:space="0" w:color="auto"/>
            </w:tcBorders>
            <w:vAlign w:val="center"/>
          </w:tcPr>
          <w:p w14:paraId="646772E5" w14:textId="77777777" w:rsidR="00E44E4A" w:rsidRDefault="00E44E4A" w:rsidP="00E44E4A">
            <w:pPr>
              <w:pStyle w:val="TAC"/>
              <w:rPr>
                <w:lang w:val="sv-SE"/>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FAF9793" w14:textId="77777777" w:rsidR="00E44E4A" w:rsidRDefault="00E44E4A" w:rsidP="00E44E4A">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tcPr>
          <w:p w14:paraId="3E56E12E" w14:textId="77777777" w:rsidR="00E44E4A" w:rsidRDefault="00E44E4A" w:rsidP="00E44E4A">
            <w:pPr>
              <w:pStyle w:val="TAC"/>
              <w:rPr>
                <w:rFonts w:cs="Arial"/>
                <w:lang w:val="x-none"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26098871" w14:textId="77777777" w:rsidR="00E44E4A" w:rsidRDefault="00E44E4A" w:rsidP="00E44E4A">
            <w:pPr>
              <w:pStyle w:val="TAC"/>
              <w:rPr>
                <w:lang w:eastAsia="zh-CN"/>
              </w:rPr>
            </w:pPr>
            <w:r>
              <w:t>0.9</w:t>
            </w:r>
          </w:p>
        </w:tc>
      </w:tr>
      <w:tr w:rsidR="00E44E4A" w14:paraId="3FB2B53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9FFCCC7" w14:textId="77777777" w:rsidR="00E44E4A" w:rsidRDefault="00E44E4A" w:rsidP="00E44E4A">
            <w:pPr>
              <w:pStyle w:val="TAC"/>
            </w:pPr>
            <w:r>
              <w:t>DC_5</w:t>
            </w:r>
            <w:r w:rsidRPr="00EF5447">
              <w:t>-</w:t>
            </w:r>
            <w:r>
              <w:t>7</w:t>
            </w:r>
            <w:r w:rsidRPr="00EF5447">
              <w:t>_n</w:t>
            </w:r>
            <w:r>
              <w:t>40</w:t>
            </w:r>
            <w:r w:rsidRPr="00EF5447">
              <w:t>-n</w:t>
            </w:r>
            <w:r>
              <w:t>77</w:t>
            </w:r>
          </w:p>
          <w:p w14:paraId="255FB03B" w14:textId="77777777" w:rsidR="00E44E4A" w:rsidRDefault="00E44E4A" w:rsidP="00E44E4A">
            <w:pPr>
              <w:pStyle w:val="TAC"/>
              <w:rPr>
                <w:rFonts w:cs="Arial"/>
                <w:lang w:val="x-none" w:eastAsia="ja-JP"/>
              </w:rPr>
            </w:pPr>
            <w:r>
              <w:t>DC_5-7-7_n40-n77</w:t>
            </w:r>
          </w:p>
        </w:tc>
        <w:tc>
          <w:tcPr>
            <w:tcW w:w="1417" w:type="dxa"/>
            <w:tcBorders>
              <w:top w:val="single" w:sz="4" w:space="0" w:color="auto"/>
              <w:left w:val="single" w:sz="4" w:space="0" w:color="auto"/>
              <w:bottom w:val="single" w:sz="4" w:space="0" w:color="auto"/>
              <w:right w:val="single" w:sz="4" w:space="0" w:color="auto"/>
            </w:tcBorders>
            <w:vAlign w:val="center"/>
          </w:tcPr>
          <w:p w14:paraId="62F89B47" w14:textId="77777777" w:rsidR="00E44E4A" w:rsidRDefault="00E44E4A" w:rsidP="00E44E4A">
            <w:pPr>
              <w:pStyle w:val="TAC"/>
              <w:rPr>
                <w:lang w:val="sv-SE"/>
              </w:rPr>
            </w:pPr>
            <w:r w:rsidRPr="00CC352F">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7669D672" w14:textId="77777777" w:rsidR="00E44E4A" w:rsidRDefault="00E44E4A" w:rsidP="00E44E4A">
            <w:pPr>
              <w:pStyle w:val="TAC"/>
              <w:rPr>
                <w:lang w:eastAsia="zh-CN"/>
              </w:rPr>
            </w:pPr>
            <w:r w:rsidRPr="00CC352F">
              <w:rPr>
                <w:rFonts w:hint="eastAsia"/>
              </w:rPr>
              <w:t>0</w:t>
            </w:r>
            <w:r w:rsidRPr="00CC352F">
              <w:t>.5</w:t>
            </w:r>
          </w:p>
        </w:tc>
        <w:tc>
          <w:tcPr>
            <w:tcW w:w="1488" w:type="dxa"/>
            <w:tcBorders>
              <w:top w:val="single" w:sz="4" w:space="0" w:color="auto"/>
              <w:left w:val="single" w:sz="4" w:space="0" w:color="auto"/>
              <w:bottom w:val="single" w:sz="4" w:space="0" w:color="auto"/>
              <w:right w:val="single" w:sz="4" w:space="0" w:color="auto"/>
            </w:tcBorders>
            <w:vAlign w:val="center"/>
          </w:tcPr>
          <w:p w14:paraId="5554C395" w14:textId="77777777" w:rsidR="00E44E4A" w:rsidRDefault="00E44E4A" w:rsidP="00E44E4A">
            <w:pPr>
              <w:pStyle w:val="TAC"/>
              <w:rPr>
                <w:rFonts w:cs="Arial"/>
                <w:lang w:val="x-none" w:eastAsia="ja-JP"/>
              </w:rPr>
            </w:pPr>
            <w:r w:rsidRPr="00CC352F">
              <w:t>0</w:t>
            </w:r>
            <w:r w:rsidRPr="00CC352F">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FE001D2" w14:textId="77777777" w:rsidR="00E44E4A" w:rsidRDefault="00E44E4A" w:rsidP="00E44E4A">
            <w:pPr>
              <w:pStyle w:val="TAC"/>
              <w:rPr>
                <w:lang w:eastAsia="zh-CN"/>
              </w:rPr>
            </w:pPr>
            <w:r w:rsidRPr="00CC352F">
              <w:t>0.</w:t>
            </w:r>
            <w:r w:rsidRPr="00CC352F">
              <w:rPr>
                <w:rFonts w:eastAsia="DengXian"/>
              </w:rPr>
              <w:t>8</w:t>
            </w:r>
          </w:p>
        </w:tc>
      </w:tr>
      <w:tr w:rsidR="00E44E4A" w:rsidRPr="00CC352F" w14:paraId="5465C1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5DE2C2F" w14:textId="77777777" w:rsidR="00E44E4A" w:rsidRDefault="00E44E4A" w:rsidP="00E44E4A">
            <w:pPr>
              <w:pStyle w:val="TAC"/>
            </w:pPr>
            <w:r>
              <w:t>DC_5</w:t>
            </w:r>
            <w:r w:rsidRPr="00EF5447">
              <w:t>-</w:t>
            </w:r>
            <w:r>
              <w:t>7</w:t>
            </w:r>
            <w:r w:rsidRPr="00EF5447">
              <w:t>_n</w:t>
            </w:r>
            <w:r>
              <w:t>40</w:t>
            </w:r>
            <w:r w:rsidRPr="00EF5447">
              <w:t>-n</w:t>
            </w:r>
            <w:r>
              <w:t>78</w:t>
            </w:r>
          </w:p>
          <w:p w14:paraId="7751EBED" w14:textId="77777777" w:rsidR="00E44E4A" w:rsidRDefault="00E44E4A" w:rsidP="00E44E4A">
            <w:pPr>
              <w:pStyle w:val="TAC"/>
            </w:pPr>
            <w:r>
              <w:t>DC_5-7-7_n40-n78</w:t>
            </w:r>
          </w:p>
        </w:tc>
        <w:tc>
          <w:tcPr>
            <w:tcW w:w="1417" w:type="dxa"/>
            <w:tcBorders>
              <w:top w:val="single" w:sz="4" w:space="0" w:color="auto"/>
              <w:left w:val="single" w:sz="4" w:space="0" w:color="auto"/>
              <w:bottom w:val="single" w:sz="4" w:space="0" w:color="auto"/>
              <w:right w:val="single" w:sz="4" w:space="0" w:color="auto"/>
            </w:tcBorders>
            <w:vAlign w:val="center"/>
          </w:tcPr>
          <w:p w14:paraId="1CD4CFAC" w14:textId="77777777" w:rsidR="00E44E4A" w:rsidRPr="00CC352F" w:rsidRDefault="00E44E4A" w:rsidP="00E44E4A">
            <w:pPr>
              <w:pStyle w:val="TAC"/>
              <w:rPr>
                <w:rFonts w:eastAsia="DengXian"/>
              </w:rPr>
            </w:pPr>
            <w:r w:rsidRPr="00386EC4">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2B2FB49B" w14:textId="77777777" w:rsidR="00E44E4A" w:rsidRPr="00CC352F" w:rsidRDefault="00E44E4A" w:rsidP="00E44E4A">
            <w:pPr>
              <w:pStyle w:val="TAC"/>
            </w:pPr>
            <w:r w:rsidRPr="00386EC4">
              <w:rPr>
                <w:rFonts w:hint="eastAsia"/>
              </w:rPr>
              <w:t>0</w:t>
            </w:r>
            <w:r w:rsidRPr="00386EC4">
              <w:t>.5</w:t>
            </w:r>
          </w:p>
        </w:tc>
        <w:tc>
          <w:tcPr>
            <w:tcW w:w="1488" w:type="dxa"/>
            <w:tcBorders>
              <w:top w:val="single" w:sz="4" w:space="0" w:color="auto"/>
              <w:left w:val="single" w:sz="4" w:space="0" w:color="auto"/>
              <w:bottom w:val="single" w:sz="4" w:space="0" w:color="auto"/>
              <w:right w:val="single" w:sz="4" w:space="0" w:color="auto"/>
            </w:tcBorders>
            <w:vAlign w:val="center"/>
          </w:tcPr>
          <w:p w14:paraId="60305DD9" w14:textId="77777777" w:rsidR="00E44E4A" w:rsidRPr="00CC352F" w:rsidRDefault="00E44E4A" w:rsidP="00E44E4A">
            <w:pPr>
              <w:pStyle w:val="TAC"/>
            </w:pPr>
            <w:r w:rsidRPr="00386EC4">
              <w:t>0</w:t>
            </w:r>
            <w:r w:rsidRPr="00386EC4">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A8D28DF" w14:textId="77777777" w:rsidR="00E44E4A" w:rsidRPr="00CC352F" w:rsidRDefault="00E44E4A" w:rsidP="00E44E4A">
            <w:pPr>
              <w:pStyle w:val="TAC"/>
            </w:pPr>
            <w:r w:rsidRPr="00386EC4">
              <w:t>0.</w:t>
            </w:r>
            <w:r w:rsidRPr="00386EC4">
              <w:rPr>
                <w:rFonts w:eastAsia="DengXian"/>
              </w:rPr>
              <w:t>8</w:t>
            </w:r>
          </w:p>
        </w:tc>
      </w:tr>
      <w:tr w:rsidR="00E44E4A" w14:paraId="49BD514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AD4D2B" w14:textId="77777777" w:rsidR="00E44E4A" w:rsidRDefault="00E44E4A" w:rsidP="00E44E4A">
            <w:pPr>
              <w:pStyle w:val="TAC"/>
            </w:pPr>
            <w:r>
              <w:rPr>
                <w:szCs w:val="18"/>
                <w:lang w:val="sv-SE" w:eastAsia="ja-JP"/>
              </w:rPr>
              <w:t>DC_5-</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766534" w14:textId="77777777" w:rsidR="00E44E4A" w:rsidRDefault="00E44E4A" w:rsidP="00E44E4A">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55C07"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782DBD" w14:textId="77777777" w:rsidR="00E44E4A" w:rsidRDefault="00E44E4A" w:rsidP="00E44E4A">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7FAA83" w14:textId="77777777" w:rsidR="00E44E4A" w:rsidRDefault="00E44E4A" w:rsidP="00E44E4A">
            <w:pPr>
              <w:pStyle w:val="TAC"/>
              <w:rPr>
                <w:lang w:eastAsia="zh-CN"/>
              </w:rPr>
            </w:pPr>
            <w:r>
              <w:rPr>
                <w:lang w:eastAsia="zh-CN"/>
              </w:rPr>
              <w:t>0.5</w:t>
            </w:r>
          </w:p>
        </w:tc>
      </w:tr>
      <w:tr w:rsidR="00E44E4A" w14:paraId="61E6D8C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E4345C" w14:textId="77777777" w:rsidR="00E44E4A" w:rsidRDefault="00E44E4A" w:rsidP="00E44E4A">
            <w:pPr>
              <w:pStyle w:val="TAC"/>
              <w:rPr>
                <w:b/>
                <w:lang w:val="fi-FI" w:eastAsia="fi-FI"/>
              </w:rPr>
            </w:pPr>
            <w:r>
              <w:rPr>
                <w:lang w:val="fi-FI" w:eastAsia="fi-FI"/>
              </w:rPr>
              <w:t>DC_5-7-66_n7</w:t>
            </w:r>
          </w:p>
          <w:p w14:paraId="13B99B45" w14:textId="77777777" w:rsidR="00E44E4A" w:rsidRDefault="00E44E4A" w:rsidP="00E44E4A">
            <w:pPr>
              <w:pStyle w:val="TAC"/>
            </w:pPr>
            <w:r>
              <w:rPr>
                <w:lang w:val="fi-FI" w:eastAsia="fi-FI"/>
              </w:rPr>
              <w:t>DC_5-7-66-66_n7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8664A1" w14:textId="77777777" w:rsidR="00E44E4A" w:rsidRDefault="00E44E4A" w:rsidP="00E44E4A">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CF6808" w14:textId="77777777" w:rsidR="00E44E4A" w:rsidRDefault="00E44E4A" w:rsidP="00E44E4A">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D6B1D5" w14:textId="77777777" w:rsidR="00E44E4A" w:rsidRDefault="00E44E4A" w:rsidP="00E44E4A">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70F154" w14:textId="77777777" w:rsidR="00E44E4A" w:rsidRDefault="00E44E4A" w:rsidP="00E44E4A">
            <w:pPr>
              <w:pStyle w:val="TAC"/>
              <w:rPr>
                <w:lang w:eastAsia="ko-KR"/>
              </w:rPr>
            </w:pPr>
            <w:r>
              <w:rPr>
                <w:lang w:eastAsia="zh-CN"/>
              </w:rPr>
              <w:t>0.5</w:t>
            </w:r>
          </w:p>
        </w:tc>
      </w:tr>
      <w:tr w:rsidR="00E44E4A" w14:paraId="157914A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179CD7" w14:textId="77777777" w:rsidR="00E44E4A" w:rsidRDefault="00E44E4A" w:rsidP="00E44E4A">
            <w:pPr>
              <w:pStyle w:val="TAC"/>
              <w:rPr>
                <w:lang w:val="da-DK"/>
              </w:rPr>
            </w:pPr>
            <w:r>
              <w:rPr>
                <w:lang w:val="da-DK"/>
              </w:rPr>
              <w:t>DC_5-7-(n)66</w:t>
            </w:r>
          </w:p>
          <w:p w14:paraId="54E8CDAE" w14:textId="77777777" w:rsidR="00E44E4A" w:rsidRDefault="00E44E4A" w:rsidP="00E44E4A">
            <w:pPr>
              <w:pStyle w:val="TAC"/>
              <w:rPr>
                <w:lang w:val="da-DK"/>
              </w:rPr>
            </w:pPr>
            <w:r>
              <w:rPr>
                <w:lang w:val="da-DK"/>
              </w:rPr>
              <w:t>DC_5-7-7-(n)66</w:t>
            </w:r>
          </w:p>
          <w:p w14:paraId="02276382" w14:textId="77777777" w:rsidR="00E44E4A" w:rsidRDefault="00E44E4A" w:rsidP="00E44E4A">
            <w:pPr>
              <w:pStyle w:val="TAC"/>
            </w:pPr>
            <w:r>
              <w:t>DC_5-7-66_n66</w:t>
            </w:r>
            <w:r>
              <w:br/>
              <w:t>DC_5-7-7-66_n66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2116CB" w14:textId="77777777" w:rsidR="00E44E4A" w:rsidRDefault="00E44E4A" w:rsidP="00E44E4A">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7435CD" w14:textId="77777777" w:rsidR="00E44E4A" w:rsidRDefault="00E44E4A" w:rsidP="00E44E4A">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40D1F6" w14:textId="77777777" w:rsidR="00E44E4A" w:rsidRDefault="00E44E4A" w:rsidP="00E44E4A">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C3B810" w14:textId="77777777" w:rsidR="00E44E4A" w:rsidRDefault="00E44E4A" w:rsidP="00E44E4A">
            <w:pPr>
              <w:pStyle w:val="TAC"/>
              <w:rPr>
                <w:lang w:eastAsia="ko-KR"/>
              </w:rPr>
            </w:pPr>
            <w:r>
              <w:rPr>
                <w:lang w:eastAsia="zh-CN"/>
              </w:rPr>
              <w:t>0.5</w:t>
            </w:r>
          </w:p>
        </w:tc>
      </w:tr>
      <w:tr w:rsidR="00E44E4A" w:rsidRPr="007066EF" w14:paraId="4A6301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11A3883" w14:textId="77777777" w:rsidR="00E44E4A" w:rsidRPr="007066EF" w:rsidRDefault="00E44E4A" w:rsidP="00E44E4A">
            <w:pPr>
              <w:pStyle w:val="TAC"/>
              <w:rPr>
                <w:rFonts w:cs="Arial"/>
                <w:lang w:eastAsia="ja-JP"/>
              </w:rPr>
            </w:pPr>
            <w:r w:rsidRPr="007066EF">
              <w:rPr>
                <w:rFonts w:cs="Arial"/>
                <w:lang w:eastAsia="ja-JP"/>
              </w:rPr>
              <w:t xml:space="preserve">DC_5-7-66_n77 </w:t>
            </w:r>
          </w:p>
        </w:tc>
        <w:tc>
          <w:tcPr>
            <w:tcW w:w="1417" w:type="dxa"/>
            <w:tcBorders>
              <w:top w:val="single" w:sz="4" w:space="0" w:color="auto"/>
              <w:left w:val="single" w:sz="4" w:space="0" w:color="auto"/>
              <w:bottom w:val="single" w:sz="4" w:space="0" w:color="auto"/>
              <w:right w:val="single" w:sz="4" w:space="0" w:color="auto"/>
            </w:tcBorders>
            <w:vAlign w:val="center"/>
          </w:tcPr>
          <w:p w14:paraId="45F6DE5E" w14:textId="77777777" w:rsidR="00E44E4A" w:rsidRPr="007066EF" w:rsidRDefault="00E44E4A" w:rsidP="00E44E4A">
            <w:pPr>
              <w:pStyle w:val="TAC"/>
              <w:rPr>
                <w:rFonts w:cs="Arial"/>
                <w:lang w:val="sv-SE" w:eastAsia="ja-JP"/>
              </w:rPr>
            </w:pPr>
            <w:r w:rsidRPr="007066EF">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tcPr>
          <w:p w14:paraId="2ABDA1C1" w14:textId="77777777" w:rsidR="00E44E4A" w:rsidRPr="007066EF" w:rsidRDefault="00E44E4A" w:rsidP="00E44E4A">
            <w:pPr>
              <w:pStyle w:val="TAC"/>
              <w:rPr>
                <w:rFonts w:cs="Arial"/>
                <w:lang w:eastAsia="ja-JP"/>
              </w:rPr>
            </w:pPr>
            <w:r w:rsidRPr="007066EF">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7F32847" w14:textId="77777777" w:rsidR="00E44E4A" w:rsidRPr="007066EF" w:rsidRDefault="00E44E4A" w:rsidP="00E44E4A">
            <w:pPr>
              <w:pStyle w:val="TAC"/>
              <w:rPr>
                <w:rFonts w:cs="Arial"/>
                <w:lang w:eastAsia="ja-JP"/>
              </w:rPr>
            </w:pPr>
            <w:r w:rsidRPr="007066EF">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565D0A5A" w14:textId="77777777" w:rsidR="00E44E4A" w:rsidRPr="007066EF" w:rsidRDefault="00E44E4A" w:rsidP="00E44E4A">
            <w:pPr>
              <w:pStyle w:val="TAC"/>
              <w:rPr>
                <w:rFonts w:cs="Arial"/>
                <w:lang w:eastAsia="ja-JP"/>
              </w:rPr>
            </w:pPr>
            <w:r w:rsidRPr="007066EF">
              <w:rPr>
                <w:rFonts w:cs="Arial"/>
                <w:lang w:eastAsia="ja-JP"/>
              </w:rPr>
              <w:t>0.8</w:t>
            </w:r>
          </w:p>
        </w:tc>
      </w:tr>
      <w:tr w:rsidR="00E44E4A" w14:paraId="602A2FD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338A22E" w14:textId="77777777" w:rsidR="00E44E4A" w:rsidRDefault="00E44E4A" w:rsidP="00E44E4A">
            <w:pPr>
              <w:pStyle w:val="TAC"/>
            </w:pPr>
            <w:r>
              <w:rPr>
                <w:rFonts w:cs="Arial"/>
                <w:lang w:val="x-none" w:eastAsia="ja-JP"/>
              </w:rPr>
              <w:t>DC_5-7_n66-n7</w:t>
            </w:r>
            <w:r>
              <w:rPr>
                <w:rFonts w:cs="Arial"/>
                <w:lang w:val="en-US" w:eastAsia="ja-JP"/>
              </w:rPr>
              <w:t>7</w:t>
            </w:r>
          </w:p>
        </w:tc>
        <w:tc>
          <w:tcPr>
            <w:tcW w:w="1417" w:type="dxa"/>
            <w:tcBorders>
              <w:top w:val="single" w:sz="4" w:space="0" w:color="auto"/>
              <w:left w:val="single" w:sz="4" w:space="0" w:color="auto"/>
              <w:bottom w:val="single" w:sz="4" w:space="0" w:color="auto"/>
              <w:right w:val="single" w:sz="4" w:space="0" w:color="auto"/>
            </w:tcBorders>
            <w:vAlign w:val="center"/>
          </w:tcPr>
          <w:p w14:paraId="3EB2A48A" w14:textId="77777777" w:rsidR="00E44E4A" w:rsidRDefault="00E44E4A" w:rsidP="00E44E4A">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65F1633"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68E39B16" w14:textId="77777777" w:rsidR="00E44E4A" w:rsidRDefault="00E44E4A" w:rsidP="00E44E4A">
            <w:pPr>
              <w:pStyle w:val="TAC"/>
              <w:rPr>
                <w:rFonts w:cs="Arial"/>
                <w:lang w:eastAsia="zh-CN"/>
              </w:rPr>
            </w:pPr>
            <w:r>
              <w:rPr>
                <w:rFonts w:cs="Arial"/>
                <w:lang w:val="x-none" w:eastAsia="ja-JP"/>
              </w:rPr>
              <w:t>1.0</w:t>
            </w:r>
          </w:p>
        </w:tc>
        <w:tc>
          <w:tcPr>
            <w:tcW w:w="1489" w:type="dxa"/>
            <w:tcBorders>
              <w:top w:val="single" w:sz="4" w:space="0" w:color="auto"/>
              <w:left w:val="single" w:sz="4" w:space="0" w:color="auto"/>
              <w:bottom w:val="single" w:sz="4" w:space="0" w:color="auto"/>
              <w:right w:val="single" w:sz="4" w:space="0" w:color="auto"/>
            </w:tcBorders>
            <w:vAlign w:val="center"/>
          </w:tcPr>
          <w:p w14:paraId="7EC17ECB" w14:textId="77777777" w:rsidR="00E44E4A" w:rsidRDefault="00E44E4A" w:rsidP="00E44E4A">
            <w:pPr>
              <w:pStyle w:val="TAC"/>
              <w:rPr>
                <w:lang w:eastAsia="zh-CN"/>
              </w:rPr>
            </w:pPr>
            <w:r>
              <w:rPr>
                <w:lang w:eastAsia="zh-CN"/>
              </w:rPr>
              <w:t>0.8</w:t>
            </w:r>
          </w:p>
        </w:tc>
      </w:tr>
      <w:tr w:rsidR="00E44E4A" w14:paraId="302E017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7A8CA5" w14:textId="77777777" w:rsidR="00E44E4A" w:rsidRDefault="00E44E4A" w:rsidP="00E44E4A">
            <w:pPr>
              <w:pStyle w:val="TAC"/>
            </w:pPr>
            <w:r>
              <w:rPr>
                <w:rFonts w:cs="Arial"/>
                <w:lang w:val="x-none" w:eastAsia="ja-JP"/>
              </w:rPr>
              <w:t>DC_5-7_n66-n78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727699" w14:textId="77777777" w:rsidR="00E44E4A" w:rsidRDefault="00E44E4A" w:rsidP="00E44E4A">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CB18F" w14:textId="77777777" w:rsidR="00E44E4A" w:rsidRDefault="00E44E4A" w:rsidP="00E44E4A">
            <w:pPr>
              <w:pStyle w:val="TAC"/>
              <w:rPr>
                <w:lang w:eastAsia="zh-CN"/>
              </w:rPr>
            </w:pPr>
            <w:r>
              <w:rPr>
                <w:lang w:eastAsia="zh-CN"/>
              </w:rPr>
              <w:t>0.8</w:t>
            </w:r>
          </w:p>
        </w:tc>
        <w:tc>
          <w:tcPr>
            <w:tcW w:w="1488" w:type="dxa"/>
            <w:tcBorders>
              <w:top w:val="nil"/>
              <w:left w:val="single" w:sz="4" w:space="0" w:color="auto"/>
              <w:bottom w:val="single" w:sz="4" w:space="0" w:color="auto"/>
              <w:right w:val="single" w:sz="4" w:space="0" w:color="auto"/>
            </w:tcBorders>
            <w:vAlign w:val="center"/>
            <w:hideMark/>
          </w:tcPr>
          <w:p w14:paraId="66749D07" w14:textId="77777777" w:rsidR="00E44E4A" w:rsidRDefault="00E44E4A" w:rsidP="00E44E4A">
            <w:pPr>
              <w:pStyle w:val="TAC"/>
              <w:rPr>
                <w:lang w:eastAsia="ko-KR"/>
              </w:rPr>
            </w:pPr>
            <w:r>
              <w:rPr>
                <w:rFonts w:cs="Arial"/>
                <w:lang w:val="x-none" w:eastAsia="ja-JP"/>
              </w:rPr>
              <w:t>1.0</w:t>
            </w:r>
          </w:p>
        </w:tc>
        <w:tc>
          <w:tcPr>
            <w:tcW w:w="1489" w:type="dxa"/>
            <w:tcBorders>
              <w:top w:val="nil"/>
              <w:left w:val="single" w:sz="4" w:space="0" w:color="auto"/>
              <w:bottom w:val="single" w:sz="4" w:space="0" w:color="auto"/>
              <w:right w:val="single" w:sz="4" w:space="0" w:color="auto"/>
            </w:tcBorders>
            <w:vAlign w:val="center"/>
            <w:hideMark/>
          </w:tcPr>
          <w:p w14:paraId="22B90CD5" w14:textId="77777777" w:rsidR="00E44E4A" w:rsidRDefault="00E44E4A" w:rsidP="00E44E4A">
            <w:pPr>
              <w:pStyle w:val="TAC"/>
              <w:rPr>
                <w:lang w:eastAsia="zh-CN"/>
              </w:rPr>
            </w:pPr>
            <w:r>
              <w:rPr>
                <w:lang w:eastAsia="zh-CN"/>
              </w:rPr>
              <w:t>0.8</w:t>
            </w:r>
          </w:p>
        </w:tc>
      </w:tr>
      <w:tr w:rsidR="00E44E4A" w14:paraId="549E3F5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FA69D9" w14:textId="77777777" w:rsidR="00E44E4A" w:rsidRDefault="00E44E4A" w:rsidP="00E44E4A">
            <w:pPr>
              <w:pStyle w:val="TAC"/>
              <w:rPr>
                <w:rFonts w:cs="Arial"/>
              </w:rPr>
            </w:pPr>
            <w:r>
              <w:rPr>
                <w:rFonts w:cs="Arial"/>
              </w:rPr>
              <w:t xml:space="preserve">DC_5-7-66_n78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BB9833" w14:textId="77777777" w:rsidR="00E44E4A" w:rsidRDefault="00E44E4A" w:rsidP="00E44E4A">
            <w:pPr>
              <w:pStyle w:val="TAC"/>
              <w:rPr>
                <w:rFonts w:cs="Arial"/>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CACBCB"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920E9" w14:textId="77777777" w:rsidR="00E44E4A" w:rsidRDefault="00E44E4A" w:rsidP="00E44E4A">
            <w:pPr>
              <w:pStyle w:val="TAC"/>
              <w:rPr>
                <w:rFonts w:cs="Arial"/>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704F48" w14:textId="77777777" w:rsidR="00E44E4A" w:rsidRDefault="00E44E4A" w:rsidP="00E44E4A">
            <w:pPr>
              <w:pStyle w:val="TAC"/>
              <w:rPr>
                <w:rFonts w:cs="Arial"/>
                <w:lang w:eastAsia="zh-CN"/>
              </w:rPr>
            </w:pPr>
            <w:r>
              <w:rPr>
                <w:rFonts w:cs="Arial"/>
                <w:lang w:eastAsia="zh-CN"/>
              </w:rPr>
              <w:t>0.8</w:t>
            </w:r>
          </w:p>
        </w:tc>
      </w:tr>
      <w:tr w:rsidR="00E44E4A" w14:paraId="0ED6865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EFEF2D" w14:textId="77777777" w:rsidR="00E44E4A" w:rsidRDefault="00E44E4A" w:rsidP="00E44E4A">
            <w:pPr>
              <w:pStyle w:val="TAC"/>
              <w:rPr>
                <w:rFonts w:cs="Arial"/>
              </w:rPr>
            </w:pPr>
            <w:r>
              <w:rPr>
                <w:rFonts w:cs="Arial"/>
                <w:szCs w:val="18"/>
                <w:lang w:val="en-US" w:eastAsia="ja-JP"/>
              </w:rPr>
              <w:t>DC_5-30-66_n2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B768A3" w14:textId="77777777" w:rsidR="00E44E4A" w:rsidRDefault="00E44E4A" w:rsidP="00E44E4A">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362682"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701548" w14:textId="77777777" w:rsidR="00E44E4A" w:rsidRDefault="00E44E4A" w:rsidP="00E44E4A">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D2CA4" w14:textId="77777777" w:rsidR="00E44E4A" w:rsidRDefault="00E44E4A" w:rsidP="00E44E4A">
            <w:pPr>
              <w:pStyle w:val="TAC"/>
              <w:rPr>
                <w:rFonts w:cs="Arial"/>
                <w:lang w:eastAsia="zh-CN"/>
              </w:rPr>
            </w:pPr>
            <w:r>
              <w:rPr>
                <w:rFonts w:cs="Arial"/>
                <w:lang w:eastAsia="zh-CN"/>
              </w:rPr>
              <w:t>0.5</w:t>
            </w:r>
          </w:p>
        </w:tc>
      </w:tr>
      <w:tr w:rsidR="00E44E4A" w14:paraId="3AB702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EC8DB2" w14:textId="77777777" w:rsidR="00E44E4A" w:rsidRDefault="00E44E4A" w:rsidP="00E44E4A">
            <w:pPr>
              <w:pStyle w:val="TAC"/>
              <w:rPr>
                <w:rFonts w:cs="Arial"/>
              </w:rPr>
            </w:pPr>
            <w:r>
              <w:rPr>
                <w:rFonts w:cs="Arial"/>
                <w:szCs w:val="18"/>
                <w:lang w:val="en-US" w:eastAsia="ja-JP"/>
              </w:rPr>
              <w:t>DC_5-30-66_n66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4DA8D" w14:textId="77777777" w:rsidR="00E44E4A" w:rsidRDefault="00E44E4A" w:rsidP="00E44E4A">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13AD9" w14:textId="77777777" w:rsidR="00E44E4A" w:rsidRDefault="00E44E4A" w:rsidP="00E44E4A">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7B78B0" w14:textId="77777777" w:rsidR="00E44E4A" w:rsidRDefault="00E44E4A" w:rsidP="00E44E4A">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D1DA79" w14:textId="77777777" w:rsidR="00E44E4A" w:rsidRDefault="00E44E4A" w:rsidP="00E44E4A">
            <w:pPr>
              <w:pStyle w:val="TAC"/>
              <w:rPr>
                <w:rFonts w:cs="Arial"/>
                <w:lang w:eastAsia="ko-KR"/>
              </w:rPr>
            </w:pPr>
            <w:r>
              <w:rPr>
                <w:rFonts w:cs="Arial"/>
                <w:lang w:eastAsia="zh-CN"/>
              </w:rPr>
              <w:t>0.5</w:t>
            </w:r>
          </w:p>
        </w:tc>
      </w:tr>
      <w:tr w:rsidR="00E44E4A" w14:paraId="085668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D6084F" w14:textId="77777777" w:rsidR="00E44E4A" w:rsidRDefault="00E44E4A" w:rsidP="00E44E4A">
            <w:pPr>
              <w:pStyle w:val="TAC"/>
            </w:pPr>
            <w:r>
              <w:t>DC_5-30-66_n77</w:t>
            </w:r>
          </w:p>
          <w:p w14:paraId="43098DE6" w14:textId="77777777" w:rsidR="00E44E4A" w:rsidRDefault="00E44E4A" w:rsidP="00E44E4A">
            <w:pPr>
              <w:pStyle w:val="TAC"/>
              <w:rPr>
                <w:rFonts w:cs="Arial"/>
              </w:rPr>
            </w:pPr>
            <w:r>
              <w:t>DC_5-30-66-66_n77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958A2B" w14:textId="77777777" w:rsidR="00E44E4A" w:rsidRDefault="00E44E4A" w:rsidP="00E44E4A">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E276C0"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F28982" w14:textId="77777777" w:rsidR="00E44E4A" w:rsidRDefault="00E44E4A" w:rsidP="00E44E4A">
            <w:pPr>
              <w:pStyle w:val="TAC"/>
              <w:rPr>
                <w:rFonts w:cs="Arial"/>
                <w:lang w:eastAsia="ko-KR"/>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91E6F7" w14:textId="77777777" w:rsidR="00E44E4A" w:rsidRDefault="00E44E4A" w:rsidP="00E44E4A">
            <w:pPr>
              <w:pStyle w:val="TAC"/>
              <w:rPr>
                <w:rFonts w:cs="Arial"/>
                <w:lang w:eastAsia="zh-CN"/>
              </w:rPr>
            </w:pPr>
            <w:r>
              <w:rPr>
                <w:rFonts w:cs="Arial"/>
                <w:lang w:eastAsia="zh-CN"/>
              </w:rPr>
              <w:t>0.8</w:t>
            </w:r>
          </w:p>
        </w:tc>
      </w:tr>
      <w:tr w:rsidR="00E44E4A" w14:paraId="2BA36EB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E28ECA" w14:textId="77777777" w:rsidR="00E44E4A" w:rsidRDefault="00E44E4A" w:rsidP="00E44E4A">
            <w:pPr>
              <w:pStyle w:val="TAC"/>
            </w:pPr>
            <w:r>
              <w:t>DC_5-48_(n)12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CD3F2" w14:textId="77777777" w:rsidR="00E44E4A" w:rsidRDefault="00E44E4A" w:rsidP="00E44E4A">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ABA86F"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6962AB" w14:textId="77777777" w:rsidR="00E44E4A" w:rsidRDefault="00E44E4A" w:rsidP="00E44E4A">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FB2ABD" w14:textId="77777777" w:rsidR="00E44E4A" w:rsidRDefault="00E44E4A" w:rsidP="00E44E4A">
            <w:pPr>
              <w:pStyle w:val="TAC"/>
              <w:rPr>
                <w:lang w:eastAsia="zh-CN"/>
              </w:rPr>
            </w:pPr>
            <w:r>
              <w:rPr>
                <w:lang w:eastAsia="zh-CN"/>
              </w:rPr>
              <w:t>0.8</w:t>
            </w:r>
          </w:p>
        </w:tc>
      </w:tr>
      <w:tr w:rsidR="00E44E4A" w14:paraId="00985C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DB95C9" w14:textId="77777777" w:rsidR="00E44E4A" w:rsidRDefault="00E44E4A" w:rsidP="00E44E4A">
            <w:pPr>
              <w:pStyle w:val="TAC"/>
            </w:pPr>
            <w:r>
              <w:t>DC_5-48-66_n12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E0D0B" w14:textId="77777777" w:rsidR="00E44E4A" w:rsidRDefault="00E44E4A" w:rsidP="00E44E4A">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1754B5"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198B62" w14:textId="77777777" w:rsidR="00E44E4A" w:rsidRDefault="00E44E4A" w:rsidP="00E44E4A">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04EA2C" w14:textId="77777777" w:rsidR="00E44E4A" w:rsidRDefault="00E44E4A" w:rsidP="00E44E4A">
            <w:pPr>
              <w:pStyle w:val="TAC"/>
              <w:rPr>
                <w:lang w:eastAsia="zh-CN"/>
              </w:rPr>
            </w:pPr>
            <w:r>
              <w:rPr>
                <w:lang w:eastAsia="zh-CN"/>
              </w:rPr>
              <w:t>0.4</w:t>
            </w:r>
          </w:p>
        </w:tc>
      </w:tr>
      <w:tr w:rsidR="00E44E4A" w14:paraId="4512904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337EC4" w14:textId="77777777" w:rsidR="00E44E4A" w:rsidRDefault="00E44E4A" w:rsidP="00E44E4A">
            <w:pPr>
              <w:pStyle w:val="TAC"/>
            </w:pPr>
            <w:r>
              <w:rPr>
                <w:lang w:eastAsia="zh-CN"/>
              </w:rPr>
              <w:t>DC_5-48-66_n71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931BE5" w14:textId="77777777" w:rsidR="00E44E4A" w:rsidRDefault="00E44E4A" w:rsidP="00E44E4A">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1D46A"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5ED781" w14:textId="77777777" w:rsidR="00E44E4A" w:rsidRDefault="00E44E4A" w:rsidP="00E44E4A">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7E370C" w14:textId="77777777" w:rsidR="00E44E4A" w:rsidRDefault="00E44E4A" w:rsidP="00E44E4A">
            <w:pPr>
              <w:pStyle w:val="TAC"/>
              <w:rPr>
                <w:lang w:eastAsia="zh-CN"/>
              </w:rPr>
            </w:pPr>
            <w:r>
              <w:rPr>
                <w:lang w:eastAsia="zh-CN"/>
              </w:rPr>
              <w:t>0.5</w:t>
            </w:r>
          </w:p>
        </w:tc>
      </w:tr>
      <w:tr w:rsidR="00E44E4A" w14:paraId="4C17E38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35506D" w14:textId="77777777" w:rsidR="00E44E4A" w:rsidRDefault="00E44E4A" w:rsidP="00E44E4A">
            <w:pPr>
              <w:pStyle w:val="TAC"/>
            </w:pPr>
            <w:r>
              <w:rPr>
                <w:rFonts w:cs="Arial"/>
              </w:rPr>
              <w:t>DC_5-48-66_n77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5B49A1" w14:textId="77777777" w:rsidR="00E44E4A" w:rsidRDefault="00E44E4A" w:rsidP="00E44E4A">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246BD9" w14:textId="77777777" w:rsidR="00E44E4A" w:rsidRDefault="00E44E4A" w:rsidP="00E44E4A">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4A2CD0" w14:textId="77777777" w:rsidR="00E44E4A" w:rsidRDefault="00E44E4A" w:rsidP="00E44E4A">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A5FE42" w14:textId="77777777" w:rsidR="00E44E4A" w:rsidRDefault="00E44E4A" w:rsidP="00E44E4A">
            <w:pPr>
              <w:pStyle w:val="TAC"/>
              <w:rPr>
                <w:lang w:eastAsia="zh-CN"/>
              </w:rPr>
            </w:pPr>
            <w:r>
              <w:rPr>
                <w:lang w:eastAsia="zh-CN"/>
              </w:rPr>
              <w:t>0.8</w:t>
            </w:r>
          </w:p>
        </w:tc>
      </w:tr>
      <w:tr w:rsidR="00E44E4A" w14:paraId="6CEAB5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B805256" w14:textId="77777777" w:rsidR="00E44E4A" w:rsidRDefault="00E44E4A" w:rsidP="00E44E4A">
            <w:pPr>
              <w:pStyle w:val="TAC"/>
              <w:rPr>
                <w:rFonts w:cs="Arial"/>
              </w:rPr>
            </w:pPr>
            <w:r>
              <w:rPr>
                <w:rFonts w:cs="Arial"/>
              </w:rPr>
              <w:t>DC_5-66_n2</w:t>
            </w:r>
            <w:r w:rsidRPr="00DE2558">
              <w:rPr>
                <w:rFonts w:cs="Arial"/>
              </w:rPr>
              <w:t>-n41</w:t>
            </w:r>
          </w:p>
        </w:tc>
        <w:tc>
          <w:tcPr>
            <w:tcW w:w="1417" w:type="dxa"/>
            <w:tcBorders>
              <w:top w:val="single" w:sz="4" w:space="0" w:color="auto"/>
              <w:left w:val="single" w:sz="4" w:space="0" w:color="auto"/>
              <w:bottom w:val="single" w:sz="4" w:space="0" w:color="auto"/>
              <w:right w:val="single" w:sz="4" w:space="0" w:color="auto"/>
            </w:tcBorders>
            <w:vAlign w:val="center"/>
          </w:tcPr>
          <w:p w14:paraId="14E39219" w14:textId="77777777" w:rsidR="00E44E4A" w:rsidRDefault="00E44E4A" w:rsidP="00E44E4A">
            <w:pPr>
              <w:pStyle w:val="TAC"/>
              <w:rPr>
                <w:rFonts w:cs="Arial"/>
                <w:lang w:eastAsia="zh-CN"/>
              </w:rPr>
            </w:pPr>
            <w:r>
              <w:rPr>
                <w:rFonts w:cs="Arial" w:hint="eastAsia"/>
                <w:lang w:eastAsia="zh-CN"/>
              </w:rPr>
              <w:t>0</w:t>
            </w:r>
            <w:r>
              <w:rPr>
                <w:rFonts w:cs="Arial"/>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9688F49" w14:textId="77777777" w:rsidR="00E44E4A" w:rsidRDefault="00E44E4A" w:rsidP="00E44E4A">
            <w:pPr>
              <w:pStyle w:val="TAC"/>
              <w:rPr>
                <w:lang w:eastAsia="zh-CN"/>
              </w:rPr>
            </w:pPr>
            <w:r>
              <w:rPr>
                <w:rFonts w:hint="eastAsia"/>
                <w:lang w:eastAsia="zh-CN"/>
              </w:rPr>
              <w:t>0</w:t>
            </w:r>
            <w:r>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3B4DEB4A" w14:textId="77777777" w:rsidR="00E44E4A" w:rsidRDefault="00E44E4A" w:rsidP="00E44E4A">
            <w:pPr>
              <w:pStyle w:val="TAC"/>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74854D1" w14:textId="77777777" w:rsidR="00E44E4A" w:rsidRDefault="00E44E4A" w:rsidP="00E44E4A">
            <w:pPr>
              <w:pStyle w:val="TAC"/>
              <w:rPr>
                <w:lang w:eastAsia="zh-CN"/>
              </w:rPr>
            </w:pPr>
            <w:r>
              <w:t>0.8</w:t>
            </w:r>
            <w:r w:rsidRPr="00E7314A">
              <w:rPr>
                <w:vertAlign w:val="superscript"/>
              </w:rPr>
              <w:t>1</w:t>
            </w:r>
            <w:r>
              <w:t xml:space="preserve"> / 1.3</w:t>
            </w:r>
            <w:r w:rsidRPr="00E7314A">
              <w:rPr>
                <w:vertAlign w:val="superscript"/>
              </w:rPr>
              <w:t>2</w:t>
            </w:r>
          </w:p>
        </w:tc>
      </w:tr>
      <w:tr w:rsidR="00E44E4A" w14:paraId="6634913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331DAB2" w14:textId="77777777" w:rsidR="00E44E4A" w:rsidRDefault="00E44E4A" w:rsidP="00E44E4A">
            <w:pPr>
              <w:pStyle w:val="TAC"/>
              <w:rPr>
                <w:rFonts w:cs="Arial"/>
              </w:rPr>
            </w:pPr>
            <w:r>
              <w:rPr>
                <w:rFonts w:cs="Arial"/>
              </w:rPr>
              <w:t>DC_5-66_n2-n66</w:t>
            </w:r>
          </w:p>
        </w:tc>
        <w:tc>
          <w:tcPr>
            <w:tcW w:w="1417" w:type="dxa"/>
            <w:tcBorders>
              <w:top w:val="single" w:sz="4" w:space="0" w:color="auto"/>
              <w:left w:val="single" w:sz="4" w:space="0" w:color="auto"/>
              <w:bottom w:val="single" w:sz="4" w:space="0" w:color="auto"/>
              <w:right w:val="single" w:sz="4" w:space="0" w:color="auto"/>
            </w:tcBorders>
            <w:vAlign w:val="center"/>
          </w:tcPr>
          <w:p w14:paraId="2A9FA014" w14:textId="77777777" w:rsidR="00E44E4A" w:rsidRDefault="00E44E4A" w:rsidP="00E44E4A">
            <w:pPr>
              <w:pStyle w:val="TAC"/>
              <w:rPr>
                <w:rFonts w:cs="Arial"/>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8CCE8B3"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807E5CD"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207F450" w14:textId="77777777" w:rsidR="00E44E4A" w:rsidRDefault="00E44E4A" w:rsidP="00E44E4A">
            <w:pPr>
              <w:pStyle w:val="TAC"/>
            </w:pPr>
            <w:r>
              <w:rPr>
                <w:rFonts w:cs="Arial"/>
                <w:lang w:val="x-none" w:eastAsia="ja-JP"/>
              </w:rPr>
              <w:t>0.</w:t>
            </w:r>
            <w:r>
              <w:rPr>
                <w:rFonts w:cs="Arial"/>
                <w:lang w:val="x-none" w:eastAsia="zh-CN"/>
              </w:rPr>
              <w:t>5</w:t>
            </w:r>
          </w:p>
        </w:tc>
      </w:tr>
      <w:tr w:rsidR="00E44E4A" w14:paraId="40EAD68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9B45B0E" w14:textId="77777777" w:rsidR="00E44E4A" w:rsidRDefault="00E44E4A" w:rsidP="00E44E4A">
            <w:pPr>
              <w:pStyle w:val="TAC"/>
            </w:pPr>
            <w:r>
              <w:t>DC_5-66_n2-n77</w:t>
            </w:r>
          </w:p>
          <w:p w14:paraId="6715DAA9" w14:textId="77777777" w:rsidR="00E44E4A" w:rsidRDefault="00E44E4A" w:rsidP="00E44E4A">
            <w:pPr>
              <w:pStyle w:val="TAC"/>
            </w:pPr>
            <w:r>
              <w:t>DC_5-66-66_n2-n77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27689" w14:textId="77777777" w:rsidR="00E44E4A" w:rsidRDefault="00E44E4A" w:rsidP="00E44E4A">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3A4A3F"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3F42FA" w14:textId="77777777" w:rsidR="00E44E4A" w:rsidRDefault="00E44E4A" w:rsidP="00E44E4A">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F966D4" w14:textId="77777777" w:rsidR="00E44E4A" w:rsidRDefault="00E44E4A" w:rsidP="00E44E4A">
            <w:pPr>
              <w:pStyle w:val="TAC"/>
              <w:rPr>
                <w:lang w:eastAsia="zh-CN"/>
              </w:rPr>
            </w:pPr>
            <w:r>
              <w:rPr>
                <w:lang w:eastAsia="zh-CN"/>
              </w:rPr>
              <w:t>0.8</w:t>
            </w:r>
          </w:p>
        </w:tc>
      </w:tr>
      <w:tr w:rsidR="00E44E4A" w14:paraId="1A6E726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345767" w14:textId="77777777" w:rsidR="00E44E4A" w:rsidRDefault="00E44E4A" w:rsidP="00E44E4A">
            <w:pPr>
              <w:pStyle w:val="TAC"/>
            </w:pPr>
            <w:r>
              <w:rPr>
                <w:rFonts w:cs="Arial"/>
                <w:lang w:val="x-none" w:eastAsia="ja-JP"/>
              </w:rPr>
              <w:t>DC_</w:t>
            </w:r>
            <w:r>
              <w:rPr>
                <w:rFonts w:cs="Arial"/>
                <w:lang w:val="sv-SE" w:eastAsia="ja-JP"/>
              </w:rPr>
              <w:t>5-66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9CEE7" w14:textId="77777777" w:rsidR="00E44E4A" w:rsidRDefault="00E44E4A" w:rsidP="00E44E4A">
            <w:pPr>
              <w:pStyle w:val="TAC"/>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534E8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F79BDC"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22F71A" w14:textId="77777777" w:rsidR="00E44E4A" w:rsidRDefault="00E44E4A" w:rsidP="00E44E4A">
            <w:pPr>
              <w:pStyle w:val="TAC"/>
              <w:rPr>
                <w:lang w:eastAsia="zh-CN"/>
              </w:rPr>
            </w:pPr>
            <w:r>
              <w:rPr>
                <w:lang w:eastAsia="zh-CN"/>
              </w:rPr>
              <w:t>0.8</w:t>
            </w:r>
          </w:p>
        </w:tc>
      </w:tr>
      <w:tr w:rsidR="00E44E4A" w14:paraId="28CECF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A2841C6" w14:textId="77777777" w:rsidR="00E44E4A" w:rsidRDefault="00E44E4A" w:rsidP="00E44E4A">
            <w:pPr>
              <w:pStyle w:val="TAC"/>
            </w:pPr>
            <w:r>
              <w:t>DC_5-66_n5-n77</w:t>
            </w:r>
          </w:p>
          <w:p w14:paraId="157006AC" w14:textId="77777777" w:rsidR="00E44E4A" w:rsidRDefault="00E44E4A" w:rsidP="00E44E4A">
            <w:pPr>
              <w:pStyle w:val="TAC"/>
            </w:pPr>
            <w:r>
              <w:rPr>
                <w:rFonts w:cs="Arial"/>
                <w:szCs w:val="18"/>
              </w:rPr>
              <w:t>DC_5-66-66_n5-n77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CC1BD"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612D8D"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1D5568"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627928" w14:textId="77777777" w:rsidR="00E44E4A" w:rsidRDefault="00E44E4A" w:rsidP="00E44E4A">
            <w:pPr>
              <w:pStyle w:val="TAC"/>
              <w:rPr>
                <w:lang w:eastAsia="zh-CN"/>
              </w:rPr>
            </w:pPr>
            <w:r>
              <w:rPr>
                <w:lang w:eastAsia="zh-CN"/>
              </w:rPr>
              <w:t>0.8</w:t>
            </w:r>
          </w:p>
        </w:tc>
      </w:tr>
      <w:tr w:rsidR="00E44E4A" w14:paraId="0B824A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FA0391" w14:textId="77777777" w:rsidR="00E44E4A" w:rsidRDefault="00E44E4A" w:rsidP="00E44E4A">
            <w:pPr>
              <w:pStyle w:val="TAC"/>
            </w:pPr>
            <w:r>
              <w:t>DC_5-66_(n)12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678467" w14:textId="77777777" w:rsidR="00E44E4A" w:rsidRDefault="00E44E4A" w:rsidP="00E44E4A">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F3C22"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C2C097" w14:textId="77777777" w:rsidR="00E44E4A" w:rsidRDefault="00E44E4A" w:rsidP="00E44E4A">
            <w:pPr>
              <w:pStyle w:val="TAC"/>
              <w:rPr>
                <w:lang w:eastAsia="zh-TW"/>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632B56" w14:textId="77777777" w:rsidR="00E44E4A" w:rsidRDefault="00E44E4A" w:rsidP="00E44E4A">
            <w:pPr>
              <w:pStyle w:val="TAC"/>
              <w:rPr>
                <w:lang w:eastAsia="zh-CN"/>
              </w:rPr>
            </w:pPr>
            <w:r>
              <w:rPr>
                <w:lang w:eastAsia="zh-CN"/>
              </w:rPr>
              <w:t>0.8</w:t>
            </w:r>
          </w:p>
        </w:tc>
      </w:tr>
      <w:tr w:rsidR="00E44E4A" w14:paraId="34A372C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07E410C" w14:textId="77777777" w:rsidR="00E44E4A" w:rsidRDefault="00E44E4A" w:rsidP="00E44E4A">
            <w:pPr>
              <w:pStyle w:val="TAC"/>
            </w:pPr>
            <w:r>
              <w:t>DC_5-66_n66-n77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923783" w14:textId="77777777" w:rsidR="00E44E4A" w:rsidRDefault="00E44E4A" w:rsidP="00E44E4A">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8616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6C6FFA"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1083F8" w14:textId="77777777" w:rsidR="00E44E4A" w:rsidRDefault="00E44E4A" w:rsidP="00E44E4A">
            <w:pPr>
              <w:pStyle w:val="TAC"/>
              <w:rPr>
                <w:lang w:eastAsia="zh-CN"/>
              </w:rPr>
            </w:pPr>
            <w:r>
              <w:rPr>
                <w:lang w:eastAsia="zh-CN"/>
              </w:rPr>
              <w:t>0.8</w:t>
            </w:r>
          </w:p>
        </w:tc>
      </w:tr>
      <w:tr w:rsidR="00E44E4A" w14:paraId="7FB456F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D76D9D0" w14:textId="77777777" w:rsidR="00E44E4A" w:rsidRDefault="00E44E4A" w:rsidP="00E44E4A">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tcPr>
          <w:p w14:paraId="538EF021" w14:textId="77777777" w:rsidR="00E44E4A" w:rsidRDefault="00E44E4A" w:rsidP="00E44E4A">
            <w:pPr>
              <w:pStyle w:val="TAC"/>
              <w:rPr>
                <w:lang w:val="sv-SE"/>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2D9F0DA9" w14:textId="77777777" w:rsidR="00E44E4A" w:rsidRDefault="00E44E4A" w:rsidP="00E44E4A">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tcPr>
          <w:p w14:paraId="49DBE6E8" w14:textId="77777777" w:rsidR="00E44E4A" w:rsidRDefault="00E44E4A" w:rsidP="00E44E4A">
            <w:pPr>
              <w:pStyle w:val="TAC"/>
              <w:rPr>
                <w:lang w:eastAsia="zh-CN"/>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14363C4F" w14:textId="77777777" w:rsidR="00E44E4A" w:rsidRDefault="00E44E4A" w:rsidP="00E44E4A">
            <w:pPr>
              <w:pStyle w:val="TAC"/>
              <w:rPr>
                <w:lang w:eastAsia="zh-CN"/>
              </w:rPr>
            </w:pPr>
            <w:r>
              <w:rPr>
                <w:rFonts w:cs="Arial"/>
                <w:lang w:val="en-US" w:eastAsia="zh-CN"/>
              </w:rPr>
              <w:t>0.5</w:t>
            </w:r>
          </w:p>
        </w:tc>
      </w:tr>
      <w:tr w:rsidR="00E44E4A" w14:paraId="1C5CFB9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47A6C99" w14:textId="77777777" w:rsidR="00E44E4A" w:rsidRDefault="00E44E4A" w:rsidP="00E44E4A">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tcPr>
          <w:p w14:paraId="27A4FC14" w14:textId="77777777" w:rsidR="00E44E4A" w:rsidRDefault="00E44E4A" w:rsidP="00E44E4A">
            <w:pPr>
              <w:pStyle w:val="TAC"/>
              <w:rPr>
                <w:lang w:val="sv-SE"/>
              </w:rPr>
            </w:pPr>
            <w:r>
              <w:rPr>
                <w:lang w:val="en-US"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7F676494" w14:textId="77777777" w:rsidR="00E44E4A" w:rsidRDefault="00E44E4A" w:rsidP="00E44E4A">
            <w:pPr>
              <w:pStyle w:val="TAC"/>
              <w:rPr>
                <w:lang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C8A6F63" w14:textId="77777777" w:rsidR="00E44E4A" w:rsidRDefault="00E44E4A" w:rsidP="00E44E4A">
            <w:pPr>
              <w:pStyle w:val="TAC"/>
              <w:rPr>
                <w:lang w:eastAsia="zh-CN"/>
              </w:rPr>
            </w:pPr>
            <w:r>
              <w:rPr>
                <w:lang w:val="en-US" w:eastAsia="zh-CN"/>
              </w:rPr>
              <w:t>0.9</w:t>
            </w:r>
          </w:p>
        </w:tc>
        <w:tc>
          <w:tcPr>
            <w:tcW w:w="1489" w:type="dxa"/>
            <w:tcBorders>
              <w:top w:val="single" w:sz="4" w:space="0" w:color="auto"/>
              <w:left w:val="single" w:sz="4" w:space="0" w:color="auto"/>
              <w:bottom w:val="single" w:sz="4" w:space="0" w:color="auto"/>
              <w:right w:val="single" w:sz="4" w:space="0" w:color="auto"/>
            </w:tcBorders>
            <w:vAlign w:val="center"/>
          </w:tcPr>
          <w:p w14:paraId="25DFF8EA" w14:textId="77777777" w:rsidR="00E44E4A" w:rsidRDefault="00E44E4A" w:rsidP="00E44E4A">
            <w:pPr>
              <w:pStyle w:val="TAC"/>
              <w:rPr>
                <w:lang w:eastAsia="zh-CN"/>
              </w:rPr>
            </w:pPr>
            <w:r>
              <w:rPr>
                <w:lang w:val="en-US" w:eastAsia="zh-CN"/>
              </w:rPr>
              <w:t>0.8</w:t>
            </w:r>
          </w:p>
        </w:tc>
      </w:tr>
      <w:tr w:rsidR="00E44E4A" w14:paraId="4718D07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62C3D0D" w14:textId="77777777" w:rsidR="00E44E4A" w:rsidRDefault="00E44E4A" w:rsidP="00E44E4A">
            <w:pPr>
              <w:pStyle w:val="TAC"/>
            </w:pPr>
            <w:r>
              <w:rPr>
                <w:rFonts w:hint="eastAsia"/>
                <w:lang w:eastAsia="zh-CN"/>
              </w:rPr>
              <w:t>D</w:t>
            </w:r>
            <w:r>
              <w:rPr>
                <w:lang w:eastAsia="zh-CN"/>
              </w:rPr>
              <w:t>C_7_n1-n75-n78</w:t>
            </w:r>
          </w:p>
        </w:tc>
        <w:tc>
          <w:tcPr>
            <w:tcW w:w="1417" w:type="dxa"/>
            <w:tcBorders>
              <w:top w:val="single" w:sz="4" w:space="0" w:color="auto"/>
              <w:left w:val="single" w:sz="4" w:space="0" w:color="auto"/>
              <w:bottom w:val="single" w:sz="4" w:space="0" w:color="auto"/>
              <w:right w:val="single" w:sz="4" w:space="0" w:color="auto"/>
            </w:tcBorders>
            <w:vAlign w:val="center"/>
          </w:tcPr>
          <w:p w14:paraId="5A2EDEDB" w14:textId="77777777" w:rsidR="00E44E4A" w:rsidRDefault="00E44E4A" w:rsidP="00E44E4A">
            <w:pPr>
              <w:pStyle w:val="TAC"/>
              <w:rPr>
                <w:lang w:val="sv-SE"/>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53286E2B" w14:textId="77777777" w:rsidR="00E44E4A" w:rsidRDefault="00E44E4A" w:rsidP="00E44E4A">
            <w:pPr>
              <w:pStyle w:val="TAC"/>
              <w:rPr>
                <w:lang w:eastAsia="zh-CN"/>
              </w:rPr>
            </w:pPr>
            <w:r>
              <w:rPr>
                <w:rFonts w:cs="Arial" w:hint="eastAsia"/>
                <w:lang w:eastAsia="zh-CN"/>
              </w:rPr>
              <w:t>0</w:t>
            </w:r>
            <w:r>
              <w:rPr>
                <w:rFonts w:cs="Arial"/>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51175611" w14:textId="77777777" w:rsidR="00E44E4A" w:rsidRDefault="00E44E4A" w:rsidP="00E44E4A">
            <w:pPr>
              <w:pStyle w:val="TAC"/>
              <w:rPr>
                <w:lang w:eastAsia="zh-CN"/>
              </w:rPr>
            </w:pPr>
            <w:r>
              <w:rPr>
                <w:rFonts w:hint="eastAsia"/>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074D99FA" w14:textId="77777777" w:rsidR="00E44E4A" w:rsidRDefault="00E44E4A" w:rsidP="00E44E4A">
            <w:pPr>
              <w:pStyle w:val="TAC"/>
              <w:rPr>
                <w:lang w:eastAsia="zh-CN"/>
              </w:rPr>
            </w:pPr>
            <w:r>
              <w:rPr>
                <w:rFonts w:cs="Arial"/>
                <w:lang w:eastAsia="zh-CN"/>
              </w:rPr>
              <w:t>0.8</w:t>
            </w:r>
          </w:p>
        </w:tc>
      </w:tr>
      <w:tr w:rsidR="00E44E4A" w14:paraId="44B75A0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E01DAAB" w14:textId="77777777" w:rsidR="00E44E4A" w:rsidRDefault="00E44E4A" w:rsidP="00E44E4A">
            <w:pPr>
              <w:pStyle w:val="TAC"/>
            </w:pPr>
            <w:r>
              <w:rPr>
                <w:rFonts w:cs="Arial"/>
                <w:lang w:val="x-none" w:eastAsia="zh-TW"/>
              </w:rPr>
              <w:t>DC_</w:t>
            </w:r>
            <w:r>
              <w:rPr>
                <w:rFonts w:cs="Arial"/>
                <w:lang w:val="da-DK" w:eastAsia="zh-TW"/>
              </w:rPr>
              <w:t>7-</w:t>
            </w:r>
            <w:r>
              <w:rPr>
                <w:rFonts w:cs="Arial"/>
                <w:lang w:val="x-none" w:eastAsia="zh-TW"/>
              </w:rPr>
              <w:t>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E9482" w14:textId="77777777" w:rsidR="00E44E4A" w:rsidRDefault="00E44E4A" w:rsidP="00E44E4A">
            <w:pPr>
              <w:pStyle w:val="TAC"/>
              <w:rPr>
                <w:lang w:eastAsia="zh-CN"/>
              </w:rPr>
            </w:pPr>
            <w:r>
              <w:rPr>
                <w:rFonts w:eastAsia="Malgun Gothic" w:cs="Arial"/>
                <w:szCs w:val="18"/>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41685"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E0B73F" w14:textId="77777777" w:rsidR="00E44E4A" w:rsidRDefault="00E44E4A" w:rsidP="00E44E4A">
            <w:pPr>
              <w:pStyle w:val="TAC"/>
              <w:rPr>
                <w:lang w:eastAsia="zh-CN"/>
              </w:rPr>
            </w:pPr>
            <w:r>
              <w:rPr>
                <w:rFonts w:eastAsia="Malgun Gothic"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E2B7F0" w14:textId="77777777" w:rsidR="00E44E4A" w:rsidRDefault="00E44E4A" w:rsidP="00E44E4A">
            <w:pPr>
              <w:pStyle w:val="TAC"/>
              <w:rPr>
                <w:lang w:eastAsia="zh-CN"/>
              </w:rPr>
            </w:pPr>
            <w:r>
              <w:rPr>
                <w:lang w:eastAsia="zh-CN"/>
              </w:rPr>
              <w:t>0.9</w:t>
            </w:r>
          </w:p>
        </w:tc>
      </w:tr>
      <w:tr w:rsidR="00E44E4A" w14:paraId="7A8C64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06022E" w14:textId="77777777" w:rsidR="00E44E4A" w:rsidRDefault="00E44E4A" w:rsidP="00E44E4A">
            <w:pPr>
              <w:pStyle w:val="TAC"/>
              <w:rPr>
                <w:rFonts w:eastAsia="MS Mincho"/>
              </w:rPr>
            </w:pPr>
            <w:r>
              <w:rPr>
                <w:rFonts w:eastAsia="MS Mincho"/>
              </w:rPr>
              <w:t>DC_</w:t>
            </w:r>
            <w:r>
              <w:rPr>
                <w:lang w:eastAsia="zh-TW"/>
              </w:rPr>
              <w:t>7</w:t>
            </w:r>
            <w:r>
              <w:rPr>
                <w:rFonts w:eastAsia="MS Mincho"/>
              </w:rPr>
              <w:t>-</w:t>
            </w:r>
            <w:r>
              <w:rPr>
                <w:lang w:eastAsia="zh-TW"/>
              </w:rPr>
              <w:t>8</w:t>
            </w:r>
            <w:r>
              <w:rPr>
                <w:rFonts w:eastAsia="MS Mincho"/>
              </w:rPr>
              <w:t>_n1-n78</w:t>
            </w:r>
          </w:p>
          <w:p w14:paraId="068E82AB" w14:textId="77777777" w:rsidR="00E44E4A" w:rsidRDefault="00E44E4A" w:rsidP="00E44E4A">
            <w:pPr>
              <w:pStyle w:val="TAC"/>
              <w:rPr>
                <w:rFonts w:eastAsiaTheme="minorEastAsia"/>
              </w:rPr>
            </w:pPr>
            <w:r>
              <w:rPr>
                <w:rFonts w:eastAsia="MS Mincho"/>
              </w:rPr>
              <w:t>DC_7-7-8_n1-n78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79970" w14:textId="77777777" w:rsidR="00E44E4A" w:rsidRDefault="00E44E4A" w:rsidP="00E44E4A">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0623D3"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9909B9" w14:textId="77777777" w:rsidR="00E44E4A" w:rsidRDefault="00E44E4A" w:rsidP="00E44E4A">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1707A0" w14:textId="77777777" w:rsidR="00E44E4A" w:rsidRDefault="00E44E4A" w:rsidP="00E44E4A">
            <w:pPr>
              <w:pStyle w:val="TAC"/>
              <w:rPr>
                <w:lang w:eastAsia="zh-CN"/>
              </w:rPr>
            </w:pPr>
            <w:r>
              <w:rPr>
                <w:lang w:eastAsia="zh-CN"/>
              </w:rPr>
              <w:t>0.8</w:t>
            </w:r>
          </w:p>
        </w:tc>
      </w:tr>
      <w:tr w:rsidR="00E44E4A" w14:paraId="1D1507D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E7729B" w14:textId="77777777" w:rsidR="00E44E4A" w:rsidRDefault="00E44E4A" w:rsidP="00E44E4A">
            <w:pPr>
              <w:pStyle w:val="TAC"/>
              <w:rPr>
                <w:lang w:eastAsia="zh-TW"/>
              </w:rPr>
            </w:pPr>
            <w:r>
              <w:t>DC_7-8-20_n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249886" w14:textId="77777777" w:rsidR="00E44E4A" w:rsidRDefault="00E44E4A" w:rsidP="00E44E4A">
            <w:pPr>
              <w:pStyle w:val="TAC"/>
              <w:rPr>
                <w:lang w:eastAsia="zh-TW"/>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FC1C08"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CC2018" w14:textId="77777777" w:rsidR="00E44E4A" w:rsidRDefault="00E44E4A" w:rsidP="00E44E4A">
            <w:pPr>
              <w:pStyle w:val="TAC"/>
              <w:rPr>
                <w:rFonts w:eastAsia="Malgun Gothic"/>
                <w:szCs w:val="18"/>
                <w:lang w:eastAsia="ko-KR"/>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F8139B" w14:textId="77777777" w:rsidR="00E44E4A" w:rsidRDefault="00E44E4A" w:rsidP="00E44E4A">
            <w:pPr>
              <w:pStyle w:val="TAC"/>
              <w:rPr>
                <w:rFonts w:eastAsiaTheme="minorEastAsia"/>
                <w:szCs w:val="18"/>
                <w:lang w:eastAsia="zh-CN"/>
              </w:rPr>
            </w:pPr>
            <w:r>
              <w:rPr>
                <w:szCs w:val="18"/>
                <w:lang w:eastAsia="zh-CN"/>
              </w:rPr>
              <w:t>0.5</w:t>
            </w:r>
          </w:p>
        </w:tc>
      </w:tr>
      <w:tr w:rsidR="00E44E4A" w14:paraId="125F49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D97C9F" w14:textId="77777777" w:rsidR="00E44E4A" w:rsidRDefault="00E44E4A" w:rsidP="00E44E4A">
            <w:pPr>
              <w:pStyle w:val="TAC"/>
              <w:rPr>
                <w:lang w:eastAsia="zh-TW"/>
              </w:rPr>
            </w:pPr>
            <w:r>
              <w:t>DC_7-8-20_n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B33C" w14:textId="77777777" w:rsidR="00E44E4A" w:rsidRDefault="00E44E4A" w:rsidP="00E44E4A">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7EC59C"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6FD015" w14:textId="77777777" w:rsidR="00E44E4A" w:rsidRDefault="00E44E4A" w:rsidP="00E44E4A">
            <w:pPr>
              <w:pStyle w:val="TAC"/>
              <w:rPr>
                <w:rFonts w:eastAsia="Malgun Gothic"/>
                <w:szCs w:val="18"/>
                <w:lang w:eastAsia="ko-KR"/>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8E8A5F" w14:textId="77777777" w:rsidR="00E44E4A" w:rsidRDefault="00E44E4A" w:rsidP="00E44E4A">
            <w:pPr>
              <w:pStyle w:val="TAC"/>
              <w:rPr>
                <w:rFonts w:eastAsiaTheme="minorEastAsia"/>
                <w:szCs w:val="18"/>
                <w:lang w:eastAsia="zh-CN"/>
              </w:rPr>
            </w:pPr>
            <w:r>
              <w:rPr>
                <w:szCs w:val="18"/>
                <w:lang w:eastAsia="zh-CN"/>
              </w:rPr>
              <w:t>0.5</w:t>
            </w:r>
          </w:p>
        </w:tc>
      </w:tr>
      <w:tr w:rsidR="00E44E4A" w14:paraId="790475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C82A986" w14:textId="77777777" w:rsidR="00E44E4A" w:rsidRDefault="00E44E4A" w:rsidP="00E44E4A">
            <w:pPr>
              <w:pStyle w:val="TAC"/>
            </w:pPr>
            <w:r>
              <w:rPr>
                <w:rFonts w:cs="Arial"/>
              </w:rPr>
              <w:t>DC_7-8_n28-n78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AE7B27" w14:textId="77777777" w:rsidR="00E44E4A" w:rsidRDefault="00E44E4A" w:rsidP="00E44E4A">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78294" w14:textId="77777777" w:rsidR="00E44E4A" w:rsidRDefault="00E44E4A" w:rsidP="00E44E4A">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192189" w14:textId="77777777" w:rsidR="00E44E4A" w:rsidRDefault="00E44E4A" w:rsidP="00E44E4A">
            <w:pPr>
              <w:pStyle w:val="TAC"/>
              <w:tabs>
                <w:tab w:val="left" w:pos="1110"/>
                <w:tab w:val="center" w:pos="1368"/>
              </w:tabs>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286056" w14:textId="77777777" w:rsidR="00E44E4A" w:rsidRDefault="00E44E4A" w:rsidP="00E44E4A">
            <w:pPr>
              <w:pStyle w:val="TAC"/>
              <w:tabs>
                <w:tab w:val="left" w:pos="1110"/>
                <w:tab w:val="center" w:pos="1368"/>
              </w:tabs>
              <w:rPr>
                <w:rFonts w:cs="Arial"/>
                <w:lang w:eastAsia="zh-CN"/>
              </w:rPr>
            </w:pPr>
            <w:r>
              <w:rPr>
                <w:rFonts w:cs="Arial"/>
                <w:lang w:eastAsia="zh-CN"/>
              </w:rPr>
              <w:t>0.8</w:t>
            </w:r>
          </w:p>
        </w:tc>
      </w:tr>
      <w:tr w:rsidR="00E44E4A" w14:paraId="43DD7D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1784D8" w14:textId="77777777" w:rsidR="00E44E4A" w:rsidRDefault="00E44E4A" w:rsidP="00E44E4A">
            <w:pPr>
              <w:pStyle w:val="TAC"/>
              <w:rPr>
                <w:lang w:eastAsia="zh-TW"/>
              </w:rPr>
            </w:pPr>
            <w:r>
              <w:t>DC_7-8-32_n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02950" w14:textId="77777777" w:rsidR="00E44E4A" w:rsidRDefault="00E44E4A" w:rsidP="00E44E4A">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DA98B"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46E1E47" w14:textId="77777777" w:rsidR="00E44E4A" w:rsidRDefault="00E44E4A" w:rsidP="00E44E4A">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8C491B" w14:textId="77777777" w:rsidR="00E44E4A" w:rsidRDefault="00E44E4A" w:rsidP="00E44E4A">
            <w:pPr>
              <w:pStyle w:val="TAC"/>
              <w:rPr>
                <w:rFonts w:eastAsiaTheme="minorEastAsia"/>
                <w:szCs w:val="18"/>
                <w:lang w:eastAsia="zh-CN"/>
              </w:rPr>
            </w:pPr>
            <w:r>
              <w:rPr>
                <w:szCs w:val="18"/>
                <w:lang w:eastAsia="zh-CN"/>
              </w:rPr>
              <w:t>0.7</w:t>
            </w:r>
          </w:p>
        </w:tc>
      </w:tr>
      <w:tr w:rsidR="00E44E4A" w14:paraId="1A8638E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1CF3C7" w14:textId="77777777" w:rsidR="00E44E4A" w:rsidRDefault="00E44E4A" w:rsidP="00E44E4A">
            <w:pPr>
              <w:pStyle w:val="TAC"/>
              <w:rPr>
                <w:lang w:eastAsia="zh-TW"/>
              </w:rPr>
            </w:pPr>
            <w:r>
              <w:t>DC_7-8-32_n78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C0D5FD" w14:textId="77777777" w:rsidR="00E44E4A" w:rsidRDefault="00E44E4A" w:rsidP="00E44E4A">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DE035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832A51A" w14:textId="77777777" w:rsidR="00E44E4A" w:rsidRDefault="00E44E4A" w:rsidP="00E44E4A">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F4AC63" w14:textId="77777777" w:rsidR="00E44E4A" w:rsidRDefault="00E44E4A" w:rsidP="00E44E4A">
            <w:pPr>
              <w:pStyle w:val="TAC"/>
              <w:rPr>
                <w:rFonts w:eastAsiaTheme="minorEastAsia"/>
                <w:szCs w:val="18"/>
                <w:lang w:eastAsia="zh-CN"/>
              </w:rPr>
            </w:pPr>
            <w:r>
              <w:rPr>
                <w:szCs w:val="18"/>
                <w:lang w:eastAsia="zh-CN"/>
              </w:rPr>
              <w:t>0.8</w:t>
            </w:r>
          </w:p>
        </w:tc>
      </w:tr>
      <w:tr w:rsidR="00E44E4A" w14:paraId="53BA0A7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4258E1" w14:textId="77777777" w:rsidR="00E44E4A" w:rsidRDefault="00E44E4A" w:rsidP="00E44E4A">
            <w:pPr>
              <w:pStyle w:val="TAC"/>
              <w:rPr>
                <w:lang w:eastAsia="zh-TW"/>
              </w:rPr>
            </w:pPr>
            <w:r>
              <w:t>DC_7-8-38_n1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86A7B" w14:textId="77777777" w:rsidR="00E44E4A" w:rsidRDefault="00E44E4A" w:rsidP="00E44E4A">
            <w:pPr>
              <w:pStyle w:val="TAC"/>
              <w:rPr>
                <w:lang w:eastAsia="zh-TW"/>
              </w:rPr>
            </w:pPr>
            <w:r w:rsidRPr="00293ACE">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F9DA1C"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C312D73" w14:textId="77777777" w:rsidR="00E44E4A" w:rsidRDefault="00E44E4A" w:rsidP="00E44E4A">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A98759" w14:textId="77777777" w:rsidR="00E44E4A" w:rsidRDefault="00E44E4A" w:rsidP="00E44E4A">
            <w:pPr>
              <w:pStyle w:val="TAC"/>
              <w:rPr>
                <w:rFonts w:eastAsiaTheme="minorEastAsia"/>
                <w:szCs w:val="18"/>
                <w:lang w:eastAsia="zh-CN"/>
              </w:rPr>
            </w:pPr>
            <w:r>
              <w:rPr>
                <w:szCs w:val="18"/>
                <w:lang w:eastAsia="zh-CN"/>
              </w:rPr>
              <w:t>0.5</w:t>
            </w:r>
          </w:p>
        </w:tc>
      </w:tr>
      <w:tr w:rsidR="00E44E4A" w14:paraId="74458B0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306CB8" w14:textId="77777777" w:rsidR="00E44E4A" w:rsidRDefault="00E44E4A" w:rsidP="00E44E4A">
            <w:pPr>
              <w:pStyle w:val="TAC"/>
              <w:rPr>
                <w:lang w:eastAsia="zh-TW"/>
              </w:rPr>
            </w:pPr>
            <w:r>
              <w:t>DC_7-8-40_n1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C7A17E" w14:textId="77777777" w:rsidR="00E44E4A" w:rsidRDefault="00E44E4A" w:rsidP="00E44E4A">
            <w:pPr>
              <w:pStyle w:val="TAC"/>
              <w:rPr>
                <w:lang w:eastAsia="zh-TW"/>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B1FA9"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4A7BC6" w14:textId="77777777" w:rsidR="00E44E4A" w:rsidRDefault="00E44E4A" w:rsidP="00E44E4A">
            <w:pPr>
              <w:pStyle w:val="TAC"/>
              <w:rPr>
                <w:rFonts w:eastAsia="Malgun Gothic"/>
                <w:szCs w:val="18"/>
                <w:lang w:eastAsia="ko-KR"/>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7B2BA1" w14:textId="77777777" w:rsidR="00E44E4A" w:rsidRDefault="00E44E4A" w:rsidP="00E44E4A">
            <w:pPr>
              <w:pStyle w:val="TAC"/>
              <w:rPr>
                <w:rFonts w:eastAsiaTheme="minorEastAsia"/>
                <w:szCs w:val="18"/>
                <w:lang w:eastAsia="zh-CN"/>
              </w:rPr>
            </w:pPr>
            <w:r>
              <w:rPr>
                <w:szCs w:val="18"/>
                <w:lang w:eastAsia="zh-CN"/>
              </w:rPr>
              <w:t>0.6</w:t>
            </w:r>
          </w:p>
        </w:tc>
      </w:tr>
      <w:tr w:rsidR="00E44E4A" w14:paraId="5DFCBB5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F2F5E4" w14:textId="77777777" w:rsidR="00E44E4A" w:rsidRDefault="00E44E4A" w:rsidP="00E44E4A">
            <w:pPr>
              <w:pStyle w:val="TAC"/>
              <w:rPr>
                <w:lang w:eastAsia="zh-TW"/>
              </w:rPr>
            </w:pPr>
            <w:r>
              <w:t>DC_7</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FF2C9" w14:textId="77777777" w:rsidR="00E44E4A" w:rsidRDefault="00E44E4A" w:rsidP="00E44E4A">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A1E36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9D02B0" w14:textId="77777777" w:rsidR="00E44E4A" w:rsidRDefault="00E44E4A" w:rsidP="00E44E4A">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7CFCD8" w14:textId="77777777" w:rsidR="00E44E4A" w:rsidRDefault="00E44E4A" w:rsidP="00E44E4A">
            <w:pPr>
              <w:pStyle w:val="TAC"/>
              <w:rPr>
                <w:rFonts w:eastAsia="Malgun Gothic"/>
                <w:szCs w:val="18"/>
                <w:lang w:eastAsia="ko-KR"/>
              </w:rPr>
            </w:pPr>
            <w:r>
              <w:rPr>
                <w:lang w:eastAsia="zh-CN"/>
              </w:rPr>
              <w:t>0.8</w:t>
            </w:r>
            <w:r>
              <w:rPr>
                <w:vertAlign w:val="superscript"/>
                <w:lang w:eastAsia="zh-CN"/>
              </w:rPr>
              <w:t>9</w:t>
            </w:r>
          </w:p>
        </w:tc>
      </w:tr>
      <w:tr w:rsidR="00E44E4A" w14:paraId="7853516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AAEBE4" w14:textId="77777777" w:rsidR="00E44E4A" w:rsidRDefault="00E44E4A" w:rsidP="00E44E4A">
            <w:pPr>
              <w:pStyle w:val="TAC"/>
              <w:rPr>
                <w:rFonts w:eastAsiaTheme="minorEastAsia"/>
              </w:rPr>
            </w:pPr>
            <w:r>
              <w:rPr>
                <w:lang w:eastAsia="zh-TW"/>
              </w:rPr>
              <w:t>DC_7-8_n40-n78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285F06" w14:textId="77777777" w:rsidR="00E44E4A" w:rsidRDefault="00E44E4A" w:rsidP="00E44E4A">
            <w:pPr>
              <w:pStyle w:val="TAC"/>
              <w:rPr>
                <w:rFonts w:eastAsia="MS Mincho"/>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D230D0"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A767EB" w14:textId="77777777" w:rsidR="00E44E4A" w:rsidRDefault="00E44E4A" w:rsidP="00E44E4A">
            <w:pPr>
              <w:pStyle w:val="TAC"/>
              <w:rPr>
                <w:lang w:eastAsia="zh-TW"/>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4A595F" w14:textId="77777777" w:rsidR="00E44E4A" w:rsidRDefault="00E44E4A" w:rsidP="00E44E4A">
            <w:pPr>
              <w:pStyle w:val="TAC"/>
              <w:rPr>
                <w:lang w:eastAsia="zh-CN"/>
              </w:rPr>
            </w:pPr>
            <w:r>
              <w:rPr>
                <w:lang w:eastAsia="zh-CN"/>
              </w:rPr>
              <w:t>0.8</w:t>
            </w:r>
          </w:p>
        </w:tc>
      </w:tr>
      <w:tr w:rsidR="00E44E4A" w14:paraId="56E7EE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F679A1E" w14:textId="77777777" w:rsidR="00E44E4A" w:rsidRDefault="00E44E4A" w:rsidP="00E44E4A">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34902A5F" w14:textId="77777777" w:rsidR="00E44E4A" w:rsidRDefault="00E44E4A" w:rsidP="00E44E4A">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9B63E34"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7F7D1380" w14:textId="77777777" w:rsidR="00E44E4A" w:rsidRDefault="00E44E4A" w:rsidP="00E44E4A">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C6201B1" w14:textId="77777777" w:rsidR="00E44E4A" w:rsidRDefault="00E44E4A" w:rsidP="00E44E4A">
            <w:pPr>
              <w:pStyle w:val="TAC"/>
              <w:rPr>
                <w:lang w:eastAsia="zh-CN"/>
              </w:rPr>
            </w:pPr>
            <w:r>
              <w:rPr>
                <w:szCs w:val="18"/>
                <w:lang w:eastAsia="zh-CN"/>
              </w:rPr>
              <w:t>0.5</w:t>
            </w:r>
          </w:p>
        </w:tc>
      </w:tr>
      <w:tr w:rsidR="00E44E4A" w14:paraId="7FBB69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AB90A79" w14:textId="77777777" w:rsidR="00E44E4A" w:rsidRDefault="00E44E4A" w:rsidP="00E44E4A">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47D381D9" w14:textId="77777777" w:rsidR="00E44E4A" w:rsidRDefault="00E44E4A" w:rsidP="00E44E4A">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8293D0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116C4D5" w14:textId="77777777" w:rsidR="00E44E4A" w:rsidRDefault="00E44E4A" w:rsidP="00E44E4A">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tcPr>
          <w:p w14:paraId="6189D4F3" w14:textId="77777777" w:rsidR="00E44E4A" w:rsidRDefault="00E44E4A" w:rsidP="00E44E4A">
            <w:pPr>
              <w:pStyle w:val="TAC"/>
              <w:rPr>
                <w:lang w:eastAsia="zh-CN"/>
              </w:rPr>
            </w:pPr>
            <w:r>
              <w:rPr>
                <w:szCs w:val="18"/>
                <w:lang w:eastAsia="zh-CN"/>
              </w:rPr>
              <w:t>0.8</w:t>
            </w:r>
          </w:p>
        </w:tc>
      </w:tr>
      <w:tr w:rsidR="00E44E4A" w14:paraId="6AE6A3A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CF6A3A"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2B03EB" w14:textId="77777777" w:rsidR="00E44E4A" w:rsidRDefault="00E44E4A" w:rsidP="00E44E4A">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4227D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F11F0" w14:textId="77777777" w:rsidR="00E44E4A" w:rsidRDefault="00E44E4A" w:rsidP="00E44E4A">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5FEBD2" w14:textId="77777777" w:rsidR="00E44E4A" w:rsidRDefault="00E44E4A" w:rsidP="00E44E4A">
            <w:pPr>
              <w:pStyle w:val="TAC"/>
              <w:rPr>
                <w:rFonts w:eastAsiaTheme="minorEastAsia"/>
                <w:szCs w:val="18"/>
                <w:lang w:eastAsia="zh-CN"/>
              </w:rPr>
            </w:pPr>
            <w:r>
              <w:rPr>
                <w:szCs w:val="18"/>
                <w:lang w:eastAsia="zh-CN"/>
              </w:rPr>
              <w:t>0.8</w:t>
            </w:r>
          </w:p>
        </w:tc>
      </w:tr>
      <w:tr w:rsidR="00E44E4A" w14:paraId="6114B76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20A7F1" w14:textId="77777777" w:rsidR="00E44E4A" w:rsidRDefault="00E44E4A" w:rsidP="00E44E4A">
            <w:pPr>
              <w:pStyle w:val="TAC"/>
              <w:rPr>
                <w:lang w:eastAsia="zh-TW"/>
              </w:rPr>
            </w:pPr>
            <w:r>
              <w:rPr>
                <w:rFonts w:cs="Arial"/>
                <w:szCs w:val="18"/>
                <w:lang w:val="sv-SE" w:eastAsia="ja-JP"/>
              </w:rPr>
              <w:t>DC_7-12-66_n2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D7889D" w14:textId="77777777" w:rsidR="00E44E4A" w:rsidRDefault="00E44E4A" w:rsidP="00E44E4A">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A0D47D"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049701" w14:textId="77777777" w:rsidR="00E44E4A" w:rsidRDefault="00E44E4A" w:rsidP="00E44E4A">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21C1CE" w14:textId="77777777" w:rsidR="00E44E4A" w:rsidRDefault="00E44E4A" w:rsidP="00E44E4A">
            <w:pPr>
              <w:pStyle w:val="TAC"/>
              <w:rPr>
                <w:rFonts w:eastAsiaTheme="minorEastAsia"/>
                <w:szCs w:val="18"/>
                <w:lang w:eastAsia="zh-CN"/>
              </w:rPr>
            </w:pPr>
            <w:r>
              <w:rPr>
                <w:szCs w:val="18"/>
                <w:lang w:eastAsia="zh-CN"/>
              </w:rPr>
              <w:t>0.5</w:t>
            </w:r>
          </w:p>
        </w:tc>
      </w:tr>
      <w:tr w:rsidR="00E44E4A" w14:paraId="39E687F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CCD3C4" w14:textId="77777777" w:rsidR="00E44E4A" w:rsidRDefault="00E44E4A" w:rsidP="00E44E4A">
            <w:pPr>
              <w:pStyle w:val="TAC"/>
              <w:rPr>
                <w:rFonts w:cs="Arial"/>
                <w:szCs w:val="18"/>
                <w:lang w:val="sv-SE" w:eastAsia="ja-JP"/>
              </w:rPr>
            </w:pPr>
            <w:r>
              <w:rPr>
                <w:rFonts w:cs="Arial"/>
                <w:szCs w:val="18"/>
                <w:lang w:val="sv-SE" w:eastAsia="ja-JP"/>
              </w:rPr>
              <w:t>DC_7-12-66_n25</w:t>
            </w:r>
          </w:p>
        </w:tc>
        <w:tc>
          <w:tcPr>
            <w:tcW w:w="1417" w:type="dxa"/>
            <w:tcBorders>
              <w:top w:val="single" w:sz="4" w:space="0" w:color="auto"/>
              <w:left w:val="single" w:sz="4" w:space="0" w:color="auto"/>
              <w:bottom w:val="single" w:sz="4" w:space="0" w:color="auto"/>
              <w:right w:val="single" w:sz="4" w:space="0" w:color="auto"/>
            </w:tcBorders>
            <w:vAlign w:val="center"/>
          </w:tcPr>
          <w:p w14:paraId="36E4EEE1" w14:textId="77777777" w:rsidR="00E44E4A" w:rsidRDefault="00E44E4A" w:rsidP="00E44E4A">
            <w:pPr>
              <w:pStyle w:val="TAC"/>
              <w:rPr>
                <w:rFonts w:cs="Arial"/>
                <w:szCs w:val="18"/>
                <w:lang w:val="sv-SE" w:eastAsia="ja-JP"/>
              </w:rPr>
            </w:pPr>
            <w:r>
              <w:rPr>
                <w:rFonts w:cs="Arial"/>
                <w:szCs w:val="18"/>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7ACFE24"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129E5ABC" w14:textId="77777777" w:rsidR="00E44E4A" w:rsidRDefault="00E44E4A" w:rsidP="00E44E4A">
            <w:pPr>
              <w:pStyle w:val="TAC"/>
              <w:rPr>
                <w:rFonts w:cs="Arial"/>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00BA5DA" w14:textId="77777777" w:rsidR="00E44E4A" w:rsidRDefault="00E44E4A" w:rsidP="00E44E4A">
            <w:pPr>
              <w:pStyle w:val="TAC"/>
              <w:rPr>
                <w:szCs w:val="18"/>
                <w:lang w:eastAsia="zh-CN"/>
              </w:rPr>
            </w:pPr>
            <w:r>
              <w:rPr>
                <w:szCs w:val="18"/>
                <w:lang w:eastAsia="zh-CN"/>
              </w:rPr>
              <w:t>0.5</w:t>
            </w:r>
          </w:p>
        </w:tc>
      </w:tr>
      <w:tr w:rsidR="00E44E4A" w:rsidRPr="007C5C89" w14:paraId="7A4844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BFA0A08" w14:textId="77777777" w:rsidR="00E44E4A" w:rsidRPr="007C5C89" w:rsidRDefault="00E44E4A" w:rsidP="00E44E4A">
            <w:pPr>
              <w:pStyle w:val="TAC"/>
              <w:rPr>
                <w:rFonts w:cs="Arial"/>
                <w:lang w:val="sv-SE" w:eastAsia="ja-JP"/>
              </w:rPr>
            </w:pPr>
            <w:r w:rsidRPr="007C5C89">
              <w:rPr>
                <w:rFonts w:cs="Arial"/>
                <w:lang w:eastAsia="ja-JP"/>
              </w:rPr>
              <w:t>DC_7-12-66_n66</w:t>
            </w:r>
          </w:p>
        </w:tc>
        <w:tc>
          <w:tcPr>
            <w:tcW w:w="1417" w:type="dxa"/>
            <w:tcBorders>
              <w:top w:val="single" w:sz="4" w:space="0" w:color="auto"/>
              <w:left w:val="single" w:sz="4" w:space="0" w:color="auto"/>
              <w:bottom w:val="single" w:sz="4" w:space="0" w:color="auto"/>
              <w:right w:val="single" w:sz="4" w:space="0" w:color="auto"/>
            </w:tcBorders>
            <w:vAlign w:val="center"/>
          </w:tcPr>
          <w:p w14:paraId="225FBAD0" w14:textId="77777777" w:rsidR="00E44E4A" w:rsidRPr="007C5C89" w:rsidRDefault="00E44E4A" w:rsidP="00E44E4A">
            <w:pPr>
              <w:pStyle w:val="TAC"/>
              <w:rPr>
                <w:rFonts w:cs="Arial"/>
                <w:lang w:val="sv-SE" w:eastAsia="ja-JP"/>
              </w:rPr>
            </w:pPr>
            <w:r w:rsidRPr="007C5C89">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D8E723D" w14:textId="77777777" w:rsidR="00E44E4A" w:rsidRPr="007C5C89" w:rsidRDefault="00E44E4A" w:rsidP="00E44E4A">
            <w:pPr>
              <w:pStyle w:val="TAC"/>
              <w:rPr>
                <w:rFonts w:cs="Arial"/>
                <w:lang w:eastAsia="ja-JP"/>
              </w:rPr>
            </w:pPr>
            <w:r w:rsidRPr="007C5C89">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6CC15C3C" w14:textId="77777777" w:rsidR="00E44E4A" w:rsidRPr="007C5C89" w:rsidRDefault="00E44E4A" w:rsidP="00E44E4A">
            <w:pPr>
              <w:pStyle w:val="TAC"/>
              <w:rPr>
                <w:rFonts w:cs="Arial"/>
                <w:lang w:eastAsia="ja-JP"/>
              </w:rPr>
            </w:pPr>
            <w:r w:rsidRPr="007C5C89">
              <w:rPr>
                <w:rFonts w:cs="Arial"/>
                <w:lang w:eastAsia="ja-JP"/>
              </w:rPr>
              <w:t>0.</w:t>
            </w:r>
            <w:r w:rsidRPr="007C5C89">
              <w:rPr>
                <w:rFonts w:cs="Arial"/>
                <w:lang w:val="sv-S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50FC4DFA" w14:textId="77777777" w:rsidR="00E44E4A" w:rsidRPr="007C5C89" w:rsidRDefault="00E44E4A" w:rsidP="00E44E4A">
            <w:pPr>
              <w:pStyle w:val="TAC"/>
              <w:rPr>
                <w:rFonts w:cs="Arial"/>
                <w:lang w:eastAsia="ja-JP"/>
              </w:rPr>
            </w:pPr>
            <w:r w:rsidRPr="007C5C89">
              <w:rPr>
                <w:rFonts w:cs="Arial"/>
                <w:lang w:eastAsia="ja-JP"/>
              </w:rPr>
              <w:t>0.5</w:t>
            </w:r>
          </w:p>
        </w:tc>
      </w:tr>
      <w:tr w:rsidR="00E44E4A" w:rsidRPr="007C5C89" w14:paraId="3588FE5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169F3A3" w14:textId="77777777" w:rsidR="00E44E4A" w:rsidRPr="007C5C89" w:rsidRDefault="00E44E4A" w:rsidP="00E44E4A">
            <w:pPr>
              <w:pStyle w:val="TAC"/>
              <w:rPr>
                <w:rFonts w:cs="Arial"/>
                <w:lang w:val="sv-SE" w:eastAsia="ja-JP"/>
              </w:rPr>
            </w:pPr>
            <w:r w:rsidRPr="007C5C89">
              <w:rPr>
                <w:rFonts w:cs="Arial"/>
                <w:lang w:val="sv-SE" w:eastAsia="ja-JP"/>
              </w:rPr>
              <w:t>DC_7-12-66_n77</w:t>
            </w:r>
          </w:p>
        </w:tc>
        <w:tc>
          <w:tcPr>
            <w:tcW w:w="1417" w:type="dxa"/>
            <w:tcBorders>
              <w:top w:val="single" w:sz="4" w:space="0" w:color="auto"/>
              <w:left w:val="single" w:sz="4" w:space="0" w:color="auto"/>
              <w:bottom w:val="single" w:sz="4" w:space="0" w:color="auto"/>
              <w:right w:val="single" w:sz="4" w:space="0" w:color="auto"/>
            </w:tcBorders>
            <w:vAlign w:val="center"/>
          </w:tcPr>
          <w:p w14:paraId="18B48BA9" w14:textId="77777777" w:rsidR="00E44E4A" w:rsidRPr="007C5C89" w:rsidRDefault="00E44E4A" w:rsidP="00E44E4A">
            <w:pPr>
              <w:pStyle w:val="TAC"/>
              <w:rPr>
                <w:rFonts w:cs="Arial"/>
                <w:lang w:val="sv-SE" w:eastAsia="ja-JP"/>
              </w:rPr>
            </w:pPr>
            <w:r w:rsidRPr="007C5C89">
              <w:rPr>
                <w:rFonts w:cs="Arial"/>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tcPr>
          <w:p w14:paraId="615E84E5" w14:textId="77777777" w:rsidR="00E44E4A" w:rsidRPr="007C5C89" w:rsidRDefault="00E44E4A" w:rsidP="00E44E4A">
            <w:pPr>
              <w:pStyle w:val="TAC"/>
              <w:rPr>
                <w:rFonts w:cs="Arial"/>
                <w:lang w:eastAsia="ja-JP"/>
              </w:rPr>
            </w:pPr>
            <w:r w:rsidRPr="007C5C89">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21D2F5E" w14:textId="77777777" w:rsidR="00E44E4A" w:rsidRPr="007C5C89" w:rsidRDefault="00E44E4A" w:rsidP="00E44E4A">
            <w:pPr>
              <w:pStyle w:val="TAC"/>
              <w:rPr>
                <w:rFonts w:cs="Arial"/>
                <w:lang w:eastAsia="ja-JP"/>
              </w:rPr>
            </w:pPr>
            <w:r w:rsidRPr="007C5C89">
              <w:rPr>
                <w:rFonts w:cs="Arial"/>
                <w:lang w:eastAsia="ja-JP"/>
              </w:rPr>
              <w:t>1.0</w:t>
            </w:r>
          </w:p>
        </w:tc>
        <w:tc>
          <w:tcPr>
            <w:tcW w:w="1489" w:type="dxa"/>
            <w:tcBorders>
              <w:top w:val="single" w:sz="4" w:space="0" w:color="auto"/>
              <w:left w:val="single" w:sz="4" w:space="0" w:color="auto"/>
              <w:bottom w:val="single" w:sz="4" w:space="0" w:color="auto"/>
              <w:right w:val="single" w:sz="4" w:space="0" w:color="auto"/>
            </w:tcBorders>
            <w:vAlign w:val="center"/>
          </w:tcPr>
          <w:p w14:paraId="34AEEB63" w14:textId="77777777" w:rsidR="00E44E4A" w:rsidRPr="007C5C89" w:rsidRDefault="00E44E4A" w:rsidP="00E44E4A">
            <w:pPr>
              <w:pStyle w:val="TAC"/>
              <w:rPr>
                <w:rFonts w:cs="Arial"/>
                <w:lang w:eastAsia="ja-JP"/>
              </w:rPr>
            </w:pPr>
            <w:r w:rsidRPr="007C5C89">
              <w:rPr>
                <w:rFonts w:cs="Arial"/>
                <w:lang w:eastAsia="ja-JP"/>
              </w:rPr>
              <w:t>0.8</w:t>
            </w:r>
          </w:p>
        </w:tc>
      </w:tr>
      <w:tr w:rsidR="00E44E4A" w14:paraId="280FF4A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39179F6" w14:textId="77777777" w:rsidR="00E44E4A" w:rsidRDefault="00E44E4A" w:rsidP="00E44E4A">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F00BAF7" w14:textId="77777777" w:rsidR="00E44E4A" w:rsidRDefault="00E44E4A" w:rsidP="00E44E4A">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3A118573" w14:textId="77777777" w:rsidR="00E44E4A" w:rsidRDefault="00E44E4A" w:rsidP="00E44E4A">
            <w:pPr>
              <w:pStyle w:val="TAC"/>
              <w:rPr>
                <w:lang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D395FF3" w14:textId="77777777" w:rsidR="00E44E4A" w:rsidRDefault="00E44E4A" w:rsidP="00E44E4A">
            <w:pPr>
              <w:pStyle w:val="TAC"/>
              <w:rPr>
                <w:rFonts w:cs="Arial"/>
              </w:rPr>
            </w:pPr>
            <w:r>
              <w:t>1.0</w:t>
            </w:r>
          </w:p>
        </w:tc>
        <w:tc>
          <w:tcPr>
            <w:tcW w:w="1489" w:type="dxa"/>
            <w:tcBorders>
              <w:top w:val="single" w:sz="4" w:space="0" w:color="auto"/>
              <w:left w:val="single" w:sz="4" w:space="0" w:color="auto"/>
              <w:bottom w:val="single" w:sz="4" w:space="0" w:color="auto"/>
              <w:right w:val="single" w:sz="4" w:space="0" w:color="auto"/>
            </w:tcBorders>
            <w:vAlign w:val="center"/>
          </w:tcPr>
          <w:p w14:paraId="2D22B895" w14:textId="77777777" w:rsidR="00E44E4A" w:rsidRDefault="00E44E4A" w:rsidP="00E44E4A">
            <w:pPr>
              <w:pStyle w:val="TAC"/>
              <w:rPr>
                <w:szCs w:val="18"/>
                <w:lang w:eastAsia="zh-CN"/>
              </w:rPr>
            </w:pPr>
            <w:r>
              <w:rPr>
                <w:lang w:eastAsia="zh-CN"/>
              </w:rPr>
              <w:t>0.8</w:t>
            </w:r>
          </w:p>
        </w:tc>
      </w:tr>
      <w:tr w:rsidR="00E44E4A" w14:paraId="445BB9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29CAA5" w14:textId="77777777" w:rsidR="00E44E4A" w:rsidRDefault="00E44E4A" w:rsidP="00E44E4A">
            <w:pPr>
              <w:pStyle w:val="TAC"/>
              <w:rPr>
                <w:lang w:eastAsia="zh-TW"/>
              </w:rPr>
            </w:pPr>
            <w:r>
              <w:rPr>
                <w:rFonts w:cs="Arial"/>
                <w:szCs w:val="18"/>
                <w:lang w:val="sv-SE" w:eastAsia="ja-JP"/>
              </w:rPr>
              <w:t>DC_7-12-66_n78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4FC7D9" w14:textId="77777777" w:rsidR="00E44E4A" w:rsidRDefault="00E44E4A" w:rsidP="00E44E4A">
            <w:pPr>
              <w:pStyle w:val="TAC"/>
              <w:rPr>
                <w:lang w:eastAsia="zh-TW"/>
              </w:rPr>
            </w:pPr>
            <w:r>
              <w:rPr>
                <w:rFonts w:cs="Arial"/>
                <w:szCs w:val="18"/>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B2BA9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AD9FEE" w14:textId="77777777" w:rsidR="00E44E4A" w:rsidRDefault="00E44E4A" w:rsidP="00E44E4A">
            <w:pPr>
              <w:pStyle w:val="TAC"/>
              <w:rPr>
                <w:rFonts w:eastAsia="Malgun Gothic"/>
                <w:szCs w:val="18"/>
                <w:lang w:eastAsia="ko-KR"/>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DD3C35" w14:textId="77777777" w:rsidR="00E44E4A" w:rsidRDefault="00E44E4A" w:rsidP="00E44E4A">
            <w:pPr>
              <w:pStyle w:val="TAC"/>
              <w:rPr>
                <w:rFonts w:eastAsiaTheme="minorEastAsia"/>
                <w:szCs w:val="18"/>
                <w:lang w:eastAsia="zh-CN"/>
              </w:rPr>
            </w:pPr>
            <w:r>
              <w:rPr>
                <w:szCs w:val="18"/>
                <w:lang w:eastAsia="zh-CN"/>
              </w:rPr>
              <w:t>0.8</w:t>
            </w:r>
          </w:p>
        </w:tc>
      </w:tr>
      <w:tr w:rsidR="00E44E4A" w14:paraId="0E5456F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F329AA" w14:textId="77777777" w:rsidR="00E44E4A" w:rsidRDefault="00E44E4A" w:rsidP="00E44E4A">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229D6" w14:textId="77777777" w:rsidR="00E44E4A" w:rsidRDefault="00E44E4A" w:rsidP="00E44E4A">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5BD0BB" w14:textId="77777777" w:rsidR="00E44E4A" w:rsidRDefault="00E44E4A" w:rsidP="00E44E4A">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63758A" w14:textId="77777777" w:rsidR="00E44E4A" w:rsidRDefault="00E44E4A" w:rsidP="00E44E4A">
            <w:pPr>
              <w:pStyle w:val="TAC"/>
              <w:rPr>
                <w:lang w:eastAsia="ja-JP"/>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A126A5" w14:textId="77777777" w:rsidR="00E44E4A" w:rsidRDefault="00E44E4A" w:rsidP="00E44E4A">
            <w:pPr>
              <w:pStyle w:val="TAC"/>
              <w:rPr>
                <w:lang w:eastAsia="zh-CN"/>
              </w:rPr>
            </w:pPr>
            <w:r>
              <w:rPr>
                <w:lang w:eastAsia="zh-CN"/>
              </w:rPr>
              <w:t>0.8</w:t>
            </w:r>
          </w:p>
        </w:tc>
      </w:tr>
      <w:tr w:rsidR="00E44E4A" w14:paraId="12BEFE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49A19F3" w14:textId="77777777" w:rsidR="00E44E4A" w:rsidRDefault="00E44E4A" w:rsidP="00E44E4A">
            <w:pPr>
              <w:pStyle w:val="TAC"/>
              <w:rPr>
                <w:rFonts w:cs="Arial"/>
                <w:lang w:val="x-none" w:eastAsia="ja-JP"/>
              </w:rPr>
            </w:pPr>
            <w:r>
              <w:rPr>
                <w:rFonts w:cs="Arial"/>
                <w:lang w:val="x-none" w:eastAsia="ja-JP"/>
              </w:rPr>
              <w:t>DC_7-12-71_n77</w:t>
            </w:r>
          </w:p>
        </w:tc>
        <w:tc>
          <w:tcPr>
            <w:tcW w:w="1417" w:type="dxa"/>
            <w:tcBorders>
              <w:top w:val="single" w:sz="4" w:space="0" w:color="auto"/>
              <w:left w:val="single" w:sz="4" w:space="0" w:color="auto"/>
              <w:bottom w:val="single" w:sz="4" w:space="0" w:color="auto"/>
              <w:right w:val="single" w:sz="4" w:space="0" w:color="auto"/>
            </w:tcBorders>
            <w:vAlign w:val="center"/>
          </w:tcPr>
          <w:p w14:paraId="36E26AA7" w14:textId="77777777" w:rsidR="00E44E4A" w:rsidRDefault="00E44E4A" w:rsidP="00E44E4A">
            <w:pPr>
              <w:pStyle w:val="TAC"/>
              <w:rPr>
                <w:lang w:val="sv-SE"/>
              </w:rPr>
            </w:pPr>
            <w:r>
              <w:rPr>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722474F" w14:textId="77777777" w:rsidR="00E44E4A" w:rsidRDefault="00E44E4A" w:rsidP="00E44E4A">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91675D7" w14:textId="77777777" w:rsidR="00E44E4A" w:rsidRDefault="00E44E4A" w:rsidP="00E44E4A">
            <w:pPr>
              <w:pStyle w:val="TAC"/>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1DB3B8A3" w14:textId="77777777" w:rsidR="00E44E4A" w:rsidRDefault="00E44E4A" w:rsidP="00E44E4A">
            <w:pPr>
              <w:pStyle w:val="TAC"/>
              <w:rPr>
                <w:lang w:eastAsia="zh-CN"/>
              </w:rPr>
            </w:pPr>
            <w:r>
              <w:rPr>
                <w:lang w:eastAsia="zh-CN"/>
              </w:rPr>
              <w:t>0.8</w:t>
            </w:r>
          </w:p>
        </w:tc>
      </w:tr>
      <w:tr w:rsidR="00E44E4A" w14:paraId="6AD0AD9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37A5E3" w14:textId="77777777" w:rsidR="00E44E4A" w:rsidRDefault="00E44E4A" w:rsidP="00E44E4A">
            <w:pPr>
              <w:pStyle w:val="TAC"/>
              <w:rPr>
                <w:lang w:eastAsia="zh-TW"/>
              </w:rPr>
            </w:pPr>
            <w:r>
              <w:rPr>
                <w:rFonts w:cs="Arial"/>
                <w:lang w:eastAsia="ja-JP"/>
              </w:rPr>
              <w:t>DC_7-13_n25-n66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E3C052" w14:textId="77777777" w:rsidR="00E44E4A" w:rsidRDefault="00E44E4A" w:rsidP="00E44E4A">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55CEE0" w14:textId="77777777" w:rsidR="00E44E4A" w:rsidRDefault="00E44E4A" w:rsidP="00E44E4A">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EE2CFC" w14:textId="77777777" w:rsidR="00E44E4A" w:rsidRDefault="00E44E4A" w:rsidP="00E44E4A">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408F91" w14:textId="77777777" w:rsidR="00E44E4A" w:rsidRDefault="00E44E4A" w:rsidP="00E44E4A">
            <w:pPr>
              <w:pStyle w:val="TAC"/>
              <w:rPr>
                <w:lang w:eastAsia="zh-CN"/>
              </w:rPr>
            </w:pPr>
            <w:r>
              <w:rPr>
                <w:lang w:eastAsia="zh-CN"/>
              </w:rPr>
              <w:t>0.5</w:t>
            </w:r>
          </w:p>
        </w:tc>
      </w:tr>
      <w:tr w:rsidR="00E44E4A" w14:paraId="44E7CC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9FE300" w14:textId="77777777" w:rsidR="00E44E4A" w:rsidRDefault="00E44E4A" w:rsidP="00E44E4A">
            <w:pPr>
              <w:pStyle w:val="TAC"/>
            </w:pPr>
            <w:r>
              <w:rPr>
                <w:rFonts w:cs="Arial"/>
                <w:szCs w:val="18"/>
                <w:lang w:val="sv-SE" w:eastAsia="ja-JP"/>
              </w:rPr>
              <w:t>DC_7-7-13-(n)66</w:t>
            </w:r>
          </w:p>
          <w:p w14:paraId="2AD467EB" w14:textId="77777777" w:rsidR="00E44E4A" w:rsidRDefault="00E44E4A" w:rsidP="00E44E4A">
            <w:pPr>
              <w:pStyle w:val="TAC"/>
              <w:rPr>
                <w:rFonts w:eastAsia="MS Mincho" w:cs="Arial"/>
                <w:szCs w:val="18"/>
                <w:lang w:val="sv-SE" w:eastAsia="ja-JP"/>
              </w:rPr>
            </w:pPr>
            <w:r>
              <w:t>DC_7-13-(n)66</w:t>
            </w:r>
          </w:p>
          <w:p w14:paraId="31A371F2" w14:textId="77777777" w:rsidR="00E44E4A" w:rsidRDefault="00E44E4A" w:rsidP="00E44E4A">
            <w:pPr>
              <w:pStyle w:val="TAC"/>
            </w:pPr>
            <w:r>
              <w:t>DC_</w:t>
            </w:r>
            <w:r>
              <w:rPr>
                <w:lang w:eastAsia="ja-JP"/>
              </w:rPr>
              <w:t>7-13</w:t>
            </w:r>
            <w:r>
              <w:t>-</w:t>
            </w:r>
            <w:r>
              <w:rPr>
                <w:lang w:eastAsia="ja-JP"/>
              </w:rPr>
              <w:t>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72701" w14:textId="77777777" w:rsidR="00E44E4A" w:rsidRDefault="00E44E4A" w:rsidP="00E44E4A">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04641" w14:textId="77777777" w:rsidR="00E44E4A" w:rsidRDefault="00E44E4A" w:rsidP="00E44E4A">
            <w:pPr>
              <w:pStyle w:val="TAC"/>
              <w:rPr>
                <w:lang w:eastAsia="ja-JP"/>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13ECE1" w14:textId="77777777" w:rsidR="00E44E4A" w:rsidRDefault="00E44E4A" w:rsidP="00E44E4A">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732F3C" w14:textId="77777777" w:rsidR="00E44E4A" w:rsidRDefault="00E44E4A" w:rsidP="00E44E4A">
            <w:pPr>
              <w:pStyle w:val="TAC"/>
              <w:rPr>
                <w:lang w:eastAsia="ja-JP"/>
              </w:rPr>
            </w:pPr>
            <w:r>
              <w:rPr>
                <w:lang w:eastAsia="zh-CN"/>
              </w:rPr>
              <w:t>0.5</w:t>
            </w:r>
          </w:p>
        </w:tc>
      </w:tr>
      <w:tr w:rsidR="00E44E4A" w14:paraId="22167879" w14:textId="77777777" w:rsidTr="003F4F5D">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0BA9345D" w14:textId="77777777" w:rsidR="00E44E4A" w:rsidRPr="00EF5447" w:rsidRDefault="00E44E4A" w:rsidP="00E44E4A">
            <w:pPr>
              <w:pStyle w:val="TAC"/>
            </w:pPr>
            <w:r w:rsidRPr="00634980">
              <w:t>DC_7-20_n1-n75</w:t>
            </w:r>
          </w:p>
        </w:tc>
        <w:tc>
          <w:tcPr>
            <w:tcW w:w="1417" w:type="dxa"/>
            <w:vAlign w:val="center"/>
          </w:tcPr>
          <w:p w14:paraId="754A7D5E" w14:textId="77777777" w:rsidR="00E44E4A" w:rsidRDefault="00E44E4A" w:rsidP="00E44E4A">
            <w:pPr>
              <w:pStyle w:val="TAC"/>
              <w:rPr>
                <w:lang w:val="sv-SE" w:eastAsia="ko-KR"/>
              </w:rPr>
            </w:pPr>
            <w:r>
              <w:rPr>
                <w:rFonts w:hint="eastAsia"/>
                <w:lang w:val="sv-SE" w:eastAsia="ko-KR"/>
              </w:rPr>
              <w:t>0.7</w:t>
            </w:r>
          </w:p>
        </w:tc>
        <w:tc>
          <w:tcPr>
            <w:tcW w:w="1418" w:type="dxa"/>
            <w:vAlign w:val="center"/>
          </w:tcPr>
          <w:p w14:paraId="45B87815" w14:textId="77777777" w:rsidR="00E44E4A" w:rsidRDefault="00E44E4A" w:rsidP="00E44E4A">
            <w:pPr>
              <w:pStyle w:val="TAC"/>
              <w:rPr>
                <w:rFonts w:cs="Arial"/>
                <w:szCs w:val="18"/>
                <w:lang w:val="sv-SE" w:eastAsia="ko-KR"/>
              </w:rPr>
            </w:pPr>
            <w:r>
              <w:rPr>
                <w:rFonts w:cs="Arial" w:hint="eastAsia"/>
                <w:szCs w:val="18"/>
                <w:lang w:val="sv-SE" w:eastAsia="ko-KR"/>
              </w:rPr>
              <w:t>0.3</w:t>
            </w:r>
          </w:p>
        </w:tc>
        <w:tc>
          <w:tcPr>
            <w:tcW w:w="1488" w:type="dxa"/>
            <w:vAlign w:val="center"/>
          </w:tcPr>
          <w:p w14:paraId="50E39E10" w14:textId="77777777" w:rsidR="00E44E4A" w:rsidRDefault="00E44E4A" w:rsidP="00E44E4A">
            <w:pPr>
              <w:pStyle w:val="TAC"/>
              <w:rPr>
                <w:rFonts w:eastAsia="Malgun Gothic" w:cs="Arial"/>
                <w:szCs w:val="18"/>
                <w:lang w:eastAsia="ko-KR"/>
              </w:rPr>
            </w:pPr>
            <w:r>
              <w:rPr>
                <w:rFonts w:eastAsia="Malgun Gothic" w:cs="Arial" w:hint="eastAsia"/>
                <w:szCs w:val="18"/>
                <w:lang w:eastAsia="ko-KR"/>
              </w:rPr>
              <w:t>0.7</w:t>
            </w:r>
          </w:p>
        </w:tc>
        <w:tc>
          <w:tcPr>
            <w:tcW w:w="1489" w:type="dxa"/>
            <w:vAlign w:val="center"/>
          </w:tcPr>
          <w:p w14:paraId="47339CE3" w14:textId="77777777" w:rsidR="00E44E4A" w:rsidRDefault="00E44E4A" w:rsidP="00E44E4A">
            <w:pPr>
              <w:pStyle w:val="TAC"/>
              <w:rPr>
                <w:lang w:eastAsia="ko-KR"/>
              </w:rPr>
            </w:pPr>
            <w:r>
              <w:rPr>
                <w:lang w:eastAsia="ko-KR"/>
              </w:rPr>
              <w:t>N/A</w:t>
            </w:r>
          </w:p>
        </w:tc>
      </w:tr>
      <w:tr w:rsidR="00E44E4A" w14:paraId="422E18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1882C9" w14:textId="77777777" w:rsidR="00E44E4A" w:rsidRDefault="00E44E4A" w:rsidP="00E44E4A">
            <w:pPr>
              <w:pStyle w:val="TAC"/>
            </w:pPr>
            <w:r>
              <w:rPr>
                <w:szCs w:val="18"/>
                <w:lang w:eastAsia="ko-KR"/>
              </w:rPr>
              <w:t>DC_</w:t>
            </w:r>
            <w:r>
              <w:rPr>
                <w:szCs w:val="18"/>
                <w:lang w:eastAsia="zh-CN"/>
              </w:rPr>
              <w:t>7</w:t>
            </w:r>
            <w:r>
              <w:rPr>
                <w:szCs w:val="18"/>
                <w:lang w:eastAsia="ko-KR"/>
              </w:rPr>
              <w:t>-</w:t>
            </w:r>
            <w:r>
              <w:rPr>
                <w:szCs w:val="18"/>
                <w:lang w:eastAsia="zh-CN"/>
              </w:rPr>
              <w:t>20</w:t>
            </w:r>
            <w:r>
              <w:rPr>
                <w:szCs w:val="18"/>
                <w:lang w:eastAsia="ko-KR"/>
              </w:rPr>
              <w:t>_n</w:t>
            </w:r>
            <w:r>
              <w:rPr>
                <w:szCs w:val="18"/>
                <w:lang w:eastAsia="zh-CN"/>
              </w:rPr>
              <w:t>1</w:t>
            </w:r>
            <w:r>
              <w:rPr>
                <w:szCs w:val="18"/>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E4823" w14:textId="77777777" w:rsidR="00E44E4A" w:rsidRDefault="00E44E4A" w:rsidP="00E44E4A">
            <w:pPr>
              <w:pStyle w:val="TAC"/>
              <w:rPr>
                <w:rFonts w:eastAsia="MS Mincho"/>
              </w:rPr>
            </w:pPr>
            <w:r>
              <w:rPr>
                <w:bCs/>
                <w:szCs w:val="18"/>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024EDE" w14:textId="77777777" w:rsidR="00E44E4A" w:rsidRDefault="00E44E4A" w:rsidP="00E44E4A">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9860B5" w14:textId="77777777" w:rsidR="00E44E4A" w:rsidRDefault="00E44E4A" w:rsidP="00E44E4A">
            <w:pPr>
              <w:pStyle w:val="TAC"/>
              <w:rPr>
                <w:lang w:eastAsia="zh-TW"/>
              </w:rPr>
            </w:pPr>
            <w:r>
              <w:rPr>
                <w:rFonts w:eastAsia="MS Mincho"/>
                <w:bCs/>
                <w:szCs w:val="18"/>
              </w:rPr>
              <w:t>0.</w:t>
            </w:r>
            <w:r>
              <w:rPr>
                <w:bCs/>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C2D339" w14:textId="77777777" w:rsidR="00E44E4A" w:rsidRDefault="00E44E4A" w:rsidP="00E44E4A">
            <w:pPr>
              <w:pStyle w:val="TAC"/>
              <w:rPr>
                <w:lang w:eastAsia="zh-CN"/>
              </w:rPr>
            </w:pPr>
            <w:r>
              <w:rPr>
                <w:lang w:eastAsia="zh-CN"/>
              </w:rPr>
              <w:t>0.8</w:t>
            </w:r>
          </w:p>
        </w:tc>
      </w:tr>
      <w:tr w:rsidR="00E44E4A" w14:paraId="7843C75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7D7495" w14:textId="77777777" w:rsidR="00E44E4A" w:rsidRDefault="00E44E4A" w:rsidP="00E44E4A">
            <w:pPr>
              <w:pStyle w:val="TAC"/>
            </w:pPr>
            <w:r>
              <w:rPr>
                <w:lang w:val="x-none"/>
              </w:rPr>
              <w:t>DC_7-20_n3-n38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EE7A34" w14:textId="77777777" w:rsidR="00E44E4A" w:rsidRDefault="00E44E4A" w:rsidP="00E44E4A">
            <w:pPr>
              <w:pStyle w:val="TAC"/>
              <w:rPr>
                <w:rFonts w:eastAsia="MS Mincho"/>
                <w:bCs/>
                <w:szCs w:val="18"/>
              </w:rPr>
            </w:pPr>
            <w:r>
              <w:rPr>
                <w:lang w:val="x-non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D30351" w14:textId="77777777" w:rsidR="00E44E4A" w:rsidRDefault="00E44E4A" w:rsidP="00E44E4A">
            <w:pPr>
              <w:pStyle w:val="TAC"/>
              <w:rPr>
                <w:rFonts w:eastAsiaTheme="minorEastAsia"/>
                <w:bCs/>
                <w:szCs w:val="18"/>
                <w:lang w:eastAsia="zh-CN"/>
              </w:rPr>
            </w:pPr>
            <w:r>
              <w:rPr>
                <w:bCs/>
                <w:szCs w:val="18"/>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331FE1" w14:textId="77777777" w:rsidR="00E44E4A" w:rsidRDefault="00E44E4A" w:rsidP="00E44E4A">
            <w:pPr>
              <w:pStyle w:val="TAC"/>
              <w:rPr>
                <w:rFonts w:eastAsia="MS Mincho"/>
                <w:bCs/>
                <w:szCs w:val="18"/>
              </w:rPr>
            </w:pPr>
            <w:r>
              <w:rPr>
                <w:lang w:val="x-non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5AD255" w14:textId="77777777" w:rsidR="00E44E4A" w:rsidRDefault="00E44E4A" w:rsidP="00E44E4A">
            <w:pPr>
              <w:pStyle w:val="TAC"/>
              <w:rPr>
                <w:rFonts w:eastAsiaTheme="minorEastAsia"/>
                <w:bCs/>
                <w:szCs w:val="18"/>
                <w:lang w:eastAsia="zh-CN"/>
              </w:rPr>
            </w:pPr>
            <w:r>
              <w:rPr>
                <w:bCs/>
                <w:szCs w:val="18"/>
                <w:lang w:eastAsia="zh-CN"/>
              </w:rPr>
              <w:t>0.5</w:t>
            </w:r>
          </w:p>
        </w:tc>
      </w:tr>
      <w:tr w:rsidR="00E44E4A" w14:paraId="7AC7DD3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42505B" w14:textId="77777777" w:rsidR="00E44E4A" w:rsidRDefault="00E44E4A" w:rsidP="00E44E4A">
            <w:pPr>
              <w:pStyle w:val="TAC"/>
            </w:pPr>
            <w:r>
              <w:rPr>
                <w:lang w:eastAsia="ko-KR"/>
              </w:rPr>
              <w:t>DC_</w:t>
            </w:r>
            <w:r>
              <w:rPr>
                <w:lang w:eastAsia="zh-CN"/>
              </w:rPr>
              <w:t>7</w:t>
            </w:r>
            <w:r>
              <w:rPr>
                <w:lang w:eastAsia="ko-KR"/>
              </w:rPr>
              <w:t>-</w:t>
            </w:r>
            <w:r>
              <w:rPr>
                <w:lang w:eastAsia="zh-CN"/>
              </w:rPr>
              <w:t>20</w:t>
            </w:r>
            <w:r>
              <w:rPr>
                <w:lang w:eastAsia="ko-KR"/>
              </w:rPr>
              <w:t>_n</w:t>
            </w:r>
            <w:r>
              <w:rPr>
                <w:lang w:eastAsia="zh-CN"/>
              </w:rPr>
              <w:t>3</w:t>
            </w:r>
            <w:r>
              <w:rPr>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119C7C" w14:textId="77777777" w:rsidR="00E44E4A" w:rsidRDefault="00E44E4A" w:rsidP="00E44E4A">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AD0A54"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7204B7" w14:textId="77777777" w:rsidR="00E44E4A" w:rsidRDefault="00E44E4A" w:rsidP="00E44E4A">
            <w:pPr>
              <w:pStyle w:val="TAC"/>
              <w:rPr>
                <w:lang w:eastAsia="zh-TW"/>
              </w:rPr>
            </w:pPr>
            <w:r>
              <w:rPr>
                <w:rFonts w:eastAsia="MS Mincho"/>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2BD645" w14:textId="77777777" w:rsidR="00E44E4A" w:rsidRDefault="00E44E4A" w:rsidP="00E44E4A">
            <w:pPr>
              <w:pStyle w:val="TAC"/>
              <w:rPr>
                <w:lang w:eastAsia="zh-CN"/>
              </w:rPr>
            </w:pPr>
            <w:r>
              <w:rPr>
                <w:lang w:eastAsia="zh-CN"/>
              </w:rPr>
              <w:t>0.8</w:t>
            </w:r>
          </w:p>
        </w:tc>
      </w:tr>
      <w:tr w:rsidR="00E44E4A" w14:paraId="0CAB3A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07EAA79" w14:textId="77777777" w:rsidR="00E44E4A" w:rsidRDefault="00E44E4A" w:rsidP="00E44E4A">
            <w:pPr>
              <w:pStyle w:val="TAC"/>
            </w:pPr>
            <w:r>
              <w:rPr>
                <w:rFonts w:cs="Arial"/>
              </w:rPr>
              <w:t>DC_7-20_n8-n78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5ECAFB" w14:textId="77777777" w:rsidR="00E44E4A" w:rsidRDefault="00E44E4A" w:rsidP="00E44E4A">
            <w:pPr>
              <w:pStyle w:val="TAC"/>
              <w:rPr>
                <w:rFonts w:eastAsia="MS Mincho"/>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9DF605"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F3FAF4" w14:textId="77777777" w:rsidR="00E44E4A" w:rsidRDefault="00E44E4A" w:rsidP="00E44E4A">
            <w:pPr>
              <w:pStyle w:val="TAC"/>
              <w:rPr>
                <w:rFonts w:eastAsia="MS Mincho"/>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EF3403" w14:textId="77777777" w:rsidR="00E44E4A" w:rsidRDefault="00E44E4A" w:rsidP="00E44E4A">
            <w:pPr>
              <w:pStyle w:val="TAC"/>
              <w:rPr>
                <w:rFonts w:eastAsiaTheme="minorEastAsia"/>
                <w:lang w:eastAsia="zh-CN"/>
              </w:rPr>
            </w:pPr>
            <w:r>
              <w:rPr>
                <w:lang w:eastAsia="zh-CN"/>
              </w:rPr>
              <w:t>0.8</w:t>
            </w:r>
          </w:p>
        </w:tc>
      </w:tr>
      <w:tr w:rsidR="00E44E4A" w14:paraId="493AC6D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021AE1" w14:textId="77777777" w:rsidR="00E44E4A" w:rsidRDefault="00E44E4A" w:rsidP="00E44E4A">
            <w:pPr>
              <w:pStyle w:val="TAC"/>
            </w:pPr>
            <w:r>
              <w:rPr>
                <w:rFonts w:cs="Arial"/>
              </w:rPr>
              <w:t>DC_7-20-28_n1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CDFAF7" w14:textId="77777777" w:rsidR="00E44E4A" w:rsidRDefault="00E44E4A" w:rsidP="00E44E4A">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1854F"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040EA7" w14:textId="77777777" w:rsidR="00E44E4A" w:rsidRDefault="00E44E4A" w:rsidP="00E44E4A">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B2E652" w14:textId="77777777" w:rsidR="00E44E4A" w:rsidRDefault="00E44E4A" w:rsidP="00E44E4A">
            <w:pPr>
              <w:pStyle w:val="TAC"/>
              <w:rPr>
                <w:lang w:eastAsia="zh-CN"/>
              </w:rPr>
            </w:pPr>
            <w:r>
              <w:rPr>
                <w:lang w:eastAsia="zh-CN"/>
              </w:rPr>
              <w:t>0.5</w:t>
            </w:r>
          </w:p>
        </w:tc>
      </w:tr>
      <w:tr w:rsidR="00E44E4A" w14:paraId="3EDBC2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EABAB5" w14:textId="77777777" w:rsidR="00E44E4A" w:rsidRDefault="00E44E4A" w:rsidP="00E44E4A">
            <w:pPr>
              <w:pStyle w:val="TAC"/>
            </w:pPr>
            <w:r>
              <w:t>DC_7-20-28_n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09B015" w14:textId="77777777" w:rsidR="00E44E4A" w:rsidRDefault="00E44E4A" w:rsidP="00E44E4A">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B4F91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C38FB5" w14:textId="77777777" w:rsidR="00E44E4A" w:rsidRDefault="00E44E4A" w:rsidP="00E44E4A">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6D1C19" w14:textId="77777777" w:rsidR="00E44E4A" w:rsidRDefault="00E44E4A" w:rsidP="00E44E4A">
            <w:pPr>
              <w:pStyle w:val="TAC"/>
              <w:rPr>
                <w:lang w:eastAsia="zh-CN"/>
              </w:rPr>
            </w:pPr>
            <w:r>
              <w:rPr>
                <w:lang w:eastAsia="zh-CN"/>
              </w:rPr>
              <w:t>0.5</w:t>
            </w:r>
          </w:p>
        </w:tc>
      </w:tr>
      <w:tr w:rsidR="00E44E4A" w14:paraId="3DC97F4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D3A6C6" w14:textId="77777777" w:rsidR="00E44E4A" w:rsidRDefault="00E44E4A" w:rsidP="00E44E4A">
            <w:pPr>
              <w:pStyle w:val="TAC"/>
            </w:pPr>
            <w:r>
              <w:rPr>
                <w:rFonts w:eastAsia="Malgun Gothic"/>
                <w:lang w:eastAsia="ko-KR"/>
              </w:rPr>
              <w:t>DC_7-20_n28-n78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B1A503" w14:textId="77777777" w:rsidR="00E44E4A" w:rsidRDefault="00E44E4A" w:rsidP="00E44E4A">
            <w:pPr>
              <w:pStyle w:val="TAC"/>
              <w:rPr>
                <w:lang w:eastAsia="ja-JP"/>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44EF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2527C6" w14:textId="77777777" w:rsidR="00E44E4A" w:rsidRDefault="00E44E4A" w:rsidP="00E44E4A">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73C7EC" w14:textId="77777777" w:rsidR="00E44E4A" w:rsidRDefault="00E44E4A" w:rsidP="00E44E4A">
            <w:pPr>
              <w:pStyle w:val="TAC"/>
              <w:rPr>
                <w:lang w:eastAsia="zh-CN"/>
              </w:rPr>
            </w:pPr>
            <w:r>
              <w:rPr>
                <w:lang w:eastAsia="zh-CN"/>
              </w:rPr>
              <w:t>0.8</w:t>
            </w:r>
          </w:p>
        </w:tc>
      </w:tr>
      <w:tr w:rsidR="00E44E4A" w14:paraId="32FBCBC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2498C3" w14:textId="77777777" w:rsidR="00E44E4A" w:rsidRDefault="00E44E4A" w:rsidP="00E44E4A">
            <w:pPr>
              <w:pStyle w:val="TAC"/>
            </w:pPr>
            <w:r>
              <w:t>DC_7-20-32_n1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05661A" w14:textId="77777777" w:rsidR="00E44E4A" w:rsidRDefault="00E44E4A" w:rsidP="00E44E4A">
            <w:pPr>
              <w:pStyle w:val="TAC"/>
              <w:rPr>
                <w:rFonts w:eastAsia="Malgun Gothic" w:cs="Arial"/>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2AD79F" w14:textId="77777777" w:rsidR="00E44E4A" w:rsidRDefault="00E44E4A" w:rsidP="00E44E4A">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59EE96B" w14:textId="77777777" w:rsidR="00E44E4A" w:rsidRDefault="00E44E4A" w:rsidP="00E44E4A">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6D950D" w14:textId="77777777" w:rsidR="00E44E4A" w:rsidRDefault="00E44E4A" w:rsidP="00E44E4A">
            <w:pPr>
              <w:pStyle w:val="TAC"/>
              <w:rPr>
                <w:rFonts w:eastAsiaTheme="minorEastAsia" w:cs="Arial"/>
                <w:lang w:eastAsia="zh-CN"/>
              </w:rPr>
            </w:pPr>
            <w:r>
              <w:rPr>
                <w:rFonts w:cs="Arial"/>
                <w:lang w:eastAsia="zh-CN"/>
              </w:rPr>
              <w:t>0.5</w:t>
            </w:r>
          </w:p>
        </w:tc>
      </w:tr>
      <w:tr w:rsidR="00E44E4A" w14:paraId="4CEAC3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C51951" w14:textId="77777777" w:rsidR="00E44E4A" w:rsidRDefault="00E44E4A" w:rsidP="00E44E4A">
            <w:pPr>
              <w:pStyle w:val="TAC"/>
            </w:pPr>
            <w:r>
              <w:t>DC_7-20-32_n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68D640" w14:textId="77777777" w:rsidR="00E44E4A" w:rsidRDefault="00E44E4A" w:rsidP="00E44E4A">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013F7" w14:textId="77777777" w:rsidR="00E44E4A" w:rsidRDefault="00E44E4A" w:rsidP="00E44E4A">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93AD158" w14:textId="77777777" w:rsidR="00E44E4A" w:rsidRDefault="00E44E4A" w:rsidP="00E44E4A">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7E00A0" w14:textId="77777777" w:rsidR="00E44E4A" w:rsidRDefault="00E44E4A" w:rsidP="00E44E4A">
            <w:pPr>
              <w:pStyle w:val="TAC"/>
              <w:rPr>
                <w:rFonts w:eastAsiaTheme="minorEastAsia" w:cs="Arial"/>
                <w:lang w:eastAsia="zh-CN"/>
              </w:rPr>
            </w:pPr>
            <w:r>
              <w:rPr>
                <w:rFonts w:cs="Arial"/>
                <w:lang w:eastAsia="zh-CN"/>
              </w:rPr>
              <w:t>0.3</w:t>
            </w:r>
          </w:p>
        </w:tc>
      </w:tr>
      <w:tr w:rsidR="00E44E4A" w14:paraId="0AF4CA5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B5813" w14:textId="77777777" w:rsidR="00E44E4A" w:rsidRDefault="00E44E4A" w:rsidP="00E44E4A">
            <w:pPr>
              <w:pStyle w:val="TAC"/>
            </w:pPr>
            <w:r>
              <w:t>DC_7-20-32_n8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1ED034" w14:textId="77777777" w:rsidR="00E44E4A" w:rsidRDefault="00E44E4A" w:rsidP="00E44E4A">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264C08" w14:textId="77777777" w:rsidR="00E44E4A" w:rsidRDefault="00E44E4A" w:rsidP="00E44E4A">
            <w:pPr>
              <w:pStyle w:val="TAC"/>
              <w:rPr>
                <w:rFonts w:eastAsiaTheme="minorEastAsia"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F3FB362" w14:textId="77777777" w:rsidR="00E44E4A" w:rsidRDefault="00E44E4A" w:rsidP="00E44E4A">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D1A6B2" w14:textId="77777777" w:rsidR="00E44E4A" w:rsidRDefault="00E44E4A" w:rsidP="00E44E4A">
            <w:pPr>
              <w:pStyle w:val="TAC"/>
              <w:rPr>
                <w:rFonts w:eastAsiaTheme="minorEastAsia" w:cs="Arial"/>
                <w:lang w:eastAsia="zh-CN"/>
              </w:rPr>
            </w:pPr>
            <w:r>
              <w:rPr>
                <w:rFonts w:cs="Arial"/>
                <w:lang w:eastAsia="zh-CN"/>
              </w:rPr>
              <w:t>0.6</w:t>
            </w:r>
          </w:p>
        </w:tc>
      </w:tr>
      <w:tr w:rsidR="00E44E4A" w14:paraId="7DAFD41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023C1F" w14:textId="77777777" w:rsidR="00E44E4A" w:rsidRDefault="00E44E4A" w:rsidP="00E44E4A">
            <w:pPr>
              <w:pStyle w:val="TAC"/>
            </w:pPr>
            <w:r>
              <w:t>DC_7-20-32_n28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C96208" w14:textId="77777777" w:rsidR="00E44E4A" w:rsidRDefault="00E44E4A" w:rsidP="00E44E4A">
            <w:pPr>
              <w:pStyle w:val="TAC"/>
              <w:rPr>
                <w:rFonts w:eastAsia="Malgun Gothic"/>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C28E9E"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6E628B3" w14:textId="77777777" w:rsidR="00E44E4A" w:rsidRDefault="00E44E4A" w:rsidP="00E44E4A">
            <w:pPr>
              <w:pStyle w:val="TAC"/>
              <w:rPr>
                <w:rFonts w:eastAsia="Malgun Gothic"/>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B44B0B" w14:textId="77777777" w:rsidR="00E44E4A" w:rsidRDefault="00E44E4A" w:rsidP="00E44E4A">
            <w:pPr>
              <w:pStyle w:val="TAC"/>
              <w:rPr>
                <w:rFonts w:eastAsiaTheme="minorEastAsia"/>
                <w:lang w:eastAsia="zh-CN"/>
              </w:rPr>
            </w:pPr>
            <w:r>
              <w:rPr>
                <w:lang w:eastAsia="zh-CN"/>
              </w:rPr>
              <w:t>0.7</w:t>
            </w:r>
          </w:p>
        </w:tc>
      </w:tr>
      <w:tr w:rsidR="00E44E4A" w14:paraId="4444DCC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6944C2" w14:textId="77777777" w:rsidR="00E44E4A" w:rsidRDefault="00E44E4A" w:rsidP="00E44E4A">
            <w:pPr>
              <w:pStyle w:val="TAC"/>
            </w:pPr>
            <w:r>
              <w:t>DC_7-20-32_n</w:t>
            </w:r>
            <w:r>
              <w:rPr>
                <w:lang w:val="fi-FI"/>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7FB9CB" w14:textId="77777777" w:rsidR="00E44E4A" w:rsidRDefault="00E44E4A" w:rsidP="00E44E4A">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76922"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458DC4D" w14:textId="77777777" w:rsidR="00E44E4A" w:rsidRDefault="00E44E4A" w:rsidP="00E44E4A">
            <w:pPr>
              <w:pStyle w:val="TAC"/>
              <w:rPr>
                <w:rFonts w:eastAsia="Malgun Gothic"/>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082A20" w14:textId="77777777" w:rsidR="00E44E4A" w:rsidRDefault="00E44E4A" w:rsidP="00E44E4A">
            <w:pPr>
              <w:pStyle w:val="TAC"/>
              <w:rPr>
                <w:rFonts w:eastAsiaTheme="minorEastAsia"/>
                <w:lang w:eastAsia="zh-CN"/>
              </w:rPr>
            </w:pPr>
            <w:r>
              <w:rPr>
                <w:lang w:eastAsia="zh-CN"/>
              </w:rPr>
              <w:t>0.8</w:t>
            </w:r>
          </w:p>
        </w:tc>
      </w:tr>
      <w:tr w:rsidR="00E44E4A" w14:paraId="4F5A5B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D6F455" w14:textId="77777777" w:rsidR="00E44E4A" w:rsidRDefault="00E44E4A" w:rsidP="00E44E4A">
            <w:pPr>
              <w:pStyle w:val="TAC"/>
            </w:pPr>
            <w:r>
              <w:t>DC_7-20-38_n1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6832D9" w14:textId="77777777" w:rsidR="00E44E4A" w:rsidRDefault="00E44E4A" w:rsidP="00E44E4A">
            <w:pPr>
              <w:pStyle w:val="TAC"/>
              <w:rPr>
                <w:lang w:eastAsia="ko-KR"/>
              </w:rPr>
            </w:pPr>
            <w:r w:rsidRPr="00D6566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73A418"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06B10E7" w14:textId="77777777" w:rsidR="00E44E4A" w:rsidRDefault="00E44E4A" w:rsidP="00E44E4A">
            <w:pPr>
              <w:pStyle w:val="TAC"/>
              <w:rPr>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741BC7" w14:textId="77777777" w:rsidR="00E44E4A" w:rsidRDefault="00E44E4A" w:rsidP="00E44E4A">
            <w:pPr>
              <w:pStyle w:val="TAC"/>
              <w:rPr>
                <w:lang w:eastAsia="zh-CN"/>
              </w:rPr>
            </w:pPr>
            <w:r>
              <w:rPr>
                <w:lang w:eastAsia="zh-CN"/>
              </w:rPr>
              <w:t>0.5</w:t>
            </w:r>
          </w:p>
        </w:tc>
      </w:tr>
      <w:tr w:rsidR="00E44E4A" w14:paraId="1FAE1E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645BE0" w14:textId="77777777" w:rsidR="00E44E4A" w:rsidRDefault="00E44E4A" w:rsidP="00E44E4A">
            <w:pPr>
              <w:pStyle w:val="TAC"/>
            </w:pPr>
            <w:r>
              <w:rPr>
                <w:rFonts w:cs="Arial"/>
                <w:szCs w:val="18"/>
                <w:lang w:val="en-US" w:eastAsia="zh-CN" w:bidi="ar"/>
              </w:rPr>
              <w:t>DC_7-20-38_n3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25877B" w14:textId="77777777" w:rsidR="00E44E4A" w:rsidRDefault="00E44E4A" w:rsidP="00E44E4A">
            <w:pPr>
              <w:pStyle w:val="TAC"/>
              <w:rPr>
                <w:lang w:eastAsia="ko-KR"/>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CB2AC3"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3453B4" w14:textId="77777777" w:rsidR="00E44E4A" w:rsidRDefault="00E44E4A" w:rsidP="00E44E4A">
            <w:pPr>
              <w:pStyle w:val="TAC"/>
              <w:rPr>
                <w:lang w:eastAsia="ko-KR"/>
              </w:rPr>
            </w:pPr>
            <w:r>
              <w:rPr>
                <w:bCs/>
                <w:lang w:eastAsia="ja-JP"/>
              </w:rPr>
              <w:t>0.</w:t>
            </w:r>
            <w:r>
              <w:rPr>
                <w:bCs/>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7C0A90" w14:textId="77777777" w:rsidR="00E44E4A" w:rsidRDefault="00E44E4A" w:rsidP="00E44E4A">
            <w:pPr>
              <w:pStyle w:val="TAC"/>
              <w:rPr>
                <w:lang w:eastAsia="zh-CN"/>
              </w:rPr>
            </w:pPr>
            <w:r>
              <w:rPr>
                <w:lang w:eastAsia="zh-CN"/>
              </w:rPr>
              <w:t>0.5</w:t>
            </w:r>
          </w:p>
        </w:tc>
      </w:tr>
      <w:tr w:rsidR="00E44E4A" w14:paraId="66C5CAE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E4C05C" w14:textId="77777777" w:rsidR="00E44E4A" w:rsidRDefault="00E44E4A" w:rsidP="00E44E4A">
            <w:pPr>
              <w:pStyle w:val="TAC"/>
            </w:pPr>
            <w:r>
              <w:t>DC_7-20-38_n8</w:t>
            </w:r>
          </w:p>
        </w:tc>
        <w:tc>
          <w:tcPr>
            <w:tcW w:w="1417" w:type="dxa"/>
            <w:tcBorders>
              <w:top w:val="single" w:sz="4" w:space="0" w:color="auto"/>
              <w:left w:val="single" w:sz="4" w:space="0" w:color="auto"/>
              <w:bottom w:val="single" w:sz="4" w:space="0" w:color="auto"/>
              <w:right w:val="single" w:sz="4" w:space="0" w:color="auto"/>
            </w:tcBorders>
            <w:hideMark/>
          </w:tcPr>
          <w:p w14:paraId="63B482F4" w14:textId="77777777" w:rsidR="00E44E4A" w:rsidRDefault="00E44E4A" w:rsidP="00E44E4A">
            <w:pPr>
              <w:pStyle w:val="TAC"/>
              <w:rPr>
                <w:lang w:eastAsia="ko-KR"/>
              </w:rPr>
            </w:pPr>
            <w:r w:rsidRPr="00EC7B33">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10BC7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601AAAF8" w14:textId="77777777" w:rsidR="00E44E4A" w:rsidRDefault="00E44E4A" w:rsidP="00E44E4A">
            <w:pPr>
              <w:pStyle w:val="TAC"/>
              <w:rPr>
                <w:lang w:eastAsia="ko-KR"/>
              </w:rPr>
            </w:pPr>
            <w:r w:rsidRPr="000C75DA">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1DDD75" w14:textId="77777777" w:rsidR="00E44E4A" w:rsidRDefault="00E44E4A" w:rsidP="00E44E4A">
            <w:pPr>
              <w:pStyle w:val="TAC"/>
              <w:rPr>
                <w:lang w:eastAsia="zh-CN"/>
              </w:rPr>
            </w:pPr>
            <w:r>
              <w:rPr>
                <w:lang w:eastAsia="zh-CN"/>
              </w:rPr>
              <w:t>0.6</w:t>
            </w:r>
          </w:p>
        </w:tc>
      </w:tr>
      <w:tr w:rsidR="00E44E4A" w14:paraId="5E3044D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054A32" w14:textId="77777777" w:rsidR="00E44E4A" w:rsidRDefault="00E44E4A" w:rsidP="00E44E4A">
            <w:pPr>
              <w:pStyle w:val="TAC"/>
            </w:pPr>
            <w:r>
              <w:rPr>
                <w:rFonts w:cs="Arial"/>
                <w:color w:val="000000"/>
                <w:szCs w:val="18"/>
                <w:lang w:val="en-US" w:eastAsia="zh-CN" w:bidi="ar"/>
              </w:rPr>
              <w:t>DC_7-20-38_n78</w:t>
            </w:r>
          </w:p>
        </w:tc>
        <w:tc>
          <w:tcPr>
            <w:tcW w:w="1417" w:type="dxa"/>
            <w:tcBorders>
              <w:top w:val="single" w:sz="4" w:space="0" w:color="auto"/>
              <w:left w:val="single" w:sz="4" w:space="0" w:color="auto"/>
              <w:bottom w:val="single" w:sz="4" w:space="0" w:color="auto"/>
              <w:right w:val="single" w:sz="4" w:space="0" w:color="auto"/>
            </w:tcBorders>
            <w:hideMark/>
          </w:tcPr>
          <w:p w14:paraId="5EFC30EF" w14:textId="77777777" w:rsidR="00E44E4A" w:rsidRDefault="00E44E4A" w:rsidP="00E44E4A">
            <w:pPr>
              <w:pStyle w:val="TAC"/>
              <w:rPr>
                <w:lang w:eastAsia="ko-KR"/>
              </w:rPr>
            </w:pPr>
            <w:r w:rsidRPr="00EC7B33">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E39B0"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D27C7E3" w14:textId="77777777" w:rsidR="00E44E4A" w:rsidRDefault="00E44E4A" w:rsidP="00E44E4A">
            <w:pPr>
              <w:pStyle w:val="TAC"/>
              <w:rPr>
                <w:lang w:eastAsia="ko-KR"/>
              </w:rPr>
            </w:pPr>
            <w:r w:rsidRPr="000C75DA">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2C3D17" w14:textId="77777777" w:rsidR="00E44E4A" w:rsidRDefault="00E44E4A" w:rsidP="00E44E4A">
            <w:pPr>
              <w:pStyle w:val="TAC"/>
              <w:rPr>
                <w:lang w:eastAsia="zh-CN"/>
              </w:rPr>
            </w:pPr>
            <w:r>
              <w:rPr>
                <w:lang w:eastAsia="zh-CN"/>
              </w:rPr>
              <w:t>0.8</w:t>
            </w:r>
          </w:p>
        </w:tc>
      </w:tr>
      <w:tr w:rsidR="00E44E4A" w14:paraId="5D78F68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CEC43F" w14:textId="77777777" w:rsidR="00E44E4A" w:rsidRDefault="00E44E4A" w:rsidP="00E44E4A">
            <w:pPr>
              <w:pStyle w:val="TAC"/>
            </w:pPr>
            <w:r>
              <w:rPr>
                <w:lang w:eastAsia="ko-KR"/>
              </w:rPr>
              <w:t>DC_7-28_n1-n40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4BAFA8"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E82CB" w14:textId="77777777" w:rsidR="00E44E4A" w:rsidRDefault="00E44E4A" w:rsidP="00E44E4A">
            <w:pPr>
              <w:pStyle w:val="TAC"/>
              <w:rPr>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0C7984" w14:textId="77777777" w:rsidR="00E44E4A" w:rsidRDefault="00E44E4A" w:rsidP="00E44E4A">
            <w:pPr>
              <w:pStyle w:val="TAC"/>
              <w:rPr>
                <w:lang w:eastAsia="ko-KR"/>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9E99A4" w14:textId="77777777" w:rsidR="00E44E4A" w:rsidRDefault="00E44E4A" w:rsidP="00E44E4A">
            <w:pPr>
              <w:pStyle w:val="TAC"/>
              <w:rPr>
                <w:lang w:eastAsia="zh-CN"/>
              </w:rPr>
            </w:pPr>
            <w:r>
              <w:rPr>
                <w:lang w:eastAsia="zh-CN"/>
              </w:rPr>
              <w:t>0.8</w:t>
            </w:r>
          </w:p>
        </w:tc>
      </w:tr>
      <w:tr w:rsidR="00E44E4A" w14:paraId="2095460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95891C" w14:textId="77777777" w:rsidR="00E44E4A" w:rsidRDefault="00E44E4A" w:rsidP="00E44E4A">
            <w:pPr>
              <w:pStyle w:val="TAC"/>
            </w:pPr>
            <w:r>
              <w:t>DC_7-28_n1-n78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B9AD44"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90F74"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129176"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6317D0" w14:textId="77777777" w:rsidR="00E44E4A" w:rsidRDefault="00E44E4A" w:rsidP="00E44E4A">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292A643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AC4E9D" w14:textId="77777777" w:rsidR="00E44E4A" w:rsidRDefault="00E44E4A" w:rsidP="00E44E4A">
            <w:pPr>
              <w:pStyle w:val="TAC"/>
            </w:pPr>
            <w:r>
              <w:rPr>
                <w:rFonts w:eastAsia="Malgun Gothic"/>
                <w:lang w:eastAsia="ko-KR"/>
              </w:rPr>
              <w:t>DC_7-28_n3-n78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0AF3C" w14:textId="77777777" w:rsidR="00E44E4A" w:rsidRDefault="00E44E4A" w:rsidP="00E44E4A">
            <w:pPr>
              <w:pStyle w:val="TAC"/>
              <w:rPr>
                <w:rFonts w:eastAsia="Malgun Gothic"/>
                <w:lang w:eastAsia="ko-KR"/>
              </w:rPr>
            </w:pPr>
            <w:r>
              <w:rPr>
                <w:rFonts w:eastAsia="Malgun Gothic"/>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5F4E3C"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4951E8" w14:textId="77777777" w:rsidR="00E44E4A" w:rsidRDefault="00E44E4A" w:rsidP="00E44E4A">
            <w:pPr>
              <w:pStyle w:val="TAC"/>
              <w:rPr>
                <w:rFonts w:eastAsia="Malgun Gothic"/>
                <w:lang w:eastAsia="ko-KR"/>
              </w:rPr>
            </w:pPr>
            <w:r>
              <w:rPr>
                <w:rFonts w:eastAsia="Malgun Gothic"/>
                <w:lang w:eastAsia="ko-KR"/>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D7F04B" w14:textId="77777777" w:rsidR="00E44E4A" w:rsidRDefault="00E44E4A" w:rsidP="00E44E4A">
            <w:pPr>
              <w:pStyle w:val="TAC"/>
              <w:rPr>
                <w:rFonts w:eastAsiaTheme="minorEastAsia"/>
                <w:lang w:eastAsia="zh-CN"/>
              </w:rPr>
            </w:pPr>
            <w:r>
              <w:rPr>
                <w:lang w:eastAsia="zh-CN"/>
              </w:rPr>
              <w:t>0.8</w:t>
            </w:r>
          </w:p>
        </w:tc>
      </w:tr>
      <w:tr w:rsidR="00E44E4A" w14:paraId="07ABD57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A54165B" w14:textId="77777777" w:rsidR="00E44E4A" w:rsidRDefault="00E44E4A" w:rsidP="00E44E4A">
            <w:pPr>
              <w:pStyle w:val="TAC"/>
              <w:rPr>
                <w:rFonts w:eastAsia="Malgun Gothic"/>
                <w:lang w:eastAsia="ko-KR"/>
              </w:rPr>
            </w:pPr>
            <w:r w:rsidRPr="0084540F">
              <w:rPr>
                <w:rFonts w:eastAsia="Malgun Gothic"/>
                <w:lang w:eastAsia="ko-KR"/>
              </w:rPr>
              <w:t>DC_7-28_n</w:t>
            </w:r>
            <w:r>
              <w:rPr>
                <w:rFonts w:eastAsia="Malgun Gothic"/>
                <w:lang w:eastAsia="ko-KR"/>
              </w:rPr>
              <w:t>5</w:t>
            </w:r>
            <w:r w:rsidRPr="0084540F">
              <w:rPr>
                <w:rFonts w:eastAsia="Malgun Gothic"/>
                <w:lang w:eastAsia="ko-KR"/>
              </w:rPr>
              <w:t>-n</w:t>
            </w:r>
            <w:r>
              <w:rPr>
                <w:rFonts w:eastAsia="Malgun Gothic"/>
                <w:lang w:eastAsia="ko-KR"/>
              </w:rPr>
              <w:t>40</w:t>
            </w:r>
          </w:p>
        </w:tc>
        <w:tc>
          <w:tcPr>
            <w:tcW w:w="1417" w:type="dxa"/>
            <w:tcBorders>
              <w:top w:val="single" w:sz="4" w:space="0" w:color="auto"/>
              <w:left w:val="single" w:sz="4" w:space="0" w:color="auto"/>
              <w:bottom w:val="single" w:sz="4" w:space="0" w:color="auto"/>
              <w:right w:val="single" w:sz="4" w:space="0" w:color="auto"/>
            </w:tcBorders>
            <w:vAlign w:val="center"/>
          </w:tcPr>
          <w:p w14:paraId="66EA829D" w14:textId="77777777" w:rsidR="00E44E4A" w:rsidRDefault="00E44E4A" w:rsidP="00E44E4A">
            <w:pPr>
              <w:pStyle w:val="TAC"/>
              <w:rPr>
                <w:rFonts w:eastAsia="Malgun Gothic"/>
                <w:lang w:eastAsia="ko-KR"/>
              </w:rPr>
            </w:pPr>
            <w:r>
              <w:rPr>
                <w:rFonts w:hint="eastAsia"/>
                <w:lang w:eastAsia="zh-CN"/>
              </w:rPr>
              <w:t>0</w:t>
            </w:r>
            <w:r>
              <w:rPr>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14:paraId="4DA1ADE8" w14:textId="77777777" w:rsidR="00E44E4A" w:rsidRDefault="00E44E4A" w:rsidP="00E44E4A">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4E997433" w14:textId="77777777" w:rsidR="00E44E4A" w:rsidRDefault="00E44E4A" w:rsidP="00E44E4A">
            <w:pPr>
              <w:pStyle w:val="TAC"/>
              <w:rPr>
                <w:rFonts w:eastAsia="Malgun Gothic"/>
                <w:lang w:eastAsia="ko-KR"/>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700B96FA" w14:textId="77777777" w:rsidR="00E44E4A" w:rsidRDefault="00E44E4A" w:rsidP="00E44E4A">
            <w:pPr>
              <w:pStyle w:val="TAC"/>
              <w:rPr>
                <w:lang w:eastAsia="zh-CN"/>
              </w:rPr>
            </w:pPr>
            <w:r>
              <w:rPr>
                <w:rFonts w:hint="eastAsia"/>
                <w:lang w:eastAsia="zh-CN"/>
              </w:rPr>
              <w:t>0</w:t>
            </w:r>
            <w:r>
              <w:rPr>
                <w:lang w:eastAsia="zh-CN"/>
              </w:rPr>
              <w:t>.9</w:t>
            </w:r>
          </w:p>
        </w:tc>
      </w:tr>
      <w:tr w:rsidR="00E44E4A" w14:paraId="5E7D5A9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298F72" w14:textId="77777777" w:rsidR="00E44E4A" w:rsidRDefault="00E44E4A" w:rsidP="00E44E4A">
            <w:pPr>
              <w:pStyle w:val="TAC"/>
            </w:pPr>
            <w:r>
              <w:rPr>
                <w:rFonts w:eastAsia="Malgun Gothic"/>
                <w:lang w:eastAsia="ko-KR"/>
              </w:rPr>
              <w:t>DC_7-28_n7-n78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70F85B" w14:textId="77777777" w:rsidR="00E44E4A" w:rsidRDefault="00E44E4A" w:rsidP="00E44E4A">
            <w:pPr>
              <w:pStyle w:val="TAC"/>
              <w:rPr>
                <w:rFonts w:eastAsia="Malgun Gothic"/>
                <w:lang w:eastAsia="ko-KR"/>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F4A321"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2334A7" w14:textId="77777777" w:rsidR="00E44E4A" w:rsidRDefault="00E44E4A" w:rsidP="00E44E4A">
            <w:pPr>
              <w:pStyle w:val="TAC"/>
              <w:rPr>
                <w:rFonts w:eastAsia="Malgun Gothic"/>
                <w:lang w:eastAsia="ko-KR"/>
              </w:rPr>
            </w:pPr>
            <w:r>
              <w:rPr>
                <w:rFonts w:eastAsia="Malgun Gothic"/>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A7DAAF" w14:textId="77777777" w:rsidR="00E44E4A" w:rsidRDefault="00E44E4A" w:rsidP="00E44E4A">
            <w:pPr>
              <w:pStyle w:val="TAC"/>
              <w:rPr>
                <w:rFonts w:eastAsiaTheme="minorEastAsia"/>
                <w:lang w:eastAsia="zh-CN"/>
              </w:rPr>
            </w:pPr>
            <w:r>
              <w:rPr>
                <w:lang w:eastAsia="zh-CN"/>
              </w:rPr>
              <w:t>0.8</w:t>
            </w:r>
          </w:p>
        </w:tc>
      </w:tr>
      <w:tr w:rsidR="00E44E4A" w14:paraId="46775B4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0A4096" w14:textId="77777777" w:rsidR="00E44E4A" w:rsidRDefault="00E44E4A" w:rsidP="00E44E4A">
            <w:pPr>
              <w:pStyle w:val="TAC"/>
            </w:pPr>
            <w:r>
              <w:t>DC_7-28-66_n7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5C5E28" w14:textId="77777777" w:rsidR="00E44E4A" w:rsidRDefault="00E44E4A" w:rsidP="00E44E4A">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95100D"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95B5A9" w14:textId="77777777" w:rsidR="00E44E4A" w:rsidRDefault="00E44E4A" w:rsidP="00E44E4A">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6706A8" w14:textId="77777777" w:rsidR="00E44E4A" w:rsidRDefault="00E44E4A" w:rsidP="00E44E4A">
            <w:pPr>
              <w:pStyle w:val="TAC"/>
              <w:rPr>
                <w:rFonts w:eastAsiaTheme="minorEastAsia"/>
                <w:lang w:eastAsia="zh-CN"/>
              </w:rPr>
            </w:pPr>
            <w:r>
              <w:rPr>
                <w:lang w:eastAsia="zh-CN"/>
              </w:rPr>
              <w:t>0.5</w:t>
            </w:r>
          </w:p>
        </w:tc>
      </w:tr>
      <w:tr w:rsidR="00E44E4A" w14:paraId="2DBE5B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F6BE56" w14:textId="77777777" w:rsidR="00E44E4A" w:rsidRDefault="00E44E4A" w:rsidP="00E44E4A">
            <w:pPr>
              <w:pStyle w:val="TAC"/>
            </w:pPr>
            <w:r>
              <w:t>DC_7-28-66_n66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F0E4DF" w14:textId="77777777" w:rsidR="00E44E4A" w:rsidRDefault="00E44E4A" w:rsidP="00E44E4A">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89341F" w14:textId="77777777" w:rsidR="00E44E4A" w:rsidRDefault="00E44E4A" w:rsidP="00E44E4A">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A185DE" w14:textId="77777777" w:rsidR="00E44E4A" w:rsidRDefault="00E44E4A" w:rsidP="00E44E4A">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997230" w14:textId="77777777" w:rsidR="00E44E4A" w:rsidRDefault="00E44E4A" w:rsidP="00E44E4A">
            <w:pPr>
              <w:pStyle w:val="TAC"/>
              <w:rPr>
                <w:rFonts w:eastAsia="Malgun Gothic"/>
                <w:lang w:eastAsia="ko-KR"/>
              </w:rPr>
            </w:pPr>
            <w:r>
              <w:rPr>
                <w:lang w:eastAsia="zh-CN"/>
              </w:rPr>
              <w:t>0.5</w:t>
            </w:r>
          </w:p>
        </w:tc>
      </w:tr>
      <w:tr w:rsidR="00E44E4A" w14:paraId="05A236E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C64314" w14:textId="77777777" w:rsidR="00E44E4A" w:rsidRDefault="00E44E4A" w:rsidP="00E44E4A">
            <w:pPr>
              <w:pStyle w:val="TAC"/>
              <w:rPr>
                <w:rFonts w:eastAsiaTheme="minorEastAsia"/>
              </w:rPr>
            </w:pPr>
            <w:r>
              <w:t>DC_7-28-32_n1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085858" w14:textId="77777777" w:rsidR="00E44E4A" w:rsidRDefault="00E44E4A" w:rsidP="00E44E4A">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31E809"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F9F605D" w14:textId="77777777" w:rsidR="00E44E4A" w:rsidRDefault="00E44E4A" w:rsidP="00E44E4A">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408103" w14:textId="77777777" w:rsidR="00E44E4A" w:rsidRDefault="00E44E4A" w:rsidP="00E44E4A">
            <w:pPr>
              <w:pStyle w:val="TAC"/>
              <w:rPr>
                <w:rFonts w:eastAsiaTheme="minorEastAsia"/>
                <w:lang w:eastAsia="zh-CN"/>
              </w:rPr>
            </w:pPr>
            <w:r>
              <w:rPr>
                <w:lang w:eastAsia="zh-CN"/>
              </w:rPr>
              <w:t>0.7</w:t>
            </w:r>
          </w:p>
        </w:tc>
      </w:tr>
      <w:tr w:rsidR="00E44E4A" w14:paraId="06ACC51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20AAC3" w14:textId="77777777" w:rsidR="00E44E4A" w:rsidRDefault="00E44E4A" w:rsidP="00E44E4A">
            <w:pPr>
              <w:pStyle w:val="TAC"/>
            </w:pPr>
            <w:r>
              <w:t>DC_7-28-32_n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43BDD3" w14:textId="77777777" w:rsidR="00E44E4A" w:rsidRDefault="00E44E4A" w:rsidP="00E44E4A">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D63055"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808D6E9" w14:textId="77777777" w:rsidR="00E44E4A" w:rsidRDefault="00E44E4A" w:rsidP="00E44E4A">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29A508" w14:textId="77777777" w:rsidR="00E44E4A" w:rsidRDefault="00E44E4A" w:rsidP="00E44E4A">
            <w:pPr>
              <w:pStyle w:val="TAC"/>
              <w:rPr>
                <w:rFonts w:eastAsiaTheme="minorEastAsia"/>
                <w:lang w:eastAsia="zh-CN"/>
              </w:rPr>
            </w:pPr>
            <w:r>
              <w:rPr>
                <w:lang w:eastAsia="zh-CN"/>
              </w:rPr>
              <w:t>0.7</w:t>
            </w:r>
          </w:p>
        </w:tc>
      </w:tr>
      <w:tr w:rsidR="00E44E4A" w14:paraId="6FD96AF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123BD5" w14:textId="77777777" w:rsidR="00E44E4A" w:rsidRDefault="00E44E4A" w:rsidP="00E44E4A">
            <w:pPr>
              <w:pStyle w:val="TAC"/>
            </w:pPr>
            <w:r>
              <w:t>DC_7-28-38_n1</w:t>
            </w:r>
          </w:p>
        </w:tc>
        <w:tc>
          <w:tcPr>
            <w:tcW w:w="1417" w:type="dxa"/>
            <w:tcBorders>
              <w:top w:val="single" w:sz="4" w:space="0" w:color="auto"/>
              <w:left w:val="single" w:sz="4" w:space="0" w:color="auto"/>
              <w:bottom w:val="single" w:sz="4" w:space="0" w:color="auto"/>
              <w:right w:val="single" w:sz="4" w:space="0" w:color="auto"/>
            </w:tcBorders>
            <w:hideMark/>
          </w:tcPr>
          <w:p w14:paraId="2F8E1580" w14:textId="77777777" w:rsidR="00E44E4A" w:rsidRDefault="00E44E4A" w:rsidP="00E44E4A">
            <w:pPr>
              <w:pStyle w:val="TAC"/>
              <w:rPr>
                <w:rFonts w:eastAsia="Malgun Gothic"/>
                <w:lang w:eastAsia="ko-KR"/>
              </w:rPr>
            </w:pPr>
            <w:r w:rsidRPr="005F05C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B8F09"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A0B4DAC" w14:textId="77777777" w:rsidR="00E44E4A" w:rsidRDefault="00E44E4A" w:rsidP="00E44E4A">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AF8DA3" w14:textId="77777777" w:rsidR="00E44E4A" w:rsidRDefault="00E44E4A" w:rsidP="00E44E4A">
            <w:pPr>
              <w:pStyle w:val="TAC"/>
              <w:rPr>
                <w:rFonts w:eastAsiaTheme="minorEastAsia"/>
                <w:lang w:eastAsia="zh-CN"/>
              </w:rPr>
            </w:pPr>
            <w:r>
              <w:rPr>
                <w:lang w:eastAsia="zh-CN"/>
              </w:rPr>
              <w:t>0.5</w:t>
            </w:r>
          </w:p>
        </w:tc>
      </w:tr>
      <w:tr w:rsidR="00E44E4A" w14:paraId="227DAC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2EAAF1A" w14:textId="77777777" w:rsidR="00E44E4A" w:rsidRDefault="00E44E4A" w:rsidP="00E44E4A">
            <w:pPr>
              <w:pStyle w:val="TAC"/>
            </w:pPr>
            <w:r w:rsidRPr="00390471">
              <w:t>DC_7-28-38_n78</w:t>
            </w:r>
          </w:p>
        </w:tc>
        <w:tc>
          <w:tcPr>
            <w:tcW w:w="1417" w:type="dxa"/>
            <w:tcBorders>
              <w:top w:val="single" w:sz="4" w:space="0" w:color="auto"/>
              <w:left w:val="single" w:sz="4" w:space="0" w:color="auto"/>
              <w:bottom w:val="single" w:sz="4" w:space="0" w:color="auto"/>
              <w:right w:val="single" w:sz="4" w:space="0" w:color="auto"/>
            </w:tcBorders>
          </w:tcPr>
          <w:p w14:paraId="004C32AB" w14:textId="77777777" w:rsidR="00E44E4A" w:rsidRDefault="00E44E4A" w:rsidP="00E44E4A">
            <w:pPr>
              <w:pStyle w:val="TAC"/>
              <w:rPr>
                <w:rFonts w:cs="Arial"/>
                <w:lang w:eastAsia="ja-JP"/>
              </w:rPr>
            </w:pPr>
            <w:r w:rsidRPr="005F05C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tcPr>
          <w:p w14:paraId="064082C6"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73E59653" w14:textId="77777777" w:rsidR="00E44E4A" w:rsidRDefault="00E44E4A" w:rsidP="00E44E4A">
            <w:pPr>
              <w:pStyle w:val="TAC"/>
              <w:rPr>
                <w:rFonts w:eastAsia="Malgun Gothic" w:cs="Arial"/>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9C4EB24" w14:textId="77777777" w:rsidR="00E44E4A" w:rsidRDefault="00E44E4A" w:rsidP="00E44E4A">
            <w:pPr>
              <w:pStyle w:val="TAC"/>
              <w:rPr>
                <w:lang w:eastAsia="zh-CN"/>
              </w:rPr>
            </w:pPr>
            <w:r>
              <w:rPr>
                <w:lang w:eastAsia="zh-CN"/>
              </w:rPr>
              <w:t>0.8</w:t>
            </w:r>
          </w:p>
        </w:tc>
      </w:tr>
      <w:tr w:rsidR="00E44E4A" w14:paraId="390D81D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47F936" w14:textId="77777777" w:rsidR="00E44E4A" w:rsidRPr="00390471" w:rsidRDefault="00E44E4A" w:rsidP="00E44E4A">
            <w:pPr>
              <w:pStyle w:val="TAC"/>
            </w:pPr>
            <w:r w:rsidRPr="00390471">
              <w:t>DC_7-28</w:t>
            </w:r>
            <w:r>
              <w:t>_n</w:t>
            </w:r>
            <w:r w:rsidRPr="00390471">
              <w:t>38</w:t>
            </w:r>
            <w:r>
              <w:t>-</w:t>
            </w:r>
            <w:r w:rsidRPr="00390471">
              <w:t>n78</w:t>
            </w:r>
          </w:p>
        </w:tc>
        <w:tc>
          <w:tcPr>
            <w:tcW w:w="1417" w:type="dxa"/>
            <w:tcBorders>
              <w:top w:val="single" w:sz="4" w:space="0" w:color="auto"/>
              <w:left w:val="single" w:sz="4" w:space="0" w:color="auto"/>
              <w:bottom w:val="single" w:sz="4" w:space="0" w:color="auto"/>
              <w:right w:val="single" w:sz="4" w:space="0" w:color="auto"/>
            </w:tcBorders>
            <w:vAlign w:val="center"/>
          </w:tcPr>
          <w:p w14:paraId="46307465" w14:textId="77777777" w:rsidR="00E44E4A" w:rsidRDefault="00E44E4A" w:rsidP="00E44E4A">
            <w:pPr>
              <w:pStyle w:val="TAC"/>
            </w:pPr>
            <w:r>
              <w:t>N/A</w:t>
            </w:r>
          </w:p>
        </w:tc>
        <w:tc>
          <w:tcPr>
            <w:tcW w:w="1418" w:type="dxa"/>
            <w:tcBorders>
              <w:top w:val="single" w:sz="4" w:space="0" w:color="auto"/>
              <w:left w:val="single" w:sz="4" w:space="0" w:color="auto"/>
              <w:bottom w:val="single" w:sz="4" w:space="0" w:color="auto"/>
              <w:right w:val="single" w:sz="4" w:space="0" w:color="auto"/>
            </w:tcBorders>
            <w:vAlign w:val="center"/>
          </w:tcPr>
          <w:p w14:paraId="4BEE101F" w14:textId="77777777" w:rsidR="00E44E4A" w:rsidRDefault="00E44E4A" w:rsidP="00E44E4A">
            <w:pPr>
              <w:pStyle w:val="TAC"/>
            </w:pPr>
            <w:r>
              <w:t>0.3</w:t>
            </w:r>
          </w:p>
        </w:tc>
        <w:tc>
          <w:tcPr>
            <w:tcW w:w="1488" w:type="dxa"/>
            <w:tcBorders>
              <w:top w:val="single" w:sz="4" w:space="0" w:color="auto"/>
              <w:left w:val="single" w:sz="4" w:space="0" w:color="auto"/>
              <w:bottom w:val="single" w:sz="4" w:space="0" w:color="auto"/>
              <w:right w:val="single" w:sz="4" w:space="0" w:color="auto"/>
            </w:tcBorders>
            <w:vAlign w:val="center"/>
          </w:tcPr>
          <w:p w14:paraId="06ED4F67" w14:textId="77777777" w:rsidR="00E44E4A" w:rsidRPr="00C36054" w:rsidRDefault="00E44E4A" w:rsidP="00E44E4A">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tcPr>
          <w:p w14:paraId="590BE999" w14:textId="77777777" w:rsidR="00E44E4A" w:rsidRDefault="00E44E4A" w:rsidP="00E44E4A">
            <w:pPr>
              <w:pStyle w:val="TAC"/>
            </w:pPr>
            <w:r>
              <w:t>0.8</w:t>
            </w:r>
          </w:p>
        </w:tc>
      </w:tr>
      <w:tr w:rsidR="00E44E4A" w14:paraId="0B850AF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3B57EB" w14:textId="77777777" w:rsidR="00E44E4A" w:rsidRDefault="00E44E4A" w:rsidP="00E44E4A">
            <w:pPr>
              <w:pStyle w:val="TAC"/>
            </w:pPr>
            <w:r>
              <w:t>DC_7-28_n40-n78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A8B667" w14:textId="77777777" w:rsidR="00E44E4A" w:rsidRDefault="00E44E4A" w:rsidP="00E44E4A">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6A53B4"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19E267" w14:textId="77777777" w:rsidR="00E44E4A" w:rsidRDefault="00E44E4A" w:rsidP="00E44E4A">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0F643C" w14:textId="77777777" w:rsidR="00E44E4A" w:rsidRDefault="00E44E4A" w:rsidP="00E44E4A">
            <w:pPr>
              <w:pStyle w:val="TAC"/>
              <w:rPr>
                <w:rFonts w:eastAsiaTheme="minorEastAsia"/>
                <w:lang w:eastAsia="zh-CN"/>
              </w:rPr>
            </w:pPr>
            <w:r>
              <w:rPr>
                <w:lang w:eastAsia="zh-CN"/>
              </w:rPr>
              <w:t>0.8</w:t>
            </w:r>
          </w:p>
        </w:tc>
      </w:tr>
      <w:tr w:rsidR="00E44E4A" w14:paraId="6FA077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A029647" w14:textId="77777777" w:rsidR="00E44E4A" w:rsidRDefault="00E44E4A" w:rsidP="00E44E4A">
            <w:pPr>
              <w:pStyle w:val="TAC"/>
            </w:pPr>
            <w:r>
              <w:rPr>
                <w:rFonts w:cs="Arial"/>
              </w:rPr>
              <w:t>DC_7-29-66_n78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4BCE87" w14:textId="77777777" w:rsidR="00E44E4A" w:rsidRDefault="00E44E4A" w:rsidP="00E44E4A">
            <w:pPr>
              <w:pStyle w:val="TAC"/>
              <w:rPr>
                <w:rFonts w:eastAsia="MS Mincho" w:cs="Arial"/>
                <w:bCs/>
                <w:szCs w:val="18"/>
              </w:rPr>
            </w:pPr>
            <w:r>
              <w:rPr>
                <w:rFonts w:cs="Arial"/>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3ED561" w14:textId="77777777" w:rsidR="00E44E4A" w:rsidRDefault="00E44E4A" w:rsidP="00E44E4A">
            <w:pPr>
              <w:pStyle w:val="TAC"/>
              <w:rPr>
                <w:rFonts w:eastAsiaTheme="minorEastAsia" w:cs="Arial"/>
                <w:bCs/>
                <w:szCs w:val="18"/>
                <w:lang w:eastAsia="zh-CN"/>
              </w:rPr>
            </w:pPr>
            <w:r w:rsidRPr="00D6566A">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8CB6E3" w14:textId="77777777" w:rsidR="00E44E4A" w:rsidRDefault="00E44E4A" w:rsidP="00E44E4A">
            <w:pPr>
              <w:pStyle w:val="TAC"/>
              <w:tabs>
                <w:tab w:val="left" w:pos="1110"/>
                <w:tab w:val="center" w:pos="1368"/>
              </w:tabs>
              <w:rPr>
                <w:rFonts w:cs="Arial"/>
                <w:szCs w:val="18"/>
                <w:lang w:eastAsia="ja-JP"/>
              </w:rPr>
            </w:pPr>
            <w:r>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511BB4"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0.8</w:t>
            </w:r>
          </w:p>
        </w:tc>
      </w:tr>
      <w:tr w:rsidR="00E44E4A" w14:paraId="34ABB2AE"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218C4D" w14:textId="77777777" w:rsidR="00E44E4A" w:rsidRDefault="00E44E4A" w:rsidP="00E44E4A">
            <w:pPr>
              <w:pStyle w:val="TAC"/>
              <w:rPr>
                <w:rFonts w:cs="Arial"/>
              </w:rPr>
            </w:pPr>
            <w:r>
              <w:rPr>
                <w:rFonts w:cs="Arial"/>
                <w:szCs w:val="18"/>
              </w:rPr>
              <w:t>DC_7-32_</w:t>
            </w:r>
            <w:r w:rsidRPr="00062586">
              <w:rPr>
                <w:rFonts w:eastAsiaTheme="minorEastAsia" w:cs="Arial"/>
                <w:szCs w:val="18"/>
              </w:rPr>
              <w:t>n</w:t>
            </w:r>
            <w:r>
              <w:rPr>
                <w:rFonts w:cs="Arial"/>
                <w:szCs w:val="18"/>
              </w:rPr>
              <w:t>1-n78</w:t>
            </w:r>
          </w:p>
        </w:tc>
        <w:tc>
          <w:tcPr>
            <w:tcW w:w="1417" w:type="dxa"/>
            <w:tcBorders>
              <w:left w:val="single" w:sz="4" w:space="0" w:color="auto"/>
            </w:tcBorders>
            <w:vAlign w:val="center"/>
          </w:tcPr>
          <w:p w14:paraId="74105E14" w14:textId="77777777" w:rsidR="00E44E4A" w:rsidRDefault="00E44E4A" w:rsidP="00E44E4A">
            <w:pPr>
              <w:pStyle w:val="TAC"/>
              <w:rPr>
                <w:rFonts w:cs="Arial"/>
                <w:lang w:eastAsia="ko-KR"/>
              </w:rPr>
            </w:pPr>
            <w:r>
              <w:rPr>
                <w:rFonts w:cs="Arial" w:hint="eastAsia"/>
                <w:lang w:eastAsia="ko-KR"/>
              </w:rPr>
              <w:t>0.2</w:t>
            </w:r>
          </w:p>
        </w:tc>
        <w:tc>
          <w:tcPr>
            <w:tcW w:w="1418" w:type="dxa"/>
            <w:tcBorders>
              <w:left w:val="single" w:sz="4" w:space="0" w:color="auto"/>
            </w:tcBorders>
            <w:vAlign w:val="center"/>
          </w:tcPr>
          <w:p w14:paraId="32F62C10" w14:textId="77777777" w:rsidR="00E44E4A" w:rsidRDefault="00E44E4A" w:rsidP="00E44E4A">
            <w:pPr>
              <w:pStyle w:val="TAC"/>
              <w:rPr>
                <w:rFonts w:cs="Arial"/>
                <w:bCs/>
                <w:szCs w:val="18"/>
                <w:lang w:eastAsia="ko-KR"/>
              </w:rPr>
            </w:pPr>
            <w:r>
              <w:rPr>
                <w:rFonts w:cs="Arial" w:hint="eastAsia"/>
                <w:bCs/>
                <w:szCs w:val="18"/>
                <w:lang w:eastAsia="ko-KR"/>
              </w:rPr>
              <w:t>-</w:t>
            </w:r>
          </w:p>
        </w:tc>
        <w:tc>
          <w:tcPr>
            <w:tcW w:w="1488" w:type="dxa"/>
            <w:vAlign w:val="center"/>
          </w:tcPr>
          <w:p w14:paraId="290532F6" w14:textId="77777777" w:rsidR="00E44E4A" w:rsidRDefault="00E44E4A" w:rsidP="00E44E4A">
            <w:pPr>
              <w:pStyle w:val="TAC"/>
              <w:tabs>
                <w:tab w:val="left" w:pos="1110"/>
                <w:tab w:val="center" w:pos="1368"/>
              </w:tabs>
              <w:rPr>
                <w:rFonts w:cs="Arial"/>
                <w:szCs w:val="18"/>
                <w:lang w:eastAsia="ko-KR"/>
              </w:rPr>
            </w:pPr>
            <w:r>
              <w:rPr>
                <w:rFonts w:cs="Arial" w:hint="eastAsia"/>
                <w:szCs w:val="18"/>
                <w:lang w:eastAsia="ko-KR"/>
              </w:rPr>
              <w:t>0.2</w:t>
            </w:r>
          </w:p>
        </w:tc>
        <w:tc>
          <w:tcPr>
            <w:tcW w:w="1489" w:type="dxa"/>
            <w:vAlign w:val="center"/>
          </w:tcPr>
          <w:p w14:paraId="4780D657" w14:textId="77777777" w:rsidR="00E44E4A" w:rsidRDefault="00E44E4A" w:rsidP="00E44E4A">
            <w:pPr>
              <w:pStyle w:val="TAC"/>
              <w:tabs>
                <w:tab w:val="left" w:pos="1110"/>
                <w:tab w:val="center" w:pos="1368"/>
              </w:tabs>
              <w:rPr>
                <w:rFonts w:cs="Arial"/>
                <w:szCs w:val="18"/>
                <w:lang w:eastAsia="ko-KR"/>
              </w:rPr>
            </w:pPr>
            <w:r>
              <w:rPr>
                <w:rFonts w:cs="Arial" w:hint="eastAsia"/>
                <w:szCs w:val="18"/>
                <w:lang w:eastAsia="ko-KR"/>
              </w:rPr>
              <w:t>0.5</w:t>
            </w:r>
          </w:p>
        </w:tc>
      </w:tr>
      <w:tr w:rsidR="00E44E4A" w14:paraId="10A10FE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F28657" w14:textId="77777777" w:rsidR="00E44E4A" w:rsidRDefault="00E44E4A" w:rsidP="00E44E4A">
            <w:pPr>
              <w:pStyle w:val="TAC"/>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hideMark/>
          </w:tcPr>
          <w:p w14:paraId="28189C3C" w14:textId="77777777" w:rsidR="00E44E4A" w:rsidRDefault="00E44E4A" w:rsidP="00E44E4A">
            <w:pPr>
              <w:pStyle w:val="TAC"/>
              <w:rPr>
                <w:rFonts w:cs="Arial"/>
              </w:rPr>
            </w:pPr>
            <w:r w:rsidRPr="00E11C10">
              <w:t>N/A</w:t>
            </w:r>
          </w:p>
        </w:tc>
        <w:tc>
          <w:tcPr>
            <w:tcW w:w="1418" w:type="dxa"/>
            <w:tcBorders>
              <w:top w:val="single" w:sz="4" w:space="0" w:color="auto"/>
              <w:left w:val="single" w:sz="4" w:space="0" w:color="auto"/>
              <w:bottom w:val="single" w:sz="4" w:space="0" w:color="auto"/>
              <w:right w:val="single" w:sz="4" w:space="0" w:color="auto"/>
            </w:tcBorders>
            <w:hideMark/>
          </w:tcPr>
          <w:p w14:paraId="532E8176" w14:textId="77777777" w:rsidR="00E44E4A" w:rsidRDefault="00E44E4A" w:rsidP="00E44E4A">
            <w:pPr>
              <w:pStyle w:val="TAC"/>
              <w:rPr>
                <w:rFonts w:cs="Arial"/>
                <w:lang w:eastAsia="zh-CN"/>
              </w:rPr>
            </w:pPr>
            <w:r w:rsidRPr="00E11C10">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2979A3" w14:textId="77777777" w:rsidR="00E44E4A" w:rsidRDefault="00E44E4A" w:rsidP="00E44E4A">
            <w:pPr>
              <w:pStyle w:val="TAC"/>
              <w:tabs>
                <w:tab w:val="left" w:pos="1110"/>
                <w:tab w:val="center" w:pos="1368"/>
              </w:tabs>
              <w:rPr>
                <w:rFonts w:cs="Arial"/>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2C4006" w14:textId="77777777" w:rsidR="00E44E4A" w:rsidRDefault="00E44E4A" w:rsidP="00E44E4A">
            <w:pPr>
              <w:pStyle w:val="TAC"/>
              <w:tabs>
                <w:tab w:val="left" w:pos="1110"/>
                <w:tab w:val="center" w:pos="1368"/>
              </w:tabs>
              <w:rPr>
                <w:rFonts w:cs="Arial"/>
                <w:lang w:eastAsia="zh-CN"/>
              </w:rPr>
            </w:pPr>
            <w:r>
              <w:rPr>
                <w:rFonts w:cs="Arial"/>
                <w:lang w:eastAsia="zh-CN"/>
              </w:rPr>
              <w:t>0.8</w:t>
            </w:r>
          </w:p>
        </w:tc>
      </w:tr>
      <w:tr w:rsidR="00E44E4A" w14:paraId="075B19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DEBF613" w14:textId="77777777" w:rsidR="00E44E4A" w:rsidRDefault="00E44E4A" w:rsidP="00E44E4A">
            <w:pPr>
              <w:pStyle w:val="TAC"/>
            </w:pPr>
            <w:r>
              <w:rPr>
                <w:rFonts w:eastAsia="MS Mincho" w:cs="Arial"/>
                <w:bCs/>
                <w:szCs w:val="18"/>
              </w:rPr>
              <w:t>DC_7-40_n1-n78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4BF29F" w14:textId="77777777" w:rsidR="00E44E4A" w:rsidRDefault="00E44E4A" w:rsidP="00E44E4A">
            <w:pPr>
              <w:pStyle w:val="TAC"/>
              <w:rPr>
                <w:rFonts w:eastAsia="MS Mincho" w:cs="Arial"/>
                <w:bCs/>
                <w:szCs w:val="18"/>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A78EAF" w14:textId="77777777" w:rsidR="00E44E4A" w:rsidRDefault="00E44E4A" w:rsidP="00E44E4A">
            <w:pPr>
              <w:pStyle w:val="TAC"/>
              <w:rPr>
                <w:rFonts w:eastAsia="MS Mincho" w:cs="Arial"/>
                <w:bCs/>
                <w:szCs w:val="18"/>
              </w:rPr>
            </w:pPr>
            <w:r>
              <w:rPr>
                <w:rFonts w:eastAsia="Malgun Gothic" w:cs="Arial"/>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19B001" w14:textId="77777777" w:rsidR="00E44E4A" w:rsidRDefault="00E44E4A" w:rsidP="00E44E4A">
            <w:pPr>
              <w:pStyle w:val="TAC"/>
              <w:tabs>
                <w:tab w:val="left" w:pos="1110"/>
                <w:tab w:val="center" w:pos="1368"/>
              </w:tabs>
              <w:rPr>
                <w:rFonts w:eastAsiaTheme="minorEastAsia" w:cs="Arial"/>
                <w:szCs w:val="18"/>
                <w:lang w:eastAsia="ja-JP"/>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820DE0" w14:textId="77777777" w:rsidR="00E44E4A" w:rsidRDefault="00E44E4A" w:rsidP="00E44E4A">
            <w:pPr>
              <w:pStyle w:val="TAC"/>
              <w:tabs>
                <w:tab w:val="left" w:pos="1110"/>
                <w:tab w:val="center" w:pos="1368"/>
              </w:tabs>
              <w:rPr>
                <w:rFonts w:cs="Arial"/>
                <w:szCs w:val="18"/>
                <w:lang w:eastAsia="ja-JP"/>
              </w:rPr>
            </w:pPr>
            <w:r>
              <w:rPr>
                <w:rFonts w:eastAsia="Malgun Gothic" w:cs="Arial"/>
                <w:szCs w:val="18"/>
                <w:lang w:eastAsia="ko-KR"/>
              </w:rPr>
              <w:t>0.8</w:t>
            </w:r>
            <w:r>
              <w:rPr>
                <w:rFonts w:eastAsia="Malgun Gothic" w:cs="Arial"/>
                <w:szCs w:val="18"/>
                <w:vertAlign w:val="superscript"/>
                <w:lang w:eastAsia="ko-KR"/>
              </w:rPr>
              <w:t>6</w:t>
            </w:r>
          </w:p>
        </w:tc>
      </w:tr>
      <w:tr w:rsidR="00E44E4A" w14:paraId="5A0D2B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CEB3646" w14:textId="77777777" w:rsidR="00E44E4A" w:rsidRDefault="00E44E4A" w:rsidP="00E44E4A">
            <w:pPr>
              <w:pStyle w:val="TAC"/>
              <w:rPr>
                <w:rFonts w:eastAsia="MS Mincho" w:cs="Arial"/>
                <w:bCs/>
                <w:szCs w:val="18"/>
              </w:rPr>
            </w:pPr>
            <w:r>
              <w:rPr>
                <w:rFonts w:eastAsia="MS Mincho" w:cs="Arial"/>
                <w:bCs/>
                <w:szCs w:val="18"/>
              </w:rPr>
              <w:t>DC_7_n40-n78-n105</w:t>
            </w:r>
          </w:p>
        </w:tc>
        <w:tc>
          <w:tcPr>
            <w:tcW w:w="1417" w:type="dxa"/>
            <w:tcBorders>
              <w:top w:val="single" w:sz="4" w:space="0" w:color="auto"/>
              <w:left w:val="single" w:sz="4" w:space="0" w:color="auto"/>
              <w:bottom w:val="single" w:sz="4" w:space="0" w:color="auto"/>
              <w:right w:val="single" w:sz="4" w:space="0" w:color="auto"/>
            </w:tcBorders>
            <w:vAlign w:val="center"/>
          </w:tcPr>
          <w:p w14:paraId="768E06CD" w14:textId="77777777" w:rsidR="00E44E4A" w:rsidRDefault="00E44E4A" w:rsidP="00E44E4A">
            <w:pPr>
              <w:pStyle w:val="TAC"/>
              <w:rPr>
                <w:rFonts w:eastAsia="DengXian" w:cs="Arial"/>
                <w:bCs/>
                <w:szCs w:val="18"/>
                <w:lang w:eastAsia="zh-CN"/>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1A7CB7A" w14:textId="77777777" w:rsidR="00E44E4A" w:rsidRDefault="00E44E4A" w:rsidP="00E44E4A">
            <w:pPr>
              <w:pStyle w:val="TAC"/>
              <w:rPr>
                <w:rFonts w:eastAsia="Malgun Gothic" w:cs="Arial"/>
                <w:szCs w:val="18"/>
                <w:lang w:eastAsia="ko-KR"/>
              </w:rPr>
            </w:pPr>
            <w:r>
              <w:rPr>
                <w:rFonts w:eastAsia="Malgun Gothic" w:cs="Arial"/>
                <w:szCs w:val="18"/>
                <w:lang w:eastAsia="ko-KR"/>
              </w:rPr>
              <w:t>0.5</w:t>
            </w:r>
          </w:p>
        </w:tc>
        <w:tc>
          <w:tcPr>
            <w:tcW w:w="1488" w:type="dxa"/>
            <w:tcBorders>
              <w:top w:val="single" w:sz="4" w:space="0" w:color="auto"/>
              <w:left w:val="single" w:sz="4" w:space="0" w:color="auto"/>
              <w:bottom w:val="single" w:sz="4" w:space="0" w:color="auto"/>
              <w:right w:val="single" w:sz="4" w:space="0" w:color="auto"/>
            </w:tcBorders>
            <w:vAlign w:val="center"/>
          </w:tcPr>
          <w:p w14:paraId="5D35DB77"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6313D64"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0.5</w:t>
            </w:r>
          </w:p>
        </w:tc>
      </w:tr>
      <w:tr w:rsidR="00E44E4A" w14:paraId="4FB43DA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645DA11" w14:textId="77777777" w:rsidR="00E44E4A" w:rsidRDefault="00E44E4A" w:rsidP="00E44E4A">
            <w:pPr>
              <w:pStyle w:val="TAC"/>
              <w:rPr>
                <w:rFonts w:eastAsia="MS Mincho" w:cs="Arial"/>
                <w:bCs/>
                <w:szCs w:val="18"/>
              </w:rPr>
            </w:pPr>
            <w:r>
              <w:rPr>
                <w:lang w:eastAsia="zh-CN"/>
              </w:rPr>
              <w:t>DC_7-66_n2-n66</w:t>
            </w:r>
          </w:p>
        </w:tc>
        <w:tc>
          <w:tcPr>
            <w:tcW w:w="1417" w:type="dxa"/>
            <w:tcBorders>
              <w:top w:val="single" w:sz="4" w:space="0" w:color="auto"/>
              <w:left w:val="single" w:sz="4" w:space="0" w:color="auto"/>
              <w:bottom w:val="single" w:sz="4" w:space="0" w:color="auto"/>
              <w:right w:val="single" w:sz="4" w:space="0" w:color="auto"/>
            </w:tcBorders>
            <w:vAlign w:val="center"/>
          </w:tcPr>
          <w:p w14:paraId="00CB9000" w14:textId="77777777" w:rsidR="00E44E4A" w:rsidRDefault="00E44E4A" w:rsidP="00E44E4A">
            <w:pPr>
              <w:pStyle w:val="TAC"/>
              <w:rPr>
                <w:rFonts w:eastAsia="DengXian" w:cs="Arial"/>
                <w:bCs/>
                <w:szCs w:val="18"/>
                <w:lang w:eastAsia="zh-CN"/>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C6010F7" w14:textId="77777777" w:rsidR="00E44E4A" w:rsidRDefault="00E44E4A" w:rsidP="00E44E4A">
            <w:pPr>
              <w:pStyle w:val="TAC"/>
              <w:rPr>
                <w:rFonts w:eastAsia="Malgun Gothic" w:cs="Arial"/>
                <w:szCs w:val="18"/>
                <w:lang w:eastAsia="ko-KR"/>
              </w:rPr>
            </w:pPr>
            <w:r>
              <w:t>0.5</w:t>
            </w:r>
          </w:p>
        </w:tc>
        <w:tc>
          <w:tcPr>
            <w:tcW w:w="1488" w:type="dxa"/>
            <w:tcBorders>
              <w:top w:val="single" w:sz="4" w:space="0" w:color="auto"/>
              <w:left w:val="single" w:sz="4" w:space="0" w:color="auto"/>
              <w:bottom w:val="single" w:sz="4" w:space="0" w:color="auto"/>
              <w:right w:val="single" w:sz="4" w:space="0" w:color="auto"/>
            </w:tcBorders>
            <w:vAlign w:val="center"/>
          </w:tcPr>
          <w:p w14:paraId="2C7799B7" w14:textId="77777777" w:rsidR="00E44E4A" w:rsidRDefault="00E44E4A" w:rsidP="00E44E4A">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0350D97D" w14:textId="77777777" w:rsidR="00E44E4A" w:rsidRDefault="00E44E4A" w:rsidP="00E44E4A">
            <w:pPr>
              <w:pStyle w:val="TAC"/>
              <w:tabs>
                <w:tab w:val="left" w:pos="1110"/>
                <w:tab w:val="center" w:pos="1368"/>
              </w:tabs>
              <w:rPr>
                <w:rFonts w:eastAsia="Malgun Gothic" w:cs="Arial"/>
                <w:szCs w:val="18"/>
                <w:lang w:eastAsia="ko-KR"/>
              </w:rPr>
            </w:pPr>
            <w:r>
              <w:t>0.</w:t>
            </w:r>
            <w:r>
              <w:rPr>
                <w:rFonts w:eastAsia="DengXian"/>
              </w:rPr>
              <w:t>5</w:t>
            </w:r>
          </w:p>
        </w:tc>
      </w:tr>
      <w:tr w:rsidR="00E44E4A" w14:paraId="5ED25E1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0AD27F0" w14:textId="77777777" w:rsidR="00E44E4A" w:rsidRDefault="00E44E4A" w:rsidP="00E44E4A">
            <w:pPr>
              <w:pStyle w:val="TAC"/>
              <w:rPr>
                <w:rFonts w:eastAsia="MS Mincho" w:cs="Arial"/>
                <w:bCs/>
                <w:szCs w:val="18"/>
              </w:rPr>
            </w:pPr>
            <w:r w:rsidRPr="009A5EF0">
              <w:rPr>
                <w:lang w:eastAsia="zh-CN"/>
              </w:rPr>
              <w:t>DC_</w:t>
            </w:r>
            <w:r>
              <w:rPr>
                <w:lang w:eastAsia="zh-CN"/>
              </w:rPr>
              <w:t>7-66</w:t>
            </w:r>
            <w:r w:rsidRPr="009A5EF0">
              <w:rPr>
                <w:lang w:eastAsia="zh-CN"/>
              </w:rPr>
              <w:t>_</w:t>
            </w:r>
            <w:r>
              <w:rPr>
                <w:lang w:eastAsia="zh-CN"/>
              </w:rPr>
              <w:t>n2</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1DE1FE34" w14:textId="77777777" w:rsidR="00E44E4A" w:rsidRDefault="00E44E4A" w:rsidP="00E44E4A">
            <w:pPr>
              <w:pStyle w:val="TAC"/>
              <w:rPr>
                <w:rFonts w:eastAsia="DengXian" w:cs="Arial"/>
                <w:bCs/>
                <w:szCs w:val="18"/>
                <w:lang w:eastAsia="zh-CN"/>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01E1C678" w14:textId="77777777" w:rsidR="00E44E4A" w:rsidRDefault="00E44E4A" w:rsidP="00E44E4A">
            <w:pPr>
              <w:pStyle w:val="TAC"/>
              <w:rPr>
                <w:rFonts w:eastAsia="Malgun Gothic" w:cs="Arial"/>
                <w:szCs w:val="18"/>
                <w:lang w:eastAsia="ko-KR"/>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4D879833" w14:textId="77777777" w:rsidR="00E44E4A" w:rsidRDefault="00E44E4A" w:rsidP="00E44E4A">
            <w:pPr>
              <w:pStyle w:val="TAC"/>
              <w:tabs>
                <w:tab w:val="left" w:pos="1110"/>
                <w:tab w:val="center" w:pos="1368"/>
              </w:tabs>
              <w:rPr>
                <w:rFonts w:eastAsia="Malgun Gothic" w:cs="Arial"/>
                <w:szCs w:val="18"/>
                <w:lang w:eastAsia="ko-KR"/>
              </w:rPr>
            </w:pPr>
            <w:r w:rsidRPr="009B655D">
              <w:rPr>
                <w:rFonts w:hint="eastAsia"/>
              </w:rPr>
              <w:t>0</w:t>
            </w:r>
            <w:r w:rsidRPr="009B655D">
              <w:t>.5</w:t>
            </w:r>
          </w:p>
        </w:tc>
        <w:tc>
          <w:tcPr>
            <w:tcW w:w="1489" w:type="dxa"/>
            <w:tcBorders>
              <w:top w:val="single" w:sz="4" w:space="0" w:color="auto"/>
              <w:left w:val="single" w:sz="4" w:space="0" w:color="auto"/>
              <w:bottom w:val="single" w:sz="4" w:space="0" w:color="auto"/>
              <w:right w:val="single" w:sz="4" w:space="0" w:color="auto"/>
            </w:tcBorders>
            <w:vAlign w:val="center"/>
          </w:tcPr>
          <w:p w14:paraId="65E6B59E" w14:textId="77777777" w:rsidR="00E44E4A" w:rsidRDefault="00E44E4A" w:rsidP="00E44E4A">
            <w:pPr>
              <w:pStyle w:val="TAC"/>
              <w:tabs>
                <w:tab w:val="left" w:pos="1110"/>
                <w:tab w:val="center" w:pos="1368"/>
              </w:tabs>
              <w:rPr>
                <w:rFonts w:eastAsia="Malgun Gothic" w:cs="Arial"/>
                <w:szCs w:val="18"/>
                <w:lang w:eastAsia="ko-KR"/>
              </w:rPr>
            </w:pPr>
            <w:r w:rsidRPr="009B655D">
              <w:t>0.</w:t>
            </w:r>
            <w:r>
              <w:rPr>
                <w:rFonts w:eastAsia="DengXian"/>
              </w:rPr>
              <w:t>6</w:t>
            </w:r>
          </w:p>
        </w:tc>
      </w:tr>
      <w:tr w:rsidR="00E44E4A" w:rsidRPr="009B655D" w14:paraId="5069D34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7717812" w14:textId="77777777" w:rsidR="00E44E4A" w:rsidRPr="009A5EF0" w:rsidRDefault="00E44E4A" w:rsidP="00E44E4A">
            <w:pPr>
              <w:pStyle w:val="TAC"/>
              <w:rPr>
                <w:lang w:eastAsia="zh-CN"/>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671815D7" w14:textId="77777777" w:rsidR="00E44E4A" w:rsidRPr="009B655D" w:rsidRDefault="00E44E4A" w:rsidP="00E44E4A">
            <w:pPr>
              <w:pStyle w:val="TAC"/>
              <w:rPr>
                <w:rFonts w:eastAsia="DengXia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20AC800" w14:textId="77777777" w:rsidR="00E44E4A" w:rsidRPr="009B655D" w:rsidRDefault="00E44E4A" w:rsidP="00E44E4A">
            <w:pPr>
              <w:pStyle w:val="TAC"/>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2A77B40" w14:textId="77777777" w:rsidR="00E44E4A" w:rsidRPr="009B655D" w:rsidRDefault="00E44E4A" w:rsidP="00E44E4A">
            <w:pPr>
              <w:pStyle w:val="TAC"/>
              <w:tabs>
                <w:tab w:val="left" w:pos="1110"/>
                <w:tab w:val="center" w:pos="1368"/>
              </w:tabs>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tcPr>
          <w:p w14:paraId="3E2FF229" w14:textId="77777777" w:rsidR="00E44E4A" w:rsidRPr="009B655D" w:rsidRDefault="00E44E4A" w:rsidP="00E44E4A">
            <w:pPr>
              <w:pStyle w:val="TAC"/>
              <w:tabs>
                <w:tab w:val="left" w:pos="1110"/>
                <w:tab w:val="center" w:pos="1368"/>
              </w:tabs>
            </w:pPr>
            <w:r>
              <w:rPr>
                <w:rFonts w:cs="Arial"/>
                <w:szCs w:val="18"/>
                <w:lang w:eastAsia="zh-CN"/>
              </w:rPr>
              <w:t>0.8</w:t>
            </w:r>
          </w:p>
        </w:tc>
      </w:tr>
      <w:tr w:rsidR="00E44E4A" w14:paraId="4BC0D66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DC2AF6"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8C7C1" w14:textId="77777777" w:rsidR="00E44E4A" w:rsidRDefault="00E44E4A" w:rsidP="00E44E4A">
            <w:pPr>
              <w:pStyle w:val="TAC"/>
              <w:rPr>
                <w:rFonts w:eastAsia="MS Mincho"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C40D49" w14:textId="77777777" w:rsidR="00E44E4A" w:rsidRDefault="00E44E4A" w:rsidP="00E44E4A">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3E58A7" w14:textId="77777777" w:rsidR="00E44E4A" w:rsidRDefault="00E44E4A" w:rsidP="00E44E4A">
            <w:pPr>
              <w:pStyle w:val="TAC"/>
              <w:tabs>
                <w:tab w:val="left" w:pos="1110"/>
                <w:tab w:val="center" w:pos="1368"/>
              </w:tabs>
              <w:rPr>
                <w:rFonts w:eastAsia="Malgun Gothic" w:cs="Arial"/>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DBBBD0" w14:textId="77777777" w:rsidR="00E44E4A" w:rsidRDefault="00E44E4A" w:rsidP="00E44E4A">
            <w:pPr>
              <w:pStyle w:val="TAC"/>
              <w:tabs>
                <w:tab w:val="left" w:pos="1110"/>
                <w:tab w:val="center" w:pos="1368"/>
              </w:tabs>
              <w:rPr>
                <w:rFonts w:eastAsiaTheme="minorEastAsia" w:cs="Arial"/>
                <w:szCs w:val="18"/>
                <w:lang w:eastAsia="zh-CN"/>
              </w:rPr>
            </w:pPr>
            <w:r>
              <w:rPr>
                <w:rFonts w:cs="Arial"/>
                <w:szCs w:val="18"/>
                <w:lang w:eastAsia="zh-CN"/>
              </w:rPr>
              <w:t>0.8</w:t>
            </w:r>
          </w:p>
        </w:tc>
      </w:tr>
      <w:tr w:rsidR="00E44E4A" w14:paraId="155558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FEF18D2" w14:textId="77777777" w:rsidR="00E44E4A" w:rsidRDefault="00E44E4A" w:rsidP="00E44E4A">
            <w:pPr>
              <w:pStyle w:val="TAC"/>
              <w:rPr>
                <w:rFonts w:cs="Arial"/>
                <w:lang w:val="x-none" w:eastAsia="ja-JP"/>
              </w:rPr>
            </w:pPr>
            <w:r w:rsidRPr="00CD6C07">
              <w:rPr>
                <w:lang w:eastAsia="zh-CN"/>
              </w:rPr>
              <w:t>DC_7-66_n12-n77</w:t>
            </w:r>
          </w:p>
        </w:tc>
        <w:tc>
          <w:tcPr>
            <w:tcW w:w="1417" w:type="dxa"/>
            <w:tcBorders>
              <w:top w:val="single" w:sz="4" w:space="0" w:color="auto"/>
              <w:left w:val="single" w:sz="4" w:space="0" w:color="auto"/>
              <w:bottom w:val="single" w:sz="4" w:space="0" w:color="auto"/>
              <w:right w:val="single" w:sz="4" w:space="0" w:color="auto"/>
            </w:tcBorders>
            <w:vAlign w:val="center"/>
          </w:tcPr>
          <w:p w14:paraId="5298087B" w14:textId="77777777" w:rsidR="00E44E4A" w:rsidRDefault="00E44E4A" w:rsidP="00E44E4A">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2D8A2882" w14:textId="77777777" w:rsidR="00E44E4A" w:rsidRDefault="00E44E4A" w:rsidP="00E44E4A">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tcPr>
          <w:p w14:paraId="2840C431" w14:textId="77777777" w:rsidR="00E44E4A" w:rsidRDefault="00E44E4A" w:rsidP="00E44E4A">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57B351C8"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0.8</w:t>
            </w:r>
          </w:p>
        </w:tc>
      </w:tr>
      <w:tr w:rsidR="00E44E4A" w14:paraId="4ACDFF1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631D19E" w14:textId="77777777" w:rsidR="00E44E4A" w:rsidRDefault="00E44E4A" w:rsidP="00E44E4A">
            <w:pPr>
              <w:pStyle w:val="TAC"/>
              <w:rPr>
                <w:rFonts w:cs="Arial"/>
                <w:lang w:val="x-none" w:eastAsia="ja-JP"/>
              </w:rPr>
            </w:pPr>
            <w:r w:rsidRPr="00CD6C07">
              <w:rPr>
                <w:lang w:eastAsia="zh-CN"/>
              </w:rPr>
              <w:t>DC_7-66_n12-n7</w:t>
            </w:r>
            <w:r>
              <w:rPr>
                <w:lang w:eastAsia="zh-CN"/>
              </w:rPr>
              <w:t>8</w:t>
            </w:r>
          </w:p>
        </w:tc>
        <w:tc>
          <w:tcPr>
            <w:tcW w:w="1417" w:type="dxa"/>
            <w:tcBorders>
              <w:top w:val="single" w:sz="4" w:space="0" w:color="auto"/>
              <w:left w:val="single" w:sz="4" w:space="0" w:color="auto"/>
              <w:bottom w:val="single" w:sz="4" w:space="0" w:color="auto"/>
              <w:right w:val="single" w:sz="4" w:space="0" w:color="auto"/>
            </w:tcBorders>
            <w:vAlign w:val="center"/>
          </w:tcPr>
          <w:p w14:paraId="40435212" w14:textId="77777777" w:rsidR="00E44E4A" w:rsidRDefault="00E44E4A" w:rsidP="00E44E4A">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71B054CD" w14:textId="77777777" w:rsidR="00E44E4A" w:rsidRDefault="00E44E4A" w:rsidP="00E44E4A">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tcPr>
          <w:p w14:paraId="14B23BA1" w14:textId="77777777" w:rsidR="00E44E4A" w:rsidRDefault="00E44E4A" w:rsidP="00E44E4A">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14A64C68" w14:textId="77777777" w:rsidR="00E44E4A" w:rsidRDefault="00E44E4A" w:rsidP="00E44E4A">
            <w:pPr>
              <w:pStyle w:val="TAC"/>
              <w:tabs>
                <w:tab w:val="left" w:pos="1110"/>
                <w:tab w:val="center" w:pos="1368"/>
              </w:tabs>
              <w:rPr>
                <w:rFonts w:cs="Arial"/>
                <w:szCs w:val="18"/>
                <w:lang w:eastAsia="zh-CN"/>
              </w:rPr>
            </w:pPr>
            <w:r>
              <w:rPr>
                <w:rFonts w:cs="Arial"/>
                <w:szCs w:val="18"/>
                <w:lang w:eastAsia="zh-CN"/>
              </w:rPr>
              <w:t>0.8</w:t>
            </w:r>
          </w:p>
        </w:tc>
      </w:tr>
      <w:tr w:rsidR="00E44E4A" w14:paraId="5675010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BC09A08" w14:textId="77777777" w:rsidR="00E44E4A" w:rsidRDefault="00E44E4A" w:rsidP="00E44E4A">
            <w:pPr>
              <w:pStyle w:val="TAC"/>
            </w:pPr>
            <w:r>
              <w:rPr>
                <w:rFonts w:cs="Arial"/>
                <w:lang w:eastAsia="ja-JP"/>
              </w:rPr>
              <w:t>DC_7-66_n25-n66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E1FBFA" w14:textId="77777777" w:rsidR="00E44E4A" w:rsidRDefault="00E44E4A" w:rsidP="00E44E4A">
            <w:pPr>
              <w:pStyle w:val="TAC"/>
              <w:rPr>
                <w:rFonts w:eastAsia="MS Mincho"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C5BD8" w14:textId="77777777" w:rsidR="00E44E4A" w:rsidRDefault="00E44E4A" w:rsidP="00E44E4A">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AC45E2"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01D5D3" w14:textId="77777777" w:rsidR="00E44E4A" w:rsidRDefault="00E44E4A" w:rsidP="00E44E4A">
            <w:pPr>
              <w:pStyle w:val="TAC"/>
              <w:tabs>
                <w:tab w:val="left" w:pos="1110"/>
                <w:tab w:val="center" w:pos="1368"/>
              </w:tabs>
              <w:rPr>
                <w:rFonts w:eastAsiaTheme="minorEastAsia" w:cs="Arial"/>
                <w:szCs w:val="18"/>
                <w:lang w:eastAsia="zh-CN"/>
              </w:rPr>
            </w:pPr>
            <w:r>
              <w:rPr>
                <w:rFonts w:cs="Arial"/>
                <w:szCs w:val="18"/>
                <w:lang w:eastAsia="zh-CN"/>
              </w:rPr>
              <w:t>0.5</w:t>
            </w:r>
          </w:p>
        </w:tc>
      </w:tr>
      <w:tr w:rsidR="00E44E4A" w14:paraId="390D4E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B6443C" w14:textId="77777777" w:rsidR="00E44E4A" w:rsidRDefault="00E44E4A" w:rsidP="00E44E4A">
            <w:pPr>
              <w:pStyle w:val="TAC"/>
              <w:rPr>
                <w:rFonts w:eastAsia="DengXian" w:cs="Arial"/>
                <w:bCs/>
                <w:szCs w:val="18"/>
                <w:lang w:eastAsia="zh-CN"/>
              </w:rPr>
            </w:pPr>
            <w:r>
              <w:rPr>
                <w:rFonts w:eastAsia="MS Mincho" w:cs="Arial"/>
                <w:bCs/>
                <w:szCs w:val="18"/>
              </w:rPr>
              <w:t>DC_7-66_n38-n78</w:t>
            </w:r>
          </w:p>
          <w:p w14:paraId="28649CF2" w14:textId="77777777" w:rsidR="00E44E4A" w:rsidRDefault="00E44E4A" w:rsidP="00E44E4A">
            <w:pPr>
              <w:pStyle w:val="TAC"/>
              <w:rPr>
                <w:rFonts w:eastAsiaTheme="minorEastAsia"/>
              </w:rPr>
            </w:pPr>
            <w:r>
              <w:rPr>
                <w:rFonts w:eastAsia="MS Mincho" w:cs="Arial"/>
                <w:bCs/>
                <w:szCs w:val="18"/>
              </w:rPr>
              <w:t>DC_7-</w:t>
            </w:r>
            <w:r>
              <w:rPr>
                <w:rFonts w:eastAsia="DengXian" w:cs="Arial"/>
                <w:bCs/>
                <w:szCs w:val="18"/>
                <w:lang w:eastAsia="zh-CN"/>
              </w:rPr>
              <w:t>7-</w:t>
            </w:r>
            <w:r>
              <w:rPr>
                <w:rFonts w:eastAsia="MS Mincho" w:cs="Arial"/>
                <w:bCs/>
                <w:szCs w:val="18"/>
              </w:rPr>
              <w:t>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E5C003" w14:textId="77777777" w:rsidR="00E44E4A" w:rsidRDefault="00E44E4A" w:rsidP="00E44E4A">
            <w:pPr>
              <w:pStyle w:val="TAC"/>
              <w:rPr>
                <w:rFonts w:eastAsia="Malgun Gothic"/>
                <w:lang w:eastAsia="ko-KR"/>
              </w:rPr>
            </w:pPr>
            <w:r>
              <w:rPr>
                <w:rFonts w:eastAsia="DengXian" w:cs="Arial"/>
                <w:bCs/>
                <w:szCs w:val="18"/>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41399"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70AC9F" w14:textId="77777777" w:rsidR="00E44E4A" w:rsidRDefault="00E44E4A" w:rsidP="00E44E4A">
            <w:pPr>
              <w:pStyle w:val="TAC"/>
              <w:rPr>
                <w:rFonts w:eastAsia="Malgun Gothic"/>
                <w:lang w:eastAsia="ko-KR"/>
              </w:rPr>
            </w:pPr>
            <w:r>
              <w:rPr>
                <w:rFonts w:eastAsia="DengXian" w:cs="Arial"/>
                <w:bCs/>
                <w:szCs w:val="18"/>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9B3A03" w14:textId="77777777" w:rsidR="00E44E4A" w:rsidRDefault="00E44E4A" w:rsidP="00E44E4A">
            <w:pPr>
              <w:pStyle w:val="TAC"/>
              <w:rPr>
                <w:rFonts w:eastAsiaTheme="minorEastAsia"/>
                <w:lang w:eastAsia="zh-CN"/>
              </w:rPr>
            </w:pPr>
            <w:r>
              <w:rPr>
                <w:lang w:eastAsia="zh-CN"/>
              </w:rPr>
              <w:t>0.8</w:t>
            </w:r>
          </w:p>
        </w:tc>
      </w:tr>
      <w:tr w:rsidR="00E44E4A" w:rsidRPr="00470EA5" w14:paraId="58ECEB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E817ED8" w14:textId="77777777" w:rsidR="00E44E4A" w:rsidRDefault="00E44E4A" w:rsidP="00E44E4A">
            <w:pPr>
              <w:pStyle w:val="TAC"/>
              <w:rPr>
                <w:rFonts w:eastAsia="MS Mincho" w:cs="Arial"/>
                <w:bCs/>
                <w:szCs w:val="18"/>
              </w:rPr>
            </w:pPr>
            <w:r>
              <w:rPr>
                <w:rFonts w:eastAsia="MS Mincho" w:cs="Arial"/>
                <w:bCs/>
                <w:szCs w:val="18"/>
              </w:rPr>
              <w:t>DC_7-66_n66</w:t>
            </w:r>
            <w:r w:rsidRPr="008B2D68">
              <w:rPr>
                <w:rFonts w:eastAsia="MS Mincho" w:cs="Arial"/>
                <w:bCs/>
                <w:szCs w:val="18"/>
              </w:rPr>
              <w:t>-n71</w:t>
            </w:r>
          </w:p>
        </w:tc>
        <w:tc>
          <w:tcPr>
            <w:tcW w:w="1417" w:type="dxa"/>
            <w:tcBorders>
              <w:top w:val="single" w:sz="4" w:space="0" w:color="auto"/>
              <w:left w:val="single" w:sz="4" w:space="0" w:color="auto"/>
              <w:bottom w:val="single" w:sz="4" w:space="0" w:color="auto"/>
              <w:right w:val="single" w:sz="4" w:space="0" w:color="auto"/>
            </w:tcBorders>
            <w:vAlign w:val="center"/>
          </w:tcPr>
          <w:p w14:paraId="58EBF803" w14:textId="77777777" w:rsidR="00E44E4A" w:rsidRPr="00470EA5" w:rsidRDefault="00E44E4A" w:rsidP="00E44E4A">
            <w:pPr>
              <w:pStyle w:val="TAC"/>
              <w:rPr>
                <w:rFonts w:eastAsia="MS Mincho" w:cs="Arial"/>
                <w:bCs/>
                <w:szCs w:val="18"/>
              </w:rPr>
            </w:pPr>
            <w:r w:rsidRPr="00345B4A">
              <w:rPr>
                <w:rFonts w:eastAsia="MS Mincho" w:cs="Arial"/>
                <w:bCs/>
                <w:szCs w:val="18"/>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F96793B" w14:textId="77777777" w:rsidR="00E44E4A" w:rsidRPr="00470EA5" w:rsidRDefault="00E44E4A" w:rsidP="00E44E4A">
            <w:pPr>
              <w:pStyle w:val="TAC"/>
              <w:rPr>
                <w:rFonts w:eastAsia="MS Mincho" w:cs="Arial"/>
                <w:bCs/>
                <w:szCs w:val="18"/>
              </w:rPr>
            </w:pPr>
            <w:r w:rsidRPr="00345B4A">
              <w:rPr>
                <w:rFonts w:eastAsia="MS Mincho" w:cs="Arial" w:hint="eastAsia"/>
                <w:bCs/>
                <w:szCs w:val="18"/>
              </w:rPr>
              <w:t>0</w:t>
            </w:r>
            <w:r w:rsidRPr="00345B4A">
              <w:rPr>
                <w:rFonts w:eastAsia="MS Mincho" w:cs="Arial"/>
                <w:bCs/>
                <w:szCs w:val="18"/>
              </w:rPr>
              <w:t>.5</w:t>
            </w:r>
          </w:p>
        </w:tc>
        <w:tc>
          <w:tcPr>
            <w:tcW w:w="1488" w:type="dxa"/>
            <w:tcBorders>
              <w:top w:val="single" w:sz="4" w:space="0" w:color="auto"/>
              <w:left w:val="single" w:sz="4" w:space="0" w:color="auto"/>
              <w:bottom w:val="single" w:sz="4" w:space="0" w:color="auto"/>
              <w:right w:val="single" w:sz="4" w:space="0" w:color="auto"/>
            </w:tcBorders>
            <w:vAlign w:val="center"/>
          </w:tcPr>
          <w:p w14:paraId="7AB5CD15" w14:textId="77777777" w:rsidR="00E44E4A" w:rsidRDefault="00E44E4A" w:rsidP="00E44E4A">
            <w:pPr>
              <w:pStyle w:val="TAC"/>
              <w:rPr>
                <w:rFonts w:eastAsia="MS Mincho" w:cs="Arial"/>
                <w:bCs/>
                <w:szCs w:val="18"/>
              </w:rPr>
            </w:pPr>
            <w:r w:rsidRPr="00345B4A">
              <w:rPr>
                <w:rFonts w:eastAsia="MS Mincho" w:cs="Arial"/>
                <w:bCs/>
                <w:szCs w:val="18"/>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B899A30" w14:textId="77777777" w:rsidR="00E44E4A" w:rsidRPr="00470EA5" w:rsidRDefault="00E44E4A" w:rsidP="00E44E4A">
            <w:pPr>
              <w:pStyle w:val="TAC"/>
              <w:rPr>
                <w:rFonts w:eastAsia="MS Mincho" w:cs="Arial"/>
                <w:bCs/>
                <w:szCs w:val="18"/>
              </w:rPr>
            </w:pPr>
            <w:r w:rsidRPr="00345B4A">
              <w:rPr>
                <w:rFonts w:eastAsia="MS Mincho" w:cs="Arial" w:hint="eastAsia"/>
                <w:bCs/>
                <w:szCs w:val="18"/>
              </w:rPr>
              <w:t>0</w:t>
            </w:r>
            <w:r w:rsidRPr="00345B4A">
              <w:rPr>
                <w:rFonts w:eastAsia="MS Mincho" w:cs="Arial"/>
                <w:bCs/>
                <w:szCs w:val="18"/>
              </w:rPr>
              <w:t>.5</w:t>
            </w:r>
          </w:p>
        </w:tc>
      </w:tr>
      <w:tr w:rsidR="00E44E4A" w:rsidRPr="00470EA5" w14:paraId="3906CE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405BDC4" w14:textId="77777777" w:rsidR="00E44E4A" w:rsidRDefault="00E44E4A" w:rsidP="00E44E4A">
            <w:pPr>
              <w:pStyle w:val="TAC"/>
              <w:rPr>
                <w:rFonts w:eastAsia="MS Mincho" w:cs="Arial"/>
                <w:bCs/>
                <w:szCs w:val="18"/>
              </w:rPr>
            </w:pPr>
            <w:r>
              <w:rPr>
                <w:rFonts w:cs="Arial"/>
                <w:bCs/>
                <w:lang w:eastAsia="ja-JP"/>
              </w:rPr>
              <w:t>DC_7-66-71_n25</w:t>
            </w:r>
          </w:p>
        </w:tc>
        <w:tc>
          <w:tcPr>
            <w:tcW w:w="1417" w:type="dxa"/>
            <w:tcBorders>
              <w:top w:val="single" w:sz="4" w:space="0" w:color="auto"/>
              <w:left w:val="single" w:sz="4" w:space="0" w:color="auto"/>
              <w:bottom w:val="single" w:sz="4" w:space="0" w:color="auto"/>
              <w:right w:val="single" w:sz="4" w:space="0" w:color="auto"/>
            </w:tcBorders>
            <w:vAlign w:val="center"/>
          </w:tcPr>
          <w:p w14:paraId="3B4DBB14" w14:textId="77777777" w:rsidR="00E44E4A" w:rsidRPr="00345B4A" w:rsidRDefault="00E44E4A" w:rsidP="00E44E4A">
            <w:pPr>
              <w:pStyle w:val="TAC"/>
              <w:rPr>
                <w:rFonts w:eastAsia="MS Mincho" w:cs="Arial"/>
                <w:bCs/>
                <w:szCs w:val="18"/>
              </w:rPr>
            </w:pPr>
            <w:r>
              <w:rPr>
                <w:rFonts w:cs="Arial"/>
                <w:bCs/>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00ED4EB" w14:textId="77777777" w:rsidR="00E44E4A" w:rsidRPr="00345B4A" w:rsidRDefault="00E44E4A" w:rsidP="00E44E4A">
            <w:pPr>
              <w:pStyle w:val="TAC"/>
              <w:rPr>
                <w:rFonts w:eastAsia="MS Mincho" w:cs="Arial"/>
                <w:bCs/>
                <w:szCs w:val="18"/>
              </w:rPr>
            </w:pPr>
            <w:r>
              <w:rPr>
                <w:rFonts w:cs="Arial"/>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40B0F5E" w14:textId="77777777" w:rsidR="00E44E4A" w:rsidRPr="00345B4A" w:rsidRDefault="00E44E4A" w:rsidP="00E44E4A">
            <w:pPr>
              <w:pStyle w:val="TAC"/>
              <w:rPr>
                <w:rFonts w:eastAsia="MS Mincho" w:cs="Arial"/>
                <w:bCs/>
                <w:szCs w:val="18"/>
              </w:rPr>
            </w:pPr>
            <w:r>
              <w:rPr>
                <w:rFonts w:cs="Arial"/>
                <w:bCs/>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7595460" w14:textId="77777777" w:rsidR="00E44E4A" w:rsidRPr="00345B4A" w:rsidRDefault="00E44E4A" w:rsidP="00E44E4A">
            <w:pPr>
              <w:pStyle w:val="TAC"/>
              <w:rPr>
                <w:rFonts w:eastAsia="MS Mincho" w:cs="Arial"/>
                <w:bCs/>
                <w:szCs w:val="18"/>
              </w:rPr>
            </w:pPr>
            <w:r>
              <w:rPr>
                <w:rFonts w:cs="Arial"/>
                <w:bCs/>
                <w:lang w:eastAsia="zh-CN"/>
              </w:rPr>
              <w:t>0.5</w:t>
            </w:r>
          </w:p>
        </w:tc>
      </w:tr>
      <w:tr w:rsidR="00E44E4A" w14:paraId="471033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53865EA" w14:textId="77777777" w:rsidR="00E44E4A" w:rsidRDefault="00E44E4A" w:rsidP="00E44E4A">
            <w:pPr>
              <w:pStyle w:val="TAC"/>
              <w:rPr>
                <w:rFonts w:eastAsia="MS Mincho"/>
              </w:rPr>
            </w:pPr>
            <w:r>
              <w:rPr>
                <w:rFonts w:cs="Arial"/>
                <w:szCs w:val="18"/>
                <w:lang w:val="x-none"/>
              </w:rPr>
              <w:t>DC_7-66_n66-n77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AA9ADF" w14:textId="77777777" w:rsidR="00E44E4A" w:rsidRDefault="00E44E4A" w:rsidP="00E44E4A">
            <w:pPr>
              <w:pStyle w:val="TAC"/>
              <w:rPr>
                <w:rFonts w:eastAsiaTheme="minorEastAsia"/>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04472E"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2BBEBF" w14:textId="77777777" w:rsidR="00E44E4A" w:rsidRDefault="00E44E4A" w:rsidP="00E44E4A">
            <w:pPr>
              <w:pStyle w:val="TAC"/>
              <w:rPr>
                <w:rFonts w:eastAsia="MS Mincho"/>
              </w:rPr>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419C26" w14:textId="77777777" w:rsidR="00E44E4A" w:rsidRDefault="00E44E4A" w:rsidP="00E44E4A">
            <w:pPr>
              <w:pStyle w:val="TAC"/>
              <w:rPr>
                <w:rFonts w:eastAsiaTheme="minorEastAsia"/>
                <w:lang w:eastAsia="zh-CN"/>
              </w:rPr>
            </w:pPr>
            <w:r>
              <w:rPr>
                <w:lang w:eastAsia="zh-CN"/>
              </w:rPr>
              <w:t>0.8</w:t>
            </w:r>
          </w:p>
        </w:tc>
      </w:tr>
      <w:tr w:rsidR="00E44E4A" w14:paraId="3A20BBF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A0ED35" w14:textId="77777777" w:rsidR="00E44E4A" w:rsidRDefault="00E44E4A" w:rsidP="00E44E4A">
            <w:pPr>
              <w:pStyle w:val="TAC"/>
              <w:rPr>
                <w:rFonts w:eastAsia="MS Mincho"/>
              </w:rPr>
            </w:pPr>
            <w:r>
              <w:rPr>
                <w:rFonts w:eastAsia="MS Mincho"/>
              </w:rPr>
              <w:t>DC_7-(n)66-n78</w:t>
            </w:r>
          </w:p>
          <w:p w14:paraId="5FB8F600" w14:textId="77777777" w:rsidR="00E44E4A" w:rsidRDefault="00E44E4A" w:rsidP="00E44E4A">
            <w:pPr>
              <w:pStyle w:val="TAC"/>
              <w:rPr>
                <w:rFonts w:eastAsia="MS Mincho"/>
              </w:rPr>
            </w:pPr>
            <w:r>
              <w:rPr>
                <w:rFonts w:eastAsia="MS Mincho"/>
              </w:rPr>
              <w:t>DC_7-7-(n)66-n78</w:t>
            </w:r>
          </w:p>
          <w:p w14:paraId="55C23F7B" w14:textId="77777777" w:rsidR="00E44E4A" w:rsidRDefault="00E44E4A" w:rsidP="00E44E4A">
            <w:pPr>
              <w:pStyle w:val="TAC"/>
              <w:rPr>
                <w:rFonts w:eastAsia="MS Mincho"/>
              </w:rPr>
            </w:pPr>
            <w:r>
              <w:rPr>
                <w:rFonts w:eastAsia="MS Mincho"/>
              </w:rPr>
              <w:t>DC_7-66_n66-n78</w:t>
            </w:r>
          </w:p>
          <w:p w14:paraId="180A3797" w14:textId="77777777" w:rsidR="00E44E4A" w:rsidRDefault="00E44E4A" w:rsidP="00E44E4A">
            <w:pPr>
              <w:pStyle w:val="TAC"/>
              <w:rPr>
                <w:rFonts w:eastAsia="MS Mincho"/>
              </w:rPr>
            </w:pPr>
            <w:r>
              <w:rPr>
                <w:rFonts w:eastAsia="MS Mincho"/>
              </w:rPr>
              <w:t>DC_7-7-66_n66-n78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035087" w14:textId="77777777" w:rsidR="00E44E4A" w:rsidRDefault="00E44E4A" w:rsidP="00E44E4A">
            <w:pPr>
              <w:pStyle w:val="TAC"/>
              <w:rPr>
                <w:rFonts w:eastAsia="Malgun Gothic"/>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53F7C" w14:textId="77777777" w:rsidR="00E44E4A" w:rsidRDefault="00E44E4A" w:rsidP="00E44E4A">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D135DC" w14:textId="77777777" w:rsidR="00E44E4A" w:rsidRDefault="00E44E4A" w:rsidP="00E44E4A">
            <w:pPr>
              <w:pStyle w:val="TAC"/>
              <w:rPr>
                <w:rFonts w:eastAsia="Malgun Gothic"/>
                <w:lang w:eastAsia="ko-KR"/>
              </w:rPr>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0C3381" w14:textId="77777777" w:rsidR="00E44E4A" w:rsidRDefault="00E44E4A" w:rsidP="00E44E4A">
            <w:pPr>
              <w:pStyle w:val="TAC"/>
              <w:rPr>
                <w:rFonts w:eastAsia="Malgun Gothic"/>
                <w:lang w:eastAsia="ko-KR"/>
              </w:rPr>
            </w:pPr>
            <w:r>
              <w:rPr>
                <w:lang w:eastAsia="zh-CN"/>
              </w:rPr>
              <w:t>0.8</w:t>
            </w:r>
          </w:p>
        </w:tc>
      </w:tr>
      <w:tr w:rsidR="00E44E4A" w14:paraId="25FA13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D90134" w14:textId="77777777" w:rsidR="00E44E4A" w:rsidRDefault="00E44E4A" w:rsidP="00E44E4A">
            <w:pPr>
              <w:pStyle w:val="TAC"/>
              <w:rPr>
                <w:rFonts w:eastAsia="MS Mincho"/>
              </w:rPr>
            </w:pPr>
            <w:r>
              <w:rPr>
                <w:rFonts w:cs="Arial"/>
                <w:szCs w:val="18"/>
                <w:lang w:val="sv-SE" w:eastAsia="ja-JP"/>
              </w:rPr>
              <w:t>DC_</w:t>
            </w:r>
            <w:r>
              <w:rPr>
                <w:rFonts w:cs="Arial"/>
                <w:lang w:eastAsia="ja-JP"/>
              </w:rPr>
              <w:t>7-66-71_n2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0FDA04" w14:textId="77777777" w:rsidR="00E44E4A" w:rsidRDefault="00E44E4A" w:rsidP="00E44E4A">
            <w:pPr>
              <w:pStyle w:val="TAC"/>
              <w:rPr>
                <w:rFonts w:eastAsia="Malgun Gothic"/>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2BB926" w14:textId="77777777" w:rsidR="00E44E4A" w:rsidRDefault="00E44E4A" w:rsidP="00E44E4A">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6ABDA5" w14:textId="77777777" w:rsidR="00E44E4A" w:rsidRDefault="00E44E4A" w:rsidP="00E44E4A">
            <w:pPr>
              <w:pStyle w:val="TAC"/>
              <w:rPr>
                <w:rFonts w:eastAsia="Malgun Gothic"/>
                <w:lang w:eastAsia="ko-KR"/>
              </w:rPr>
            </w:pPr>
            <w:r>
              <w:rPr>
                <w:rFonts w:cs="Arial"/>
                <w:szCs w:val="18"/>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FA50CA" w14:textId="77777777" w:rsidR="00E44E4A" w:rsidRDefault="00E44E4A" w:rsidP="00E44E4A">
            <w:pPr>
              <w:pStyle w:val="TAC"/>
              <w:rPr>
                <w:rFonts w:eastAsiaTheme="minorEastAsia"/>
                <w:lang w:eastAsia="zh-CN"/>
              </w:rPr>
            </w:pPr>
            <w:r>
              <w:rPr>
                <w:lang w:eastAsia="zh-CN"/>
              </w:rPr>
              <w:t>0.5</w:t>
            </w:r>
          </w:p>
        </w:tc>
      </w:tr>
      <w:tr w:rsidR="00E44E4A" w:rsidRPr="008504D7" w14:paraId="24923C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5D65EB7" w14:textId="77777777" w:rsidR="00E44E4A" w:rsidRPr="008504D7" w:rsidRDefault="00E44E4A" w:rsidP="00E44E4A">
            <w:pPr>
              <w:pStyle w:val="TAC"/>
              <w:rPr>
                <w:rFonts w:cs="Arial"/>
                <w:lang w:val="sv-SE" w:eastAsia="ja-JP"/>
              </w:rPr>
            </w:pPr>
            <w:r w:rsidRPr="008504D7">
              <w:rPr>
                <w:rFonts w:cs="Arial"/>
                <w:lang w:val="sv-SE" w:eastAsia="ja-JP"/>
              </w:rPr>
              <w:t>DC_</w:t>
            </w:r>
            <w:r w:rsidRPr="008504D7">
              <w:rPr>
                <w:rFonts w:cs="Arial"/>
                <w:lang w:eastAsia="ja-JP"/>
              </w:rPr>
              <w:t>7-66-71_n77</w:t>
            </w:r>
          </w:p>
        </w:tc>
        <w:tc>
          <w:tcPr>
            <w:tcW w:w="1417" w:type="dxa"/>
            <w:tcBorders>
              <w:top w:val="single" w:sz="4" w:space="0" w:color="auto"/>
              <w:left w:val="single" w:sz="4" w:space="0" w:color="auto"/>
              <w:bottom w:val="single" w:sz="4" w:space="0" w:color="auto"/>
              <w:right w:val="single" w:sz="4" w:space="0" w:color="auto"/>
            </w:tcBorders>
            <w:vAlign w:val="center"/>
          </w:tcPr>
          <w:p w14:paraId="0BFC51A6" w14:textId="77777777" w:rsidR="00E44E4A" w:rsidRPr="008504D7" w:rsidRDefault="00E44E4A" w:rsidP="00E44E4A">
            <w:pPr>
              <w:pStyle w:val="TAC"/>
              <w:rPr>
                <w:rFonts w:cs="Arial"/>
                <w:lang w:val="sv-SE" w:eastAsia="ja-JP"/>
              </w:rPr>
            </w:pPr>
            <w:r w:rsidRPr="008504D7">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9D50580" w14:textId="77777777" w:rsidR="00E44E4A" w:rsidRPr="008504D7" w:rsidRDefault="00E44E4A" w:rsidP="00E44E4A">
            <w:pPr>
              <w:pStyle w:val="TAC"/>
              <w:rPr>
                <w:rFonts w:cs="Arial"/>
                <w:lang w:eastAsia="ja-JP"/>
              </w:rPr>
            </w:pPr>
            <w:r w:rsidRPr="008504D7">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C40E22F" w14:textId="77777777" w:rsidR="00E44E4A" w:rsidRPr="008504D7" w:rsidRDefault="00E44E4A" w:rsidP="00E44E4A">
            <w:pPr>
              <w:pStyle w:val="TAC"/>
              <w:rPr>
                <w:rFonts w:cs="Arial"/>
                <w:lang w:eastAsia="ja-JP"/>
              </w:rPr>
            </w:pPr>
            <w:r w:rsidRPr="008504D7">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031E104" w14:textId="77777777" w:rsidR="00E44E4A" w:rsidRPr="008504D7" w:rsidRDefault="00E44E4A" w:rsidP="00E44E4A">
            <w:pPr>
              <w:pStyle w:val="TAC"/>
              <w:rPr>
                <w:rFonts w:cs="Arial"/>
                <w:lang w:eastAsia="ja-JP"/>
              </w:rPr>
            </w:pPr>
            <w:r w:rsidRPr="008504D7">
              <w:rPr>
                <w:rFonts w:cs="Arial"/>
                <w:lang w:eastAsia="ja-JP"/>
              </w:rPr>
              <w:t>0.8</w:t>
            </w:r>
          </w:p>
        </w:tc>
      </w:tr>
      <w:tr w:rsidR="00E44E4A" w14:paraId="4D45C84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91F6A3A" w14:textId="77777777" w:rsidR="00E44E4A" w:rsidRDefault="00E44E4A" w:rsidP="00E44E4A">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653B0544" w14:textId="77777777" w:rsidR="00E44E4A" w:rsidRDefault="00E44E4A" w:rsidP="00E44E4A">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445E582"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88283F8" w14:textId="77777777" w:rsidR="00E44E4A" w:rsidRDefault="00E44E4A" w:rsidP="00E44E4A">
            <w:pPr>
              <w:pStyle w:val="TAC"/>
              <w:rPr>
                <w:rFonts w:cs="Arial"/>
                <w:szCs w:val="18"/>
                <w:lang w:eastAsia="zh-TW"/>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20D8F78" w14:textId="77777777" w:rsidR="00E44E4A" w:rsidRDefault="00E44E4A" w:rsidP="00E44E4A">
            <w:pPr>
              <w:pStyle w:val="TAC"/>
              <w:rPr>
                <w:lang w:eastAsia="zh-CN"/>
              </w:rPr>
            </w:pPr>
            <w:r>
              <w:rPr>
                <w:lang w:eastAsia="zh-CN"/>
              </w:rPr>
              <w:t>0.8</w:t>
            </w:r>
          </w:p>
        </w:tc>
      </w:tr>
      <w:tr w:rsidR="00E44E4A" w14:paraId="09FF4AC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215C42" w14:textId="77777777" w:rsidR="00E44E4A" w:rsidRDefault="00E44E4A" w:rsidP="00E44E4A">
            <w:pPr>
              <w:pStyle w:val="TAC"/>
            </w:pPr>
            <w:r>
              <w:rPr>
                <w:rFonts w:cs="Arial"/>
                <w:szCs w:val="18"/>
                <w:lang w:val="sv-SE" w:eastAsia="ja-JP"/>
              </w:rPr>
              <w:t>DC_</w:t>
            </w:r>
            <w:r>
              <w:rPr>
                <w:rFonts w:cs="Arial"/>
                <w:lang w:eastAsia="ja-JP"/>
              </w:rPr>
              <w:t>7-66-71_n78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DD0B3E" w14:textId="77777777" w:rsidR="00E44E4A" w:rsidRDefault="00E44E4A" w:rsidP="00E44E4A">
            <w:pPr>
              <w:pStyle w:val="TAC"/>
              <w:rPr>
                <w:rFonts w:eastAsia="MS Mincho"/>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53D5D"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0FEB94" w14:textId="77777777" w:rsidR="00E44E4A" w:rsidRDefault="00E44E4A" w:rsidP="00E44E4A">
            <w:pPr>
              <w:pStyle w:val="TAC"/>
              <w:rPr>
                <w:lang w:eastAsia="zh-CN"/>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CD81F3" w14:textId="77777777" w:rsidR="00E44E4A" w:rsidRDefault="00E44E4A" w:rsidP="00E44E4A">
            <w:pPr>
              <w:pStyle w:val="TAC"/>
              <w:rPr>
                <w:lang w:eastAsia="zh-CN"/>
              </w:rPr>
            </w:pPr>
            <w:r>
              <w:rPr>
                <w:lang w:eastAsia="zh-CN"/>
              </w:rPr>
              <w:t>0.8</w:t>
            </w:r>
          </w:p>
        </w:tc>
      </w:tr>
      <w:tr w:rsidR="00E44E4A" w14:paraId="26B33C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E485BE"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EB8E82" w14:textId="77777777" w:rsidR="00E44E4A" w:rsidRDefault="00E44E4A" w:rsidP="00E44E4A">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C6EBD1" w14:textId="77777777" w:rsidR="00E44E4A" w:rsidRDefault="00E44E4A" w:rsidP="00E44E4A">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517B8E" w14:textId="77777777" w:rsidR="00E44E4A" w:rsidRDefault="00E44E4A" w:rsidP="00E44E4A">
            <w:pPr>
              <w:pStyle w:val="TAC"/>
              <w:rPr>
                <w:rFonts w:cs="Arial"/>
                <w:lang w:eastAsia="ja-JP"/>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FDCD20" w14:textId="77777777" w:rsidR="00E44E4A" w:rsidRDefault="00E44E4A" w:rsidP="00E44E4A">
            <w:pPr>
              <w:pStyle w:val="TAC"/>
              <w:rPr>
                <w:rFonts w:cs="Arial"/>
                <w:lang w:eastAsia="ja-JP"/>
              </w:rPr>
            </w:pPr>
            <w:r>
              <w:rPr>
                <w:lang w:eastAsia="zh-CN"/>
              </w:rPr>
              <w:t>0.8</w:t>
            </w:r>
          </w:p>
        </w:tc>
      </w:tr>
      <w:tr w:rsidR="00E44E4A" w:rsidRPr="00470EA5" w14:paraId="51E7F0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5367844" w14:textId="77777777" w:rsidR="00E44E4A" w:rsidRDefault="00E44E4A" w:rsidP="00E44E4A">
            <w:pPr>
              <w:pStyle w:val="TAC"/>
              <w:rPr>
                <w:rFonts w:cs="Arial"/>
                <w:lang w:val="x-none" w:eastAsia="ja-JP"/>
              </w:rPr>
            </w:pPr>
            <w:r w:rsidRPr="00470EA5">
              <w:rPr>
                <w:rFonts w:eastAsiaTheme="minorEastAsia" w:cs="Arial"/>
                <w:lang w:val="x-none" w:eastAsia="ja-JP"/>
              </w:rPr>
              <w:t>DC_7-71_n2-n66</w:t>
            </w:r>
          </w:p>
        </w:tc>
        <w:tc>
          <w:tcPr>
            <w:tcW w:w="1417" w:type="dxa"/>
            <w:tcBorders>
              <w:top w:val="single" w:sz="4" w:space="0" w:color="auto"/>
              <w:left w:val="single" w:sz="4" w:space="0" w:color="auto"/>
              <w:bottom w:val="single" w:sz="4" w:space="0" w:color="auto"/>
              <w:right w:val="single" w:sz="4" w:space="0" w:color="auto"/>
            </w:tcBorders>
            <w:vAlign w:val="center"/>
          </w:tcPr>
          <w:p w14:paraId="55B0ACCE" w14:textId="77777777" w:rsidR="00E44E4A" w:rsidRPr="00470EA5" w:rsidRDefault="00E44E4A" w:rsidP="00E44E4A">
            <w:pPr>
              <w:pStyle w:val="TAC"/>
              <w:rPr>
                <w:rFonts w:cs="Arial"/>
                <w:lang w:val="x-none" w:eastAsia="ja-JP"/>
              </w:rPr>
            </w:pPr>
            <w:r w:rsidRPr="00470EA5">
              <w:rPr>
                <w:rFonts w:eastAsiaTheme="minorEastAsia" w:cs="Arial"/>
                <w:lang w:val="x-non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5E24E73" w14:textId="77777777" w:rsidR="00E44E4A" w:rsidRPr="00470EA5" w:rsidRDefault="00E44E4A" w:rsidP="00E44E4A">
            <w:pPr>
              <w:pStyle w:val="TAC"/>
              <w:rPr>
                <w:rFonts w:cs="Arial"/>
                <w:lang w:val="x-none" w:eastAsia="ja-JP"/>
              </w:rPr>
            </w:pPr>
            <w:r w:rsidRPr="00470EA5">
              <w:rPr>
                <w:rFonts w:eastAsiaTheme="minorEastAsia" w:cs="Arial"/>
                <w:lang w:val="x-none"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5E87609" w14:textId="77777777" w:rsidR="00E44E4A" w:rsidRPr="00470EA5" w:rsidRDefault="00E44E4A" w:rsidP="00E44E4A">
            <w:pPr>
              <w:pStyle w:val="TAC"/>
              <w:rPr>
                <w:rFonts w:cs="Arial"/>
                <w:lang w:val="x-none" w:eastAsia="ja-JP"/>
              </w:rPr>
            </w:pPr>
            <w:r w:rsidRPr="00470EA5">
              <w:rPr>
                <w:rFonts w:eastAsiaTheme="minorEastAsia" w:cs="Arial"/>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204EC3E" w14:textId="77777777" w:rsidR="00E44E4A" w:rsidRPr="00470EA5" w:rsidRDefault="00E44E4A" w:rsidP="00E44E4A">
            <w:pPr>
              <w:pStyle w:val="TAC"/>
              <w:rPr>
                <w:rFonts w:cs="Arial"/>
                <w:lang w:val="x-none" w:eastAsia="ja-JP"/>
              </w:rPr>
            </w:pPr>
            <w:r w:rsidRPr="00470EA5">
              <w:rPr>
                <w:rFonts w:eastAsiaTheme="minorEastAsia" w:cs="Arial"/>
                <w:lang w:val="x-none" w:eastAsia="ja-JP"/>
              </w:rPr>
              <w:t>0.5</w:t>
            </w:r>
          </w:p>
        </w:tc>
      </w:tr>
      <w:tr w:rsidR="00E44E4A" w:rsidRPr="00470EA5" w14:paraId="1C81E28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0125A7" w14:textId="77777777" w:rsidR="00E44E4A" w:rsidRPr="00470EA5" w:rsidRDefault="00E44E4A" w:rsidP="00E44E4A">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290E4D63" w14:textId="77777777" w:rsidR="00E44E4A" w:rsidRPr="00470EA5" w:rsidRDefault="00E44E4A" w:rsidP="00E44E4A">
            <w:pPr>
              <w:pStyle w:val="TAC"/>
              <w:rPr>
                <w:rFonts w:cs="Arial"/>
                <w:lang w:val="x-non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4BBA103" w14:textId="77777777" w:rsidR="00E44E4A" w:rsidRPr="00470EA5" w:rsidRDefault="00E44E4A" w:rsidP="00E44E4A">
            <w:pPr>
              <w:pStyle w:val="TAC"/>
              <w:rPr>
                <w:rFonts w:cs="Arial"/>
                <w:lang w:val="x-non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D1CC5F5" w14:textId="77777777" w:rsidR="00E44E4A" w:rsidRPr="00470EA5" w:rsidRDefault="00E44E4A" w:rsidP="00E44E4A">
            <w:pPr>
              <w:pStyle w:val="TAC"/>
              <w:rPr>
                <w:rFonts w:cs="Arial"/>
                <w:lang w:val="x-none" w:eastAsia="ja-JP"/>
              </w:rPr>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3E327FC" w14:textId="77777777" w:rsidR="00E44E4A" w:rsidRPr="00470EA5" w:rsidRDefault="00E44E4A" w:rsidP="00E44E4A">
            <w:pPr>
              <w:pStyle w:val="TAC"/>
              <w:rPr>
                <w:rFonts w:cs="Arial"/>
                <w:lang w:val="x-none" w:eastAsia="ja-JP"/>
              </w:rPr>
            </w:pPr>
            <w:r>
              <w:rPr>
                <w:lang w:eastAsia="zh-CN"/>
              </w:rPr>
              <w:t>0.8</w:t>
            </w:r>
          </w:p>
        </w:tc>
      </w:tr>
      <w:tr w:rsidR="00E44E4A" w14:paraId="3208FFD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DC8281"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75572" w14:textId="77777777" w:rsidR="00E44E4A" w:rsidRDefault="00E44E4A" w:rsidP="00E44E4A">
            <w:pPr>
              <w:pStyle w:val="TAC"/>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E5D44D" w14:textId="77777777" w:rsidR="00E44E4A" w:rsidRDefault="00E44E4A" w:rsidP="00E44E4A">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0E584E" w14:textId="77777777" w:rsidR="00E44E4A" w:rsidRDefault="00E44E4A" w:rsidP="00E44E4A">
            <w:pPr>
              <w:pStyle w:val="TAC"/>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5E6302" w14:textId="77777777" w:rsidR="00E44E4A" w:rsidRDefault="00E44E4A" w:rsidP="00E44E4A">
            <w:pPr>
              <w:pStyle w:val="TAC"/>
            </w:pPr>
            <w:r>
              <w:rPr>
                <w:lang w:eastAsia="zh-CN"/>
              </w:rPr>
              <w:t>0.8</w:t>
            </w:r>
          </w:p>
        </w:tc>
      </w:tr>
      <w:tr w:rsidR="00E44E4A" w14:paraId="7FE97DE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E4AE8B1" w14:textId="77777777" w:rsidR="00E44E4A" w:rsidRDefault="00E44E4A" w:rsidP="00E44E4A">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ACD9A21" w14:textId="77777777" w:rsidR="00E44E4A" w:rsidRDefault="00E44E4A" w:rsidP="00E44E4A">
            <w:pPr>
              <w:pStyle w:val="TAC"/>
              <w:rPr>
                <w:rFonts w:cs="Arial"/>
                <w:szCs w:val="18"/>
                <w:lang w:val="sv-S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C9EB6EE"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6FDCCB95" w14:textId="77777777" w:rsidR="00E44E4A" w:rsidRDefault="00E44E4A" w:rsidP="00E44E4A">
            <w:pPr>
              <w:pStyle w:val="TAC"/>
              <w:rPr>
                <w:rFonts w:cs="Arial"/>
                <w:lang w:eastAsia="ja-JP"/>
              </w:rPr>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tcPr>
          <w:p w14:paraId="047B0E8A" w14:textId="77777777" w:rsidR="00E44E4A" w:rsidRDefault="00E44E4A" w:rsidP="00E44E4A">
            <w:pPr>
              <w:pStyle w:val="TAC"/>
              <w:rPr>
                <w:lang w:eastAsia="zh-CN"/>
              </w:rPr>
            </w:pPr>
            <w:r>
              <w:rPr>
                <w:lang w:eastAsia="zh-CN"/>
              </w:rPr>
              <w:t>0.8</w:t>
            </w:r>
          </w:p>
        </w:tc>
      </w:tr>
      <w:tr w:rsidR="00E44E4A" w14:paraId="3EEB32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8FE27B" w14:textId="77777777" w:rsidR="00E44E4A" w:rsidRDefault="00E44E4A" w:rsidP="00E44E4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F06154" w14:textId="77777777" w:rsidR="00E44E4A" w:rsidRDefault="00E44E4A" w:rsidP="00E44E4A">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D2826C"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E237D5" w14:textId="77777777" w:rsidR="00E44E4A" w:rsidRDefault="00E44E4A" w:rsidP="00E44E4A">
            <w:pPr>
              <w:pStyle w:val="TAC"/>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84D4F8" w14:textId="77777777" w:rsidR="00E44E4A" w:rsidRDefault="00E44E4A" w:rsidP="00E44E4A">
            <w:pPr>
              <w:pStyle w:val="TAC"/>
              <w:rPr>
                <w:lang w:eastAsia="zh-CN"/>
              </w:rPr>
            </w:pPr>
            <w:r>
              <w:rPr>
                <w:lang w:eastAsia="zh-CN"/>
              </w:rPr>
              <w:t>0.8</w:t>
            </w:r>
          </w:p>
        </w:tc>
      </w:tr>
      <w:tr w:rsidR="00E44E4A" w14:paraId="4C81989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FF164A1" w14:textId="77777777" w:rsidR="00E44E4A" w:rsidRDefault="00E44E4A" w:rsidP="00E44E4A">
            <w:pPr>
              <w:pStyle w:val="TAC"/>
            </w:pPr>
            <w:r>
              <w:rPr>
                <w:lang w:eastAsia="ja-JP"/>
              </w:rPr>
              <w:t>DC_8_n1-n3-n77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AE64BB" w14:textId="77777777" w:rsidR="00E44E4A" w:rsidRDefault="00E44E4A" w:rsidP="00E44E4A">
            <w:pPr>
              <w:pStyle w:val="TAC"/>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B3785"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6DBE24" w14:textId="77777777" w:rsidR="00E44E4A" w:rsidRDefault="00E44E4A" w:rsidP="00E44E4A">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240FDE" w14:textId="77777777" w:rsidR="00E44E4A" w:rsidRDefault="00E44E4A" w:rsidP="00E44E4A">
            <w:pPr>
              <w:pStyle w:val="TAC"/>
              <w:rPr>
                <w:lang w:eastAsia="zh-CN"/>
              </w:rPr>
            </w:pPr>
            <w:r>
              <w:rPr>
                <w:lang w:eastAsia="zh-CN"/>
              </w:rPr>
              <w:t>0.8</w:t>
            </w:r>
          </w:p>
        </w:tc>
      </w:tr>
      <w:tr w:rsidR="00E44E4A" w14:paraId="379A86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2C84DCC" w14:textId="77777777" w:rsidR="00E44E4A" w:rsidRDefault="00E44E4A" w:rsidP="00E44E4A">
            <w:pPr>
              <w:pStyle w:val="TAC"/>
              <w:rPr>
                <w:lang w:eastAsia="ja-JP"/>
              </w:rPr>
            </w:pPr>
            <w:r w:rsidRPr="003504DC">
              <w:t>DC</w:t>
            </w:r>
            <w:r>
              <w:t>_8</w:t>
            </w:r>
            <w:r w:rsidRPr="003504DC">
              <w:t>-(n)3-n77</w:t>
            </w:r>
          </w:p>
        </w:tc>
        <w:tc>
          <w:tcPr>
            <w:tcW w:w="1417" w:type="dxa"/>
            <w:tcBorders>
              <w:top w:val="single" w:sz="4" w:space="0" w:color="auto"/>
              <w:left w:val="single" w:sz="4" w:space="0" w:color="auto"/>
              <w:bottom w:val="single" w:sz="4" w:space="0" w:color="auto"/>
              <w:right w:val="single" w:sz="4" w:space="0" w:color="auto"/>
            </w:tcBorders>
            <w:vAlign w:val="center"/>
          </w:tcPr>
          <w:p w14:paraId="795D5CA1" w14:textId="77777777" w:rsidR="00E44E4A" w:rsidRDefault="00E44E4A" w:rsidP="00E44E4A">
            <w:pPr>
              <w:pStyle w:val="TAC"/>
              <w:rPr>
                <w:lang w:eastAsia="ja-JP"/>
              </w:rPr>
            </w:pPr>
            <w:r w:rsidRPr="003504DC">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DB77E4F" w14:textId="77777777" w:rsidR="00E44E4A" w:rsidRDefault="00E44E4A" w:rsidP="00E44E4A">
            <w:pPr>
              <w:pStyle w:val="TAC"/>
              <w:rPr>
                <w:lang w:eastAsia="zh-CN"/>
              </w:rPr>
            </w:pPr>
            <w:r w:rsidRPr="003504DC">
              <w:t>0.6</w:t>
            </w:r>
          </w:p>
        </w:tc>
        <w:tc>
          <w:tcPr>
            <w:tcW w:w="1488" w:type="dxa"/>
            <w:tcBorders>
              <w:top w:val="single" w:sz="4" w:space="0" w:color="auto"/>
              <w:left w:val="single" w:sz="4" w:space="0" w:color="auto"/>
              <w:bottom w:val="single" w:sz="4" w:space="0" w:color="auto"/>
              <w:right w:val="single" w:sz="4" w:space="0" w:color="auto"/>
            </w:tcBorders>
            <w:vAlign w:val="center"/>
          </w:tcPr>
          <w:p w14:paraId="53754CE1" w14:textId="77777777" w:rsidR="00E44E4A" w:rsidRDefault="00E44E4A" w:rsidP="00E44E4A">
            <w:pPr>
              <w:pStyle w:val="TAC"/>
              <w:rPr>
                <w:lang w:eastAsia="ja-JP"/>
              </w:rPr>
            </w:pPr>
            <w:r w:rsidRPr="003504DC">
              <w:t>0</w:t>
            </w:r>
            <w:r w:rsidRPr="003504DC">
              <w:rPr>
                <w:rFonts w:eastAsia="DengXia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61325B5" w14:textId="77777777" w:rsidR="00E44E4A" w:rsidRDefault="00E44E4A" w:rsidP="00E44E4A">
            <w:pPr>
              <w:pStyle w:val="TAC"/>
              <w:rPr>
                <w:lang w:eastAsia="zh-CN"/>
              </w:rPr>
            </w:pPr>
            <w:r w:rsidRPr="003504DC">
              <w:t>0.</w:t>
            </w:r>
            <w:r w:rsidRPr="003504DC">
              <w:rPr>
                <w:rFonts w:eastAsia="DengXian"/>
              </w:rPr>
              <w:t>8</w:t>
            </w:r>
          </w:p>
        </w:tc>
      </w:tr>
      <w:tr w:rsidR="00E44E4A" w14:paraId="0925A9A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142B8F" w14:textId="77777777" w:rsidR="00E44E4A" w:rsidRDefault="00E44E4A" w:rsidP="00E44E4A">
            <w:pPr>
              <w:pStyle w:val="TAC"/>
            </w:pPr>
            <w:r>
              <w:t>DC_8_n3-n28-n77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7DA34" w14:textId="77777777" w:rsidR="00E44E4A" w:rsidRDefault="00E44E4A" w:rsidP="00E44E4A">
            <w:pPr>
              <w:pStyle w:val="TAC"/>
              <w:rPr>
                <w:rFonts w:eastAsia="MS Mincho"/>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DABAC8"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3C65D7" w14:textId="77777777" w:rsidR="00E44E4A" w:rsidRDefault="00E44E4A" w:rsidP="00E44E4A">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1BEB7B" w14:textId="77777777" w:rsidR="00E44E4A" w:rsidRDefault="00E44E4A" w:rsidP="00E44E4A">
            <w:pPr>
              <w:pStyle w:val="TAC"/>
              <w:rPr>
                <w:lang w:eastAsia="zh-CN"/>
              </w:rPr>
            </w:pPr>
            <w:r>
              <w:rPr>
                <w:lang w:eastAsia="zh-CN"/>
              </w:rPr>
              <w:t>0.8</w:t>
            </w:r>
          </w:p>
        </w:tc>
      </w:tr>
      <w:tr w:rsidR="00E44E4A" w14:paraId="6F8048A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E90DBC" w14:textId="77777777" w:rsidR="00E44E4A" w:rsidRDefault="00E44E4A" w:rsidP="00E44E4A">
            <w:pPr>
              <w:pStyle w:val="TAC"/>
            </w:pPr>
            <w:r>
              <w:rPr>
                <w:lang w:eastAsia="ja-JP"/>
              </w:rPr>
              <w:t>DC_8_n3-n28-n79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C09805"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94F6E6"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D08B6E" w14:textId="77777777" w:rsidR="00E44E4A" w:rsidRDefault="00E44E4A" w:rsidP="00E44E4A">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81C570" w14:textId="77777777" w:rsidR="00E44E4A" w:rsidRDefault="00E44E4A" w:rsidP="00E44E4A">
            <w:pPr>
              <w:pStyle w:val="TAC"/>
              <w:rPr>
                <w:lang w:eastAsia="zh-CN"/>
              </w:rPr>
            </w:pPr>
            <w:r>
              <w:rPr>
                <w:lang w:eastAsia="zh-CN"/>
              </w:rPr>
              <w:t>0.8</w:t>
            </w:r>
          </w:p>
        </w:tc>
      </w:tr>
      <w:tr w:rsidR="00E44E4A" w14:paraId="27346BF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702F3F" w14:textId="77777777" w:rsidR="00E44E4A" w:rsidRDefault="00E44E4A" w:rsidP="00E44E4A">
            <w:pPr>
              <w:pStyle w:val="TAC"/>
            </w:pPr>
            <w:r>
              <w:t>DC_8_n3-n77-n79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D1520A"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450E6B"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46EEF8" w14:textId="77777777" w:rsidR="00E44E4A" w:rsidRDefault="00E44E4A" w:rsidP="00E44E4A">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4A809A" w14:textId="77777777" w:rsidR="00E44E4A" w:rsidRDefault="00E44E4A" w:rsidP="00E44E4A">
            <w:pPr>
              <w:pStyle w:val="TAC"/>
              <w:rPr>
                <w:lang w:eastAsia="zh-CN"/>
              </w:rPr>
            </w:pPr>
            <w:r>
              <w:rPr>
                <w:lang w:eastAsia="zh-CN"/>
              </w:rPr>
              <w:t>0.8</w:t>
            </w:r>
          </w:p>
        </w:tc>
      </w:tr>
      <w:tr w:rsidR="00E44E4A" w14:paraId="44A00D2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1F8CCC" w14:textId="77777777" w:rsidR="00E44E4A" w:rsidRDefault="00E44E4A" w:rsidP="00E44E4A">
            <w:pPr>
              <w:pStyle w:val="TAC"/>
            </w:pPr>
            <w:r>
              <w:t>DC_8-11_n1-n77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693750"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BE3A9"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D99DF1" w14:textId="77777777" w:rsidR="00E44E4A" w:rsidRDefault="00E44E4A" w:rsidP="00E44E4A">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8CEE56" w14:textId="77777777" w:rsidR="00E44E4A" w:rsidRDefault="00E44E4A" w:rsidP="00E44E4A">
            <w:pPr>
              <w:pStyle w:val="TAC"/>
              <w:rPr>
                <w:lang w:eastAsia="zh-CN"/>
              </w:rPr>
            </w:pPr>
            <w:r>
              <w:rPr>
                <w:lang w:eastAsia="zh-CN"/>
              </w:rPr>
              <w:t>0.8</w:t>
            </w:r>
          </w:p>
        </w:tc>
      </w:tr>
      <w:tr w:rsidR="00E44E4A" w14:paraId="07DE472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25FFBD" w14:textId="77777777" w:rsidR="00E44E4A" w:rsidRDefault="00E44E4A" w:rsidP="00E44E4A">
            <w:pPr>
              <w:pStyle w:val="TAC"/>
              <w:rPr>
                <w:rFonts w:cs="Arial"/>
                <w:szCs w:val="18"/>
                <w:lang w:val="en-US" w:eastAsia="zh-CN" w:bidi="ar"/>
              </w:rPr>
            </w:pPr>
            <w:r>
              <w:t>DC_8-11_n3-n28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D0DCB1" w14:textId="77777777" w:rsidR="00E44E4A" w:rsidRDefault="00E44E4A" w:rsidP="00E44E4A">
            <w:pPr>
              <w:pStyle w:val="TAC"/>
              <w:rPr>
                <w:rFonts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AF1C69" w14:textId="77777777" w:rsidR="00E44E4A" w:rsidRDefault="00E44E4A" w:rsidP="00E44E4A">
            <w:pPr>
              <w:pStyle w:val="TAC"/>
              <w:rPr>
                <w:rFonts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E1C521" w14:textId="77777777" w:rsidR="00E44E4A" w:rsidRDefault="00E44E4A" w:rsidP="00E44E4A">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546CC9" w14:textId="77777777" w:rsidR="00E44E4A" w:rsidRDefault="00E44E4A" w:rsidP="00E44E4A">
            <w:pPr>
              <w:pStyle w:val="TAC"/>
              <w:rPr>
                <w:rFonts w:cs="Arial"/>
                <w:lang w:eastAsia="zh-CN"/>
              </w:rPr>
            </w:pPr>
            <w:r>
              <w:rPr>
                <w:rFonts w:cs="Arial"/>
                <w:lang w:eastAsia="zh-CN"/>
              </w:rPr>
              <w:t>0.6</w:t>
            </w:r>
          </w:p>
        </w:tc>
      </w:tr>
      <w:tr w:rsidR="00E44E4A" w14:paraId="608AFAC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55C0E1C" w14:textId="77777777" w:rsidR="00E44E4A" w:rsidRDefault="00E44E4A" w:rsidP="00E44E4A">
            <w:pPr>
              <w:pStyle w:val="TAC"/>
              <w:rPr>
                <w:rFonts w:eastAsia="MS Mincho" w:cs="Arial"/>
                <w:bCs/>
                <w:lang w:val="en-US" w:eastAsia="zh-CN"/>
              </w:rPr>
            </w:pPr>
            <w:r>
              <w:t>DC_8-11_n3-n77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9646CC" w14:textId="77777777" w:rsidR="00E44E4A" w:rsidRDefault="00E44E4A" w:rsidP="00E44E4A">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26FF6B" w14:textId="77777777" w:rsidR="00E44E4A" w:rsidRDefault="00E44E4A" w:rsidP="00E44E4A">
            <w:pPr>
              <w:pStyle w:val="TAC"/>
              <w:rPr>
                <w:rFonts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215049" w14:textId="77777777" w:rsidR="00E44E4A" w:rsidRDefault="00E44E4A" w:rsidP="00E44E4A">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11E501" w14:textId="77777777" w:rsidR="00E44E4A" w:rsidRDefault="00E44E4A" w:rsidP="00E44E4A">
            <w:pPr>
              <w:pStyle w:val="TAC"/>
              <w:rPr>
                <w:rFonts w:cs="Arial"/>
                <w:lang w:eastAsia="zh-CN"/>
              </w:rPr>
            </w:pPr>
            <w:r>
              <w:rPr>
                <w:rFonts w:cs="Arial"/>
                <w:lang w:eastAsia="zh-CN"/>
              </w:rPr>
              <w:t>0.8</w:t>
            </w:r>
          </w:p>
        </w:tc>
      </w:tr>
      <w:tr w:rsidR="00E44E4A" w14:paraId="17726C7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C48774" w14:textId="77777777" w:rsidR="00E44E4A" w:rsidRDefault="00E44E4A" w:rsidP="00E44E4A">
            <w:pPr>
              <w:pStyle w:val="TAC"/>
              <w:rPr>
                <w:rFonts w:eastAsia="MS Mincho" w:cs="Arial"/>
                <w:bCs/>
                <w:lang w:val="en-US" w:eastAsia="zh-CN"/>
              </w:rPr>
            </w:pPr>
            <w:r>
              <w:t>DC_8-11_n3-n79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D5D15" w14:textId="77777777" w:rsidR="00E44E4A" w:rsidRDefault="00E44E4A" w:rsidP="00E44E4A">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8D6B5"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919CB3" w14:textId="77777777" w:rsidR="00E44E4A" w:rsidRDefault="00E44E4A" w:rsidP="00E44E4A">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352252" w14:textId="77777777" w:rsidR="00E44E4A" w:rsidRDefault="00E44E4A" w:rsidP="00E44E4A">
            <w:pPr>
              <w:pStyle w:val="TAC"/>
              <w:rPr>
                <w:lang w:eastAsia="zh-CN"/>
              </w:rPr>
            </w:pPr>
            <w:r>
              <w:rPr>
                <w:lang w:eastAsia="zh-CN"/>
              </w:rPr>
              <w:t>0.8</w:t>
            </w:r>
          </w:p>
        </w:tc>
      </w:tr>
      <w:tr w:rsidR="00E44E4A" w14:paraId="74E105C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BB818C7" w14:textId="77777777" w:rsidR="00E44E4A" w:rsidRDefault="00E44E4A" w:rsidP="00E44E4A">
            <w:pPr>
              <w:pStyle w:val="TAC"/>
              <w:rPr>
                <w:rFonts w:eastAsia="MS Mincho" w:cs="Arial"/>
                <w:bCs/>
                <w:lang w:val="en-US" w:eastAsia="zh-CN"/>
              </w:rPr>
            </w:pPr>
            <w:r>
              <w:t>DC_8-11_n28-n77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9B5454" w14:textId="77777777" w:rsidR="00E44E4A" w:rsidRDefault="00E44E4A" w:rsidP="00E44E4A">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FEB94F" w14:textId="77777777" w:rsidR="00E44E4A" w:rsidRDefault="00E44E4A" w:rsidP="00E44E4A">
            <w:pPr>
              <w:pStyle w:val="TAC"/>
              <w:rPr>
                <w:rFonts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17FEA5" w14:textId="77777777" w:rsidR="00E44E4A" w:rsidRDefault="00E44E4A" w:rsidP="00E44E4A">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90B0F2" w14:textId="77777777" w:rsidR="00E44E4A" w:rsidRDefault="00E44E4A" w:rsidP="00E44E4A">
            <w:pPr>
              <w:pStyle w:val="TAC"/>
              <w:rPr>
                <w:rFonts w:cs="Arial"/>
                <w:lang w:eastAsia="zh-CN"/>
              </w:rPr>
            </w:pPr>
            <w:r>
              <w:rPr>
                <w:rFonts w:cs="Arial"/>
                <w:lang w:eastAsia="zh-CN"/>
              </w:rPr>
              <w:t>0.8</w:t>
            </w:r>
          </w:p>
        </w:tc>
      </w:tr>
      <w:tr w:rsidR="00E44E4A" w14:paraId="6EF9AFA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A8C47E" w14:textId="77777777" w:rsidR="00E44E4A" w:rsidRDefault="00E44E4A" w:rsidP="00E44E4A">
            <w:pPr>
              <w:pStyle w:val="TAC"/>
              <w:rPr>
                <w:rFonts w:eastAsia="MS Mincho" w:cs="Arial"/>
                <w:bCs/>
                <w:lang w:val="en-US" w:eastAsia="zh-CN"/>
              </w:rPr>
            </w:pPr>
            <w:r>
              <w:t>DC_8-11_n77-n79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86FE00" w14:textId="77777777" w:rsidR="00E44E4A" w:rsidRDefault="00E44E4A" w:rsidP="00E44E4A">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CB12F3"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A2E306" w14:textId="77777777" w:rsidR="00E44E4A" w:rsidRDefault="00E44E4A" w:rsidP="00E44E4A">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EC22A4" w14:textId="77777777" w:rsidR="00E44E4A" w:rsidRDefault="00E44E4A" w:rsidP="00E44E4A">
            <w:pPr>
              <w:pStyle w:val="TAC"/>
              <w:rPr>
                <w:lang w:eastAsia="zh-CN"/>
              </w:rPr>
            </w:pPr>
            <w:r>
              <w:rPr>
                <w:lang w:eastAsia="zh-CN"/>
              </w:rPr>
              <w:t>0.5</w:t>
            </w:r>
          </w:p>
        </w:tc>
      </w:tr>
      <w:tr w:rsidR="00E44E4A" w14:paraId="7410A84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BD4EE89" w14:textId="77777777" w:rsidR="00E44E4A" w:rsidRDefault="00E44E4A" w:rsidP="00E44E4A">
            <w:pPr>
              <w:pStyle w:val="TAC"/>
            </w:pPr>
            <w:r>
              <w:t>DC_8-20-28_n3</w:t>
            </w:r>
          </w:p>
        </w:tc>
        <w:tc>
          <w:tcPr>
            <w:tcW w:w="1417" w:type="dxa"/>
            <w:tcBorders>
              <w:top w:val="single" w:sz="4" w:space="0" w:color="auto"/>
              <w:left w:val="single" w:sz="4" w:space="0" w:color="auto"/>
              <w:bottom w:val="single" w:sz="4" w:space="0" w:color="auto"/>
              <w:right w:val="single" w:sz="4" w:space="0" w:color="auto"/>
            </w:tcBorders>
            <w:vAlign w:val="center"/>
          </w:tcPr>
          <w:p w14:paraId="32CFFF9F" w14:textId="77777777" w:rsidR="00E44E4A" w:rsidRDefault="00E44E4A" w:rsidP="00E44E4A">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08E485B"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D7AC3D8" w14:textId="77777777" w:rsidR="00E44E4A" w:rsidRDefault="00E44E4A" w:rsidP="00E44E4A">
            <w:pPr>
              <w:pStyle w:val="TAC"/>
              <w:rPr>
                <w:rFonts w:eastAsia="Malgun Gothic" w:cs="Arial"/>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09B807D2" w14:textId="77777777" w:rsidR="00E44E4A" w:rsidRDefault="00E44E4A" w:rsidP="00E44E4A">
            <w:pPr>
              <w:pStyle w:val="TAC"/>
              <w:rPr>
                <w:rFonts w:cs="Arial"/>
                <w:lang w:eastAsia="zh-CN"/>
              </w:rPr>
            </w:pPr>
            <w:r>
              <w:rPr>
                <w:rFonts w:cs="Arial"/>
                <w:lang w:eastAsia="zh-CN"/>
              </w:rPr>
              <w:t>0.3</w:t>
            </w:r>
          </w:p>
        </w:tc>
      </w:tr>
      <w:tr w:rsidR="00E44E4A" w14:paraId="75C4295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E1587D6" w14:textId="77777777" w:rsidR="00E44E4A" w:rsidRDefault="00E44E4A" w:rsidP="00E44E4A">
            <w:pPr>
              <w:pStyle w:val="TAC"/>
              <w:rPr>
                <w:rFonts w:eastAsia="MS Mincho" w:cs="Arial"/>
                <w:bCs/>
                <w:lang w:val="en-US" w:eastAsia="zh-CN"/>
              </w:rPr>
            </w:pPr>
            <w:r>
              <w:t>DC_8-20-28_n78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08EBF1" w14:textId="77777777" w:rsidR="00E44E4A" w:rsidRDefault="00E44E4A" w:rsidP="00E44E4A">
            <w:pPr>
              <w:pStyle w:val="TAC"/>
              <w:rPr>
                <w:rFonts w:eastAsiaTheme="minorEastAsia"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50562B" w14:textId="77777777" w:rsidR="00E44E4A" w:rsidRDefault="00E44E4A" w:rsidP="00E44E4A">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066C64" w14:textId="77777777" w:rsidR="00E44E4A" w:rsidRDefault="00E44E4A" w:rsidP="00E44E4A">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78F7B9" w14:textId="77777777" w:rsidR="00E44E4A" w:rsidRDefault="00E44E4A" w:rsidP="00E44E4A">
            <w:pPr>
              <w:pStyle w:val="TAC"/>
              <w:rPr>
                <w:rFonts w:cs="Arial"/>
                <w:lang w:eastAsia="zh-CN"/>
              </w:rPr>
            </w:pPr>
            <w:r>
              <w:rPr>
                <w:rFonts w:cs="Arial"/>
                <w:lang w:eastAsia="zh-CN"/>
              </w:rPr>
              <w:t>0.8</w:t>
            </w:r>
          </w:p>
        </w:tc>
      </w:tr>
      <w:tr w:rsidR="00E44E4A" w14:paraId="4AA8379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1727368" w14:textId="77777777" w:rsidR="00E44E4A" w:rsidRDefault="00E44E4A" w:rsidP="00E44E4A">
            <w:pPr>
              <w:pStyle w:val="TAC"/>
              <w:rPr>
                <w:rFonts w:eastAsia="MS Mincho" w:cs="Arial"/>
                <w:bCs/>
                <w:lang w:val="en-US" w:eastAsia="zh-CN"/>
              </w:rPr>
            </w:pPr>
            <w:r>
              <w:t>DC_8-20-32_n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218F3" w14:textId="77777777" w:rsidR="00E44E4A" w:rsidRDefault="00E44E4A" w:rsidP="00E44E4A">
            <w:pPr>
              <w:pStyle w:val="TAC"/>
              <w:rPr>
                <w:rFonts w:eastAsiaTheme="minorEastAsia" w:cs="Arial"/>
                <w:lang w:eastAsia="zh-CN"/>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43F6A7" w14:textId="77777777" w:rsidR="00E44E4A" w:rsidRDefault="00E44E4A" w:rsidP="00E44E4A">
            <w:pPr>
              <w:pStyle w:val="TAC"/>
              <w:rPr>
                <w:rFonts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255A1184" w14:textId="77777777" w:rsidR="00E44E4A" w:rsidRDefault="00E44E4A" w:rsidP="00E44E4A">
            <w:pPr>
              <w:pStyle w:val="TAC"/>
              <w:rPr>
                <w:rFonts w:cs="Arial"/>
                <w:lang w:eastAsia="zh-CN"/>
              </w:rPr>
            </w:pPr>
            <w:r w:rsidRPr="00B141B2">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5EB090" w14:textId="77777777" w:rsidR="00E44E4A" w:rsidRDefault="00E44E4A" w:rsidP="00E44E4A">
            <w:pPr>
              <w:pStyle w:val="TAC"/>
              <w:rPr>
                <w:rFonts w:cs="Arial"/>
                <w:lang w:eastAsia="zh-CN"/>
              </w:rPr>
            </w:pPr>
            <w:r>
              <w:rPr>
                <w:rFonts w:cs="Arial"/>
                <w:lang w:eastAsia="zh-CN"/>
              </w:rPr>
              <w:t>0.5</w:t>
            </w:r>
          </w:p>
        </w:tc>
      </w:tr>
      <w:tr w:rsidR="00E44E4A" w14:paraId="60824EE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269E261" w14:textId="77777777" w:rsidR="00E44E4A" w:rsidRDefault="00E44E4A" w:rsidP="00E44E4A">
            <w:pPr>
              <w:pStyle w:val="TAC"/>
            </w:pPr>
            <w:r>
              <w:t>DC_8-20-32_n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tcPr>
          <w:p w14:paraId="231E73B7" w14:textId="77777777" w:rsidR="00E44E4A" w:rsidRDefault="00E44E4A" w:rsidP="00E44E4A">
            <w:pPr>
              <w:pStyle w:val="TAC"/>
              <w:rPr>
                <w:rFonts w:eastAsia="Malgun Gothic" w:cs="Arial"/>
                <w:lang w:eastAsia="ko-KR"/>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tcPr>
          <w:p w14:paraId="6249EA1A"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tcPr>
          <w:p w14:paraId="48A6D13E" w14:textId="77777777" w:rsidR="00E44E4A" w:rsidRDefault="00E44E4A" w:rsidP="00E44E4A">
            <w:pPr>
              <w:pStyle w:val="TAC"/>
              <w:rPr>
                <w:rFonts w:eastAsia="Malgun Gothic" w:cs="Arial"/>
                <w:lang w:eastAsia="ko-KR"/>
              </w:rPr>
            </w:pPr>
            <w:r w:rsidRPr="00B141B2">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2B623A5" w14:textId="77777777" w:rsidR="00E44E4A" w:rsidRDefault="00E44E4A" w:rsidP="00E44E4A">
            <w:pPr>
              <w:pStyle w:val="TAC"/>
              <w:rPr>
                <w:rFonts w:cs="Arial"/>
                <w:lang w:eastAsia="zh-CN"/>
              </w:rPr>
            </w:pPr>
            <w:r>
              <w:rPr>
                <w:rFonts w:cs="Arial"/>
                <w:lang w:eastAsia="zh-CN"/>
              </w:rPr>
              <w:t>0.3</w:t>
            </w:r>
          </w:p>
        </w:tc>
      </w:tr>
      <w:tr w:rsidR="00E44E4A" w14:paraId="5F1D1AB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219C538" w14:textId="77777777" w:rsidR="00E44E4A" w:rsidRDefault="00E44E4A" w:rsidP="00E44E4A">
            <w:pPr>
              <w:pStyle w:val="TAC"/>
              <w:rPr>
                <w:rFonts w:eastAsia="MS Mincho" w:cs="Arial"/>
                <w:bCs/>
                <w:lang w:val="en-US" w:eastAsia="zh-CN"/>
              </w:rPr>
            </w:pPr>
            <w:r>
              <w:t>DC_8-20-38_n1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AFABE5" w14:textId="77777777" w:rsidR="00E44E4A" w:rsidRDefault="00E44E4A" w:rsidP="00E44E4A">
            <w:pPr>
              <w:pStyle w:val="TAC"/>
              <w:rPr>
                <w:rFonts w:eastAsiaTheme="minorEastAsia" w:cs="Arial"/>
                <w:lang w:eastAsia="zh-CN"/>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622CA9"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583047" w14:textId="77777777" w:rsidR="00E44E4A" w:rsidRDefault="00E44E4A" w:rsidP="00E44E4A">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40E851" w14:textId="77777777" w:rsidR="00E44E4A" w:rsidRDefault="00E44E4A" w:rsidP="00E44E4A">
            <w:pPr>
              <w:pStyle w:val="TAC"/>
              <w:rPr>
                <w:rFonts w:cs="Arial"/>
                <w:lang w:eastAsia="zh-CN"/>
              </w:rPr>
            </w:pPr>
            <w:r>
              <w:rPr>
                <w:rFonts w:cs="Arial"/>
                <w:lang w:eastAsia="zh-CN"/>
              </w:rPr>
              <w:t>0.5</w:t>
            </w:r>
          </w:p>
        </w:tc>
      </w:tr>
      <w:tr w:rsidR="00E44E4A" w14:paraId="45D26E3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A965CD4" w14:textId="77777777" w:rsidR="00E44E4A" w:rsidRDefault="00E44E4A" w:rsidP="00E44E4A">
            <w:pPr>
              <w:pStyle w:val="TAC"/>
              <w:rPr>
                <w:rFonts w:eastAsia="MS Mincho" w:cs="Arial"/>
                <w:bCs/>
                <w:lang w:val="en-US" w:eastAsia="zh-CN"/>
              </w:rPr>
            </w:pPr>
            <w:r>
              <w:rPr>
                <w:lang w:eastAsia="ja-JP"/>
              </w:rPr>
              <w:t>DC_8_n28-n77-n79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74315D" w14:textId="77777777" w:rsidR="00E44E4A" w:rsidRDefault="00E44E4A" w:rsidP="00E44E4A">
            <w:pPr>
              <w:pStyle w:val="TAC"/>
              <w:rPr>
                <w:rFonts w:eastAsiaTheme="minorEastAsia" w:cs="Arial"/>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96C2D6"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BD3D93" w14:textId="77777777" w:rsidR="00E44E4A" w:rsidRDefault="00E44E4A" w:rsidP="00E44E4A">
            <w:pPr>
              <w:pStyle w:val="TAC"/>
              <w:rPr>
                <w:rFonts w:eastAsia="Malgun Gothic" w:cs="Arial"/>
                <w:lang w:eastAsia="ko-KR"/>
              </w:rPr>
            </w:pPr>
            <w:r>
              <w:rPr>
                <w:rFonts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EFDBDD" w14:textId="77777777" w:rsidR="00E44E4A" w:rsidRDefault="00E44E4A" w:rsidP="00E44E4A">
            <w:pPr>
              <w:pStyle w:val="TAC"/>
              <w:rPr>
                <w:rFonts w:eastAsiaTheme="minorEastAsia" w:cs="Arial"/>
                <w:lang w:eastAsia="zh-CN"/>
              </w:rPr>
            </w:pPr>
            <w:r>
              <w:rPr>
                <w:rFonts w:cs="Arial"/>
                <w:lang w:eastAsia="zh-CN"/>
              </w:rPr>
              <w:t>0.8</w:t>
            </w:r>
          </w:p>
        </w:tc>
      </w:tr>
      <w:tr w:rsidR="00E44E4A" w14:paraId="1FE3071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4DC533C" w14:textId="77777777" w:rsidR="00E44E4A" w:rsidRDefault="00E44E4A" w:rsidP="00E44E4A">
            <w:pPr>
              <w:pStyle w:val="TAC"/>
              <w:rPr>
                <w:rFonts w:eastAsia="MS Mincho" w:cs="Arial"/>
                <w:bCs/>
                <w:lang w:val="en-US" w:eastAsia="zh-CN"/>
              </w:rPr>
            </w:pPr>
            <w:r>
              <w:t>DC_8-32-38_n1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71F14D" w14:textId="77777777" w:rsidR="00E44E4A" w:rsidRDefault="00E44E4A" w:rsidP="00E44E4A">
            <w:pPr>
              <w:pStyle w:val="TAC"/>
              <w:rPr>
                <w:rFonts w:eastAsiaTheme="minorEastAsia" w:cs="Arial"/>
                <w:lang w:eastAsia="zh-CN"/>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42DBE8" w14:textId="77777777" w:rsidR="00E44E4A" w:rsidRDefault="00E44E4A" w:rsidP="00E44E4A">
            <w:pPr>
              <w:pStyle w:val="TAC"/>
              <w:rPr>
                <w:rFonts w:cs="Arial"/>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FB3151" w14:textId="77777777" w:rsidR="00E44E4A" w:rsidRDefault="00E44E4A" w:rsidP="00E44E4A">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9FC8B1" w14:textId="77777777" w:rsidR="00E44E4A" w:rsidRDefault="00E44E4A" w:rsidP="00E44E4A">
            <w:pPr>
              <w:pStyle w:val="TAC"/>
              <w:rPr>
                <w:rFonts w:cs="Arial"/>
                <w:lang w:eastAsia="zh-CN"/>
              </w:rPr>
            </w:pPr>
            <w:r>
              <w:rPr>
                <w:rFonts w:cs="Arial"/>
                <w:lang w:eastAsia="zh-CN"/>
              </w:rPr>
              <w:t>0.5</w:t>
            </w:r>
          </w:p>
        </w:tc>
      </w:tr>
      <w:tr w:rsidR="00E44E4A" w14:paraId="6F2D919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393E08F" w14:textId="77777777" w:rsidR="00E44E4A" w:rsidRDefault="00E44E4A" w:rsidP="00E44E4A">
            <w:pPr>
              <w:pStyle w:val="TAC"/>
            </w:pPr>
            <w:r>
              <w:rPr>
                <w:rFonts w:eastAsia="MS Mincho" w:cs="Arial"/>
                <w:bCs/>
                <w:lang w:val="en-US" w:eastAsia="zh-CN"/>
              </w:rPr>
              <w:t>DC_8_</w:t>
            </w:r>
            <w:r>
              <w:rPr>
                <w:rFonts w:cs="Arial"/>
                <w:bCs/>
                <w:lang w:val="en-US" w:eastAsia="zh-CN"/>
              </w:rPr>
              <w:t>n39-</w:t>
            </w:r>
            <w:r>
              <w:rPr>
                <w:rFonts w:eastAsia="MS Mincho" w:cs="Arial"/>
                <w:bCs/>
                <w:lang w:val="en-US" w:eastAsia="zh-CN"/>
              </w:rPr>
              <w:t>n40-n41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1ABAAC" w14:textId="77777777" w:rsidR="00E44E4A" w:rsidRDefault="00E44E4A" w:rsidP="00E44E4A">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82178"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A8A8ED" w14:textId="77777777" w:rsidR="00E44E4A" w:rsidRDefault="00E44E4A" w:rsidP="00E44E4A">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6545A4" w14:textId="77777777" w:rsidR="00E44E4A" w:rsidRDefault="00E44E4A" w:rsidP="00E44E4A">
            <w:pPr>
              <w:pStyle w:val="TAC"/>
              <w:rPr>
                <w:rFonts w:cs="Arial"/>
                <w:lang w:eastAsia="zh-CN"/>
              </w:rPr>
            </w:pPr>
            <w:r>
              <w:rPr>
                <w:rFonts w:cs="Arial"/>
                <w:lang w:eastAsia="zh-CN"/>
              </w:rPr>
              <w:t>0.3</w:t>
            </w:r>
          </w:p>
        </w:tc>
      </w:tr>
      <w:tr w:rsidR="00E44E4A" w14:paraId="119426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2377F70" w14:textId="77777777" w:rsidR="00E44E4A" w:rsidRDefault="00E44E4A" w:rsidP="00E44E4A">
            <w:pPr>
              <w:pStyle w:val="TAC"/>
              <w:rPr>
                <w:rFonts w:eastAsia="MS Mincho" w:cs="Arial"/>
                <w:bCs/>
                <w:lang w:val="en-US" w:eastAsia="zh-CN"/>
              </w:rPr>
            </w:pPr>
            <w:r>
              <w:rPr>
                <w:rFonts w:eastAsia="MS Mincho" w:cs="Arial"/>
                <w:bCs/>
                <w:lang w:val="en-US" w:eastAsia="zh-CN"/>
              </w:rPr>
              <w:t>DC_8_</w:t>
            </w:r>
            <w:r>
              <w:rPr>
                <w:rFonts w:cs="Arial"/>
                <w:bCs/>
                <w:lang w:val="en-US" w:eastAsia="zh-CN"/>
              </w:rPr>
              <w:t>n39-</w:t>
            </w:r>
            <w:r>
              <w:rPr>
                <w:rFonts w:eastAsia="MS Mincho" w:cs="Arial"/>
                <w:bCs/>
                <w:lang w:val="en-US" w:eastAsia="zh-CN"/>
              </w:rPr>
              <w:t>n40-</w:t>
            </w:r>
            <w:r>
              <w:rPr>
                <w:rFonts w:cs="Arial"/>
                <w:bCs/>
                <w:lang w:val="en-US" w:eastAsia="zh-CN"/>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0B20B" w14:textId="77777777" w:rsidR="00E44E4A" w:rsidRDefault="00E44E4A" w:rsidP="00E44E4A">
            <w:pPr>
              <w:pStyle w:val="TAC"/>
              <w:rPr>
                <w:rFonts w:eastAsiaTheme="minorEastAsia"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5B3F58"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99C34C" w14:textId="77777777" w:rsidR="00E44E4A" w:rsidRDefault="00E44E4A" w:rsidP="00E44E4A">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E61A85" w14:textId="77777777" w:rsidR="00E44E4A" w:rsidRDefault="00E44E4A" w:rsidP="00E44E4A">
            <w:pPr>
              <w:pStyle w:val="TAC"/>
              <w:rPr>
                <w:rFonts w:cs="Arial"/>
                <w:lang w:eastAsia="zh-CN"/>
              </w:rPr>
            </w:pPr>
            <w:r>
              <w:rPr>
                <w:rFonts w:cs="Arial"/>
                <w:lang w:eastAsia="zh-CN"/>
              </w:rPr>
              <w:t>0.8</w:t>
            </w:r>
          </w:p>
        </w:tc>
      </w:tr>
      <w:tr w:rsidR="00E44E4A" w14:paraId="462AA89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A8034F" w14:textId="77777777" w:rsidR="00E44E4A" w:rsidRDefault="00E44E4A" w:rsidP="00E44E4A">
            <w:pPr>
              <w:pStyle w:val="TAC"/>
            </w:pPr>
            <w:r>
              <w:rPr>
                <w:rFonts w:cs="Arial"/>
                <w:szCs w:val="18"/>
                <w:lang w:val="en-US" w:eastAsia="zh-CN" w:bidi="ar"/>
              </w:rPr>
              <w:t>DC_8_n40-n41-n79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93DA44" w14:textId="77777777" w:rsidR="00E44E4A" w:rsidRDefault="00E44E4A" w:rsidP="00E44E4A">
            <w:pPr>
              <w:pStyle w:val="TAC"/>
              <w:rPr>
                <w:rFonts w:eastAsia="MS Mincho"/>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296A8B"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E962D7" w14:textId="77777777" w:rsidR="00E44E4A" w:rsidRDefault="00E44E4A" w:rsidP="00E44E4A">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818DD3" w14:textId="77777777" w:rsidR="00E44E4A" w:rsidRDefault="00E44E4A" w:rsidP="00E44E4A">
            <w:pPr>
              <w:pStyle w:val="TAC"/>
              <w:rPr>
                <w:lang w:eastAsia="zh-CN"/>
              </w:rPr>
            </w:pPr>
            <w:r>
              <w:rPr>
                <w:lang w:eastAsia="zh-CN"/>
              </w:rPr>
              <w:t>-</w:t>
            </w:r>
          </w:p>
        </w:tc>
      </w:tr>
      <w:tr w:rsidR="00E44E4A" w14:paraId="249E0B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D91EFD5" w14:textId="77777777" w:rsidR="00E44E4A" w:rsidRDefault="00E44E4A" w:rsidP="00E44E4A">
            <w:pPr>
              <w:pStyle w:val="TAC"/>
            </w:pPr>
            <w:r>
              <w:rPr>
                <w:rFonts w:eastAsia="MS Mincho" w:cs="Arial"/>
                <w:bCs/>
                <w:szCs w:val="18"/>
              </w:rPr>
              <w:t>DC_8-40_n1-n78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AAB5D1" w14:textId="77777777" w:rsidR="00E44E4A" w:rsidRDefault="00E44E4A" w:rsidP="00E44E4A">
            <w:pPr>
              <w:pStyle w:val="TAC"/>
              <w:rPr>
                <w:rFonts w:eastAsia="MS Mincho" w:cs="Arial"/>
                <w:bCs/>
                <w:szCs w:val="18"/>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0DDB15" w14:textId="77777777" w:rsidR="00E44E4A" w:rsidRDefault="00E44E4A" w:rsidP="00E44E4A">
            <w:pPr>
              <w:pStyle w:val="TAC"/>
              <w:rPr>
                <w:rFonts w:eastAsia="MS Mincho" w:cs="Arial"/>
                <w:bCs/>
                <w:szCs w:val="18"/>
              </w:rPr>
            </w:pPr>
            <w:r>
              <w:rPr>
                <w:rFonts w:eastAsia="Malgun Gothic"/>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9A8B65"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E28892" w14:textId="77777777" w:rsidR="00E44E4A" w:rsidRDefault="00E44E4A" w:rsidP="00E44E4A">
            <w:pPr>
              <w:pStyle w:val="TAC"/>
              <w:tabs>
                <w:tab w:val="left" w:pos="1110"/>
                <w:tab w:val="center" w:pos="1368"/>
              </w:tabs>
              <w:rPr>
                <w:rFonts w:eastAsia="Malgun Gothic" w:cs="Arial"/>
                <w:szCs w:val="18"/>
                <w:lang w:eastAsia="ko-KR"/>
              </w:rPr>
            </w:pPr>
            <w:r>
              <w:rPr>
                <w:rFonts w:eastAsia="Malgun Gothic"/>
                <w:szCs w:val="18"/>
                <w:lang w:eastAsia="ko-KR"/>
              </w:rPr>
              <w:t>0.8</w:t>
            </w:r>
            <w:r>
              <w:rPr>
                <w:rFonts w:eastAsia="Malgun Gothic" w:cs="Arial"/>
                <w:szCs w:val="18"/>
                <w:vertAlign w:val="superscript"/>
                <w:lang w:eastAsia="ko-KR"/>
              </w:rPr>
              <w:t>6</w:t>
            </w:r>
          </w:p>
        </w:tc>
      </w:tr>
      <w:tr w:rsidR="00E44E4A" w14:paraId="204AD04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E2EEBA1" w14:textId="77777777" w:rsidR="00E44E4A" w:rsidRDefault="00E44E4A" w:rsidP="00E44E4A">
            <w:pPr>
              <w:pStyle w:val="TAC"/>
              <w:rPr>
                <w:rFonts w:eastAsiaTheme="minorEastAsia"/>
              </w:rPr>
            </w:pPr>
            <w:r>
              <w:t>DC_8-41_n1-n3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2688A" w14:textId="77777777" w:rsidR="00E44E4A" w:rsidRDefault="00E44E4A" w:rsidP="00E44E4A">
            <w:pPr>
              <w:pStyle w:val="TAC"/>
              <w:rPr>
                <w:rFonts w:eastAsia="MS Mincho" w:cs="Arial"/>
                <w:bCs/>
                <w:szCs w:val="18"/>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4142EF" w14:textId="77777777" w:rsidR="00E44E4A" w:rsidRDefault="00E44E4A" w:rsidP="00E44E4A">
            <w:pPr>
              <w:pStyle w:val="TAC"/>
              <w:rPr>
                <w:rFonts w:eastAsiaTheme="minorEastAsia" w:cs="Arial"/>
                <w:bCs/>
                <w:szCs w:val="18"/>
                <w:lang w:eastAsia="zh-CN"/>
              </w:rPr>
            </w:pPr>
            <w:r>
              <w:rPr>
                <w:rFonts w:cs="Arial"/>
                <w:bCs/>
                <w:szCs w:val="18"/>
                <w:lang w:eastAsia="zh-CN"/>
              </w:rPr>
              <w:t>0.5</w:t>
            </w:r>
            <w:r>
              <w:rPr>
                <w:rFonts w:cs="Arial"/>
                <w:bCs/>
                <w:szCs w:val="18"/>
                <w:vertAlign w:val="superscript"/>
                <w:lang w:eastAsia="zh-CN"/>
              </w:rPr>
              <w:t>4</w:t>
            </w:r>
            <w:r>
              <w:rPr>
                <w:rFonts w:cs="Arial"/>
                <w:bCs/>
                <w:szCs w:val="18"/>
                <w:lang w:eastAsia="zh-CN"/>
              </w:rPr>
              <w:t xml:space="preserve"> / 0.8</w:t>
            </w:r>
            <w:r>
              <w:rPr>
                <w:rFonts w:cs="Arial"/>
                <w:bCs/>
                <w:szCs w:val="18"/>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B1ABA1" w14:textId="77777777" w:rsidR="00E44E4A" w:rsidRDefault="00E44E4A" w:rsidP="00E44E4A">
            <w:pPr>
              <w:pStyle w:val="TAC"/>
              <w:tabs>
                <w:tab w:val="left" w:pos="1110"/>
                <w:tab w:val="center" w:pos="1368"/>
              </w:tabs>
              <w:rPr>
                <w:rFonts w:eastAsia="Malgun Gothic"/>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123367" w14:textId="77777777" w:rsidR="00E44E4A" w:rsidRDefault="00E44E4A" w:rsidP="00E44E4A">
            <w:pPr>
              <w:pStyle w:val="TAC"/>
              <w:tabs>
                <w:tab w:val="left" w:pos="1110"/>
                <w:tab w:val="center" w:pos="1368"/>
              </w:tabs>
              <w:rPr>
                <w:rFonts w:eastAsiaTheme="minorEastAsia"/>
                <w:szCs w:val="18"/>
                <w:lang w:eastAsia="zh-CN"/>
              </w:rPr>
            </w:pPr>
            <w:r>
              <w:rPr>
                <w:szCs w:val="18"/>
                <w:lang w:eastAsia="zh-CN"/>
              </w:rPr>
              <w:t>0.5</w:t>
            </w:r>
          </w:p>
        </w:tc>
      </w:tr>
      <w:tr w:rsidR="00E44E4A" w14:paraId="69ED4EF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2445A5" w14:textId="77777777" w:rsidR="00E44E4A" w:rsidRDefault="00E44E4A" w:rsidP="00E44E4A">
            <w:pPr>
              <w:pStyle w:val="TAC"/>
            </w:pPr>
            <w:r>
              <w:t>DC_8-41_n1-n77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0CAB2" w14:textId="77777777" w:rsidR="00E44E4A" w:rsidRDefault="00E44E4A" w:rsidP="00E44E4A">
            <w:pPr>
              <w:pStyle w:val="TAC"/>
              <w:rPr>
                <w:rFonts w:eastAsia="MS Mincho"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CDCF7" w14:textId="77777777" w:rsidR="00E44E4A" w:rsidRDefault="00E44E4A" w:rsidP="00E44E4A">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75C273" w14:textId="77777777" w:rsidR="00E44E4A" w:rsidRDefault="00E44E4A" w:rsidP="00E44E4A">
            <w:pPr>
              <w:pStyle w:val="TAC"/>
              <w:tabs>
                <w:tab w:val="left" w:pos="1110"/>
                <w:tab w:val="center" w:pos="1368"/>
              </w:tabs>
              <w:rPr>
                <w:rFonts w:eastAsia="Malgun Gothic"/>
                <w:szCs w:val="18"/>
                <w:lang w:eastAsia="ko-KR"/>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B1A3FF" w14:textId="77777777" w:rsidR="00E44E4A" w:rsidRDefault="00E44E4A" w:rsidP="00E44E4A">
            <w:pPr>
              <w:pStyle w:val="TAC"/>
              <w:tabs>
                <w:tab w:val="left" w:pos="1110"/>
                <w:tab w:val="center" w:pos="1368"/>
              </w:tabs>
              <w:rPr>
                <w:rFonts w:eastAsiaTheme="minorEastAsia"/>
                <w:szCs w:val="18"/>
                <w:lang w:eastAsia="zh-CN"/>
              </w:rPr>
            </w:pPr>
            <w:r>
              <w:rPr>
                <w:szCs w:val="18"/>
                <w:lang w:eastAsia="zh-CN"/>
              </w:rPr>
              <w:t>0.8</w:t>
            </w:r>
          </w:p>
        </w:tc>
      </w:tr>
      <w:tr w:rsidR="00E44E4A" w14:paraId="733BDF66" w14:textId="77777777" w:rsidTr="003F4F5D">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FFB5822" w14:textId="77777777" w:rsidR="00E44E4A" w:rsidRDefault="00E44E4A" w:rsidP="00E44E4A">
            <w:pPr>
              <w:pStyle w:val="TAC"/>
            </w:pPr>
            <w:r>
              <w:t>DC_8-41_n1-n78</w:t>
            </w:r>
          </w:p>
        </w:tc>
        <w:tc>
          <w:tcPr>
            <w:tcW w:w="1417" w:type="dxa"/>
            <w:tcBorders>
              <w:left w:val="single" w:sz="4" w:space="0" w:color="auto"/>
            </w:tcBorders>
            <w:vAlign w:val="center"/>
          </w:tcPr>
          <w:p w14:paraId="7870FA99" w14:textId="77777777" w:rsidR="00E44E4A" w:rsidRDefault="00E44E4A" w:rsidP="00E44E4A">
            <w:pPr>
              <w:pStyle w:val="TAC"/>
              <w:rPr>
                <w:lang w:eastAsia="ko-KR"/>
              </w:rPr>
            </w:pPr>
            <w:r>
              <w:rPr>
                <w:rFonts w:hint="eastAsia"/>
                <w:lang w:eastAsia="ko-KR"/>
              </w:rPr>
              <w:t>0.6</w:t>
            </w:r>
          </w:p>
        </w:tc>
        <w:tc>
          <w:tcPr>
            <w:tcW w:w="1418" w:type="dxa"/>
            <w:tcBorders>
              <w:left w:val="single" w:sz="4" w:space="0" w:color="auto"/>
            </w:tcBorders>
            <w:vAlign w:val="center"/>
          </w:tcPr>
          <w:p w14:paraId="214AAF27" w14:textId="77777777" w:rsidR="00E44E4A" w:rsidRDefault="00E44E4A" w:rsidP="00E44E4A">
            <w:pPr>
              <w:pStyle w:val="TAC"/>
              <w:rPr>
                <w:rFonts w:cs="Arial"/>
                <w:bCs/>
                <w:szCs w:val="18"/>
                <w:lang w:eastAsia="ko-KR"/>
              </w:rPr>
            </w:pPr>
            <w:r>
              <w:rPr>
                <w:rFonts w:cs="Arial" w:hint="eastAsia"/>
                <w:bCs/>
                <w:szCs w:val="18"/>
                <w:lang w:eastAsia="ko-KR"/>
              </w:rPr>
              <w:t>0.6</w:t>
            </w:r>
          </w:p>
        </w:tc>
        <w:tc>
          <w:tcPr>
            <w:tcW w:w="1488" w:type="dxa"/>
            <w:vAlign w:val="center"/>
          </w:tcPr>
          <w:p w14:paraId="492E307A" w14:textId="77777777" w:rsidR="00E44E4A" w:rsidRDefault="00E44E4A" w:rsidP="00E44E4A">
            <w:pPr>
              <w:pStyle w:val="TAC"/>
              <w:tabs>
                <w:tab w:val="left" w:pos="1110"/>
                <w:tab w:val="center" w:pos="1368"/>
              </w:tabs>
              <w:rPr>
                <w:lang w:val="x-none" w:eastAsia="ko-KR"/>
              </w:rPr>
            </w:pPr>
            <w:r>
              <w:rPr>
                <w:rFonts w:hint="eastAsia"/>
                <w:lang w:val="x-none" w:eastAsia="ko-KR"/>
              </w:rPr>
              <w:t>0.6</w:t>
            </w:r>
          </w:p>
        </w:tc>
        <w:tc>
          <w:tcPr>
            <w:tcW w:w="1489" w:type="dxa"/>
            <w:vAlign w:val="center"/>
          </w:tcPr>
          <w:p w14:paraId="0C0692D6" w14:textId="77777777" w:rsidR="00E44E4A" w:rsidRDefault="00E44E4A" w:rsidP="00E44E4A">
            <w:pPr>
              <w:pStyle w:val="TAC"/>
              <w:tabs>
                <w:tab w:val="left" w:pos="1110"/>
                <w:tab w:val="center" w:pos="1368"/>
              </w:tabs>
              <w:rPr>
                <w:szCs w:val="18"/>
                <w:lang w:eastAsia="ko-KR"/>
              </w:rPr>
            </w:pPr>
            <w:r>
              <w:rPr>
                <w:rFonts w:hint="eastAsia"/>
                <w:szCs w:val="18"/>
                <w:lang w:eastAsia="ko-KR"/>
              </w:rPr>
              <w:t>0.8</w:t>
            </w:r>
          </w:p>
        </w:tc>
      </w:tr>
      <w:tr w:rsidR="00E44E4A" w14:paraId="33E394D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AF64D14" w14:textId="77777777" w:rsidR="00E44E4A" w:rsidRDefault="00E44E4A" w:rsidP="00E44E4A">
            <w:pPr>
              <w:pStyle w:val="TAC"/>
            </w:pPr>
            <w:r>
              <w:t>DC_8-41_n3-n77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F7F060" w14:textId="77777777" w:rsidR="00E44E4A" w:rsidRDefault="00E44E4A" w:rsidP="00E44E4A">
            <w:pPr>
              <w:pStyle w:val="TAC"/>
              <w:rPr>
                <w:rFonts w:eastAsia="MS Mincho"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D733D" w14:textId="77777777" w:rsidR="00E44E4A" w:rsidRDefault="00E44E4A" w:rsidP="00E44E4A">
            <w:pPr>
              <w:pStyle w:val="TAC"/>
              <w:rPr>
                <w:rFonts w:eastAsiaTheme="minorEastAsia" w:cs="Arial"/>
                <w:bCs/>
                <w:szCs w:val="18"/>
                <w:lang w:eastAsia="zh-CN"/>
              </w:rPr>
            </w:pPr>
            <w:r>
              <w:rPr>
                <w:rFonts w:cs="Arial"/>
                <w:bCs/>
                <w:szCs w:val="18"/>
                <w:lang w:eastAsia="zh-CN"/>
              </w:rPr>
              <w:t>0.3</w:t>
            </w:r>
            <w:r>
              <w:rPr>
                <w:rFonts w:cs="Arial"/>
                <w:bCs/>
                <w:szCs w:val="18"/>
                <w:vertAlign w:val="superscript"/>
                <w:lang w:eastAsia="zh-CN"/>
              </w:rPr>
              <w:t>10</w:t>
            </w:r>
            <w:r>
              <w:rPr>
                <w:rFonts w:cs="Arial"/>
                <w:bCs/>
                <w:szCs w:val="18"/>
                <w:lang w:eastAsia="zh-CN"/>
              </w:rPr>
              <w:t xml:space="preserve"> / 0.8</w:t>
            </w:r>
            <w:r>
              <w:rPr>
                <w:rFonts w:cs="Arial"/>
                <w:bCs/>
                <w:szCs w:val="18"/>
                <w:vertAlign w:val="superscript"/>
                <w:lang w:eastAsia="zh-CN"/>
              </w:rPr>
              <w:t>11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CA8EE6" w14:textId="77777777" w:rsidR="00E44E4A" w:rsidRDefault="00E44E4A" w:rsidP="00E44E4A">
            <w:pPr>
              <w:pStyle w:val="TAC"/>
              <w:tabs>
                <w:tab w:val="left" w:pos="1110"/>
                <w:tab w:val="center" w:pos="1368"/>
              </w:tabs>
              <w:rPr>
                <w:szCs w:val="18"/>
                <w:lang w:eastAsia="zh-CN"/>
              </w:rPr>
            </w:pPr>
            <w:r>
              <w:rPr>
                <w:szCs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D9000C" w14:textId="77777777" w:rsidR="00E44E4A" w:rsidRDefault="00E44E4A" w:rsidP="00E44E4A">
            <w:pPr>
              <w:pStyle w:val="TAC"/>
              <w:tabs>
                <w:tab w:val="left" w:pos="1110"/>
                <w:tab w:val="center" w:pos="1368"/>
              </w:tabs>
              <w:rPr>
                <w:szCs w:val="18"/>
                <w:lang w:eastAsia="zh-CN"/>
              </w:rPr>
            </w:pPr>
            <w:r>
              <w:rPr>
                <w:szCs w:val="18"/>
                <w:lang w:eastAsia="zh-CN"/>
              </w:rPr>
              <w:t>0.8</w:t>
            </w:r>
          </w:p>
        </w:tc>
      </w:tr>
      <w:tr w:rsidR="00E44E4A" w14:paraId="25C88F6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D0E234" w14:textId="77777777" w:rsidR="00E44E4A" w:rsidRDefault="00E44E4A" w:rsidP="00E44E4A">
            <w:pPr>
              <w:pStyle w:val="TAC"/>
            </w:pPr>
            <w:r>
              <w:t>DC_8-42_n1-n3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82BB49"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57A38F"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2A55BA" w14:textId="77777777" w:rsidR="00E44E4A" w:rsidRDefault="00E44E4A" w:rsidP="00E44E4A">
            <w:pPr>
              <w:pStyle w:val="TAC"/>
              <w:tabs>
                <w:tab w:val="left" w:pos="1110"/>
                <w:tab w:val="center" w:pos="1368"/>
              </w:tabs>
              <w:rPr>
                <w:lang w:val="x-none" w:eastAsia="ja-JP"/>
              </w:rPr>
            </w:pPr>
            <w:r>
              <w:rPr>
                <w:lang w:val="x-non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27A3EC" w14:textId="77777777" w:rsidR="00E44E4A" w:rsidRDefault="00E44E4A" w:rsidP="00E44E4A">
            <w:pPr>
              <w:pStyle w:val="TAC"/>
              <w:tabs>
                <w:tab w:val="left" w:pos="1110"/>
                <w:tab w:val="center" w:pos="1368"/>
              </w:tabs>
              <w:rPr>
                <w:lang w:val="x-none" w:eastAsia="zh-CN"/>
              </w:rPr>
            </w:pPr>
            <w:r>
              <w:rPr>
                <w:lang w:val="x-none" w:eastAsia="zh-CN"/>
              </w:rPr>
              <w:t>0.6</w:t>
            </w:r>
          </w:p>
        </w:tc>
      </w:tr>
      <w:tr w:rsidR="00E44E4A" w14:paraId="621D084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31D66F" w14:textId="77777777" w:rsidR="00E44E4A" w:rsidRDefault="00E44E4A" w:rsidP="00E44E4A">
            <w:pPr>
              <w:pStyle w:val="TAC"/>
            </w:pPr>
            <w:r>
              <w:t>DC_8-42_n1-n77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FC1168"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347548" w14:textId="77777777" w:rsidR="00E44E4A" w:rsidRDefault="00E44E4A" w:rsidP="00E44E4A">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843554" w14:textId="77777777" w:rsidR="00E44E4A" w:rsidRDefault="00E44E4A" w:rsidP="00E44E4A">
            <w:pPr>
              <w:pStyle w:val="TAC"/>
              <w:tabs>
                <w:tab w:val="left" w:pos="1110"/>
                <w:tab w:val="center" w:pos="1368"/>
              </w:tabs>
              <w:rPr>
                <w:lang w:val="x-none" w:eastAsia="ja-JP"/>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FEC01D" w14:textId="77777777" w:rsidR="00E44E4A" w:rsidRDefault="00E44E4A" w:rsidP="00E44E4A">
            <w:pPr>
              <w:pStyle w:val="TAC"/>
              <w:tabs>
                <w:tab w:val="left" w:pos="1110"/>
                <w:tab w:val="center" w:pos="1368"/>
              </w:tabs>
              <w:rPr>
                <w:lang w:val="x-none" w:eastAsia="zh-CN"/>
              </w:rPr>
            </w:pPr>
            <w:r>
              <w:rPr>
                <w:lang w:val="x-none" w:eastAsia="zh-CN"/>
              </w:rPr>
              <w:t>0.8</w:t>
            </w:r>
          </w:p>
        </w:tc>
      </w:tr>
      <w:tr w:rsidR="00E44E4A" w14:paraId="151FE0E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ED278C9" w14:textId="77777777" w:rsidR="00E44E4A" w:rsidRDefault="00E44E4A" w:rsidP="00E44E4A">
            <w:pPr>
              <w:pStyle w:val="TAC"/>
            </w:pPr>
            <w:r>
              <w:t>DC_8-42_n3-n28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708253"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4472AE" w14:textId="77777777" w:rsidR="00E44E4A" w:rsidRDefault="00E44E4A" w:rsidP="00E44E4A">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F076D1" w14:textId="77777777" w:rsidR="00E44E4A" w:rsidRDefault="00E44E4A" w:rsidP="00E44E4A">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0B2890" w14:textId="77777777" w:rsidR="00E44E4A" w:rsidRDefault="00E44E4A" w:rsidP="00E44E4A">
            <w:pPr>
              <w:pStyle w:val="TAC"/>
              <w:tabs>
                <w:tab w:val="left" w:pos="1110"/>
                <w:tab w:val="center" w:pos="1368"/>
              </w:tabs>
            </w:pPr>
            <w:r>
              <w:rPr>
                <w:lang w:val="x-none" w:eastAsia="zh-CN"/>
              </w:rPr>
              <w:t>0.8</w:t>
            </w:r>
          </w:p>
        </w:tc>
      </w:tr>
      <w:tr w:rsidR="00E44E4A" w14:paraId="5DA0929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302AC93" w14:textId="77777777" w:rsidR="00E44E4A" w:rsidRDefault="00E44E4A" w:rsidP="00E44E4A">
            <w:pPr>
              <w:pStyle w:val="TAC"/>
            </w:pPr>
            <w:r>
              <w:t>DC_8-42_n3-n77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3238D" w14:textId="77777777" w:rsidR="00E44E4A" w:rsidRDefault="00E44E4A" w:rsidP="00E44E4A">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9788C7" w14:textId="77777777" w:rsidR="00E44E4A" w:rsidRDefault="00E44E4A" w:rsidP="00E44E4A">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671FBF" w14:textId="77777777" w:rsidR="00E44E4A" w:rsidRDefault="00E44E4A" w:rsidP="00E44E4A">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39B9FA" w14:textId="77777777" w:rsidR="00E44E4A" w:rsidRDefault="00E44E4A" w:rsidP="00E44E4A">
            <w:pPr>
              <w:pStyle w:val="TAC"/>
              <w:tabs>
                <w:tab w:val="left" w:pos="1110"/>
                <w:tab w:val="center" w:pos="1368"/>
              </w:tabs>
            </w:pPr>
            <w:r>
              <w:rPr>
                <w:lang w:val="x-none" w:eastAsia="zh-CN"/>
              </w:rPr>
              <w:t>0.8</w:t>
            </w:r>
          </w:p>
        </w:tc>
      </w:tr>
      <w:tr w:rsidR="00E44E4A" w14:paraId="0D84E0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25BFB1" w14:textId="77777777" w:rsidR="00E44E4A" w:rsidRDefault="00E44E4A" w:rsidP="00E44E4A">
            <w:pPr>
              <w:pStyle w:val="TAC"/>
            </w:pPr>
            <w:r>
              <w:t>DC_8-42_n28-n77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37D2A6" w14:textId="77777777" w:rsidR="00E44E4A" w:rsidRDefault="00E44E4A" w:rsidP="00E44E4A">
            <w:pPr>
              <w:pStyle w:val="TAC"/>
              <w:rPr>
                <w:rFonts w:eastAsia="MS Mincho"/>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991321" w14:textId="77777777" w:rsidR="00E44E4A" w:rsidRDefault="00E44E4A" w:rsidP="00E44E4A">
            <w:pPr>
              <w:pStyle w:val="TAC"/>
              <w:rPr>
                <w:rFonts w:eastAsia="MS Mincho"/>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7FB741" w14:textId="77777777" w:rsidR="00E44E4A" w:rsidRDefault="00E44E4A" w:rsidP="00E44E4A">
            <w:pPr>
              <w:pStyle w:val="TAC"/>
              <w:rPr>
                <w:rFonts w:eastAsiaTheme="minorEastAsia"/>
                <w:lang w:eastAsia="zh-CN"/>
              </w:rPr>
            </w:pPr>
            <w:r>
              <w:rPr>
                <w:lang w:val="x-none"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A5D90E" w14:textId="77777777" w:rsidR="00E44E4A" w:rsidRDefault="00E44E4A" w:rsidP="00E44E4A">
            <w:pPr>
              <w:pStyle w:val="TAC"/>
              <w:rPr>
                <w:lang w:eastAsia="zh-CN"/>
              </w:rPr>
            </w:pPr>
            <w:r>
              <w:rPr>
                <w:lang w:val="x-none" w:eastAsia="zh-CN"/>
              </w:rPr>
              <w:t>0.8</w:t>
            </w:r>
          </w:p>
        </w:tc>
      </w:tr>
      <w:tr w:rsidR="00E44E4A" w14:paraId="4F62910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B3ECC8" w14:textId="77777777" w:rsidR="00E44E4A" w:rsidRDefault="00E44E4A" w:rsidP="00E44E4A">
            <w:pPr>
              <w:pStyle w:val="TAC"/>
            </w:pPr>
            <w:r>
              <w:t>DC_11_n3-n28-n77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8F94B7"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90513" w14:textId="77777777" w:rsidR="00E44E4A" w:rsidRDefault="00E44E4A" w:rsidP="00E44E4A">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548683" w14:textId="77777777" w:rsidR="00E44E4A" w:rsidRDefault="00E44E4A" w:rsidP="00E44E4A">
            <w:pPr>
              <w:pStyle w:val="TAC"/>
              <w:rPr>
                <w:lang w:val="x-none" w:eastAsia="zh-CN"/>
              </w:rPr>
            </w:pPr>
            <w:r>
              <w:rPr>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B93CEA" w14:textId="77777777" w:rsidR="00E44E4A" w:rsidRDefault="00E44E4A" w:rsidP="00E44E4A">
            <w:pPr>
              <w:pStyle w:val="TAC"/>
              <w:rPr>
                <w:lang w:val="x-none" w:eastAsia="zh-CN"/>
              </w:rPr>
            </w:pPr>
            <w:r>
              <w:rPr>
                <w:lang w:val="x-none" w:eastAsia="zh-CN"/>
              </w:rPr>
              <w:t>0.8</w:t>
            </w:r>
          </w:p>
        </w:tc>
      </w:tr>
      <w:tr w:rsidR="00E44E4A" w14:paraId="3FD525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361D5D1" w14:textId="77777777" w:rsidR="00E44E4A" w:rsidRDefault="00E44E4A" w:rsidP="00E44E4A">
            <w:pPr>
              <w:pStyle w:val="TAC"/>
              <w:rPr>
                <w:lang w:eastAsia="zh-CN"/>
              </w:rPr>
            </w:pPr>
            <w:r>
              <w:t>DC_11_n3-n77-n79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46F78"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451F71" w14:textId="77777777" w:rsidR="00E44E4A" w:rsidRDefault="00E44E4A" w:rsidP="00E44E4A">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D40B84" w14:textId="77777777" w:rsidR="00E44E4A" w:rsidRDefault="00E44E4A" w:rsidP="00E44E4A">
            <w:pPr>
              <w:pStyle w:val="TAC"/>
              <w:rPr>
                <w:lang w:eastAsia="zh-CN"/>
              </w:rPr>
            </w:pPr>
            <w:r>
              <w:rPr>
                <w:lang w:val="x-none"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CA9C25" w14:textId="77777777" w:rsidR="00E44E4A" w:rsidRDefault="00E44E4A" w:rsidP="00E44E4A">
            <w:pPr>
              <w:pStyle w:val="TAC"/>
              <w:rPr>
                <w:lang w:eastAsia="zh-CN"/>
              </w:rPr>
            </w:pPr>
            <w:r>
              <w:rPr>
                <w:lang w:val="x-none" w:eastAsia="zh-CN"/>
              </w:rPr>
              <w:t>0.8</w:t>
            </w:r>
          </w:p>
        </w:tc>
      </w:tr>
      <w:tr w:rsidR="00E44E4A" w14:paraId="29C12C4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0A0609" w14:textId="77777777" w:rsidR="00E44E4A" w:rsidRDefault="00E44E4A" w:rsidP="00E44E4A">
            <w:pPr>
              <w:pStyle w:val="TAC"/>
            </w:pPr>
            <w:r>
              <w:rPr>
                <w:lang w:eastAsia="zh-CN"/>
              </w:rPr>
              <w:t>DC_12-30-66_n2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68AFE" w14:textId="77777777" w:rsidR="00E44E4A" w:rsidRDefault="00E44E4A" w:rsidP="00E44E4A">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5F18B4"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43708D" w14:textId="77777777" w:rsidR="00E44E4A" w:rsidRDefault="00E44E4A" w:rsidP="00E44E4A">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41D625" w14:textId="77777777" w:rsidR="00E44E4A" w:rsidRDefault="00E44E4A" w:rsidP="00E44E4A">
            <w:pPr>
              <w:pStyle w:val="TAC"/>
              <w:rPr>
                <w:lang w:eastAsia="zh-CN"/>
              </w:rPr>
            </w:pPr>
            <w:r>
              <w:rPr>
                <w:lang w:eastAsia="zh-CN"/>
              </w:rPr>
              <w:t>0.5</w:t>
            </w:r>
          </w:p>
        </w:tc>
      </w:tr>
      <w:tr w:rsidR="00E44E4A" w14:paraId="15C85D0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CC434E" w14:textId="77777777" w:rsidR="00E44E4A" w:rsidRDefault="00E44E4A" w:rsidP="00E44E4A">
            <w:pPr>
              <w:pStyle w:val="TAC"/>
            </w:pPr>
            <w:r>
              <w:rPr>
                <w:lang w:eastAsia="zh-CN"/>
              </w:rPr>
              <w:t>DC_12-30-66_n66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3F0B49" w14:textId="77777777" w:rsidR="00E44E4A" w:rsidRDefault="00E44E4A" w:rsidP="00E44E4A">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0C46B" w14:textId="77777777" w:rsidR="00E44E4A" w:rsidRDefault="00E44E4A" w:rsidP="00E44E4A">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9BE8A1" w14:textId="77777777" w:rsidR="00E44E4A" w:rsidRDefault="00E44E4A" w:rsidP="00E44E4A">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384552" w14:textId="77777777" w:rsidR="00E44E4A" w:rsidRDefault="00E44E4A" w:rsidP="00E44E4A">
            <w:pPr>
              <w:pStyle w:val="TAC"/>
              <w:rPr>
                <w:lang w:eastAsia="ja-JP"/>
              </w:rPr>
            </w:pPr>
            <w:r>
              <w:rPr>
                <w:lang w:eastAsia="zh-CN"/>
              </w:rPr>
              <w:t>0.5</w:t>
            </w:r>
          </w:p>
        </w:tc>
      </w:tr>
      <w:tr w:rsidR="00E44E4A" w14:paraId="0547A35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A5309A" w14:textId="77777777" w:rsidR="00E44E4A" w:rsidRDefault="00E44E4A" w:rsidP="00E44E4A">
            <w:pPr>
              <w:pStyle w:val="TAC"/>
              <w:rPr>
                <w:lang w:eastAsia="sv-SE"/>
              </w:rPr>
            </w:pPr>
            <w:r>
              <w:rPr>
                <w:lang w:eastAsia="sv-SE"/>
              </w:rPr>
              <w:t>DC_12-30-66_n77</w:t>
            </w:r>
          </w:p>
          <w:p w14:paraId="56466F17" w14:textId="77777777" w:rsidR="00E44E4A" w:rsidRDefault="00E44E4A" w:rsidP="00E44E4A">
            <w:pPr>
              <w:pStyle w:val="TAC"/>
            </w:pPr>
            <w:r>
              <w:rPr>
                <w:lang w:eastAsia="sv-SE"/>
              </w:rPr>
              <w:t>DC_12-30-66-66_n77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20BBD1" w14:textId="77777777" w:rsidR="00E44E4A" w:rsidRDefault="00E44E4A" w:rsidP="00E44E4A">
            <w:pPr>
              <w:pStyle w:val="TAC"/>
              <w:rPr>
                <w:lang w:eastAsia="ja-JP"/>
              </w:rPr>
            </w:pPr>
            <w:r>
              <w:rPr>
                <w:lang w:val="fi-FI"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D2216E"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59775E" w14:textId="77777777" w:rsidR="00E44E4A" w:rsidRDefault="00E44E4A" w:rsidP="00E44E4A">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45151C" w14:textId="77777777" w:rsidR="00E44E4A" w:rsidRDefault="00E44E4A" w:rsidP="00E44E4A">
            <w:pPr>
              <w:pStyle w:val="TAC"/>
              <w:rPr>
                <w:lang w:eastAsia="zh-CN"/>
              </w:rPr>
            </w:pPr>
            <w:r>
              <w:rPr>
                <w:lang w:eastAsia="zh-CN"/>
              </w:rPr>
              <w:t>0.8</w:t>
            </w:r>
          </w:p>
        </w:tc>
      </w:tr>
      <w:tr w:rsidR="00E44E4A" w14:paraId="1BC5F38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524E72" w14:textId="77777777" w:rsidR="00E44E4A" w:rsidRDefault="00E44E4A" w:rsidP="00E44E4A">
            <w:pPr>
              <w:pStyle w:val="TAC"/>
            </w:pPr>
            <w:r>
              <w:t>DC_12-48_(n)5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983F55"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28A82"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483C9F" w14:textId="77777777" w:rsidR="00E44E4A" w:rsidRDefault="00E44E4A" w:rsidP="00E44E4A">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4A7DB9" w14:textId="77777777" w:rsidR="00E44E4A" w:rsidRDefault="00E44E4A" w:rsidP="00E44E4A">
            <w:pPr>
              <w:pStyle w:val="TAC"/>
              <w:rPr>
                <w:lang w:eastAsia="zh-CN"/>
              </w:rPr>
            </w:pPr>
            <w:r>
              <w:rPr>
                <w:lang w:eastAsia="zh-CN"/>
              </w:rPr>
              <w:t>0.8</w:t>
            </w:r>
          </w:p>
        </w:tc>
      </w:tr>
      <w:tr w:rsidR="00E44E4A" w14:paraId="4E7DA79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1B78C7" w14:textId="77777777" w:rsidR="00E44E4A" w:rsidRDefault="00E44E4A" w:rsidP="00E44E4A">
            <w:pPr>
              <w:pStyle w:val="TAC"/>
            </w:pPr>
            <w:r>
              <w:t>DC_12-48-66_n5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F526C2"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DCD0B8"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400095" w14:textId="77777777" w:rsidR="00E44E4A" w:rsidRDefault="00E44E4A" w:rsidP="00E44E4A">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631086" w14:textId="77777777" w:rsidR="00E44E4A" w:rsidRDefault="00E44E4A" w:rsidP="00E44E4A">
            <w:pPr>
              <w:pStyle w:val="TAC"/>
              <w:rPr>
                <w:lang w:eastAsia="zh-CN"/>
              </w:rPr>
            </w:pPr>
            <w:r>
              <w:rPr>
                <w:lang w:eastAsia="zh-CN"/>
              </w:rPr>
              <w:t>0.3</w:t>
            </w:r>
          </w:p>
        </w:tc>
      </w:tr>
      <w:tr w:rsidR="00E44E4A" w14:paraId="5934E3E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932D90" w14:textId="77777777" w:rsidR="00E44E4A" w:rsidRDefault="00E44E4A" w:rsidP="00E44E4A">
            <w:pPr>
              <w:pStyle w:val="TAC"/>
            </w:pPr>
            <w:r>
              <w:t>DC_12-66_(n)5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7C1C2" w14:textId="77777777" w:rsidR="00E44E4A" w:rsidRDefault="00E44E4A" w:rsidP="00E44E4A">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E0FE26"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82ED5D"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908D7" w14:textId="77777777" w:rsidR="00E44E4A" w:rsidRDefault="00E44E4A" w:rsidP="00E44E4A">
            <w:pPr>
              <w:pStyle w:val="TAC"/>
              <w:rPr>
                <w:lang w:eastAsia="zh-CN"/>
              </w:rPr>
            </w:pPr>
            <w:r>
              <w:rPr>
                <w:lang w:eastAsia="zh-CN"/>
              </w:rPr>
              <w:t>0.3</w:t>
            </w:r>
          </w:p>
        </w:tc>
      </w:tr>
      <w:tr w:rsidR="00E44E4A" w14:paraId="45F963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D18709B" w14:textId="77777777" w:rsidR="00E44E4A" w:rsidRDefault="00E44E4A" w:rsidP="00E44E4A">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tcPr>
          <w:p w14:paraId="0DA4DA08"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084D11B8"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FAD64C9"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0A003B8E" w14:textId="77777777" w:rsidR="00E44E4A" w:rsidRDefault="00E44E4A" w:rsidP="00E44E4A">
            <w:pPr>
              <w:pStyle w:val="TAC"/>
              <w:rPr>
                <w:lang w:eastAsia="zh-CN"/>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r>
      <w:tr w:rsidR="00E44E4A" w14:paraId="3289563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B69C4DE" w14:textId="77777777" w:rsidR="00E44E4A" w:rsidRDefault="00E44E4A" w:rsidP="00E44E4A">
            <w:pPr>
              <w:pStyle w:val="TAC"/>
              <w:rPr>
                <w:rFonts w:cs="Arial"/>
                <w:lang w:eastAsia="ja-JP"/>
              </w:rPr>
            </w:pPr>
            <w:r>
              <w:rPr>
                <w:rFonts w:cs="Arial"/>
                <w:lang w:eastAsia="ja-JP"/>
              </w:rPr>
              <w:t>DC_12-66_n2-n66</w:t>
            </w:r>
          </w:p>
        </w:tc>
        <w:tc>
          <w:tcPr>
            <w:tcW w:w="1417" w:type="dxa"/>
            <w:tcBorders>
              <w:top w:val="single" w:sz="4" w:space="0" w:color="auto"/>
              <w:left w:val="single" w:sz="4" w:space="0" w:color="auto"/>
              <w:bottom w:val="single" w:sz="4" w:space="0" w:color="auto"/>
              <w:right w:val="single" w:sz="4" w:space="0" w:color="auto"/>
            </w:tcBorders>
            <w:vAlign w:val="center"/>
          </w:tcPr>
          <w:p w14:paraId="73B23D0E" w14:textId="77777777" w:rsidR="00E44E4A" w:rsidRDefault="00E44E4A" w:rsidP="00E44E4A">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17DD3C12"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D564D4B"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2DFE60E" w14:textId="77777777" w:rsidR="00E44E4A" w:rsidRPr="005A19D0" w:rsidRDefault="00E44E4A" w:rsidP="00E44E4A">
            <w:pPr>
              <w:pStyle w:val="TAC"/>
              <w:rPr>
                <w:lang w:eastAsia="zh-CN"/>
              </w:rPr>
            </w:pPr>
            <w:r>
              <w:rPr>
                <w:lang w:eastAsia="zh-CN"/>
              </w:rPr>
              <w:t>0.5</w:t>
            </w:r>
          </w:p>
        </w:tc>
      </w:tr>
      <w:tr w:rsidR="00E44E4A" w14:paraId="1EEE575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9BD5F7C" w14:textId="77777777" w:rsidR="00E44E4A" w:rsidRDefault="00E44E4A" w:rsidP="00E44E4A">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104FA47" w14:textId="77777777" w:rsidR="00E44E4A" w:rsidRDefault="00E44E4A" w:rsidP="00E44E4A">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70254A7"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F7662DC"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BBB63BF" w14:textId="77777777" w:rsidR="00E44E4A" w:rsidRDefault="00E44E4A" w:rsidP="00E44E4A">
            <w:pPr>
              <w:pStyle w:val="TAC"/>
              <w:rPr>
                <w:lang w:eastAsia="zh-CN"/>
              </w:rPr>
            </w:pPr>
            <w:r>
              <w:rPr>
                <w:lang w:eastAsia="zh-CN"/>
              </w:rPr>
              <w:t>0.8</w:t>
            </w:r>
          </w:p>
        </w:tc>
      </w:tr>
      <w:tr w:rsidR="00E44E4A" w14:paraId="56F662E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99DDAE" w14:textId="77777777" w:rsidR="00E44E4A" w:rsidRDefault="00E44E4A" w:rsidP="00E44E4A">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DA28B8" w14:textId="77777777" w:rsidR="00E44E4A" w:rsidRDefault="00E44E4A" w:rsidP="00E44E4A">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8B96B"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CDF58B" w14:textId="77777777" w:rsidR="00E44E4A" w:rsidRDefault="00E44E4A" w:rsidP="00E44E4A">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51C4C4" w14:textId="77777777" w:rsidR="00E44E4A" w:rsidRDefault="00E44E4A" w:rsidP="00E44E4A">
            <w:pPr>
              <w:pStyle w:val="TAC"/>
              <w:rPr>
                <w:lang w:eastAsia="zh-CN"/>
              </w:rPr>
            </w:pPr>
            <w:r>
              <w:rPr>
                <w:lang w:eastAsia="zh-CN"/>
              </w:rPr>
              <w:t>0.8</w:t>
            </w:r>
          </w:p>
        </w:tc>
      </w:tr>
      <w:tr w:rsidR="00E44E4A" w14:paraId="5388B35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53E0220" w14:textId="77777777" w:rsidR="00E44E4A" w:rsidRDefault="00E44E4A" w:rsidP="00E44E4A">
            <w:pPr>
              <w:pStyle w:val="TAC"/>
              <w:rPr>
                <w:rFonts w:cs="Arial"/>
                <w:lang w:val="x-none" w:eastAsia="ja-JP"/>
              </w:rPr>
            </w:pPr>
            <w:r>
              <w:t>DC_12-66_n66-n77</w:t>
            </w:r>
          </w:p>
        </w:tc>
        <w:tc>
          <w:tcPr>
            <w:tcW w:w="1417" w:type="dxa"/>
            <w:tcBorders>
              <w:top w:val="single" w:sz="4" w:space="0" w:color="auto"/>
              <w:left w:val="single" w:sz="4" w:space="0" w:color="auto"/>
              <w:bottom w:val="single" w:sz="4" w:space="0" w:color="auto"/>
              <w:right w:val="single" w:sz="4" w:space="0" w:color="auto"/>
            </w:tcBorders>
            <w:vAlign w:val="center"/>
          </w:tcPr>
          <w:p w14:paraId="76E47245" w14:textId="77777777" w:rsidR="00E44E4A" w:rsidRDefault="00E44E4A" w:rsidP="00E44E4A">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500A971"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5712EF0" w14:textId="77777777" w:rsidR="00E44E4A" w:rsidRDefault="00E44E4A" w:rsidP="00E44E4A">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22293B1" w14:textId="77777777" w:rsidR="00E44E4A" w:rsidRDefault="00E44E4A" w:rsidP="00E44E4A">
            <w:pPr>
              <w:pStyle w:val="TAC"/>
              <w:rPr>
                <w:lang w:eastAsia="zh-CN"/>
              </w:rPr>
            </w:pPr>
            <w:r>
              <w:rPr>
                <w:lang w:eastAsia="zh-CN"/>
              </w:rPr>
              <w:t>0.8</w:t>
            </w:r>
          </w:p>
        </w:tc>
      </w:tr>
      <w:tr w:rsidR="00E44E4A" w14:paraId="2E4991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55A3E4" w14:textId="77777777" w:rsidR="00E44E4A" w:rsidRDefault="00E44E4A" w:rsidP="00E44E4A">
            <w:pPr>
              <w:pStyle w:val="TAC"/>
            </w:pPr>
            <w:r>
              <w:rPr>
                <w:rFonts w:cs="Arial"/>
                <w:lang w:eastAsia="ja-JP"/>
              </w:rPr>
              <w:t>DC_13-48-66_n77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7D4900" w14:textId="77777777" w:rsidR="00E44E4A" w:rsidRDefault="00E44E4A" w:rsidP="00E44E4A">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689C6" w14:textId="77777777" w:rsidR="00E44E4A" w:rsidRDefault="00E44E4A" w:rsidP="00E44E4A">
            <w:pPr>
              <w:pStyle w:val="TAC"/>
              <w:rPr>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C045AC" w14:textId="77777777" w:rsidR="00E44E4A" w:rsidRDefault="00E44E4A" w:rsidP="00E44E4A">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3DC207" w14:textId="77777777" w:rsidR="00E44E4A" w:rsidRDefault="00E44E4A" w:rsidP="00E44E4A">
            <w:pPr>
              <w:pStyle w:val="TAC"/>
              <w:rPr>
                <w:lang w:eastAsia="zh-CN"/>
              </w:rPr>
            </w:pPr>
            <w:r>
              <w:rPr>
                <w:lang w:eastAsia="zh-CN"/>
              </w:rPr>
              <w:t>0.8</w:t>
            </w:r>
          </w:p>
        </w:tc>
      </w:tr>
      <w:tr w:rsidR="00E44E4A" w14:paraId="0A463AF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724BBC" w14:textId="77777777" w:rsidR="00E44E4A" w:rsidRDefault="00E44E4A" w:rsidP="00E44E4A">
            <w:pPr>
              <w:pStyle w:val="TAC"/>
            </w:pPr>
            <w:r>
              <w:t>DC_13-66_n2-n77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D0474F" w14:textId="77777777" w:rsidR="00E44E4A" w:rsidRDefault="00E44E4A" w:rsidP="00E44E4A">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4C7DA4"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7CAB30"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C0032A" w14:textId="77777777" w:rsidR="00E44E4A" w:rsidRDefault="00E44E4A" w:rsidP="00E44E4A">
            <w:pPr>
              <w:pStyle w:val="TAC"/>
              <w:rPr>
                <w:lang w:eastAsia="zh-CN"/>
              </w:rPr>
            </w:pPr>
            <w:r>
              <w:rPr>
                <w:lang w:eastAsia="zh-CN"/>
              </w:rPr>
              <w:t>0.8</w:t>
            </w:r>
          </w:p>
        </w:tc>
      </w:tr>
      <w:tr w:rsidR="00E44E4A" w14:paraId="2C48F45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513EB2" w14:textId="77777777" w:rsidR="00E44E4A" w:rsidRDefault="00E44E4A" w:rsidP="00E44E4A">
            <w:pPr>
              <w:pStyle w:val="TAC"/>
            </w:pPr>
            <w:r>
              <w:t>DC_13-66_n5-n48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EFD25" w14:textId="77777777" w:rsidR="00E44E4A" w:rsidRDefault="00E44E4A" w:rsidP="00E44E4A">
            <w:pPr>
              <w:pStyle w:val="TAC"/>
              <w:rPr>
                <w:lang w:eastAsia="zh-CN"/>
              </w:rP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A23D0B"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0CCF93"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84088D" w14:textId="77777777" w:rsidR="00E44E4A" w:rsidRDefault="00E44E4A" w:rsidP="00E44E4A">
            <w:pPr>
              <w:pStyle w:val="TAC"/>
              <w:rPr>
                <w:lang w:eastAsia="zh-CN"/>
              </w:rPr>
            </w:pPr>
            <w:r>
              <w:rPr>
                <w:lang w:eastAsia="zh-CN"/>
              </w:rPr>
              <w:t>0.8</w:t>
            </w:r>
          </w:p>
        </w:tc>
      </w:tr>
      <w:tr w:rsidR="00E44E4A" w14:paraId="4D21D55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D3B09D" w14:textId="77777777" w:rsidR="00E44E4A" w:rsidRDefault="00E44E4A" w:rsidP="00E44E4A">
            <w:pPr>
              <w:pStyle w:val="TAC"/>
            </w:pPr>
            <w:r>
              <w:t>DC_13-66_n5-n77</w:t>
            </w:r>
          </w:p>
          <w:p w14:paraId="252B312E" w14:textId="77777777" w:rsidR="00E44E4A" w:rsidRDefault="00E44E4A" w:rsidP="00E44E4A">
            <w:pPr>
              <w:pStyle w:val="TAC"/>
            </w:pPr>
            <w:r>
              <w:rPr>
                <w:rFonts w:cs="Arial"/>
                <w:szCs w:val="18"/>
              </w:rPr>
              <w:t>DC_13-66-66_n5-n77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A89C1" w14:textId="77777777" w:rsidR="00E44E4A" w:rsidRDefault="00E44E4A" w:rsidP="00E44E4A">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537501"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BC4A35"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77987C" w14:textId="77777777" w:rsidR="00E44E4A" w:rsidRDefault="00E44E4A" w:rsidP="00E44E4A">
            <w:pPr>
              <w:pStyle w:val="TAC"/>
              <w:rPr>
                <w:lang w:eastAsia="zh-CN"/>
              </w:rPr>
            </w:pPr>
            <w:r>
              <w:rPr>
                <w:lang w:eastAsia="zh-CN"/>
              </w:rPr>
              <w:t>0.8</w:t>
            </w:r>
          </w:p>
        </w:tc>
      </w:tr>
      <w:tr w:rsidR="00E44E4A" w14:paraId="024B671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025408" w14:textId="77777777" w:rsidR="00E44E4A" w:rsidRDefault="00E44E4A" w:rsidP="00E44E4A">
            <w:pPr>
              <w:pStyle w:val="TAC"/>
            </w:pPr>
            <w:r>
              <w:t>DC_13-66_n66-n77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5E8030" w14:textId="77777777" w:rsidR="00E44E4A" w:rsidRDefault="00E44E4A" w:rsidP="00E44E4A">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687DA4"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A8CC00"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A70A84" w14:textId="77777777" w:rsidR="00E44E4A" w:rsidRDefault="00E44E4A" w:rsidP="00E44E4A">
            <w:pPr>
              <w:pStyle w:val="TAC"/>
              <w:rPr>
                <w:lang w:eastAsia="zh-CN"/>
              </w:rPr>
            </w:pPr>
            <w:r>
              <w:rPr>
                <w:lang w:eastAsia="zh-CN"/>
              </w:rPr>
              <w:t>0.8</w:t>
            </w:r>
          </w:p>
        </w:tc>
      </w:tr>
      <w:tr w:rsidR="00E44E4A" w14:paraId="0136DF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BE77A8" w14:textId="77777777" w:rsidR="00E44E4A" w:rsidRDefault="00E44E4A" w:rsidP="00E44E4A">
            <w:pPr>
              <w:pStyle w:val="TAC"/>
              <w:rPr>
                <w:rFonts w:cs="Arial"/>
              </w:rPr>
            </w:pPr>
            <w:r>
              <w:rPr>
                <w:rFonts w:cs="Arial"/>
                <w:szCs w:val="18"/>
                <w:lang w:val="sv-SE" w:eastAsia="ja-JP"/>
              </w:rPr>
              <w:t>DC_14-30-66-n2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013882" w14:textId="77777777" w:rsidR="00E44E4A" w:rsidRDefault="00E44E4A" w:rsidP="00E44E4A">
            <w:pPr>
              <w:pStyle w:val="TAC"/>
              <w:rPr>
                <w:rFonts w:cs="Arial"/>
                <w:lang w:eastAsia="zh-CN"/>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E1A0DB"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E4ABED" w14:textId="77777777" w:rsidR="00E44E4A" w:rsidRDefault="00E44E4A" w:rsidP="00E44E4A">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A4900B" w14:textId="77777777" w:rsidR="00E44E4A" w:rsidRDefault="00E44E4A" w:rsidP="00E44E4A">
            <w:pPr>
              <w:pStyle w:val="TAC"/>
              <w:rPr>
                <w:rFonts w:cs="Arial"/>
                <w:lang w:eastAsia="zh-CN"/>
              </w:rPr>
            </w:pPr>
            <w:r>
              <w:rPr>
                <w:rFonts w:cs="Arial"/>
                <w:lang w:eastAsia="zh-CN"/>
              </w:rPr>
              <w:t>0.5</w:t>
            </w:r>
          </w:p>
        </w:tc>
      </w:tr>
      <w:tr w:rsidR="00E44E4A" w14:paraId="10576B6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25FB84" w14:textId="77777777" w:rsidR="00E44E4A" w:rsidRDefault="00E44E4A" w:rsidP="00E44E4A">
            <w:pPr>
              <w:pStyle w:val="TAC"/>
              <w:rPr>
                <w:rFonts w:cs="Arial"/>
              </w:rPr>
            </w:pPr>
            <w:r>
              <w:rPr>
                <w:rFonts w:cs="Arial"/>
                <w:szCs w:val="18"/>
                <w:lang w:val="en-US" w:eastAsia="ja-JP"/>
              </w:rPr>
              <w:t>DC_14-30-66_n66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2EC329" w14:textId="77777777" w:rsidR="00E44E4A" w:rsidRDefault="00E44E4A" w:rsidP="00E44E4A">
            <w:pPr>
              <w:pStyle w:val="TAC"/>
              <w:rPr>
                <w:rFonts w:cs="Arial"/>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01B075"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DB4F50" w14:textId="77777777" w:rsidR="00E44E4A" w:rsidRDefault="00E44E4A" w:rsidP="00E44E4A">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7E60E1" w14:textId="77777777" w:rsidR="00E44E4A" w:rsidRDefault="00E44E4A" w:rsidP="00E44E4A">
            <w:pPr>
              <w:pStyle w:val="TAC"/>
              <w:rPr>
                <w:rFonts w:cs="Arial"/>
                <w:lang w:eastAsia="zh-CN"/>
              </w:rPr>
            </w:pPr>
            <w:r>
              <w:rPr>
                <w:rFonts w:cs="Arial"/>
                <w:lang w:eastAsia="zh-CN"/>
              </w:rPr>
              <w:t>0.5</w:t>
            </w:r>
          </w:p>
        </w:tc>
      </w:tr>
      <w:tr w:rsidR="00E44E4A" w14:paraId="666CBA5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BFE726" w14:textId="77777777" w:rsidR="00E44E4A" w:rsidRDefault="00E44E4A" w:rsidP="00E44E4A">
            <w:pPr>
              <w:pStyle w:val="TAC"/>
              <w:rPr>
                <w:lang w:eastAsia="sv-SE"/>
              </w:rPr>
            </w:pPr>
            <w:r>
              <w:rPr>
                <w:lang w:eastAsia="sv-SE"/>
              </w:rPr>
              <w:t>DC_14-30-66_n77</w:t>
            </w:r>
          </w:p>
          <w:p w14:paraId="51134E08" w14:textId="77777777" w:rsidR="00E44E4A" w:rsidRDefault="00E44E4A" w:rsidP="00E44E4A">
            <w:pPr>
              <w:pStyle w:val="TAC"/>
              <w:rPr>
                <w:rFonts w:cs="Arial"/>
              </w:rPr>
            </w:pPr>
            <w:r>
              <w:rPr>
                <w:lang w:eastAsia="sv-SE"/>
              </w:rPr>
              <w:t>DC_14-30-66-66_n77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56FB5" w14:textId="77777777" w:rsidR="00E44E4A" w:rsidRDefault="00E44E4A" w:rsidP="00E44E4A">
            <w:pPr>
              <w:pStyle w:val="TAC"/>
              <w:rPr>
                <w:rFonts w:cs="Arial"/>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B54B0" w14:textId="77777777" w:rsidR="00E44E4A" w:rsidRDefault="00E44E4A" w:rsidP="00E44E4A">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ACA700" w14:textId="77777777" w:rsidR="00E44E4A" w:rsidRDefault="00E44E4A" w:rsidP="00E44E4A">
            <w:pPr>
              <w:pStyle w:val="TAC"/>
              <w:rPr>
                <w:rFonts w:cs="Arial"/>
                <w:lang w:eastAsia="zh-CN"/>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8F7448" w14:textId="77777777" w:rsidR="00E44E4A" w:rsidRDefault="00E44E4A" w:rsidP="00E44E4A">
            <w:pPr>
              <w:pStyle w:val="TAC"/>
              <w:rPr>
                <w:rFonts w:cs="Arial"/>
                <w:lang w:eastAsia="zh-CN"/>
              </w:rPr>
            </w:pPr>
            <w:r>
              <w:rPr>
                <w:rFonts w:cs="Arial"/>
                <w:lang w:eastAsia="zh-CN"/>
              </w:rPr>
              <w:t>0.8</w:t>
            </w:r>
          </w:p>
        </w:tc>
      </w:tr>
      <w:tr w:rsidR="00E44E4A" w14:paraId="2CF8743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362AD8" w14:textId="77777777" w:rsidR="00E44E4A" w:rsidRDefault="00E44E4A" w:rsidP="00E44E4A">
            <w:pPr>
              <w:pStyle w:val="TAC"/>
            </w:pPr>
            <w:r>
              <w:t>DC_18-41_n3-n77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68EFD" w14:textId="77777777" w:rsidR="00E44E4A" w:rsidRDefault="00E44E4A" w:rsidP="00E44E4A">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7856C1" w14:textId="77777777" w:rsidR="00E44E4A" w:rsidRDefault="00E44E4A" w:rsidP="00E44E4A">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A4F199"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D53900" w14:textId="77777777" w:rsidR="00E44E4A" w:rsidRDefault="00E44E4A" w:rsidP="00E44E4A">
            <w:pPr>
              <w:pStyle w:val="TAC"/>
              <w:rPr>
                <w:lang w:eastAsia="zh-CN"/>
              </w:rPr>
            </w:pPr>
            <w:r>
              <w:rPr>
                <w:lang w:eastAsia="zh-CN"/>
              </w:rPr>
              <w:t>0.8</w:t>
            </w:r>
          </w:p>
        </w:tc>
      </w:tr>
      <w:tr w:rsidR="00E44E4A" w14:paraId="623C1B9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902DB0" w14:textId="77777777" w:rsidR="00E44E4A" w:rsidRDefault="00E44E4A" w:rsidP="00E44E4A">
            <w:pPr>
              <w:pStyle w:val="TAC"/>
            </w:pPr>
            <w:r>
              <w:t>DC_18-41_n3-n78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359780" w14:textId="77777777" w:rsidR="00E44E4A" w:rsidRDefault="00E44E4A" w:rsidP="00E44E4A">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01C5D2" w14:textId="77777777" w:rsidR="00E44E4A" w:rsidRDefault="00E44E4A" w:rsidP="00E44E4A">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0EC53C" w14:textId="77777777" w:rsidR="00E44E4A" w:rsidRDefault="00E44E4A" w:rsidP="00E44E4A">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B15CA6" w14:textId="77777777" w:rsidR="00E44E4A" w:rsidRDefault="00E44E4A" w:rsidP="00E44E4A">
            <w:pPr>
              <w:pStyle w:val="TAC"/>
              <w:rPr>
                <w:lang w:eastAsia="zh-CN"/>
              </w:rPr>
            </w:pPr>
            <w:r>
              <w:rPr>
                <w:lang w:eastAsia="zh-CN"/>
              </w:rPr>
              <w:t>0.8</w:t>
            </w:r>
          </w:p>
        </w:tc>
      </w:tr>
      <w:tr w:rsidR="00E44E4A" w14:paraId="257BFC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FADD59" w14:textId="77777777" w:rsidR="00E44E4A" w:rsidRDefault="00E44E4A" w:rsidP="00E44E4A">
            <w:pPr>
              <w:pStyle w:val="TAC"/>
            </w:pPr>
            <w:r>
              <w:rPr>
                <w:lang w:val="en-US"/>
              </w:rPr>
              <w:t>DC_19_n1-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0A7E57" w14:textId="77777777" w:rsidR="00E44E4A" w:rsidRDefault="00E44E4A" w:rsidP="00E44E4A">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9DB5BC" w14:textId="77777777" w:rsidR="00E44E4A" w:rsidRDefault="00E44E4A" w:rsidP="00E44E4A">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51B6E1"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E19773" w14:textId="77777777" w:rsidR="00E44E4A" w:rsidRDefault="00E44E4A" w:rsidP="00E44E4A">
            <w:pPr>
              <w:pStyle w:val="TAC"/>
              <w:rPr>
                <w:lang w:eastAsia="zh-CN"/>
              </w:rPr>
            </w:pPr>
            <w:r>
              <w:rPr>
                <w:lang w:eastAsia="zh-CN"/>
              </w:rPr>
              <w:t>0.5</w:t>
            </w:r>
          </w:p>
        </w:tc>
      </w:tr>
      <w:tr w:rsidR="00E44E4A" w14:paraId="01EABF5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827B49" w14:textId="77777777" w:rsidR="00E44E4A" w:rsidRDefault="00E44E4A" w:rsidP="00E44E4A">
            <w:pPr>
              <w:pStyle w:val="TAC"/>
              <w:rPr>
                <w:lang w:val="en-US"/>
              </w:rPr>
            </w:pPr>
            <w:r>
              <w:rPr>
                <w:lang w:val="en-US"/>
              </w:rPr>
              <w:t>DC_19_n1-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C06833" w14:textId="77777777" w:rsidR="00E44E4A" w:rsidRDefault="00E44E4A" w:rsidP="00E44E4A">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6A4DB6"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340926"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4FBBF8" w14:textId="77777777" w:rsidR="00E44E4A" w:rsidRDefault="00E44E4A" w:rsidP="00E44E4A">
            <w:pPr>
              <w:pStyle w:val="TAC"/>
              <w:rPr>
                <w:lang w:eastAsia="zh-CN"/>
              </w:rPr>
            </w:pPr>
            <w:r>
              <w:rPr>
                <w:lang w:eastAsia="zh-CN"/>
              </w:rPr>
              <w:t>0.5</w:t>
            </w:r>
          </w:p>
        </w:tc>
      </w:tr>
      <w:tr w:rsidR="00E44E4A" w14:paraId="798CA91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BA059A" w14:textId="77777777" w:rsidR="00E44E4A" w:rsidRDefault="00E44E4A" w:rsidP="00E44E4A">
            <w:pPr>
              <w:pStyle w:val="TAC"/>
            </w:pPr>
            <w:r>
              <w:rPr>
                <w:lang w:eastAsia="zh-TW"/>
              </w:rPr>
              <w:t>DC_19-21_n1-n77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75BEDC" w14:textId="77777777" w:rsidR="00E44E4A" w:rsidRDefault="00E44E4A" w:rsidP="00E44E4A">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27ED90"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D1A008" w14:textId="77777777" w:rsidR="00E44E4A" w:rsidRDefault="00E44E4A" w:rsidP="00E44E4A">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F509FA" w14:textId="77777777" w:rsidR="00E44E4A" w:rsidRDefault="00E44E4A" w:rsidP="00E44E4A">
            <w:pPr>
              <w:pStyle w:val="TAC"/>
              <w:rPr>
                <w:lang w:eastAsia="zh-CN"/>
              </w:rPr>
            </w:pPr>
            <w:r>
              <w:rPr>
                <w:lang w:eastAsia="zh-CN"/>
              </w:rPr>
              <w:t>0.8</w:t>
            </w:r>
          </w:p>
        </w:tc>
      </w:tr>
      <w:tr w:rsidR="00E44E4A" w14:paraId="3D93354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3EC493" w14:textId="77777777" w:rsidR="00E44E4A" w:rsidRDefault="00E44E4A" w:rsidP="00E44E4A">
            <w:pPr>
              <w:pStyle w:val="TAC"/>
            </w:pPr>
            <w:r>
              <w:rPr>
                <w:lang w:eastAsia="zh-TW"/>
              </w:rPr>
              <w:t>DC_19-21_n1-n78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07F553" w14:textId="77777777" w:rsidR="00E44E4A" w:rsidRDefault="00E44E4A" w:rsidP="00E44E4A">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B344A" w14:textId="77777777" w:rsidR="00E44E4A" w:rsidRDefault="00E44E4A" w:rsidP="00E44E4A">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F1CB21" w14:textId="77777777" w:rsidR="00E44E4A" w:rsidRDefault="00E44E4A" w:rsidP="00E44E4A">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0A9F70" w14:textId="77777777" w:rsidR="00E44E4A" w:rsidRDefault="00E44E4A" w:rsidP="00E44E4A">
            <w:pPr>
              <w:pStyle w:val="TAC"/>
              <w:rPr>
                <w:lang w:eastAsia="zh-CN"/>
              </w:rPr>
            </w:pPr>
            <w:r>
              <w:rPr>
                <w:lang w:eastAsia="zh-CN"/>
              </w:rPr>
              <w:t>0.8</w:t>
            </w:r>
          </w:p>
        </w:tc>
      </w:tr>
      <w:tr w:rsidR="00E44E4A" w14:paraId="24A53EF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6F9100" w14:textId="77777777" w:rsidR="00E44E4A" w:rsidRDefault="00E44E4A" w:rsidP="00E44E4A">
            <w:pPr>
              <w:pStyle w:val="TAC"/>
            </w:pPr>
            <w:r>
              <w:rPr>
                <w:lang w:eastAsia="zh-TW"/>
              </w:rPr>
              <w:t>DC_19-21_n1-n79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1A8D48" w14:textId="77777777" w:rsidR="00E44E4A" w:rsidRDefault="00E44E4A" w:rsidP="00E44E4A">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AAECA7"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45B948" w14:textId="77777777" w:rsidR="00E44E4A" w:rsidRDefault="00E44E4A" w:rsidP="00E44E4A">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E1C73D" w14:textId="77777777" w:rsidR="00E44E4A" w:rsidRDefault="00E44E4A" w:rsidP="00E44E4A">
            <w:pPr>
              <w:pStyle w:val="TAC"/>
              <w:rPr>
                <w:lang w:eastAsia="zh-CN"/>
              </w:rPr>
            </w:pPr>
            <w:r>
              <w:rPr>
                <w:lang w:eastAsia="zh-CN"/>
              </w:rPr>
              <w:t>-</w:t>
            </w:r>
          </w:p>
        </w:tc>
      </w:tr>
      <w:tr w:rsidR="00E44E4A" w14:paraId="0EB6E4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6D2800" w14:textId="77777777" w:rsidR="00E44E4A" w:rsidRDefault="00E44E4A" w:rsidP="00E44E4A">
            <w:pPr>
              <w:pStyle w:val="TAC"/>
            </w:pPr>
            <w:r>
              <w:t>DC_19-21-42_n1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47086" w14:textId="77777777" w:rsidR="00E44E4A" w:rsidRDefault="00E44E4A" w:rsidP="00E44E4A">
            <w:pPr>
              <w:pStyle w:val="TAC"/>
              <w:rPr>
                <w:lang w:eastAsia="zh-TW"/>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7DAD82" w14:textId="77777777" w:rsidR="00E44E4A" w:rsidRDefault="00E44E4A" w:rsidP="00E44E4A">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760C20" w14:textId="77777777" w:rsidR="00E44E4A" w:rsidRDefault="00E44E4A" w:rsidP="00E44E4A">
            <w:pPr>
              <w:pStyle w:val="TAC"/>
              <w:rPr>
                <w:rFonts w:eastAsia="Malgun Gothic"/>
                <w:szCs w:val="18"/>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BBEE6E" w14:textId="77777777" w:rsidR="00E44E4A" w:rsidRDefault="00E44E4A" w:rsidP="00E44E4A">
            <w:pPr>
              <w:pStyle w:val="TAC"/>
              <w:rPr>
                <w:rFonts w:eastAsiaTheme="minorEastAsia"/>
                <w:szCs w:val="18"/>
                <w:lang w:eastAsia="zh-CN"/>
              </w:rPr>
            </w:pPr>
            <w:r>
              <w:rPr>
                <w:szCs w:val="18"/>
                <w:lang w:eastAsia="zh-CN"/>
              </w:rPr>
              <w:t>0.3</w:t>
            </w:r>
          </w:p>
        </w:tc>
      </w:tr>
      <w:tr w:rsidR="00E44E4A" w14:paraId="78C272B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727E15" w14:textId="77777777" w:rsidR="00E44E4A" w:rsidRDefault="00E44E4A" w:rsidP="00E44E4A">
            <w:pPr>
              <w:pStyle w:val="TAC"/>
            </w:pPr>
            <w:r>
              <w:t>DC_</w:t>
            </w:r>
            <w:r>
              <w:rPr>
                <w:lang w:eastAsia="ja-JP"/>
              </w:rPr>
              <w:t>19-21-42_n77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5BA76C"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2B220"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66E851EF" w14:textId="77777777" w:rsidR="00E44E4A" w:rsidRDefault="00E44E4A" w:rsidP="00E44E4A">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9C35A2" w14:textId="77777777" w:rsidR="00E44E4A" w:rsidRDefault="00E44E4A" w:rsidP="00E44E4A">
            <w:pPr>
              <w:pStyle w:val="TAC"/>
              <w:rPr>
                <w:rFonts w:eastAsia="Malgun Gothic"/>
                <w:lang w:eastAsia="ko-KR"/>
              </w:rPr>
            </w:pPr>
            <w:r>
              <w:rPr>
                <w:szCs w:val="18"/>
                <w:lang w:eastAsia="zh-CN"/>
              </w:rPr>
              <w:t>0.8</w:t>
            </w:r>
          </w:p>
        </w:tc>
      </w:tr>
      <w:tr w:rsidR="00E44E4A" w14:paraId="6DF722C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B717C4" w14:textId="77777777" w:rsidR="00E44E4A" w:rsidRDefault="00E44E4A" w:rsidP="00E44E4A">
            <w:pPr>
              <w:pStyle w:val="TAC"/>
              <w:rPr>
                <w:rFonts w:eastAsiaTheme="minorEastAsia"/>
              </w:rPr>
            </w:pPr>
            <w:r>
              <w:t>DC_</w:t>
            </w:r>
            <w:r>
              <w:rPr>
                <w:lang w:eastAsia="ja-JP"/>
              </w:rPr>
              <w:t>19-21-42_n78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792D8"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693DBD"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68724A42" w14:textId="77777777" w:rsidR="00E44E4A" w:rsidRDefault="00E44E4A" w:rsidP="00E44E4A">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97B493" w14:textId="77777777" w:rsidR="00E44E4A" w:rsidRDefault="00E44E4A" w:rsidP="00E44E4A">
            <w:pPr>
              <w:pStyle w:val="TAC"/>
              <w:rPr>
                <w:rFonts w:eastAsia="Malgun Gothic"/>
                <w:lang w:eastAsia="ko-KR"/>
              </w:rPr>
            </w:pPr>
            <w:r>
              <w:rPr>
                <w:szCs w:val="18"/>
                <w:lang w:eastAsia="zh-CN"/>
              </w:rPr>
              <w:t>0.8</w:t>
            </w:r>
          </w:p>
        </w:tc>
      </w:tr>
      <w:tr w:rsidR="00E44E4A" w14:paraId="72F666E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FDE8B0" w14:textId="77777777" w:rsidR="00E44E4A" w:rsidRDefault="00E44E4A" w:rsidP="00E44E4A">
            <w:pPr>
              <w:pStyle w:val="TAC"/>
              <w:rPr>
                <w:rFonts w:eastAsiaTheme="minorEastAsia"/>
              </w:rPr>
            </w:pPr>
            <w:r>
              <w:t>DC_</w:t>
            </w:r>
            <w:r>
              <w:rPr>
                <w:lang w:eastAsia="ja-JP"/>
              </w:rPr>
              <w:t>19-21-42_n79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D46AFF"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19A848"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6E599E81" w14:textId="77777777" w:rsidR="00E44E4A" w:rsidRDefault="00E44E4A" w:rsidP="00E44E4A">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22BE95" w14:textId="77777777" w:rsidR="00E44E4A" w:rsidRDefault="00E44E4A" w:rsidP="00E44E4A">
            <w:pPr>
              <w:pStyle w:val="TAC"/>
              <w:rPr>
                <w:rFonts w:eastAsia="Malgun Gothic"/>
                <w:lang w:eastAsia="ko-KR"/>
              </w:rPr>
            </w:pPr>
            <w:r>
              <w:rPr>
                <w:szCs w:val="18"/>
                <w:lang w:eastAsia="zh-CN"/>
              </w:rPr>
              <w:t>-</w:t>
            </w:r>
          </w:p>
        </w:tc>
      </w:tr>
      <w:tr w:rsidR="00E44E4A" w14:paraId="51616EF9"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D72AE5" w14:textId="77777777" w:rsidR="00E44E4A" w:rsidRDefault="00E44E4A" w:rsidP="00E44E4A">
            <w:pPr>
              <w:pStyle w:val="TAC"/>
              <w:rPr>
                <w:rFonts w:eastAsiaTheme="minorEastAsia"/>
              </w:rPr>
            </w:pPr>
            <w:r>
              <w:rPr>
                <w:lang w:eastAsia="ko-KR"/>
              </w:rPr>
              <w:t>DC_19-21_n77-n79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959830"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FC532A"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0F310C" w14:textId="77777777" w:rsidR="00E44E4A" w:rsidRDefault="00E44E4A" w:rsidP="00E44E4A">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D97B71" w14:textId="77777777" w:rsidR="00E44E4A" w:rsidRDefault="00E44E4A" w:rsidP="00E44E4A">
            <w:pPr>
              <w:pStyle w:val="TAC"/>
              <w:rPr>
                <w:rFonts w:eastAsia="Malgun Gothic"/>
                <w:lang w:eastAsia="ko-KR"/>
              </w:rPr>
            </w:pPr>
            <w:r>
              <w:rPr>
                <w:szCs w:val="18"/>
                <w:lang w:eastAsia="zh-CN"/>
              </w:rPr>
              <w:t>-</w:t>
            </w:r>
          </w:p>
        </w:tc>
      </w:tr>
      <w:tr w:rsidR="00E44E4A" w14:paraId="128FAB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EB26E4" w14:textId="77777777" w:rsidR="00E44E4A" w:rsidRDefault="00E44E4A" w:rsidP="00E44E4A">
            <w:pPr>
              <w:pStyle w:val="TAC"/>
              <w:rPr>
                <w:rFonts w:eastAsiaTheme="minorEastAsia"/>
              </w:rPr>
            </w:pPr>
            <w:r>
              <w:rPr>
                <w:lang w:eastAsia="ko-KR"/>
              </w:rPr>
              <w:t>DC_19-21_n78-n79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3FC9E6" w14:textId="77777777" w:rsidR="00E44E4A" w:rsidRDefault="00E44E4A" w:rsidP="00E44E4A">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316AED" w14:textId="77777777" w:rsidR="00E44E4A" w:rsidRDefault="00E44E4A" w:rsidP="00E44E4A">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DFCEEF" w14:textId="77777777" w:rsidR="00E44E4A" w:rsidRDefault="00E44E4A" w:rsidP="00E44E4A">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124938" w14:textId="77777777" w:rsidR="00E44E4A" w:rsidRDefault="00E44E4A" w:rsidP="00E44E4A">
            <w:pPr>
              <w:pStyle w:val="TAC"/>
              <w:rPr>
                <w:rFonts w:eastAsia="Malgun Gothic"/>
                <w:lang w:eastAsia="ko-KR"/>
              </w:rPr>
            </w:pPr>
            <w:r>
              <w:rPr>
                <w:szCs w:val="18"/>
                <w:lang w:eastAsia="zh-CN"/>
              </w:rPr>
              <w:t>-</w:t>
            </w:r>
          </w:p>
        </w:tc>
      </w:tr>
      <w:tr w:rsidR="00E44E4A" w14:paraId="5E8C27C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A51442" w14:textId="77777777" w:rsidR="00E44E4A" w:rsidRDefault="00E44E4A" w:rsidP="00E44E4A">
            <w:pPr>
              <w:pStyle w:val="TAC"/>
              <w:rPr>
                <w:rFonts w:eastAsiaTheme="minorEastAsia"/>
              </w:rPr>
            </w:pPr>
            <w:r>
              <w:rPr>
                <w:lang w:eastAsia="zh-TW"/>
              </w:rPr>
              <w:t>DC_19-42_n1-n77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07032F"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2C11F638" w14:textId="77777777" w:rsidR="00E44E4A" w:rsidRDefault="00E44E4A" w:rsidP="00E44E4A">
            <w:pPr>
              <w:pStyle w:val="TAC"/>
              <w:rPr>
                <w:lang w:eastAsia="zh-CN"/>
              </w:rPr>
            </w:pPr>
            <w:r w:rsidRPr="00A27266">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1F9B82" w14:textId="77777777" w:rsidR="00E44E4A" w:rsidRDefault="00E44E4A" w:rsidP="00E44E4A">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9DA9E8" w14:textId="77777777" w:rsidR="00E44E4A" w:rsidRDefault="00E44E4A" w:rsidP="00E44E4A">
            <w:pPr>
              <w:pStyle w:val="TAC"/>
              <w:rPr>
                <w:lang w:eastAsia="zh-CN"/>
              </w:rPr>
            </w:pPr>
            <w:r>
              <w:rPr>
                <w:lang w:eastAsia="zh-CN"/>
              </w:rPr>
              <w:t>0.8</w:t>
            </w:r>
          </w:p>
        </w:tc>
      </w:tr>
      <w:tr w:rsidR="00E44E4A" w14:paraId="17C691C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DE2EB2" w14:textId="77777777" w:rsidR="00E44E4A" w:rsidRDefault="00E44E4A" w:rsidP="00E44E4A">
            <w:pPr>
              <w:pStyle w:val="TAC"/>
            </w:pPr>
            <w:r>
              <w:rPr>
                <w:lang w:eastAsia="zh-TW"/>
              </w:rPr>
              <w:t>DC_19-42_n1-n78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B227C1"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64ABB65B" w14:textId="77777777" w:rsidR="00E44E4A" w:rsidRDefault="00E44E4A" w:rsidP="00E44E4A">
            <w:pPr>
              <w:pStyle w:val="TAC"/>
              <w:rPr>
                <w:lang w:eastAsia="zh-CN"/>
              </w:rPr>
            </w:pPr>
            <w:r w:rsidRPr="00A27266">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7FB772"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AD69F5" w14:textId="77777777" w:rsidR="00E44E4A" w:rsidRDefault="00E44E4A" w:rsidP="00E44E4A">
            <w:pPr>
              <w:pStyle w:val="TAC"/>
              <w:rPr>
                <w:lang w:eastAsia="zh-CN"/>
              </w:rPr>
            </w:pPr>
            <w:r>
              <w:rPr>
                <w:lang w:eastAsia="zh-CN"/>
              </w:rPr>
              <w:t>0.8</w:t>
            </w:r>
          </w:p>
        </w:tc>
      </w:tr>
      <w:tr w:rsidR="00E44E4A" w14:paraId="01003B1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D44F59" w14:textId="77777777" w:rsidR="00E44E4A" w:rsidRDefault="00E44E4A" w:rsidP="00E44E4A">
            <w:pPr>
              <w:pStyle w:val="TAC"/>
            </w:pPr>
            <w:r>
              <w:rPr>
                <w:lang w:eastAsia="zh-TW"/>
              </w:rPr>
              <w:t>DC_19-42_n1-n79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4E18F" w14:textId="77777777" w:rsidR="00E44E4A" w:rsidRDefault="00E44E4A" w:rsidP="00E44E4A">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E1366"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BB11D7"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A81A28" w14:textId="77777777" w:rsidR="00E44E4A" w:rsidRDefault="00E44E4A" w:rsidP="00E44E4A">
            <w:pPr>
              <w:pStyle w:val="TAC"/>
              <w:rPr>
                <w:lang w:eastAsia="zh-CN"/>
              </w:rPr>
            </w:pPr>
            <w:r>
              <w:rPr>
                <w:lang w:eastAsia="zh-CN"/>
              </w:rPr>
              <w:t>-</w:t>
            </w:r>
          </w:p>
        </w:tc>
      </w:tr>
      <w:tr w:rsidR="00E44E4A" w14:paraId="770DABA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E78A92" w14:textId="77777777" w:rsidR="00E44E4A" w:rsidRDefault="00E44E4A" w:rsidP="00E44E4A">
            <w:pPr>
              <w:pStyle w:val="TAC"/>
            </w:pPr>
            <w:r>
              <w:rPr>
                <w:lang w:eastAsia="ko-KR"/>
              </w:rPr>
              <w:t>DC_19-42_n77-n79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BBB2C5" w14:textId="77777777" w:rsidR="00E44E4A" w:rsidRDefault="00E44E4A" w:rsidP="00E44E4A">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34C60997" w14:textId="77777777" w:rsidR="00E44E4A" w:rsidRDefault="00E44E4A" w:rsidP="00E44E4A">
            <w:pPr>
              <w:pStyle w:val="TAC"/>
              <w:rPr>
                <w:lang w:eastAsia="zh-CN"/>
              </w:rPr>
            </w:pPr>
            <w:r w:rsidRPr="00424315">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6AC52A" w14:textId="77777777" w:rsidR="00E44E4A" w:rsidRDefault="00E44E4A" w:rsidP="00E44E4A">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1AB7E6" w14:textId="77777777" w:rsidR="00E44E4A" w:rsidRDefault="00E44E4A" w:rsidP="00E44E4A">
            <w:pPr>
              <w:pStyle w:val="TAC"/>
              <w:rPr>
                <w:rFonts w:eastAsiaTheme="minorEastAsia"/>
                <w:lang w:eastAsia="zh-CN"/>
              </w:rPr>
            </w:pPr>
            <w:r>
              <w:rPr>
                <w:lang w:eastAsia="zh-CN"/>
              </w:rPr>
              <w:t>-</w:t>
            </w:r>
          </w:p>
        </w:tc>
      </w:tr>
      <w:tr w:rsidR="00E44E4A" w14:paraId="1AEBF8F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7EE8E0" w14:textId="77777777" w:rsidR="00E44E4A" w:rsidRDefault="00E44E4A" w:rsidP="00E44E4A">
            <w:pPr>
              <w:pStyle w:val="TAC"/>
            </w:pPr>
            <w:r>
              <w:rPr>
                <w:lang w:eastAsia="ko-KR"/>
              </w:rPr>
              <w:t>DC_19-42_n78-n79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B8D708" w14:textId="77777777" w:rsidR="00E44E4A" w:rsidRDefault="00E44E4A" w:rsidP="00E44E4A">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031E18D7" w14:textId="77777777" w:rsidR="00E44E4A" w:rsidRDefault="00E44E4A" w:rsidP="00E44E4A">
            <w:pPr>
              <w:pStyle w:val="TAC"/>
              <w:rPr>
                <w:lang w:eastAsia="ja-JP"/>
              </w:rPr>
            </w:pPr>
            <w:r w:rsidRPr="00424315">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AB95CC" w14:textId="77777777" w:rsidR="00E44E4A" w:rsidRDefault="00E44E4A" w:rsidP="00E44E4A">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9E749A" w14:textId="77777777" w:rsidR="00E44E4A" w:rsidRDefault="00E44E4A" w:rsidP="00E44E4A">
            <w:pPr>
              <w:pStyle w:val="TAC"/>
              <w:rPr>
                <w:rFonts w:eastAsia="Malgun Gothic"/>
                <w:lang w:eastAsia="ko-KR"/>
              </w:rPr>
            </w:pPr>
            <w:r>
              <w:rPr>
                <w:lang w:eastAsia="zh-CN"/>
              </w:rPr>
              <w:t>-</w:t>
            </w:r>
          </w:p>
        </w:tc>
      </w:tr>
      <w:tr w:rsidR="00E44E4A" w14:paraId="60ECA1D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9BBA87F" w14:textId="77777777" w:rsidR="00E44E4A" w:rsidRDefault="00E44E4A" w:rsidP="00E44E4A">
            <w:pPr>
              <w:pStyle w:val="TAC"/>
              <w:rPr>
                <w:lang w:eastAsia="ko-KR"/>
              </w:rPr>
            </w:pPr>
            <w:r>
              <w:t>DC_20-(n)3-n67</w:t>
            </w:r>
          </w:p>
        </w:tc>
        <w:tc>
          <w:tcPr>
            <w:tcW w:w="1417" w:type="dxa"/>
            <w:tcBorders>
              <w:top w:val="single" w:sz="4" w:space="0" w:color="auto"/>
              <w:left w:val="single" w:sz="4" w:space="0" w:color="auto"/>
              <w:bottom w:val="single" w:sz="4" w:space="0" w:color="auto"/>
              <w:right w:val="single" w:sz="4" w:space="0" w:color="auto"/>
            </w:tcBorders>
            <w:vAlign w:val="center"/>
          </w:tcPr>
          <w:p w14:paraId="5F3BFEE1" w14:textId="77777777" w:rsidR="00E44E4A" w:rsidRDefault="00E44E4A" w:rsidP="00E44E4A">
            <w:pPr>
              <w:pStyle w:val="TAC"/>
              <w:rPr>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BADE96A"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9E03BA8" w14:textId="77777777" w:rsidR="00E44E4A" w:rsidRDefault="00E44E4A" w:rsidP="00E44E4A">
            <w:pPr>
              <w:pStyle w:val="TAC"/>
              <w:rPr>
                <w:lang w:eastAsia="ko-KR"/>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A5D860E" w14:textId="77777777" w:rsidR="00E44E4A" w:rsidRDefault="00E44E4A" w:rsidP="00E44E4A">
            <w:pPr>
              <w:pStyle w:val="TAC"/>
              <w:rPr>
                <w:lang w:eastAsia="zh-CN"/>
              </w:rPr>
            </w:pPr>
            <w:r>
              <w:rPr>
                <w:lang w:eastAsia="zh-CN"/>
              </w:rPr>
              <w:t>N/A</w:t>
            </w:r>
          </w:p>
        </w:tc>
      </w:tr>
      <w:tr w:rsidR="00E44E4A" w14:paraId="135EEB3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08F437" w14:textId="77777777" w:rsidR="00E44E4A" w:rsidRDefault="00E44E4A" w:rsidP="00E44E4A">
            <w:pPr>
              <w:pStyle w:val="TAC"/>
              <w:rPr>
                <w:rFonts w:eastAsiaTheme="minorEastAsia"/>
              </w:rPr>
            </w:pPr>
            <w:r>
              <w:t>DC_20-28-32_n1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8DD6A4" w14:textId="77777777" w:rsidR="00E44E4A" w:rsidRDefault="00E44E4A" w:rsidP="00E44E4A">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704ABC"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1F00390" w14:textId="77777777" w:rsidR="00E44E4A" w:rsidRDefault="00E44E4A" w:rsidP="00E44E4A">
            <w:pPr>
              <w:pStyle w:val="TAC"/>
              <w:rPr>
                <w:rFonts w:eastAsia="Malgun Gothic"/>
                <w:lang w:eastAsia="ko-KR"/>
              </w:rPr>
            </w:pPr>
            <w:r w:rsidRPr="00B37896">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C56921" w14:textId="77777777" w:rsidR="00E44E4A" w:rsidRDefault="00E44E4A" w:rsidP="00E44E4A">
            <w:pPr>
              <w:pStyle w:val="TAC"/>
              <w:rPr>
                <w:rFonts w:eastAsiaTheme="minorEastAsia"/>
                <w:lang w:eastAsia="zh-CN"/>
              </w:rPr>
            </w:pPr>
            <w:r>
              <w:rPr>
                <w:lang w:eastAsia="zh-CN"/>
              </w:rPr>
              <w:t>0.5</w:t>
            </w:r>
          </w:p>
        </w:tc>
      </w:tr>
      <w:tr w:rsidR="00E44E4A" w14:paraId="32D4815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723063" w14:textId="77777777" w:rsidR="00E44E4A" w:rsidRDefault="00E44E4A" w:rsidP="00E44E4A">
            <w:pPr>
              <w:pStyle w:val="TAC"/>
            </w:pPr>
            <w:r>
              <w:t>DC_20-28-32_n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72187" w14:textId="77777777" w:rsidR="00E44E4A" w:rsidRDefault="00E44E4A" w:rsidP="00E44E4A">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E1088"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71D1F1B" w14:textId="77777777" w:rsidR="00E44E4A" w:rsidRDefault="00E44E4A" w:rsidP="00E44E4A">
            <w:pPr>
              <w:pStyle w:val="TAC"/>
              <w:rPr>
                <w:rFonts w:eastAsia="Malgun Gothic"/>
                <w:lang w:eastAsia="ko-KR"/>
              </w:rPr>
            </w:pPr>
            <w:r w:rsidRPr="00B37896">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3EFF49" w14:textId="77777777" w:rsidR="00E44E4A" w:rsidRDefault="00E44E4A" w:rsidP="00E44E4A">
            <w:pPr>
              <w:pStyle w:val="TAC"/>
              <w:rPr>
                <w:rFonts w:eastAsiaTheme="minorEastAsia"/>
                <w:lang w:eastAsia="zh-CN"/>
              </w:rPr>
            </w:pPr>
            <w:r>
              <w:rPr>
                <w:lang w:eastAsia="zh-CN"/>
              </w:rPr>
              <w:t>0.5</w:t>
            </w:r>
          </w:p>
        </w:tc>
      </w:tr>
      <w:tr w:rsidR="00E44E4A" w14:paraId="2923498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D73B191" w14:textId="77777777" w:rsidR="00E44E4A" w:rsidRDefault="00E44E4A" w:rsidP="00E44E4A">
            <w:pPr>
              <w:pStyle w:val="TAC"/>
            </w:pPr>
            <w:r>
              <w:t>DC_20-28-38_n1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6FC6E9" w14:textId="77777777" w:rsidR="00E44E4A" w:rsidRDefault="00E44E4A" w:rsidP="00E44E4A">
            <w:pPr>
              <w:pStyle w:val="TAC"/>
              <w:rPr>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2EE48A"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023A67" w14:textId="77777777" w:rsidR="00E44E4A" w:rsidRDefault="00E44E4A" w:rsidP="00E44E4A">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876B12" w14:textId="77777777" w:rsidR="00E44E4A" w:rsidRDefault="00E44E4A" w:rsidP="00E44E4A">
            <w:pPr>
              <w:pStyle w:val="TAC"/>
              <w:rPr>
                <w:lang w:eastAsia="zh-CN"/>
              </w:rPr>
            </w:pPr>
            <w:r>
              <w:rPr>
                <w:lang w:eastAsia="zh-CN"/>
              </w:rPr>
              <w:t>0.5</w:t>
            </w:r>
          </w:p>
        </w:tc>
      </w:tr>
      <w:tr w:rsidR="00E44E4A" w14:paraId="3C490F0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C7F45D" w14:textId="77777777" w:rsidR="00E44E4A" w:rsidRDefault="00E44E4A" w:rsidP="00E44E4A">
            <w:pPr>
              <w:pStyle w:val="TAC"/>
            </w:pPr>
            <w:r>
              <w:rPr>
                <w:rFonts w:cs="Arial"/>
              </w:rPr>
              <w:t>DC_20-32_n1-n28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F68275" w14:textId="77777777" w:rsidR="00E44E4A" w:rsidRDefault="00E44E4A" w:rsidP="00E44E4A">
            <w:pPr>
              <w:pStyle w:val="TAC"/>
              <w:rPr>
                <w:rFonts w:cs="Arial"/>
                <w:lang w:eastAsia="ja-JP"/>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780D9" w14:textId="77777777" w:rsidR="00E44E4A" w:rsidRDefault="00E44E4A" w:rsidP="00E44E4A">
            <w:pPr>
              <w:pStyle w:val="TAC"/>
              <w:rPr>
                <w:rFonts w:cs="Arial"/>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16BD1A" w14:textId="77777777" w:rsidR="00E44E4A" w:rsidRDefault="00E44E4A" w:rsidP="00E44E4A">
            <w:pPr>
              <w:pStyle w:val="TAC"/>
              <w:rPr>
                <w:rFonts w:eastAsia="Malgun Gothic" w:cs="Arial"/>
                <w:lang w:eastAsia="ko-KR"/>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617818" w14:textId="77777777" w:rsidR="00E44E4A" w:rsidRDefault="00E44E4A" w:rsidP="00E44E4A">
            <w:pPr>
              <w:pStyle w:val="TAC"/>
              <w:rPr>
                <w:rFonts w:eastAsiaTheme="minorEastAsia" w:cs="Arial"/>
                <w:lang w:eastAsia="zh-CN"/>
              </w:rPr>
            </w:pPr>
            <w:r>
              <w:rPr>
                <w:rFonts w:cs="Arial"/>
                <w:lang w:eastAsia="zh-CN"/>
              </w:rPr>
              <w:t>0.7</w:t>
            </w:r>
          </w:p>
        </w:tc>
      </w:tr>
      <w:tr w:rsidR="00E44E4A" w14:paraId="30B1497B"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D359DC" w14:textId="77777777" w:rsidR="00E44E4A" w:rsidRDefault="00E44E4A" w:rsidP="00E44E4A">
            <w:pPr>
              <w:pStyle w:val="TAC"/>
            </w:pPr>
            <w:r>
              <w:t>DC_20-32-38_n1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2B3B98" w14:textId="77777777" w:rsidR="00E44E4A" w:rsidRDefault="00E44E4A" w:rsidP="00E44E4A">
            <w:pPr>
              <w:pStyle w:val="TAC"/>
              <w:rPr>
                <w:lang w:eastAsia="ja-JP"/>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99F48F" w14:textId="77777777" w:rsidR="00E44E4A" w:rsidRDefault="00E44E4A" w:rsidP="00E44E4A">
            <w:pPr>
              <w:pStyle w:val="TAC"/>
              <w:rPr>
                <w:lang w:eastAsia="zh-CN"/>
              </w:rPr>
            </w:pPr>
            <w:r w:rsidRPr="001465DD">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47F095" w14:textId="77777777" w:rsidR="00E44E4A" w:rsidRDefault="00E44E4A" w:rsidP="00E44E4A">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E56DC7" w14:textId="77777777" w:rsidR="00E44E4A" w:rsidRDefault="00E44E4A" w:rsidP="00E44E4A">
            <w:pPr>
              <w:pStyle w:val="TAC"/>
              <w:rPr>
                <w:rFonts w:eastAsiaTheme="minorEastAsia"/>
                <w:lang w:eastAsia="zh-CN"/>
              </w:rPr>
            </w:pPr>
            <w:r>
              <w:rPr>
                <w:lang w:eastAsia="zh-CN"/>
              </w:rPr>
              <w:t>0.5</w:t>
            </w:r>
          </w:p>
        </w:tc>
      </w:tr>
      <w:tr w:rsidR="00E44E4A" w14:paraId="5AABF18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5CB386" w14:textId="77777777" w:rsidR="00E44E4A" w:rsidRDefault="00E44E4A" w:rsidP="00E44E4A">
            <w:pPr>
              <w:pStyle w:val="TAC"/>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FEC3B" w14:textId="77777777" w:rsidR="00E44E4A" w:rsidRDefault="00E44E4A" w:rsidP="00E44E4A">
            <w:pPr>
              <w:pStyle w:val="TAC"/>
              <w:rPr>
                <w:rFonts w:cs="Arial"/>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F65107" w14:textId="77777777" w:rsidR="00E44E4A" w:rsidRDefault="00E44E4A" w:rsidP="00E44E4A">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8F38DC" w14:textId="77777777" w:rsidR="00E44E4A" w:rsidRDefault="00E44E4A" w:rsidP="00E44E4A">
            <w:pPr>
              <w:pStyle w:val="TAC"/>
              <w:rPr>
                <w:rFonts w:eastAsia="Malgun Gothic" w:cs="Arial"/>
                <w:lang w:eastAsia="ko-KR"/>
              </w:rPr>
            </w:pPr>
            <w:r>
              <w:rPr>
                <w:rFonts w:eastAsia="Malgun Gothic"/>
                <w:lang w:val="x-none" w:eastAsia="ko-KR"/>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85160E" w14:textId="77777777" w:rsidR="00E44E4A" w:rsidRDefault="00E44E4A" w:rsidP="00E44E4A">
            <w:pPr>
              <w:pStyle w:val="TAC"/>
              <w:rPr>
                <w:rFonts w:eastAsiaTheme="minorEastAsia" w:cs="Arial"/>
                <w:lang w:eastAsia="zh-CN"/>
              </w:rPr>
            </w:pPr>
            <w:r>
              <w:rPr>
                <w:rFonts w:cs="Arial"/>
                <w:lang w:eastAsia="zh-CN"/>
              </w:rPr>
              <w:t>0.8</w:t>
            </w:r>
          </w:p>
        </w:tc>
      </w:tr>
      <w:tr w:rsidR="00E44E4A" w14:paraId="1A2520A1"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115D84BD" w14:textId="77777777" w:rsidR="00E44E4A" w:rsidRDefault="00E44E4A" w:rsidP="00E44E4A">
            <w:pPr>
              <w:pStyle w:val="TAC"/>
              <w:rPr>
                <w:rFonts w:eastAsia="Malgun Gothic"/>
                <w:lang w:val="x-none" w:eastAsia="ko-KR"/>
              </w:rPr>
            </w:pPr>
            <w:r>
              <w:t>DC_20-41_n1-n78</w:t>
            </w:r>
          </w:p>
        </w:tc>
        <w:tc>
          <w:tcPr>
            <w:tcW w:w="1417" w:type="dxa"/>
            <w:vAlign w:val="center"/>
          </w:tcPr>
          <w:p w14:paraId="4BB9FF15" w14:textId="77777777" w:rsidR="00E44E4A" w:rsidRDefault="00E44E4A" w:rsidP="00E44E4A">
            <w:pPr>
              <w:pStyle w:val="TAC"/>
              <w:rPr>
                <w:lang w:eastAsia="ko-KR"/>
              </w:rPr>
            </w:pPr>
            <w:r>
              <w:rPr>
                <w:rFonts w:hint="eastAsia"/>
                <w:lang w:eastAsia="ko-KR"/>
              </w:rPr>
              <w:t>0.3</w:t>
            </w:r>
          </w:p>
        </w:tc>
        <w:tc>
          <w:tcPr>
            <w:tcW w:w="1418" w:type="dxa"/>
            <w:vAlign w:val="center"/>
          </w:tcPr>
          <w:p w14:paraId="397B99DA" w14:textId="77777777" w:rsidR="00E44E4A" w:rsidRDefault="00E44E4A" w:rsidP="00E44E4A">
            <w:pPr>
              <w:pStyle w:val="TAC"/>
              <w:rPr>
                <w:rFonts w:cs="Arial"/>
                <w:lang w:eastAsia="ko-KR"/>
              </w:rPr>
            </w:pPr>
            <w:r>
              <w:rPr>
                <w:rFonts w:cs="Arial" w:hint="eastAsia"/>
                <w:lang w:eastAsia="ko-KR"/>
              </w:rPr>
              <w:t>0.5</w:t>
            </w:r>
          </w:p>
        </w:tc>
        <w:tc>
          <w:tcPr>
            <w:tcW w:w="1488" w:type="dxa"/>
            <w:vAlign w:val="center"/>
          </w:tcPr>
          <w:p w14:paraId="55CA1623" w14:textId="77777777" w:rsidR="00E44E4A" w:rsidRDefault="00E44E4A" w:rsidP="00E44E4A">
            <w:pPr>
              <w:pStyle w:val="TAC"/>
              <w:rPr>
                <w:rFonts w:eastAsia="Malgun Gothic"/>
                <w:lang w:val="x-none" w:eastAsia="ko-KR"/>
              </w:rPr>
            </w:pPr>
            <w:r>
              <w:rPr>
                <w:rFonts w:eastAsia="Malgun Gothic" w:hint="eastAsia"/>
                <w:lang w:val="x-none" w:eastAsia="ko-KR"/>
              </w:rPr>
              <w:t>0.5</w:t>
            </w:r>
          </w:p>
        </w:tc>
        <w:tc>
          <w:tcPr>
            <w:tcW w:w="1489" w:type="dxa"/>
            <w:vAlign w:val="center"/>
          </w:tcPr>
          <w:p w14:paraId="44C023AB" w14:textId="77777777" w:rsidR="00E44E4A" w:rsidRDefault="00E44E4A" w:rsidP="00E44E4A">
            <w:pPr>
              <w:pStyle w:val="TAC"/>
              <w:rPr>
                <w:rFonts w:cs="Arial"/>
                <w:lang w:eastAsia="ko-KR"/>
              </w:rPr>
            </w:pPr>
            <w:r>
              <w:rPr>
                <w:rFonts w:cs="Arial" w:hint="eastAsia"/>
                <w:lang w:eastAsia="ko-KR"/>
              </w:rPr>
              <w:t>0.8</w:t>
            </w:r>
          </w:p>
        </w:tc>
      </w:tr>
      <w:tr w:rsidR="00E44E4A" w14:paraId="1961EE8C" w14:textId="77777777" w:rsidTr="003F4F5D">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1D617B3C" w14:textId="77777777" w:rsidR="00E44E4A" w:rsidRDefault="00E44E4A" w:rsidP="00E44E4A">
            <w:pPr>
              <w:pStyle w:val="TAC"/>
            </w:pPr>
            <w:r w:rsidRPr="00432725">
              <w:rPr>
                <w:rFonts w:cs="Arial"/>
                <w:szCs w:val="22"/>
                <w:lang w:eastAsia="zh-CN"/>
              </w:rPr>
              <w:t>DC_20-67-(n)3</w:t>
            </w:r>
          </w:p>
        </w:tc>
        <w:tc>
          <w:tcPr>
            <w:tcW w:w="1417" w:type="dxa"/>
            <w:vAlign w:val="center"/>
          </w:tcPr>
          <w:p w14:paraId="3FC16FDC" w14:textId="77777777" w:rsidR="00E44E4A" w:rsidRDefault="00E44E4A" w:rsidP="00E44E4A">
            <w:pPr>
              <w:pStyle w:val="TAC"/>
              <w:rPr>
                <w:lang w:eastAsia="ko-KR"/>
              </w:rPr>
            </w:pPr>
            <w:r>
              <w:rPr>
                <w:rFonts w:cs="Arial" w:hint="eastAsia"/>
                <w:color w:val="000000"/>
                <w:lang w:eastAsia="zh-CN"/>
              </w:rPr>
              <w:t>0</w:t>
            </w:r>
            <w:r>
              <w:rPr>
                <w:rFonts w:cs="Arial"/>
                <w:color w:val="000000"/>
                <w:lang w:eastAsia="zh-CN"/>
              </w:rPr>
              <w:t>.5</w:t>
            </w:r>
          </w:p>
        </w:tc>
        <w:tc>
          <w:tcPr>
            <w:tcW w:w="1418" w:type="dxa"/>
            <w:vAlign w:val="center"/>
          </w:tcPr>
          <w:p w14:paraId="7AED1433" w14:textId="77777777" w:rsidR="00E44E4A" w:rsidRDefault="00E44E4A" w:rsidP="00E44E4A">
            <w:pPr>
              <w:pStyle w:val="TAC"/>
              <w:rPr>
                <w:rFonts w:cs="Arial"/>
                <w:lang w:eastAsia="ko-KR"/>
              </w:rPr>
            </w:pPr>
            <w:r w:rsidRPr="000314DF">
              <w:rPr>
                <w:rFonts w:cs="Arial"/>
                <w:color w:val="000000"/>
                <w:lang w:eastAsia="zh-CN"/>
              </w:rPr>
              <w:t>0.</w:t>
            </w:r>
            <w:r>
              <w:rPr>
                <w:rFonts w:cs="Arial"/>
                <w:color w:val="000000"/>
                <w:lang w:eastAsia="zh-CN"/>
              </w:rPr>
              <w:t>3</w:t>
            </w:r>
          </w:p>
        </w:tc>
        <w:tc>
          <w:tcPr>
            <w:tcW w:w="1488" w:type="dxa"/>
            <w:vAlign w:val="center"/>
          </w:tcPr>
          <w:p w14:paraId="742CDB17" w14:textId="77777777" w:rsidR="00E44E4A" w:rsidRDefault="00E44E4A" w:rsidP="00E44E4A">
            <w:pPr>
              <w:pStyle w:val="TAC"/>
              <w:rPr>
                <w:rFonts w:eastAsia="Malgun Gothic"/>
                <w:lang w:val="x-none" w:eastAsia="ko-KR"/>
              </w:rPr>
            </w:pPr>
            <w:r w:rsidRPr="001465DD">
              <w:rPr>
                <w:rFonts w:eastAsia="Malgun Gothic" w:cs="Arial"/>
                <w:lang w:eastAsia="ko-KR"/>
              </w:rPr>
              <w:t>N/A</w:t>
            </w:r>
          </w:p>
        </w:tc>
        <w:tc>
          <w:tcPr>
            <w:tcW w:w="1489" w:type="dxa"/>
            <w:vAlign w:val="center"/>
          </w:tcPr>
          <w:p w14:paraId="77DDF737" w14:textId="77777777" w:rsidR="00E44E4A" w:rsidRDefault="00E44E4A" w:rsidP="00E44E4A">
            <w:pPr>
              <w:pStyle w:val="TAC"/>
              <w:rPr>
                <w:rFonts w:cs="Arial"/>
                <w:lang w:eastAsia="ko-KR"/>
              </w:rPr>
            </w:pPr>
            <w:r>
              <w:t>0.3</w:t>
            </w:r>
          </w:p>
        </w:tc>
      </w:tr>
      <w:tr w:rsidR="00E44E4A" w14:paraId="2D293AC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D09242F" w14:textId="77777777" w:rsidR="00E44E4A" w:rsidRDefault="00E44E4A" w:rsidP="00E44E4A">
            <w:pPr>
              <w:pStyle w:val="TAC"/>
            </w:pPr>
            <w:r>
              <w:rPr>
                <w:lang w:val="en-US"/>
              </w:rPr>
              <w:t>DC_21_n1-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BE092C" w14:textId="77777777" w:rsidR="00E44E4A" w:rsidRDefault="00E44E4A" w:rsidP="00E44E4A">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72BE9F"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0780E0" w14:textId="77777777" w:rsidR="00E44E4A" w:rsidRDefault="00E44E4A" w:rsidP="00E44E4A">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E7E42B" w14:textId="77777777" w:rsidR="00E44E4A" w:rsidRDefault="00E44E4A" w:rsidP="00E44E4A">
            <w:pPr>
              <w:pStyle w:val="TAC"/>
              <w:rPr>
                <w:lang w:eastAsia="zh-CN"/>
              </w:rPr>
            </w:pPr>
            <w:r>
              <w:rPr>
                <w:lang w:eastAsia="zh-CN"/>
              </w:rPr>
              <w:t>0.5</w:t>
            </w:r>
          </w:p>
        </w:tc>
      </w:tr>
      <w:tr w:rsidR="00E44E4A" w14:paraId="5B4B0A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C1F456" w14:textId="77777777" w:rsidR="00E44E4A" w:rsidRDefault="00E44E4A" w:rsidP="00E44E4A">
            <w:pPr>
              <w:pStyle w:val="TAC"/>
            </w:pPr>
            <w:r>
              <w:rPr>
                <w:lang w:val="en-US"/>
              </w:rPr>
              <w:t>DC_21_n1-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C7589E" w14:textId="77777777" w:rsidR="00E44E4A" w:rsidRDefault="00E44E4A" w:rsidP="00E44E4A">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F62EB" w14:textId="77777777" w:rsidR="00E44E4A" w:rsidRDefault="00E44E4A" w:rsidP="00E44E4A">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A289B8" w14:textId="77777777" w:rsidR="00E44E4A" w:rsidRDefault="00E44E4A" w:rsidP="00E44E4A">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8A2219" w14:textId="77777777" w:rsidR="00E44E4A" w:rsidRDefault="00E44E4A" w:rsidP="00E44E4A">
            <w:pPr>
              <w:pStyle w:val="TAC"/>
              <w:rPr>
                <w:lang w:eastAsia="ja-JP"/>
              </w:rPr>
            </w:pPr>
            <w:r>
              <w:rPr>
                <w:lang w:eastAsia="zh-CN"/>
              </w:rPr>
              <w:t>0.5</w:t>
            </w:r>
          </w:p>
        </w:tc>
      </w:tr>
      <w:tr w:rsidR="00E44E4A" w14:paraId="13A7741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D13163" w14:textId="77777777" w:rsidR="00E44E4A" w:rsidRDefault="00E44E4A" w:rsidP="00E44E4A">
            <w:pPr>
              <w:pStyle w:val="TAC"/>
            </w:pPr>
            <w:r>
              <w:t>DC_</w:t>
            </w:r>
            <w:r>
              <w:rPr>
                <w:lang w:eastAsia="ja-JP"/>
              </w:rPr>
              <w:t>21-28-42_n77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609E26"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9FE2F5"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DD2B1F6" w14:textId="77777777" w:rsidR="00E44E4A" w:rsidRDefault="00E44E4A" w:rsidP="00E44E4A">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0205DB" w14:textId="77777777" w:rsidR="00E44E4A" w:rsidRDefault="00E44E4A" w:rsidP="00E44E4A">
            <w:pPr>
              <w:pStyle w:val="TAC"/>
              <w:rPr>
                <w:lang w:eastAsia="zh-CN"/>
              </w:rPr>
            </w:pPr>
            <w:r>
              <w:rPr>
                <w:lang w:eastAsia="zh-CN"/>
              </w:rPr>
              <w:t>0.8</w:t>
            </w:r>
          </w:p>
        </w:tc>
      </w:tr>
      <w:tr w:rsidR="00E44E4A" w14:paraId="373FBD23"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1D1516" w14:textId="77777777" w:rsidR="00E44E4A" w:rsidRDefault="00E44E4A" w:rsidP="00E44E4A">
            <w:pPr>
              <w:pStyle w:val="TAC"/>
            </w:pPr>
            <w:r>
              <w:t>DC_</w:t>
            </w:r>
            <w:r>
              <w:rPr>
                <w:lang w:eastAsia="ja-JP"/>
              </w:rPr>
              <w:t>21-28-42_n78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BE9D18"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9D9315"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F208602" w14:textId="77777777" w:rsidR="00E44E4A" w:rsidRDefault="00E44E4A" w:rsidP="00E44E4A">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C204D2" w14:textId="77777777" w:rsidR="00E44E4A" w:rsidRDefault="00E44E4A" w:rsidP="00E44E4A">
            <w:pPr>
              <w:pStyle w:val="TAC"/>
            </w:pPr>
            <w:r>
              <w:rPr>
                <w:lang w:eastAsia="zh-CN"/>
              </w:rPr>
              <w:t>0.8</w:t>
            </w:r>
          </w:p>
        </w:tc>
      </w:tr>
      <w:tr w:rsidR="00E44E4A" w14:paraId="6B731EEE"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47C12E" w14:textId="77777777" w:rsidR="00E44E4A" w:rsidRDefault="00E44E4A" w:rsidP="00E44E4A">
            <w:pPr>
              <w:pStyle w:val="TAC"/>
            </w:pPr>
            <w:r>
              <w:t>DC_</w:t>
            </w:r>
            <w:r>
              <w:rPr>
                <w:lang w:eastAsia="ja-JP"/>
              </w:rPr>
              <w:t>21-28-42_n79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CAD6E8"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349EB" w14:textId="77777777" w:rsidR="00E44E4A" w:rsidRDefault="00E44E4A" w:rsidP="00E44E4A">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557625C" w14:textId="77777777" w:rsidR="00E44E4A" w:rsidRDefault="00E44E4A" w:rsidP="00E44E4A">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6540C8" w14:textId="77777777" w:rsidR="00E44E4A" w:rsidRDefault="00E44E4A" w:rsidP="00E44E4A">
            <w:pPr>
              <w:pStyle w:val="TAC"/>
            </w:pPr>
            <w:r>
              <w:rPr>
                <w:lang w:eastAsia="zh-CN"/>
              </w:rPr>
              <w:t>-</w:t>
            </w:r>
          </w:p>
        </w:tc>
      </w:tr>
      <w:tr w:rsidR="00E44E4A" w14:paraId="178DBA9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768E6B" w14:textId="77777777" w:rsidR="00E44E4A" w:rsidRDefault="00E44E4A" w:rsidP="00E44E4A">
            <w:pPr>
              <w:pStyle w:val="TAC"/>
            </w:pPr>
            <w:r>
              <w:rPr>
                <w:lang w:val="en-US"/>
              </w:rPr>
              <w:t>DC_21_n28-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425F62"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521B81"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F5E2BA" w14:textId="77777777" w:rsidR="00E44E4A" w:rsidRDefault="00E44E4A" w:rsidP="00E44E4A">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07E29F" w14:textId="77777777" w:rsidR="00E44E4A" w:rsidRDefault="00E44E4A" w:rsidP="00E44E4A">
            <w:pPr>
              <w:pStyle w:val="TAC"/>
              <w:rPr>
                <w:lang w:eastAsia="zh-CN"/>
              </w:rPr>
            </w:pPr>
            <w:r>
              <w:rPr>
                <w:lang w:eastAsia="zh-CN"/>
              </w:rPr>
              <w:t>0.5</w:t>
            </w:r>
          </w:p>
        </w:tc>
      </w:tr>
      <w:tr w:rsidR="00E44E4A" w14:paraId="4A4CDF3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3B071F" w14:textId="77777777" w:rsidR="00E44E4A" w:rsidRDefault="00E44E4A" w:rsidP="00E44E4A">
            <w:pPr>
              <w:pStyle w:val="TAC"/>
              <w:rPr>
                <w:lang w:val="en-US"/>
              </w:rPr>
            </w:pPr>
            <w:r>
              <w:rPr>
                <w:lang w:val="en-US"/>
              </w:rPr>
              <w:t>DC_21_n28-</w:t>
            </w:r>
            <w:r>
              <w:rPr>
                <w:lang w:val="en-US" w:eastAsia="ja-JP"/>
              </w:rPr>
              <w:t>n7</w:t>
            </w:r>
            <w:r>
              <w:rPr>
                <w:lang w:val="en-US" w:eastAsia="zh-CN"/>
              </w:rPr>
              <w:t>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CFDCF" w14:textId="77777777" w:rsidR="00E44E4A" w:rsidRDefault="00E44E4A" w:rsidP="00E44E4A">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1EE54" w14:textId="77777777" w:rsidR="00E44E4A" w:rsidRDefault="00E44E4A" w:rsidP="00E44E4A">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50D75F" w14:textId="77777777" w:rsidR="00E44E4A" w:rsidRDefault="00E44E4A" w:rsidP="00E44E4A">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631C98" w14:textId="77777777" w:rsidR="00E44E4A" w:rsidRDefault="00E44E4A" w:rsidP="00E44E4A">
            <w:pPr>
              <w:pStyle w:val="TAC"/>
              <w:rPr>
                <w:lang w:eastAsia="zh-CN"/>
              </w:rPr>
            </w:pPr>
            <w:r>
              <w:rPr>
                <w:lang w:eastAsia="zh-CN"/>
              </w:rPr>
              <w:t>-</w:t>
            </w:r>
          </w:p>
        </w:tc>
      </w:tr>
      <w:tr w:rsidR="00E44E4A" w14:paraId="68C8E08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1B2AD4" w14:textId="77777777" w:rsidR="00E44E4A" w:rsidRDefault="00E44E4A" w:rsidP="00E44E4A">
            <w:pPr>
              <w:pStyle w:val="TAC"/>
            </w:pPr>
            <w:r>
              <w:rPr>
                <w:lang w:eastAsia="zh-TW"/>
              </w:rPr>
              <w:t>DC_21-42_n1-n77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46BA31" w14:textId="77777777" w:rsidR="00E44E4A" w:rsidRDefault="00E44E4A" w:rsidP="00E44E4A">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1F61C5F8" w14:textId="77777777" w:rsidR="00E44E4A" w:rsidRDefault="00E44E4A" w:rsidP="00E44E4A">
            <w:pPr>
              <w:pStyle w:val="TAC"/>
              <w:rPr>
                <w:lang w:eastAsia="zh-CN"/>
              </w:rPr>
            </w:pPr>
            <w:r w:rsidRPr="00F857DD">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F46F3F" w14:textId="77777777" w:rsidR="00E44E4A" w:rsidRDefault="00E44E4A" w:rsidP="00E44E4A">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5C878C" w14:textId="77777777" w:rsidR="00E44E4A" w:rsidRDefault="00E44E4A" w:rsidP="00E44E4A">
            <w:pPr>
              <w:pStyle w:val="TAC"/>
              <w:rPr>
                <w:lang w:eastAsia="zh-CN"/>
              </w:rPr>
            </w:pPr>
            <w:r>
              <w:rPr>
                <w:lang w:eastAsia="zh-CN"/>
              </w:rPr>
              <w:t>0.8</w:t>
            </w:r>
          </w:p>
        </w:tc>
      </w:tr>
      <w:tr w:rsidR="00E44E4A" w14:paraId="4315926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5A4646" w14:textId="77777777" w:rsidR="00E44E4A" w:rsidRDefault="00E44E4A" w:rsidP="00E44E4A">
            <w:pPr>
              <w:pStyle w:val="TAC"/>
            </w:pPr>
            <w:r>
              <w:rPr>
                <w:lang w:eastAsia="zh-TW"/>
              </w:rPr>
              <w:t>DC_21-42_n1-n78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46E438" w14:textId="77777777" w:rsidR="00E44E4A" w:rsidRDefault="00E44E4A" w:rsidP="00E44E4A">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39ADE454" w14:textId="77777777" w:rsidR="00E44E4A" w:rsidRDefault="00E44E4A" w:rsidP="00E44E4A">
            <w:pPr>
              <w:pStyle w:val="TAC"/>
              <w:rPr>
                <w:lang w:eastAsia="zh-CN"/>
              </w:rPr>
            </w:pPr>
            <w:r w:rsidRPr="00F857DD">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1D35E4"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A961B0" w14:textId="77777777" w:rsidR="00E44E4A" w:rsidRDefault="00E44E4A" w:rsidP="00E44E4A">
            <w:pPr>
              <w:pStyle w:val="TAC"/>
              <w:rPr>
                <w:lang w:eastAsia="ko-KR"/>
              </w:rPr>
            </w:pPr>
            <w:r>
              <w:rPr>
                <w:lang w:eastAsia="zh-CN"/>
              </w:rPr>
              <w:t>0.8</w:t>
            </w:r>
          </w:p>
        </w:tc>
      </w:tr>
      <w:tr w:rsidR="00E44E4A" w14:paraId="5BB94AB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9F323F" w14:textId="77777777" w:rsidR="00E44E4A" w:rsidRDefault="00E44E4A" w:rsidP="00E44E4A">
            <w:pPr>
              <w:pStyle w:val="TAC"/>
            </w:pPr>
            <w:r>
              <w:rPr>
                <w:lang w:eastAsia="zh-TW"/>
              </w:rPr>
              <w:t>DC_21-42_n1-n79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575BC6" w14:textId="77777777" w:rsidR="00E44E4A" w:rsidRDefault="00E44E4A" w:rsidP="00E44E4A">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68A04E" w14:textId="77777777" w:rsidR="00E44E4A" w:rsidRDefault="00E44E4A" w:rsidP="00E44E4A">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DAC752" w14:textId="77777777" w:rsidR="00E44E4A" w:rsidRDefault="00E44E4A" w:rsidP="00E44E4A">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1D7FB6" w14:textId="77777777" w:rsidR="00E44E4A" w:rsidRDefault="00E44E4A" w:rsidP="00E44E4A">
            <w:pPr>
              <w:pStyle w:val="TAC"/>
              <w:rPr>
                <w:lang w:eastAsia="zh-CN"/>
              </w:rPr>
            </w:pPr>
            <w:r>
              <w:rPr>
                <w:lang w:eastAsia="zh-CN"/>
              </w:rPr>
              <w:t>-</w:t>
            </w:r>
          </w:p>
        </w:tc>
      </w:tr>
      <w:tr w:rsidR="00E44E4A" w14:paraId="305502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757539" w14:textId="77777777" w:rsidR="00E44E4A" w:rsidRDefault="00E44E4A" w:rsidP="00E44E4A">
            <w:pPr>
              <w:pStyle w:val="TAC"/>
            </w:pPr>
            <w:r>
              <w:rPr>
                <w:lang w:eastAsia="ko-KR"/>
              </w:rPr>
              <w:t>DC_21-42_n77-n79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1F04DE" w14:textId="77777777" w:rsidR="00E44E4A" w:rsidRDefault="00E44E4A" w:rsidP="00E44E4A">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600A878C" w14:textId="77777777" w:rsidR="00E44E4A" w:rsidRDefault="00E44E4A" w:rsidP="00E44E4A">
            <w:pPr>
              <w:pStyle w:val="TAC"/>
              <w:rPr>
                <w:lang w:eastAsia="zh-CN"/>
              </w:rPr>
            </w:pPr>
            <w:r w:rsidRPr="00182FD0">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FEE9F8" w14:textId="77777777" w:rsidR="00E44E4A" w:rsidRDefault="00E44E4A" w:rsidP="00E44E4A">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6275FB" w14:textId="77777777" w:rsidR="00E44E4A" w:rsidRDefault="00E44E4A" w:rsidP="00E44E4A">
            <w:pPr>
              <w:pStyle w:val="TAC"/>
              <w:rPr>
                <w:lang w:eastAsia="zh-CN"/>
              </w:rPr>
            </w:pPr>
            <w:r>
              <w:rPr>
                <w:lang w:eastAsia="zh-CN"/>
              </w:rPr>
              <w:t>-</w:t>
            </w:r>
          </w:p>
        </w:tc>
      </w:tr>
      <w:tr w:rsidR="00E44E4A" w14:paraId="6506766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4B5DE0" w14:textId="77777777" w:rsidR="00E44E4A" w:rsidRDefault="00E44E4A" w:rsidP="00E44E4A">
            <w:pPr>
              <w:pStyle w:val="TAC"/>
            </w:pPr>
            <w:r>
              <w:rPr>
                <w:lang w:eastAsia="ko-KR"/>
              </w:rPr>
              <w:t>DC_21-42_n78-n79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5D3664" w14:textId="77777777" w:rsidR="00E44E4A" w:rsidRDefault="00E44E4A" w:rsidP="00E44E4A">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28FC4FE7" w14:textId="77777777" w:rsidR="00E44E4A" w:rsidRDefault="00E44E4A" w:rsidP="00E44E4A">
            <w:pPr>
              <w:pStyle w:val="TAC"/>
              <w:rPr>
                <w:lang w:eastAsia="ja-JP"/>
              </w:rPr>
            </w:pPr>
            <w:r w:rsidRPr="00182FD0">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9225E2" w14:textId="77777777" w:rsidR="00E44E4A" w:rsidRDefault="00E44E4A" w:rsidP="00E44E4A">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C44E8D" w14:textId="77777777" w:rsidR="00E44E4A" w:rsidRDefault="00E44E4A" w:rsidP="00E44E4A">
            <w:pPr>
              <w:pStyle w:val="TAC"/>
            </w:pPr>
            <w:r>
              <w:rPr>
                <w:lang w:eastAsia="zh-CN"/>
              </w:rPr>
              <w:t>-</w:t>
            </w:r>
          </w:p>
        </w:tc>
      </w:tr>
      <w:tr w:rsidR="00E44E4A" w14:paraId="3F6202A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3F82428" w14:textId="77777777" w:rsidR="00E44E4A" w:rsidRDefault="00E44E4A" w:rsidP="00E44E4A">
            <w:pPr>
              <w:pStyle w:val="TAC"/>
              <w:rPr>
                <w:lang w:eastAsia="ko-KR"/>
              </w:rPr>
            </w:pPr>
            <w:r>
              <w:rPr>
                <w:lang w:eastAsia="ko-KR"/>
              </w:rPr>
              <w:t>DC_28_n1-n40-n78</w:t>
            </w:r>
          </w:p>
        </w:tc>
        <w:tc>
          <w:tcPr>
            <w:tcW w:w="1417" w:type="dxa"/>
            <w:tcBorders>
              <w:top w:val="single" w:sz="4" w:space="0" w:color="auto"/>
              <w:left w:val="single" w:sz="4" w:space="0" w:color="auto"/>
              <w:bottom w:val="single" w:sz="4" w:space="0" w:color="auto"/>
              <w:right w:val="single" w:sz="4" w:space="0" w:color="auto"/>
            </w:tcBorders>
            <w:vAlign w:val="center"/>
          </w:tcPr>
          <w:p w14:paraId="218FDFDC" w14:textId="77777777" w:rsidR="00E44E4A" w:rsidRDefault="00E44E4A" w:rsidP="00E44E4A">
            <w:pPr>
              <w:pStyle w:val="TAC"/>
              <w:rPr>
                <w:lang w:eastAsia="ko-KR"/>
              </w:rPr>
            </w:pPr>
            <w:r>
              <w:rPr>
                <w:lang w:val="en-US" w:eastAsia="zh-CN"/>
              </w:rPr>
              <w:t>0.2</w:t>
            </w:r>
          </w:p>
        </w:tc>
        <w:tc>
          <w:tcPr>
            <w:tcW w:w="1418" w:type="dxa"/>
            <w:tcBorders>
              <w:top w:val="single" w:sz="4" w:space="0" w:color="auto"/>
              <w:left w:val="single" w:sz="4" w:space="0" w:color="auto"/>
              <w:bottom w:val="single" w:sz="4" w:space="0" w:color="auto"/>
              <w:right w:val="single" w:sz="4" w:space="0" w:color="auto"/>
            </w:tcBorders>
            <w:vAlign w:val="center"/>
          </w:tcPr>
          <w:p w14:paraId="278BBFC8" w14:textId="77777777" w:rsidR="00E44E4A" w:rsidRPr="00182FD0" w:rsidRDefault="00E44E4A" w:rsidP="00E44E4A">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tcPr>
          <w:p w14:paraId="374932B9" w14:textId="77777777" w:rsidR="00E44E4A" w:rsidRDefault="00E44E4A" w:rsidP="00E44E4A">
            <w:pPr>
              <w:pStyle w:val="TAC"/>
              <w:rPr>
                <w:lang w:eastAsia="ko-KR"/>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0E2BBF99" w14:textId="77777777" w:rsidR="00E44E4A" w:rsidRDefault="00E44E4A" w:rsidP="00E44E4A">
            <w:pPr>
              <w:pStyle w:val="TAC"/>
              <w:rPr>
                <w:lang w:eastAsia="zh-CN"/>
              </w:rPr>
            </w:pPr>
            <w:r>
              <w:rPr>
                <w:lang w:val="en-US" w:eastAsia="zh-CN"/>
              </w:rPr>
              <w:t>0.5</w:t>
            </w:r>
          </w:p>
        </w:tc>
      </w:tr>
      <w:tr w:rsidR="00E44E4A" w14:paraId="6CF25AC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E0BE794" w14:textId="77777777" w:rsidR="00E44E4A" w:rsidRDefault="00E44E4A" w:rsidP="00E44E4A">
            <w:pPr>
              <w:pStyle w:val="TAC"/>
              <w:rPr>
                <w:lang w:eastAsia="ko-KR"/>
              </w:rPr>
            </w:pPr>
            <w:r>
              <w:rPr>
                <w:lang w:eastAsia="ko-KR"/>
              </w:rPr>
              <w:t>DC_28_n5-n40-n78</w:t>
            </w:r>
          </w:p>
        </w:tc>
        <w:tc>
          <w:tcPr>
            <w:tcW w:w="1417" w:type="dxa"/>
            <w:tcBorders>
              <w:top w:val="single" w:sz="4" w:space="0" w:color="auto"/>
              <w:left w:val="single" w:sz="4" w:space="0" w:color="auto"/>
              <w:bottom w:val="single" w:sz="4" w:space="0" w:color="auto"/>
              <w:right w:val="single" w:sz="4" w:space="0" w:color="auto"/>
            </w:tcBorders>
            <w:vAlign w:val="center"/>
          </w:tcPr>
          <w:p w14:paraId="19BFF3BB" w14:textId="77777777" w:rsidR="00E44E4A" w:rsidRDefault="00E44E4A" w:rsidP="00E44E4A">
            <w:pPr>
              <w:pStyle w:val="TAC"/>
              <w:rPr>
                <w:lang w:eastAsia="ko-KR"/>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3F6140A" w14:textId="77777777" w:rsidR="00E44E4A" w:rsidRDefault="00E44E4A" w:rsidP="00E44E4A">
            <w:pPr>
              <w:pStyle w:val="TAC"/>
              <w:rPr>
                <w:lang w:eastAsia="zh-CN"/>
              </w:rPr>
            </w:pPr>
            <w:r>
              <w:rPr>
                <w:rFonts w:hint="eastAsia"/>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26BABEF" w14:textId="77777777" w:rsidR="00E44E4A" w:rsidRDefault="00E44E4A" w:rsidP="00E44E4A">
            <w:pPr>
              <w:pStyle w:val="TAC"/>
              <w:rPr>
                <w:lang w:eastAsia="ko-KR"/>
              </w:rPr>
            </w:pPr>
            <w:r>
              <w:rPr>
                <w:rFonts w:hint="eastAsia"/>
                <w:lang w:val="en-US"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7AFC3AB" w14:textId="77777777" w:rsidR="00E44E4A" w:rsidRDefault="00E44E4A" w:rsidP="00E44E4A">
            <w:pPr>
              <w:pStyle w:val="TAC"/>
              <w:rPr>
                <w:lang w:eastAsia="zh-CN"/>
              </w:rPr>
            </w:pPr>
            <w:r>
              <w:rPr>
                <w:rFonts w:hint="eastAsia"/>
                <w:lang w:val="en-US" w:eastAsia="zh-CN"/>
              </w:rPr>
              <w:t>0.8</w:t>
            </w:r>
          </w:p>
        </w:tc>
      </w:tr>
      <w:tr w:rsidR="00E44E4A" w14:paraId="4B51FBDF"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914E19" w14:textId="77777777" w:rsidR="00E44E4A" w:rsidRDefault="00E44E4A" w:rsidP="00E44E4A">
            <w:pPr>
              <w:pStyle w:val="TAC"/>
            </w:pPr>
            <w:r>
              <w:t>DC_28-32-38_n1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6DEBC6" w14:textId="77777777" w:rsidR="00E44E4A" w:rsidRDefault="00E44E4A" w:rsidP="00E44E4A">
            <w:pPr>
              <w:pStyle w:val="TAC"/>
              <w:rPr>
                <w:lang w:eastAsia="ja-JP"/>
              </w:rPr>
            </w:pPr>
            <w:r>
              <w:rPr>
                <w:rFonts w:cs="Arial"/>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AEAD7" w14:textId="77777777" w:rsidR="00E44E4A" w:rsidRDefault="00E44E4A" w:rsidP="00E44E4A">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1000C4" w14:textId="77777777" w:rsidR="00E44E4A" w:rsidRDefault="00E44E4A" w:rsidP="00E44E4A">
            <w:pPr>
              <w:pStyle w:val="TAC"/>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FA1DB2" w14:textId="77777777" w:rsidR="00E44E4A" w:rsidRDefault="00E44E4A" w:rsidP="00E44E4A">
            <w:pPr>
              <w:pStyle w:val="TAC"/>
              <w:rPr>
                <w:lang w:eastAsia="zh-CN"/>
              </w:rPr>
            </w:pPr>
            <w:r>
              <w:rPr>
                <w:lang w:eastAsia="zh-CN"/>
              </w:rPr>
              <w:t>0.5</w:t>
            </w:r>
          </w:p>
        </w:tc>
      </w:tr>
      <w:tr w:rsidR="00E44E4A" w14:paraId="1637B36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387B6C" w14:textId="77777777" w:rsidR="00E44E4A" w:rsidRDefault="00E44E4A" w:rsidP="00E44E4A">
            <w:pPr>
              <w:pStyle w:val="TAC"/>
            </w:pPr>
            <w:r>
              <w:rPr>
                <w:lang w:eastAsia="ja-JP"/>
              </w:rPr>
              <w:t>DC_28-41-42_n78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E396CE" w14:textId="77777777" w:rsidR="00E44E4A" w:rsidRDefault="00E44E4A" w:rsidP="00E44E4A">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1D3BFE"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937357" w14:textId="77777777" w:rsidR="00E44E4A" w:rsidRDefault="00E44E4A" w:rsidP="00E44E4A">
            <w:pPr>
              <w:pStyle w:val="TAC"/>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BC91F2" w14:textId="77777777" w:rsidR="00E44E4A" w:rsidRDefault="00E44E4A" w:rsidP="00E44E4A">
            <w:pPr>
              <w:pStyle w:val="TAC"/>
              <w:rPr>
                <w:lang w:eastAsia="zh-CN"/>
              </w:rPr>
            </w:pPr>
            <w:r>
              <w:rPr>
                <w:lang w:eastAsia="zh-CN"/>
              </w:rPr>
              <w:t>0.8</w:t>
            </w:r>
          </w:p>
        </w:tc>
      </w:tr>
      <w:tr w:rsidR="00E44E4A" w14:paraId="391E557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E94822" w14:textId="77777777" w:rsidR="00E44E4A" w:rsidRDefault="00E44E4A" w:rsidP="00E44E4A">
            <w:pPr>
              <w:pStyle w:val="TAC"/>
              <w:rPr>
                <w:lang w:eastAsia="ja-JP"/>
              </w:rPr>
            </w:pPr>
            <w:r>
              <w:rPr>
                <w:lang w:eastAsia="ja-JP"/>
              </w:rPr>
              <w:t>DC_29-30-66_n2</w:t>
            </w:r>
          </w:p>
          <w:p w14:paraId="1D812D86" w14:textId="77777777" w:rsidR="00E44E4A" w:rsidRDefault="00E44E4A" w:rsidP="00E44E4A">
            <w:pPr>
              <w:pStyle w:val="TAC"/>
              <w:rPr>
                <w:szCs w:val="16"/>
                <w:lang w:eastAsia="zh-CN"/>
              </w:rPr>
            </w:pPr>
            <w:r>
              <w:rPr>
                <w:lang w:eastAsia="ja-JP"/>
              </w:rPr>
              <w:t>DC_29-30-66-66_n2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BC3A2E" w14:textId="77777777" w:rsidR="00E44E4A" w:rsidRDefault="00E44E4A" w:rsidP="00E44E4A">
            <w:pPr>
              <w:pStyle w:val="TAC"/>
              <w:rPr>
                <w:rFonts w:eastAsia="Malgun Gothic"/>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10E201"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BB44C2" w14:textId="77777777" w:rsidR="00E44E4A" w:rsidRDefault="00E44E4A" w:rsidP="00E44E4A">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49C52E" w14:textId="77777777" w:rsidR="00E44E4A" w:rsidRDefault="00E44E4A" w:rsidP="00E44E4A">
            <w:pPr>
              <w:pStyle w:val="TAC"/>
              <w:rPr>
                <w:lang w:eastAsia="zh-CN"/>
              </w:rPr>
            </w:pPr>
            <w:r>
              <w:rPr>
                <w:lang w:eastAsia="zh-CN"/>
              </w:rPr>
              <w:t>0.5</w:t>
            </w:r>
          </w:p>
        </w:tc>
      </w:tr>
      <w:tr w:rsidR="00E44E4A" w14:paraId="0C13A94C"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C1BBAD" w14:textId="77777777" w:rsidR="00E44E4A" w:rsidRDefault="00E44E4A" w:rsidP="00E44E4A">
            <w:pPr>
              <w:pStyle w:val="TAC"/>
              <w:rPr>
                <w:szCs w:val="16"/>
                <w:lang w:eastAsia="zh-CN"/>
              </w:rPr>
            </w:pPr>
            <w:r>
              <w:rPr>
                <w:lang w:eastAsia="ja-JP"/>
              </w:rPr>
              <w:t>DC_29-30-66_n66</w:t>
            </w:r>
          </w:p>
        </w:tc>
        <w:tc>
          <w:tcPr>
            <w:tcW w:w="1417" w:type="dxa"/>
            <w:tcBorders>
              <w:top w:val="single" w:sz="4" w:space="0" w:color="auto"/>
              <w:left w:val="single" w:sz="4" w:space="0" w:color="auto"/>
              <w:bottom w:val="single" w:sz="4" w:space="0" w:color="auto"/>
              <w:right w:val="single" w:sz="4" w:space="0" w:color="auto"/>
            </w:tcBorders>
            <w:hideMark/>
          </w:tcPr>
          <w:p w14:paraId="3249C8F2" w14:textId="77777777" w:rsidR="00E44E4A" w:rsidRDefault="00E44E4A" w:rsidP="00E44E4A">
            <w:pPr>
              <w:pStyle w:val="TAC"/>
              <w:rPr>
                <w:rFonts w:eastAsia="Malgun Gothic"/>
                <w:lang w:eastAsia="ko-KR"/>
              </w:rPr>
            </w:pPr>
            <w:r w:rsidRPr="00E94B5F">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AEB15F"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D771F6" w14:textId="77777777" w:rsidR="00E44E4A" w:rsidRDefault="00E44E4A" w:rsidP="00E44E4A">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3BCC26" w14:textId="77777777" w:rsidR="00E44E4A" w:rsidRDefault="00E44E4A" w:rsidP="00E44E4A">
            <w:pPr>
              <w:pStyle w:val="TAC"/>
              <w:rPr>
                <w:lang w:eastAsia="zh-CN"/>
              </w:rPr>
            </w:pPr>
            <w:r>
              <w:rPr>
                <w:lang w:eastAsia="zh-CN"/>
              </w:rPr>
              <w:t>0.5</w:t>
            </w:r>
          </w:p>
        </w:tc>
      </w:tr>
      <w:tr w:rsidR="00E44E4A" w14:paraId="7A75FAC1"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5273C4" w14:textId="77777777" w:rsidR="00E44E4A" w:rsidRDefault="00E44E4A" w:rsidP="00E44E4A">
            <w:pPr>
              <w:pStyle w:val="TAC"/>
              <w:rPr>
                <w:szCs w:val="16"/>
                <w:lang w:eastAsia="zh-CN"/>
              </w:rPr>
            </w:pPr>
            <w:r>
              <w:t>DC_29-30-66_n77</w:t>
            </w:r>
          </w:p>
        </w:tc>
        <w:tc>
          <w:tcPr>
            <w:tcW w:w="1417" w:type="dxa"/>
            <w:tcBorders>
              <w:top w:val="single" w:sz="4" w:space="0" w:color="auto"/>
              <w:left w:val="single" w:sz="4" w:space="0" w:color="auto"/>
              <w:bottom w:val="single" w:sz="4" w:space="0" w:color="auto"/>
              <w:right w:val="single" w:sz="4" w:space="0" w:color="auto"/>
            </w:tcBorders>
            <w:hideMark/>
          </w:tcPr>
          <w:p w14:paraId="1B301806" w14:textId="77777777" w:rsidR="00E44E4A" w:rsidRDefault="00E44E4A" w:rsidP="00E44E4A">
            <w:pPr>
              <w:pStyle w:val="TAC"/>
              <w:rPr>
                <w:rFonts w:eastAsia="Malgun Gothic"/>
                <w:lang w:eastAsia="ko-KR"/>
              </w:rPr>
            </w:pPr>
            <w:r w:rsidRPr="00E94B5F">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164E49" w14:textId="77777777" w:rsidR="00E44E4A" w:rsidRDefault="00E44E4A" w:rsidP="00E44E4A">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C61186" w14:textId="77777777" w:rsidR="00E44E4A" w:rsidRDefault="00E44E4A" w:rsidP="00E44E4A">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9B14B4" w14:textId="77777777" w:rsidR="00E44E4A" w:rsidRDefault="00E44E4A" w:rsidP="00E44E4A">
            <w:pPr>
              <w:pStyle w:val="TAC"/>
              <w:rPr>
                <w:lang w:eastAsia="zh-CN"/>
              </w:rPr>
            </w:pPr>
            <w:r>
              <w:rPr>
                <w:lang w:eastAsia="zh-CN"/>
              </w:rPr>
              <w:t>0.8</w:t>
            </w:r>
          </w:p>
        </w:tc>
      </w:tr>
      <w:tr w:rsidR="00E44E4A" w14:paraId="60E390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21B540" w14:textId="77777777" w:rsidR="00E44E4A" w:rsidRDefault="00E44E4A" w:rsidP="00E44E4A">
            <w:pPr>
              <w:pStyle w:val="TAC"/>
              <w:rPr>
                <w:szCs w:val="16"/>
                <w:lang w:eastAsia="zh-CN"/>
              </w:rPr>
            </w:pPr>
            <w:r>
              <w:t>DC_30-66-(n)5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332AE5" w14:textId="77777777" w:rsidR="00E44E4A" w:rsidRDefault="00E44E4A" w:rsidP="00E44E4A">
            <w:pPr>
              <w:pStyle w:val="TAC"/>
              <w:rPr>
                <w:lang w:val="fi-FI" w:eastAsia="ja-JP"/>
              </w:rPr>
            </w:pPr>
            <w:r>
              <w:rPr>
                <w:lang w:val="fi-FI"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17A72" w14:textId="77777777" w:rsidR="00E44E4A" w:rsidRDefault="00E44E4A" w:rsidP="00E44E4A">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C32694" w14:textId="77777777" w:rsidR="00E44E4A" w:rsidRDefault="00E44E4A" w:rsidP="00E44E4A">
            <w:pPr>
              <w:pStyle w:val="TAC"/>
              <w:rPr>
                <w:rFonts w:eastAsia="Yu Mincho"/>
                <w:lang w:eastAsia="ja-JP"/>
              </w:rPr>
            </w:pPr>
            <w:r>
              <w:rPr>
                <w:rFonts w:eastAsia="Yu Mincho"/>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ABDA53" w14:textId="77777777" w:rsidR="00E44E4A" w:rsidRDefault="00E44E4A" w:rsidP="00E44E4A">
            <w:pPr>
              <w:pStyle w:val="TAC"/>
              <w:rPr>
                <w:rFonts w:eastAsiaTheme="minorEastAsia"/>
                <w:lang w:eastAsia="zh-CN"/>
              </w:rPr>
            </w:pPr>
            <w:r>
              <w:rPr>
                <w:lang w:eastAsia="zh-CN"/>
              </w:rPr>
              <w:t>0.3</w:t>
            </w:r>
          </w:p>
        </w:tc>
      </w:tr>
      <w:tr w:rsidR="00E44E4A" w14:paraId="76736F70"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4FDE0" w14:textId="77777777" w:rsidR="00E44E4A" w:rsidRDefault="00E44E4A" w:rsidP="00E44E4A">
            <w:pPr>
              <w:pStyle w:val="TAC"/>
            </w:pPr>
            <w:r>
              <w:rPr>
                <w:lang w:val="en-US"/>
              </w:rPr>
              <w:t>DC_42_n1-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2C2A8E" w14:textId="77777777" w:rsidR="00E44E4A" w:rsidRDefault="00E44E4A" w:rsidP="00E44E4A">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695B90" w14:textId="77777777" w:rsidR="00E44E4A" w:rsidRDefault="00E44E4A" w:rsidP="00E44E4A">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EA4BD9"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6CA7F0" w14:textId="77777777" w:rsidR="00E44E4A" w:rsidRDefault="00E44E4A" w:rsidP="00E44E4A">
            <w:pPr>
              <w:pStyle w:val="TAC"/>
              <w:rPr>
                <w:lang w:eastAsia="zh-CN"/>
              </w:rPr>
            </w:pPr>
            <w:r>
              <w:rPr>
                <w:lang w:eastAsia="zh-CN"/>
              </w:rPr>
              <w:t>-</w:t>
            </w:r>
          </w:p>
        </w:tc>
      </w:tr>
      <w:tr w:rsidR="00E44E4A" w14:paraId="5D2669B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86FFF1" w14:textId="77777777" w:rsidR="00E44E4A" w:rsidRDefault="00E44E4A" w:rsidP="00E44E4A">
            <w:pPr>
              <w:pStyle w:val="TAC"/>
              <w:rPr>
                <w:lang w:val="en-US"/>
              </w:rPr>
            </w:pPr>
            <w:r>
              <w:rPr>
                <w:lang w:val="en-US"/>
              </w:rPr>
              <w:t>DC_42_n1-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159BE3" w14:textId="77777777" w:rsidR="00E44E4A" w:rsidRDefault="00E44E4A" w:rsidP="00E44E4A">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0A3D6A" w14:textId="77777777" w:rsidR="00E44E4A" w:rsidRDefault="00E44E4A" w:rsidP="00E44E4A">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E2DF33"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99A39B" w14:textId="77777777" w:rsidR="00E44E4A" w:rsidRDefault="00E44E4A" w:rsidP="00E44E4A">
            <w:pPr>
              <w:pStyle w:val="TAC"/>
              <w:rPr>
                <w:lang w:eastAsia="zh-CN"/>
              </w:rPr>
            </w:pPr>
            <w:r>
              <w:rPr>
                <w:lang w:eastAsia="zh-CN"/>
              </w:rPr>
              <w:t>-</w:t>
            </w:r>
          </w:p>
        </w:tc>
      </w:tr>
      <w:tr w:rsidR="00E44E4A" w14:paraId="25D5C0E2"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B28DCA" w14:textId="77777777" w:rsidR="00E44E4A" w:rsidRDefault="00E44E4A" w:rsidP="00E44E4A">
            <w:pPr>
              <w:pStyle w:val="TAC"/>
              <w:rPr>
                <w:lang w:val="en-US"/>
              </w:rPr>
            </w:pPr>
            <w:r>
              <w:t>DC_42_n3-n28-n77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63EF8" w14:textId="77777777" w:rsidR="00E44E4A" w:rsidRDefault="00E44E4A" w:rsidP="00E44E4A">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DA9FF5" w14:textId="77777777" w:rsidR="00E44E4A" w:rsidRDefault="00E44E4A" w:rsidP="00E44E4A">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37817A" w14:textId="77777777" w:rsidR="00E44E4A" w:rsidRDefault="00E44E4A" w:rsidP="00E44E4A">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6EE861" w14:textId="77777777" w:rsidR="00E44E4A" w:rsidRDefault="00E44E4A" w:rsidP="00E44E4A">
            <w:pPr>
              <w:pStyle w:val="TAC"/>
              <w:rPr>
                <w:lang w:eastAsia="zh-CN"/>
              </w:rPr>
            </w:pPr>
            <w:r>
              <w:rPr>
                <w:lang w:eastAsia="zh-CN"/>
              </w:rPr>
              <w:t>0.8</w:t>
            </w:r>
          </w:p>
        </w:tc>
      </w:tr>
      <w:tr w:rsidR="00E44E4A" w14:paraId="32AB6A26"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556A4E" w14:textId="77777777" w:rsidR="00E44E4A" w:rsidRDefault="00E44E4A" w:rsidP="00E44E4A">
            <w:pPr>
              <w:pStyle w:val="TAC"/>
            </w:pPr>
            <w:r>
              <w:rPr>
                <w:lang w:eastAsia="zh-CN"/>
              </w:rPr>
              <w:t>DC_46-66_n25-n41</w:t>
            </w:r>
          </w:p>
        </w:tc>
        <w:tc>
          <w:tcPr>
            <w:tcW w:w="1417" w:type="dxa"/>
            <w:tcBorders>
              <w:top w:val="single" w:sz="4" w:space="0" w:color="auto"/>
              <w:left w:val="single" w:sz="4" w:space="0" w:color="auto"/>
              <w:bottom w:val="single" w:sz="4" w:space="0" w:color="auto"/>
              <w:right w:val="single" w:sz="4" w:space="0" w:color="auto"/>
            </w:tcBorders>
            <w:hideMark/>
          </w:tcPr>
          <w:p w14:paraId="2BDC01C3" w14:textId="77777777" w:rsidR="00E44E4A" w:rsidRDefault="00E44E4A" w:rsidP="00E44E4A">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C5DFF" w14:textId="77777777" w:rsidR="00E44E4A" w:rsidRDefault="00E44E4A" w:rsidP="00E44E4A">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EED667"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A4144B" w14:textId="77777777" w:rsidR="00E44E4A" w:rsidRDefault="00E44E4A" w:rsidP="00E44E4A">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E44E4A" w14:paraId="5CE24CD8"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13F2AB" w14:textId="77777777" w:rsidR="00E44E4A" w:rsidRDefault="00E44E4A" w:rsidP="00E44E4A">
            <w:pPr>
              <w:pStyle w:val="TAC"/>
              <w:rPr>
                <w:lang w:eastAsia="zh-CN"/>
              </w:rPr>
            </w:pPr>
            <w:r>
              <w:t>DC_46-66_n25-n71</w:t>
            </w:r>
          </w:p>
        </w:tc>
        <w:tc>
          <w:tcPr>
            <w:tcW w:w="1417" w:type="dxa"/>
            <w:tcBorders>
              <w:top w:val="single" w:sz="4" w:space="0" w:color="auto"/>
              <w:left w:val="single" w:sz="4" w:space="0" w:color="auto"/>
              <w:bottom w:val="single" w:sz="4" w:space="0" w:color="auto"/>
              <w:right w:val="single" w:sz="4" w:space="0" w:color="auto"/>
            </w:tcBorders>
            <w:hideMark/>
          </w:tcPr>
          <w:p w14:paraId="1951732C" w14:textId="77777777" w:rsidR="00E44E4A" w:rsidRDefault="00E44E4A" w:rsidP="00E44E4A">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C2BEF" w14:textId="77777777" w:rsidR="00E44E4A" w:rsidRDefault="00E44E4A" w:rsidP="00E44E4A">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EE5E92" w14:textId="77777777" w:rsidR="00E44E4A" w:rsidRDefault="00E44E4A" w:rsidP="00E44E4A">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AECC59" w14:textId="77777777" w:rsidR="00E44E4A" w:rsidRDefault="00E44E4A" w:rsidP="00E44E4A">
            <w:pPr>
              <w:pStyle w:val="TAC"/>
              <w:rPr>
                <w:lang w:eastAsia="zh-CN"/>
              </w:rPr>
            </w:pPr>
            <w:r>
              <w:rPr>
                <w:lang w:eastAsia="zh-CN"/>
              </w:rPr>
              <w:t>0.3</w:t>
            </w:r>
          </w:p>
        </w:tc>
      </w:tr>
      <w:tr w:rsidR="00E44E4A" w14:paraId="18FF9A6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AAE47D" w14:textId="77777777" w:rsidR="00E44E4A" w:rsidRDefault="00E44E4A" w:rsidP="00E44E4A">
            <w:pPr>
              <w:pStyle w:val="TAC"/>
            </w:pPr>
            <w:r>
              <w:rPr>
                <w:lang w:eastAsia="zh-CN"/>
              </w:rPr>
              <w:t>DC_46-66_n41-n71</w:t>
            </w:r>
          </w:p>
        </w:tc>
        <w:tc>
          <w:tcPr>
            <w:tcW w:w="1417" w:type="dxa"/>
            <w:tcBorders>
              <w:top w:val="single" w:sz="4" w:space="0" w:color="auto"/>
              <w:left w:val="single" w:sz="4" w:space="0" w:color="auto"/>
              <w:bottom w:val="single" w:sz="4" w:space="0" w:color="auto"/>
              <w:right w:val="single" w:sz="4" w:space="0" w:color="auto"/>
            </w:tcBorders>
            <w:hideMark/>
          </w:tcPr>
          <w:p w14:paraId="670C906F" w14:textId="77777777" w:rsidR="00E44E4A" w:rsidRDefault="00E44E4A" w:rsidP="00E44E4A">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0DEA6F" w14:textId="77777777" w:rsidR="00E44E4A" w:rsidRDefault="00E44E4A" w:rsidP="00E44E4A">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E784AE" w14:textId="77777777" w:rsidR="00E44E4A" w:rsidRDefault="00E44E4A" w:rsidP="00E44E4A">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D9F7AD" w14:textId="77777777" w:rsidR="00E44E4A" w:rsidRDefault="00E44E4A" w:rsidP="00E44E4A">
            <w:pPr>
              <w:pStyle w:val="TAC"/>
              <w:rPr>
                <w:lang w:eastAsia="zh-CN"/>
              </w:rPr>
            </w:pPr>
            <w:r>
              <w:rPr>
                <w:lang w:eastAsia="zh-CN"/>
              </w:rPr>
              <w:t>0.6</w:t>
            </w:r>
          </w:p>
        </w:tc>
      </w:tr>
      <w:tr w:rsidR="00E44E4A" w14:paraId="5BE23955"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D3A3EF" w14:textId="77777777" w:rsidR="00E44E4A" w:rsidRDefault="00E44E4A" w:rsidP="00E44E4A">
            <w:pPr>
              <w:pStyle w:val="TAC"/>
            </w:pPr>
            <w:r>
              <w:rPr>
                <w:lang w:eastAsia="ko-KR"/>
              </w:rPr>
              <w:t>DC_48-66_n25-n48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44CFFA" w14:textId="77777777" w:rsidR="00E44E4A" w:rsidRDefault="00E44E4A" w:rsidP="00E44E4A">
            <w:pPr>
              <w:pStyle w:val="TAC"/>
              <w:rPr>
                <w:lang w:eastAsia="ko-KR"/>
              </w:rPr>
            </w:pPr>
            <w:r>
              <w:rPr>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EBA6F3"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09F4D" w14:textId="77777777" w:rsidR="00E44E4A" w:rsidRDefault="00E44E4A" w:rsidP="00E44E4A">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9C43CF" w14:textId="77777777" w:rsidR="00E44E4A" w:rsidRDefault="00E44E4A" w:rsidP="00E44E4A">
            <w:pPr>
              <w:pStyle w:val="TAC"/>
              <w:rPr>
                <w:lang w:eastAsia="zh-CN"/>
              </w:rPr>
            </w:pPr>
            <w:r>
              <w:rPr>
                <w:lang w:eastAsia="zh-CN"/>
              </w:rPr>
              <w:t>0.8</w:t>
            </w:r>
          </w:p>
        </w:tc>
      </w:tr>
      <w:tr w:rsidR="00E44E4A" w14:paraId="239855E4"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0BE699E" w14:textId="77777777" w:rsidR="00E44E4A" w:rsidRDefault="00E44E4A" w:rsidP="00E44E4A">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tcPr>
          <w:p w14:paraId="73E68FE9" w14:textId="77777777" w:rsidR="00E44E4A" w:rsidRDefault="00E44E4A" w:rsidP="00E44E4A">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F2BE2B7"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01A5771A" w14:textId="77777777" w:rsidR="00E44E4A" w:rsidRDefault="00E44E4A" w:rsidP="00E44E4A">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43D6D439" w14:textId="77777777" w:rsidR="00E44E4A" w:rsidRDefault="00E44E4A" w:rsidP="00E44E4A">
            <w:pPr>
              <w:pStyle w:val="TAC"/>
              <w:rPr>
                <w:lang w:eastAsia="zh-CN"/>
              </w:rPr>
            </w:pPr>
            <w:r>
              <w:rPr>
                <w:lang w:eastAsia="zh-CN"/>
              </w:rPr>
              <w:t>0.5</w:t>
            </w:r>
          </w:p>
        </w:tc>
      </w:tr>
      <w:tr w:rsidR="00E44E4A" w14:paraId="6952144A"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623E033" w14:textId="77777777" w:rsidR="00E44E4A" w:rsidRDefault="00E44E4A" w:rsidP="00E44E4A">
            <w:pPr>
              <w:pStyle w:val="TAC"/>
              <w:rPr>
                <w:rFonts w:cs="Arial"/>
                <w:lang w:val="x-none" w:eastAsia="ja-JP"/>
              </w:rPr>
            </w:pPr>
            <w:r w:rsidRPr="00D42A5F">
              <w:rPr>
                <w:rFonts w:cs="Arial"/>
                <w:lang w:val="sv-SE" w:eastAsia="ja-JP"/>
              </w:rPr>
              <w:t>DC_</w:t>
            </w:r>
            <w:r>
              <w:rPr>
                <w:rFonts w:cs="Arial"/>
                <w:lang w:val="sv-SE" w:eastAsia="ja-JP"/>
              </w:rPr>
              <w:t>66</w:t>
            </w:r>
            <w:r w:rsidRPr="00D42A5F">
              <w:rPr>
                <w:rFonts w:cs="Arial"/>
                <w:lang w:val="sv-SE" w:eastAsia="ja-JP"/>
              </w:rPr>
              <w:t>-</w:t>
            </w:r>
            <w:r>
              <w:rPr>
                <w:rFonts w:cs="Arial"/>
                <w:lang w:val="sv-SE" w:eastAsia="ja-JP"/>
              </w:rPr>
              <w:t>71</w:t>
            </w:r>
            <w:r w:rsidRPr="00D42A5F">
              <w:rPr>
                <w:rFonts w:cs="Arial"/>
                <w:lang w:val="sv-SE" w:eastAsia="ja-JP"/>
              </w:rPr>
              <w:t>_n</w:t>
            </w:r>
            <w:r>
              <w:rPr>
                <w:rFonts w:cs="Arial"/>
                <w:lang w:val="sv-SE" w:eastAsia="ja-JP"/>
              </w:rPr>
              <w:t>2</w:t>
            </w:r>
            <w:r w:rsidRPr="00D42A5F">
              <w:rPr>
                <w:rFonts w:cs="Arial"/>
                <w:lang w:val="sv-S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495CCC3C" w14:textId="77777777" w:rsidR="00E44E4A" w:rsidRDefault="00E44E4A" w:rsidP="00E44E4A">
            <w:pPr>
              <w:pStyle w:val="TAC"/>
              <w:rPr>
                <w:lang w:val="sv-SE"/>
              </w:rPr>
            </w:pPr>
            <w:r w:rsidRPr="00D42A5F">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813ED1F" w14:textId="77777777" w:rsidR="00E44E4A" w:rsidRDefault="00E44E4A" w:rsidP="00E44E4A">
            <w:pPr>
              <w:pStyle w:val="TAC"/>
              <w:rPr>
                <w:lang w:eastAsia="zh-CN"/>
              </w:rPr>
            </w:pPr>
            <w:r w:rsidRPr="00D42A5F">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F7C7122" w14:textId="77777777" w:rsidR="00E44E4A" w:rsidRDefault="00E44E4A" w:rsidP="00E44E4A">
            <w:pPr>
              <w:pStyle w:val="TAC"/>
              <w:rPr>
                <w:rFonts w:cs="Arial"/>
                <w:lang w:val="x-none" w:eastAsia="ja-JP"/>
              </w:rPr>
            </w:pPr>
            <w:r w:rsidRPr="00D42A5F">
              <w:rPr>
                <w:rFonts w:cs="Arial"/>
                <w:lang w:val="sv-SE" w:eastAsia="ja-JP"/>
              </w:rPr>
              <w:t>0.</w:t>
            </w:r>
            <w:r>
              <w:rPr>
                <w:rFonts w:cs="Arial"/>
                <w:lang w:val="sv-S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640D325D" w14:textId="77777777" w:rsidR="00E44E4A" w:rsidRDefault="00E44E4A" w:rsidP="00E44E4A">
            <w:pPr>
              <w:pStyle w:val="TAC"/>
              <w:rPr>
                <w:lang w:eastAsia="zh-CN"/>
              </w:rPr>
            </w:pPr>
            <w:r w:rsidRPr="00D42A5F">
              <w:rPr>
                <w:rFonts w:cs="Arial"/>
                <w:lang w:val="sv-SE" w:eastAsia="ja-JP"/>
              </w:rPr>
              <w:t>0.5</w:t>
            </w:r>
          </w:p>
        </w:tc>
      </w:tr>
      <w:tr w:rsidR="00E44E4A" w14:paraId="3C3D163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CE15A6A" w14:textId="77777777" w:rsidR="00E44E4A" w:rsidRDefault="00E44E4A" w:rsidP="00E44E4A">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C564DD4" w14:textId="77777777" w:rsidR="00E44E4A" w:rsidRDefault="00E44E4A" w:rsidP="00E44E4A">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5F49621"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3306135" w14:textId="77777777" w:rsidR="00E44E4A" w:rsidRDefault="00E44E4A" w:rsidP="00E44E4A">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20DF357" w14:textId="77777777" w:rsidR="00E44E4A" w:rsidRDefault="00E44E4A" w:rsidP="00E44E4A">
            <w:pPr>
              <w:pStyle w:val="TAC"/>
              <w:rPr>
                <w:lang w:eastAsia="zh-CN"/>
              </w:rPr>
            </w:pPr>
            <w:r>
              <w:rPr>
                <w:lang w:eastAsia="zh-CN"/>
              </w:rPr>
              <w:t>0.8</w:t>
            </w:r>
          </w:p>
        </w:tc>
      </w:tr>
      <w:tr w:rsidR="00E44E4A" w14:paraId="55A023AD"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8A0C02" w14:textId="77777777" w:rsidR="00E44E4A" w:rsidRDefault="00E44E4A" w:rsidP="00E44E4A">
            <w:pPr>
              <w:pStyle w:val="TAC"/>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FB5BE7" w14:textId="77777777" w:rsidR="00E44E4A" w:rsidRDefault="00E44E4A" w:rsidP="00E44E4A">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018915" w14:textId="77777777" w:rsidR="00E44E4A" w:rsidRDefault="00E44E4A" w:rsidP="00E44E4A">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F4AE24" w14:textId="77777777" w:rsidR="00E44E4A" w:rsidRDefault="00E44E4A" w:rsidP="00E44E4A">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967CD" w14:textId="77777777" w:rsidR="00E44E4A" w:rsidRDefault="00E44E4A" w:rsidP="00E44E4A">
            <w:pPr>
              <w:pStyle w:val="TAC"/>
              <w:rPr>
                <w:lang w:eastAsia="zh-CN"/>
              </w:rPr>
            </w:pPr>
            <w:r>
              <w:rPr>
                <w:lang w:eastAsia="zh-CN"/>
              </w:rPr>
              <w:t>0.5</w:t>
            </w:r>
          </w:p>
        </w:tc>
      </w:tr>
      <w:tr w:rsidR="00E44E4A" w14:paraId="5952F787" w14:textId="77777777" w:rsidTr="003F4F5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B857597" w14:textId="77777777" w:rsidR="00E44E4A" w:rsidRDefault="00E44E4A" w:rsidP="00E44E4A">
            <w:pPr>
              <w:pStyle w:val="TAC"/>
              <w:rPr>
                <w:rFonts w:cs="Arial"/>
                <w:lang w:val="x-none" w:eastAsia="ja-JP"/>
              </w:rPr>
            </w:pPr>
            <w:r w:rsidRPr="006061A0">
              <w:rPr>
                <w:rFonts w:cs="Arial"/>
                <w:lang w:val="x-none" w:eastAsia="ja-JP"/>
              </w:rPr>
              <w:t>DC_66-71_n66-n77</w:t>
            </w:r>
          </w:p>
        </w:tc>
        <w:tc>
          <w:tcPr>
            <w:tcW w:w="1417" w:type="dxa"/>
            <w:tcBorders>
              <w:top w:val="single" w:sz="4" w:space="0" w:color="auto"/>
              <w:left w:val="single" w:sz="4" w:space="0" w:color="auto"/>
              <w:bottom w:val="single" w:sz="4" w:space="0" w:color="auto"/>
              <w:right w:val="single" w:sz="4" w:space="0" w:color="auto"/>
            </w:tcBorders>
            <w:vAlign w:val="center"/>
          </w:tcPr>
          <w:p w14:paraId="49FD2894" w14:textId="77777777" w:rsidR="00E44E4A" w:rsidRDefault="00E44E4A" w:rsidP="00E44E4A">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00A8006" w14:textId="77777777" w:rsidR="00E44E4A" w:rsidRDefault="00E44E4A" w:rsidP="00E44E4A">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DDE19E0" w14:textId="77777777" w:rsidR="00E44E4A" w:rsidRDefault="00E44E4A" w:rsidP="00E44E4A">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C93B351" w14:textId="77777777" w:rsidR="00E44E4A" w:rsidRDefault="00E44E4A" w:rsidP="00E44E4A">
            <w:pPr>
              <w:pStyle w:val="TAC"/>
              <w:rPr>
                <w:lang w:eastAsia="zh-CN"/>
              </w:rPr>
            </w:pPr>
            <w:r>
              <w:rPr>
                <w:lang w:eastAsia="zh-CN"/>
              </w:rPr>
              <w:t>0.8</w:t>
            </w:r>
          </w:p>
        </w:tc>
      </w:tr>
      <w:tr w:rsidR="00E44E4A" w14:paraId="20180628" w14:textId="77777777" w:rsidTr="003F4F5D">
        <w:trPr>
          <w:trHeight w:val="187"/>
          <w:jc w:val="center"/>
        </w:trPr>
        <w:tc>
          <w:tcPr>
            <w:tcW w:w="8080" w:type="dxa"/>
            <w:gridSpan w:val="5"/>
            <w:tcBorders>
              <w:top w:val="single" w:sz="4" w:space="0" w:color="auto"/>
              <w:left w:val="single" w:sz="4" w:space="0" w:color="auto"/>
              <w:bottom w:val="single" w:sz="4" w:space="0" w:color="auto"/>
              <w:right w:val="single" w:sz="4" w:space="0" w:color="auto"/>
            </w:tcBorders>
            <w:vAlign w:val="center"/>
            <w:hideMark/>
          </w:tcPr>
          <w:p w14:paraId="5EEECC5C" w14:textId="77777777" w:rsidR="00E44E4A" w:rsidRDefault="00E44E4A" w:rsidP="00E44E4A">
            <w:pPr>
              <w:pStyle w:val="TAN"/>
            </w:pPr>
            <w:r>
              <w:t>NOTE 1:</w:t>
            </w:r>
            <w:r>
              <w:tab/>
              <w:t>The requirement is applied for UE transmitting on the frequency range of 2545 - 2690 MHz.</w:t>
            </w:r>
          </w:p>
          <w:p w14:paraId="0A22C8DB" w14:textId="77777777" w:rsidR="00E44E4A" w:rsidRDefault="00E44E4A" w:rsidP="00E44E4A">
            <w:pPr>
              <w:pStyle w:val="TAN"/>
            </w:pPr>
            <w:r>
              <w:t>NOTE 2:</w:t>
            </w:r>
            <w:r>
              <w:tab/>
              <w:t>The requirement is applied for UE transmitting on the frequency range of 2496 - 2545 MHz.</w:t>
            </w:r>
          </w:p>
          <w:p w14:paraId="73802E75" w14:textId="77777777" w:rsidR="00E44E4A" w:rsidRDefault="00E44E4A" w:rsidP="00E44E4A">
            <w:pPr>
              <w:pStyle w:val="TAN"/>
              <w:rPr>
                <w:lang w:eastAsia="ko-KR"/>
              </w:rPr>
            </w:pPr>
            <w:r>
              <w:t>NOTE 3:</w:t>
            </w:r>
            <w:r>
              <w:tab/>
            </w:r>
            <w:r>
              <w:rPr>
                <w:lang w:eastAsia="ko-KR"/>
              </w:rPr>
              <w:t>The values in the table reflect what can be achieved with the present state of the art technology. They shall be reconsidered when the state of the art technology progresses.</w:t>
            </w:r>
          </w:p>
          <w:p w14:paraId="1783217D" w14:textId="77777777" w:rsidR="00E44E4A" w:rsidRDefault="00E44E4A" w:rsidP="00E44E4A">
            <w:pPr>
              <w:pStyle w:val="TAN"/>
              <w:rPr>
                <w:rFonts w:cs="Arial"/>
                <w:szCs w:val="18"/>
              </w:rPr>
            </w:pPr>
            <w:r>
              <w:rPr>
                <w:rFonts w:cs="Arial"/>
                <w:szCs w:val="18"/>
              </w:rPr>
              <w:t>NOTE 4:</w:t>
            </w:r>
            <w:r>
              <w:rPr>
                <w:rFonts w:cs="Arial"/>
                <w:szCs w:val="18"/>
              </w:rPr>
              <w:tab/>
            </w:r>
            <w:r>
              <w:rPr>
                <w:rFonts w:cs="Arial"/>
                <w:szCs w:val="18"/>
                <w:lang w:eastAsia="zh-CN"/>
              </w:rPr>
              <w:t>The requirement</w:t>
            </w:r>
            <w:r>
              <w:rPr>
                <w:rFonts w:cs="Arial"/>
                <w:szCs w:val="18"/>
              </w:rPr>
              <w:t xml:space="preserve"> is applied for UE transmitting on the frequency range of 25</w:t>
            </w:r>
            <w:r>
              <w:rPr>
                <w:rFonts w:cs="Arial"/>
                <w:szCs w:val="18"/>
                <w:lang w:eastAsia="zh-CN"/>
              </w:rPr>
              <w:t>1</w:t>
            </w:r>
            <w:r>
              <w:rPr>
                <w:rFonts w:cs="Arial"/>
                <w:szCs w:val="18"/>
              </w:rPr>
              <w:t>5 – 26</w:t>
            </w:r>
            <w:r>
              <w:rPr>
                <w:rFonts w:cs="Arial"/>
                <w:szCs w:val="18"/>
                <w:lang w:eastAsia="zh-CN"/>
              </w:rPr>
              <w:t>90 </w:t>
            </w:r>
            <w:r>
              <w:rPr>
                <w:rFonts w:cs="Arial"/>
                <w:szCs w:val="18"/>
              </w:rPr>
              <w:t>MHz.</w:t>
            </w:r>
          </w:p>
          <w:p w14:paraId="1CA869F1" w14:textId="77777777" w:rsidR="00E44E4A" w:rsidRDefault="00E44E4A" w:rsidP="00E44E4A">
            <w:pPr>
              <w:pStyle w:val="TAN"/>
              <w:rPr>
                <w:rFonts w:cs="Arial"/>
              </w:rPr>
            </w:pPr>
            <w:r>
              <w:rPr>
                <w:rFonts w:cs="Arial"/>
              </w:rPr>
              <w:t>NOTE 5:</w:t>
            </w:r>
            <w:r>
              <w:rPr>
                <w:rFonts w:cs="Arial"/>
                <w:lang w:eastAsia="ja-JP"/>
              </w:rPr>
              <w:tab/>
            </w:r>
            <w:r>
              <w:rPr>
                <w:rFonts w:cs="Arial"/>
                <w:lang w:eastAsia="zh-CN"/>
              </w:rPr>
              <w:t>The requirement</w:t>
            </w:r>
            <w:r>
              <w:rPr>
                <w:rFonts w:cs="Arial"/>
              </w:rPr>
              <w:t xml:space="preserve"> is applied for UE transmitting on the frequency range of 2496 – 25</w:t>
            </w:r>
            <w:r>
              <w:rPr>
                <w:rFonts w:cs="Arial"/>
                <w:lang w:eastAsia="zh-CN"/>
              </w:rPr>
              <w:t>1</w:t>
            </w:r>
            <w:r>
              <w:rPr>
                <w:rFonts w:cs="Arial"/>
              </w:rPr>
              <w:t>5 MHz.</w:t>
            </w:r>
          </w:p>
          <w:p w14:paraId="03F4F881" w14:textId="77777777" w:rsidR="00E44E4A" w:rsidRDefault="00E44E4A" w:rsidP="00E44E4A">
            <w:pPr>
              <w:pStyle w:val="TAN"/>
            </w:pPr>
            <w:r>
              <w:rPr>
                <w:rFonts w:cs="Arial"/>
                <w:szCs w:val="18"/>
              </w:rPr>
              <w:t xml:space="preserve">NOTE </w:t>
            </w:r>
            <w:r>
              <w:rPr>
                <w:rFonts w:cs="Arial"/>
                <w:szCs w:val="18"/>
                <w:lang w:eastAsia="zh-CN"/>
              </w:rPr>
              <w:t>6</w:t>
            </w:r>
            <w:r>
              <w:rPr>
                <w:rFonts w:cs="Arial"/>
                <w:szCs w:val="18"/>
              </w:rPr>
              <w:t>:</w:t>
            </w:r>
            <w:r>
              <w:rPr>
                <w:rFonts w:cs="Arial"/>
                <w:szCs w:val="18"/>
              </w:rPr>
              <w:tab/>
            </w:r>
            <w:r>
              <w:rPr>
                <w:rFonts w:cs="Arial"/>
                <w:szCs w:val="18"/>
                <w:lang w:eastAsia="zh-CN"/>
              </w:rPr>
              <w:t>Only applicable for UE supporting inter-band carrier aggregation with uplink in one E-UTRA band and without simultaneous Rx/Tx.</w:t>
            </w:r>
          </w:p>
          <w:p w14:paraId="67EE17F2" w14:textId="77777777" w:rsidR="00E44E4A" w:rsidRDefault="00E44E4A" w:rsidP="00E44E4A">
            <w:pPr>
              <w:pStyle w:val="TAN"/>
            </w:pPr>
            <w:r>
              <w:t>NOTE 7:</w:t>
            </w:r>
            <w:r>
              <w:tab/>
              <w:t>Void.</w:t>
            </w:r>
          </w:p>
          <w:p w14:paraId="341989C3" w14:textId="77777777" w:rsidR="00E44E4A" w:rsidRDefault="00E44E4A" w:rsidP="00E44E4A">
            <w:pPr>
              <w:pStyle w:val="TAN"/>
            </w:pPr>
            <w:r>
              <w:t>NOTE 8:</w:t>
            </w:r>
            <w:r>
              <w:tab/>
              <w:t>Void.</w:t>
            </w:r>
          </w:p>
          <w:p w14:paraId="52C6D86D" w14:textId="77777777" w:rsidR="00E44E4A" w:rsidRDefault="00E44E4A" w:rsidP="00E44E4A">
            <w:pPr>
              <w:pStyle w:val="TAN"/>
              <w:rPr>
                <w:rFonts w:cs="Arial"/>
              </w:rPr>
            </w:pPr>
            <w:r>
              <w:rPr>
                <w:rFonts w:cs="Arial"/>
                <w:lang w:eastAsia="ja-JP"/>
              </w:rPr>
              <w:t>NOTE 9:</w:t>
            </w:r>
            <w:r>
              <w:tab/>
            </w:r>
            <w:r>
              <w:rPr>
                <w:rFonts w:cs="Arial"/>
              </w:rPr>
              <w:t>Only applicable for UE supporting inter-band carrier aggregation with uplink in one NR band and without simultaneous Rx/Tx</w:t>
            </w:r>
          </w:p>
          <w:p w14:paraId="3169BE97" w14:textId="77777777" w:rsidR="00E44E4A" w:rsidRDefault="00E44E4A" w:rsidP="00E44E4A">
            <w:pPr>
              <w:pStyle w:val="TAN"/>
            </w:pPr>
            <w:r>
              <w:t>NOTE 10: The requirement is applied for UE transmitting on the frequency range of 2515 - 2690 MHz.</w:t>
            </w:r>
          </w:p>
          <w:p w14:paraId="40C17D66" w14:textId="77777777" w:rsidR="00E44E4A" w:rsidRDefault="00E44E4A" w:rsidP="00E44E4A">
            <w:pPr>
              <w:pStyle w:val="TAN"/>
            </w:pPr>
            <w:r>
              <w:t>NOTE 11: The requirement is applied for UE transmitting on the frequency range of 2496 – 2515 MHz.</w:t>
            </w:r>
          </w:p>
          <w:p w14:paraId="59F48406" w14:textId="77777777" w:rsidR="00E44E4A" w:rsidRDefault="00E44E4A" w:rsidP="00E44E4A">
            <w:pPr>
              <w:keepNext/>
              <w:keepLines/>
              <w:spacing w:after="0"/>
              <w:ind w:left="851" w:hanging="851"/>
              <w:rPr>
                <w:rFonts w:cs="Arial"/>
              </w:rPr>
            </w:pPr>
            <w:r>
              <w:rPr>
                <w:rFonts w:ascii="Arial" w:hAnsi="Arial" w:cs="Arial"/>
                <w:sz w:val="18"/>
              </w:rPr>
              <w:t>NOTE 12:</w:t>
            </w:r>
            <w:r>
              <w:rPr>
                <w:rFonts w:ascii="Arial" w:hAnsi="Arial" w:cs="Arial"/>
                <w:sz w:val="18"/>
              </w:rPr>
              <w:tab/>
              <w:t>“-” denotes ΔT</w:t>
            </w:r>
            <w:r>
              <w:rPr>
                <w:rFonts w:ascii="Arial" w:hAnsi="Arial" w:cs="Arial"/>
                <w:sz w:val="18"/>
                <w:vertAlign w:val="subscript"/>
              </w:rPr>
              <w:t>IB,c</w:t>
            </w:r>
            <w:r>
              <w:rPr>
                <w:rFonts w:ascii="Arial" w:hAnsi="Arial" w:cs="Arial"/>
                <w:sz w:val="18"/>
              </w:rPr>
              <w:t xml:space="preserve"> = 0.</w:t>
            </w:r>
          </w:p>
          <w:p w14:paraId="1479CF72" w14:textId="77777777" w:rsidR="00E44E4A" w:rsidRDefault="00E44E4A" w:rsidP="00E44E4A">
            <w:pPr>
              <w:pStyle w:val="TAN"/>
              <w:rPr>
                <w:lang w:eastAsia="ko-KR"/>
              </w:rPr>
            </w:pPr>
            <w:r>
              <w:rPr>
                <w:szCs w:val="18"/>
              </w:rPr>
              <w:t xml:space="preserve">NOTE </w:t>
            </w:r>
            <w:r>
              <w:rPr>
                <w:szCs w:val="18"/>
                <w:lang w:eastAsia="zh-CN"/>
              </w:rPr>
              <w:t>13</w:t>
            </w:r>
            <w:r>
              <w:rPr>
                <w:szCs w:val="18"/>
              </w:rPr>
              <w:t>:</w:t>
            </w:r>
            <w:r>
              <w:rPr>
                <w:szCs w:val="18"/>
              </w:rPr>
              <w:tab/>
            </w:r>
            <w:r>
              <w:rPr>
                <w:szCs w:val="18"/>
                <w:lang w:eastAsia="zh-CN"/>
              </w:rPr>
              <w:t xml:space="preserve">The component band order in the configuration should be listed by the order of E-UTRA band and NR band respectively, such as for </w:t>
            </w:r>
            <w:r>
              <w:t>DC_30-66-(n)5</w:t>
            </w:r>
            <w:r>
              <w:rPr>
                <w:szCs w:val="18"/>
                <w:lang w:eastAsia="zh-CN"/>
              </w:rPr>
              <w:t xml:space="preserve"> the band order from left to right is 5, 30, 66 and n5.</w:t>
            </w:r>
          </w:p>
        </w:tc>
      </w:tr>
    </w:tbl>
    <w:p w14:paraId="0F723377" w14:textId="77777777" w:rsidR="00E44E4A" w:rsidRDefault="00E44E4A" w:rsidP="00E54401"/>
    <w:p w14:paraId="01B997E6" w14:textId="77777777" w:rsidR="008775F8" w:rsidRPr="00EF5447" w:rsidRDefault="008775F8" w:rsidP="008775F8">
      <w:pPr>
        <w:pStyle w:val="Heading5"/>
      </w:pPr>
      <w:r w:rsidRPr="00EF5447">
        <w:tab/>
        <w:t>ΔR</w:t>
      </w:r>
      <w:r w:rsidRPr="00EF5447">
        <w:rPr>
          <w:vertAlign w:val="subscript"/>
        </w:rPr>
        <w:t>IB,c</w:t>
      </w:r>
      <w:r w:rsidRPr="00EF5447">
        <w:t xml:space="preserve"> for EN-DC four bands</w:t>
      </w:r>
    </w:p>
    <w:p w14:paraId="48051551" w14:textId="77777777" w:rsidR="008775F8" w:rsidRPr="00EF5447" w:rsidRDefault="008775F8" w:rsidP="008775F8">
      <w:pPr>
        <w:pStyle w:val="TH"/>
      </w:pPr>
      <w:r w:rsidRPr="00EF5447">
        <w:t>Table 7.3B.3.3.3-1: ΔR</w:t>
      </w:r>
      <w:r w:rsidRPr="00EF5447">
        <w:rPr>
          <w:vertAlign w:val="subscript"/>
        </w:rPr>
        <w:t>IB,c</w:t>
      </w:r>
      <w:r w:rsidRPr="00EF5447">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488"/>
        <w:gridCol w:w="1489"/>
        <w:gridCol w:w="1403"/>
        <w:gridCol w:w="1403"/>
      </w:tblGrid>
      <w:tr w:rsidR="008775F8" w:rsidRPr="00EF5447" w14:paraId="27D6FB6B" w14:textId="77777777" w:rsidTr="003F4F5D">
        <w:trPr>
          <w:trHeight w:val="187"/>
          <w:tblHeader/>
          <w:jc w:val="center"/>
        </w:trPr>
        <w:tc>
          <w:tcPr>
            <w:tcW w:w="2155" w:type="dxa"/>
            <w:vMerge w:val="restart"/>
          </w:tcPr>
          <w:p w14:paraId="060F9834" w14:textId="77777777" w:rsidR="008775F8" w:rsidRPr="00EF5447" w:rsidRDefault="008775F8" w:rsidP="003F4F5D">
            <w:pPr>
              <w:pStyle w:val="TAH"/>
            </w:pPr>
            <w:r w:rsidRPr="00EF5447">
              <w:t>Inter-band EN-DC configuration</w:t>
            </w:r>
          </w:p>
        </w:tc>
        <w:tc>
          <w:tcPr>
            <w:tcW w:w="5783" w:type="dxa"/>
            <w:gridSpan w:val="4"/>
            <w:vAlign w:val="center"/>
          </w:tcPr>
          <w:p w14:paraId="1F4EA9DB" w14:textId="77777777" w:rsidR="008775F8" w:rsidRPr="00EF5447" w:rsidRDefault="008775F8" w:rsidP="003F4F5D">
            <w:pPr>
              <w:pStyle w:val="TAH"/>
            </w:pPr>
            <w:r w:rsidRPr="00DC3AC9">
              <w:rPr>
                <w:color w:val="000000" w:themeColor="text1"/>
              </w:rPr>
              <w:t>Δ</w:t>
            </w:r>
            <w:r>
              <w:rPr>
                <w:color w:val="000000" w:themeColor="text1"/>
              </w:rPr>
              <w:t>R</w:t>
            </w:r>
            <w:r w:rsidRPr="002A58AD">
              <w:rPr>
                <w:color w:val="000000" w:themeColor="text1"/>
                <w:vertAlign w:val="subscript"/>
              </w:rPr>
              <w:t>IB,c</w:t>
            </w:r>
            <w:r w:rsidRPr="00DC3AC9">
              <w:rPr>
                <w:color w:val="000000" w:themeColor="text1"/>
              </w:rPr>
              <w:t xml:space="preserve"> for E-UTRA band / NR band (dB)</w:t>
            </w:r>
            <w:r>
              <w:rPr>
                <w:color w:val="000000" w:themeColor="text1"/>
                <w:vertAlign w:val="superscript"/>
              </w:rPr>
              <w:t>11</w:t>
            </w:r>
          </w:p>
        </w:tc>
      </w:tr>
      <w:tr w:rsidR="008775F8" w:rsidRPr="00EF5447" w14:paraId="52CA84E4" w14:textId="77777777" w:rsidTr="003F4F5D">
        <w:trPr>
          <w:trHeight w:val="187"/>
          <w:tblHeader/>
          <w:jc w:val="center"/>
        </w:trPr>
        <w:tc>
          <w:tcPr>
            <w:tcW w:w="2155" w:type="dxa"/>
            <w:vMerge/>
            <w:tcBorders>
              <w:bottom w:val="single" w:sz="4" w:space="0" w:color="auto"/>
            </w:tcBorders>
          </w:tcPr>
          <w:p w14:paraId="7D780EEF" w14:textId="77777777" w:rsidR="008775F8" w:rsidRPr="00EF5447" w:rsidRDefault="008775F8" w:rsidP="003F4F5D">
            <w:pPr>
              <w:pStyle w:val="TAH"/>
            </w:pPr>
          </w:p>
        </w:tc>
        <w:tc>
          <w:tcPr>
            <w:tcW w:w="5783" w:type="dxa"/>
            <w:gridSpan w:val="4"/>
            <w:vAlign w:val="center"/>
          </w:tcPr>
          <w:p w14:paraId="01E1E994" w14:textId="77777777" w:rsidR="008775F8" w:rsidRPr="00EF5447" w:rsidRDefault="008775F8" w:rsidP="003F4F5D">
            <w:pPr>
              <w:pStyle w:val="TAH"/>
            </w:pPr>
            <w:r w:rsidRPr="00DC3AC9">
              <w:rPr>
                <w:rFonts w:hint="eastAsia"/>
                <w:color w:val="000000" w:themeColor="text1"/>
              </w:rPr>
              <w:t>C</w:t>
            </w:r>
            <w:r w:rsidRPr="00DC3AC9">
              <w:rPr>
                <w:color w:val="000000" w:themeColor="text1"/>
              </w:rPr>
              <w:t>omponent band in order of bands in configuration</w:t>
            </w:r>
            <w:r>
              <w:rPr>
                <w:color w:val="000000" w:themeColor="text1"/>
                <w:vertAlign w:val="superscript"/>
              </w:rPr>
              <w:t>12</w:t>
            </w:r>
          </w:p>
        </w:tc>
      </w:tr>
      <w:tr w:rsidR="008775F8" w:rsidRPr="00EF5447" w14:paraId="2E95C8B2" w14:textId="77777777" w:rsidTr="003F4F5D">
        <w:trPr>
          <w:trHeight w:val="187"/>
          <w:jc w:val="center"/>
        </w:trPr>
        <w:tc>
          <w:tcPr>
            <w:tcW w:w="2155" w:type="dxa"/>
            <w:tcBorders>
              <w:bottom w:val="single" w:sz="4" w:space="0" w:color="auto"/>
            </w:tcBorders>
            <w:shd w:val="clear" w:color="auto" w:fill="auto"/>
          </w:tcPr>
          <w:p w14:paraId="3E590C87" w14:textId="77777777" w:rsidR="008775F8" w:rsidRPr="00EF5447" w:rsidRDefault="008775F8" w:rsidP="003F4F5D">
            <w:pPr>
              <w:pStyle w:val="TAC"/>
              <w:rPr>
                <w:lang w:eastAsia="zh-CN"/>
              </w:rPr>
            </w:pPr>
            <w:r w:rsidRPr="00F46994">
              <w:rPr>
                <w:lang w:eastAsia="ko-KR"/>
              </w:rPr>
              <w:t>DC_1-(n)3-n8</w:t>
            </w:r>
          </w:p>
        </w:tc>
        <w:tc>
          <w:tcPr>
            <w:tcW w:w="1488" w:type="dxa"/>
            <w:vAlign w:val="center"/>
          </w:tcPr>
          <w:p w14:paraId="79425E85" w14:textId="77777777" w:rsidR="008775F8" w:rsidRPr="00EF5447" w:rsidRDefault="008775F8" w:rsidP="003F4F5D">
            <w:pPr>
              <w:pStyle w:val="TAC"/>
              <w:rPr>
                <w:rFonts w:cs="Arial"/>
                <w:lang w:eastAsia="ja-JP"/>
              </w:rPr>
            </w:pPr>
            <w:r>
              <w:rPr>
                <w:lang w:eastAsia="ko-KR"/>
              </w:rPr>
              <w:t>-</w:t>
            </w:r>
          </w:p>
        </w:tc>
        <w:tc>
          <w:tcPr>
            <w:tcW w:w="1489" w:type="dxa"/>
            <w:vAlign w:val="center"/>
          </w:tcPr>
          <w:p w14:paraId="02311F76" w14:textId="77777777" w:rsidR="008775F8" w:rsidRPr="00EF5447" w:rsidRDefault="008775F8" w:rsidP="003F4F5D">
            <w:pPr>
              <w:pStyle w:val="TAC"/>
              <w:rPr>
                <w:rFonts w:cs="Arial"/>
                <w:lang w:eastAsia="zh-CN"/>
              </w:rPr>
            </w:pPr>
            <w:r>
              <w:t>-</w:t>
            </w:r>
          </w:p>
        </w:tc>
        <w:tc>
          <w:tcPr>
            <w:tcW w:w="1403" w:type="dxa"/>
            <w:vAlign w:val="center"/>
          </w:tcPr>
          <w:p w14:paraId="3190B12F" w14:textId="77777777" w:rsidR="008775F8" w:rsidRPr="00EF5447" w:rsidRDefault="008775F8" w:rsidP="003F4F5D">
            <w:pPr>
              <w:pStyle w:val="TAC"/>
              <w:rPr>
                <w:rFonts w:cs="Arial"/>
                <w:lang w:eastAsia="zh-CN"/>
              </w:rPr>
            </w:pPr>
            <w:r>
              <w:t>-</w:t>
            </w:r>
          </w:p>
        </w:tc>
        <w:tc>
          <w:tcPr>
            <w:tcW w:w="1403" w:type="dxa"/>
            <w:vAlign w:val="center"/>
          </w:tcPr>
          <w:p w14:paraId="16EA1E36" w14:textId="77777777" w:rsidR="008775F8" w:rsidRPr="00EF5447" w:rsidRDefault="008775F8" w:rsidP="003F4F5D">
            <w:pPr>
              <w:pStyle w:val="TAC"/>
              <w:rPr>
                <w:rFonts w:cs="Arial"/>
                <w:lang w:eastAsia="ja-JP"/>
              </w:rPr>
            </w:pPr>
            <w:r>
              <w:rPr>
                <w:szCs w:val="18"/>
              </w:rPr>
              <w:t>-</w:t>
            </w:r>
          </w:p>
        </w:tc>
      </w:tr>
      <w:tr w:rsidR="008775F8" w:rsidRPr="00EF5447" w14:paraId="6C554451" w14:textId="77777777" w:rsidTr="003F4F5D">
        <w:trPr>
          <w:trHeight w:val="187"/>
          <w:jc w:val="center"/>
        </w:trPr>
        <w:tc>
          <w:tcPr>
            <w:tcW w:w="2155" w:type="dxa"/>
            <w:tcBorders>
              <w:bottom w:val="single" w:sz="4" w:space="0" w:color="auto"/>
            </w:tcBorders>
            <w:shd w:val="clear" w:color="auto" w:fill="auto"/>
          </w:tcPr>
          <w:p w14:paraId="43412EA7" w14:textId="77777777" w:rsidR="008775F8" w:rsidRPr="00EF5447" w:rsidRDefault="008775F8" w:rsidP="003F4F5D">
            <w:pPr>
              <w:pStyle w:val="TAC"/>
              <w:rPr>
                <w:lang w:eastAsia="zh-CN"/>
              </w:rPr>
            </w:pPr>
            <w:r w:rsidRPr="00EF5447">
              <w:rPr>
                <w:lang w:eastAsia="ko-KR"/>
              </w:rPr>
              <w:t>DC_1-3_n3-n41</w:t>
            </w:r>
          </w:p>
        </w:tc>
        <w:tc>
          <w:tcPr>
            <w:tcW w:w="1488" w:type="dxa"/>
            <w:vAlign w:val="center"/>
          </w:tcPr>
          <w:p w14:paraId="36A79C47" w14:textId="77777777" w:rsidR="008775F8" w:rsidRPr="00EF5447" w:rsidRDefault="008775F8" w:rsidP="003F4F5D">
            <w:pPr>
              <w:pStyle w:val="TAC"/>
              <w:rPr>
                <w:rFonts w:cs="Arial"/>
                <w:lang w:eastAsia="ja-JP"/>
              </w:rPr>
            </w:pPr>
            <w:r>
              <w:rPr>
                <w:rFonts w:cs="Arial"/>
                <w:lang w:eastAsia="ko-KR"/>
              </w:rPr>
              <w:t>-</w:t>
            </w:r>
          </w:p>
        </w:tc>
        <w:tc>
          <w:tcPr>
            <w:tcW w:w="1489" w:type="dxa"/>
            <w:vAlign w:val="center"/>
          </w:tcPr>
          <w:p w14:paraId="572320F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9B38C86"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822DBC0" w14:textId="77777777" w:rsidR="008775F8" w:rsidRPr="00EF5447" w:rsidRDefault="008775F8" w:rsidP="003F4F5D">
            <w:pPr>
              <w:pStyle w:val="TAC"/>
              <w:rPr>
                <w:rFonts w:cs="Arial"/>
                <w:lang w:eastAsia="ja-JP"/>
              </w:rPr>
            </w:pPr>
            <w:r w:rsidRPr="00EF5447">
              <w:rPr>
                <w:rFonts w:cs="Arial"/>
                <w:szCs w:val="18"/>
                <w:lang w:eastAsia="zh-CN"/>
              </w:rPr>
              <w:t>0</w:t>
            </w:r>
            <w:r w:rsidRPr="00EF5447">
              <w:rPr>
                <w:rFonts w:cs="Arial"/>
                <w:szCs w:val="18"/>
                <w:vertAlign w:val="superscript"/>
                <w:lang w:eastAsia="zh-CN"/>
              </w:rPr>
              <w:t>3</w:t>
            </w:r>
            <w:r>
              <w:rPr>
                <w:rFonts w:cs="Arial"/>
                <w:szCs w:val="18"/>
                <w:vertAlign w:val="superscript"/>
                <w:lang w:eastAsia="zh-CN"/>
              </w:rPr>
              <w:t xml:space="preserve"> </w:t>
            </w:r>
            <w:r w:rsidRPr="00EF5447">
              <w:rPr>
                <w:rFonts w:cs="Arial"/>
                <w:szCs w:val="18"/>
                <w:lang w:eastAsia="zh-CN"/>
              </w:rPr>
              <w:t>/</w:t>
            </w:r>
            <w:r>
              <w:rPr>
                <w:rFonts w:cs="Arial"/>
                <w:szCs w:val="18"/>
                <w:lang w:eastAsia="zh-CN"/>
              </w:rPr>
              <w:t xml:space="preserve"> </w:t>
            </w:r>
            <w:r w:rsidRPr="00EF5447">
              <w:rPr>
                <w:rFonts w:cs="Arial"/>
                <w:szCs w:val="18"/>
                <w:lang w:eastAsia="zh-CN"/>
              </w:rPr>
              <w:t>0.5</w:t>
            </w:r>
            <w:r w:rsidRPr="00EF5447">
              <w:rPr>
                <w:rFonts w:cs="Arial"/>
                <w:szCs w:val="18"/>
                <w:vertAlign w:val="superscript"/>
                <w:lang w:eastAsia="zh-CN"/>
              </w:rPr>
              <w:t>4</w:t>
            </w:r>
          </w:p>
        </w:tc>
      </w:tr>
      <w:tr w:rsidR="008775F8" w:rsidRPr="00EF5447" w14:paraId="3AFB0C0F" w14:textId="77777777" w:rsidTr="003F4F5D">
        <w:trPr>
          <w:trHeight w:val="187"/>
          <w:jc w:val="center"/>
        </w:trPr>
        <w:tc>
          <w:tcPr>
            <w:tcW w:w="2155" w:type="dxa"/>
            <w:tcBorders>
              <w:bottom w:val="single" w:sz="4" w:space="0" w:color="auto"/>
            </w:tcBorders>
            <w:shd w:val="clear" w:color="auto" w:fill="auto"/>
          </w:tcPr>
          <w:p w14:paraId="1E2AC31A" w14:textId="77777777" w:rsidR="008775F8" w:rsidRPr="00EF5447" w:rsidRDefault="008775F8" w:rsidP="003F4F5D">
            <w:pPr>
              <w:pStyle w:val="TAC"/>
              <w:rPr>
                <w:lang w:eastAsia="zh-CN"/>
              </w:rPr>
            </w:pPr>
            <w:r w:rsidRPr="00EF5447">
              <w:rPr>
                <w:rFonts w:eastAsia="MS Mincho" w:cs="Arial"/>
                <w:bCs/>
                <w:szCs w:val="18"/>
              </w:rPr>
              <w:t>DC_1-3_n3-n77</w:t>
            </w:r>
          </w:p>
        </w:tc>
        <w:tc>
          <w:tcPr>
            <w:tcW w:w="1488" w:type="dxa"/>
            <w:vAlign w:val="center"/>
          </w:tcPr>
          <w:p w14:paraId="698B70AB"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256E411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1C4CC15" w14:textId="77777777" w:rsidR="008775F8" w:rsidRPr="00EF5447" w:rsidRDefault="008775F8" w:rsidP="003F4F5D">
            <w:pPr>
              <w:pStyle w:val="TAC"/>
              <w:rPr>
                <w:rFonts w:cs="Arial"/>
                <w:lang w:eastAsia="ja-JP"/>
              </w:rPr>
            </w:pPr>
            <w:r w:rsidRPr="00EF5447">
              <w:rPr>
                <w:rFonts w:cs="Arial"/>
                <w:szCs w:val="18"/>
                <w:lang w:eastAsia="zh-CN"/>
              </w:rPr>
              <w:t>0.2</w:t>
            </w:r>
          </w:p>
        </w:tc>
        <w:tc>
          <w:tcPr>
            <w:tcW w:w="1403" w:type="dxa"/>
            <w:vAlign w:val="center"/>
          </w:tcPr>
          <w:p w14:paraId="45D5ED3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3232B0B2" w14:textId="77777777" w:rsidTr="003F4F5D">
        <w:trPr>
          <w:trHeight w:val="187"/>
          <w:jc w:val="center"/>
        </w:trPr>
        <w:tc>
          <w:tcPr>
            <w:tcW w:w="2155" w:type="dxa"/>
            <w:tcBorders>
              <w:bottom w:val="single" w:sz="4" w:space="0" w:color="auto"/>
            </w:tcBorders>
            <w:shd w:val="clear" w:color="auto" w:fill="auto"/>
          </w:tcPr>
          <w:p w14:paraId="4C0A7F8E" w14:textId="77777777" w:rsidR="008775F8" w:rsidRPr="00EF5447" w:rsidRDefault="008775F8" w:rsidP="003F4F5D">
            <w:pPr>
              <w:pStyle w:val="TAC"/>
              <w:rPr>
                <w:rFonts w:eastAsia="MS Mincho" w:cs="Arial"/>
                <w:bCs/>
                <w:szCs w:val="18"/>
              </w:rPr>
            </w:pPr>
            <w:r w:rsidRPr="00EE772B">
              <w:t>DC_1-3-5_n28</w:t>
            </w:r>
          </w:p>
        </w:tc>
        <w:tc>
          <w:tcPr>
            <w:tcW w:w="1488" w:type="dxa"/>
            <w:vAlign w:val="center"/>
          </w:tcPr>
          <w:p w14:paraId="49CC37D6" w14:textId="77777777" w:rsidR="008775F8" w:rsidRDefault="008775F8" w:rsidP="003F4F5D">
            <w:pPr>
              <w:pStyle w:val="TAC"/>
              <w:rPr>
                <w:rFonts w:eastAsia="DengXian" w:cs="Arial"/>
                <w:bCs/>
                <w:szCs w:val="18"/>
                <w:lang w:eastAsia="zh-CN"/>
              </w:rPr>
            </w:pPr>
            <w:r>
              <w:rPr>
                <w:rFonts w:cs="Arial"/>
                <w:szCs w:val="18"/>
                <w:lang w:eastAsia="zh-CN"/>
              </w:rPr>
              <w:t>-</w:t>
            </w:r>
          </w:p>
        </w:tc>
        <w:tc>
          <w:tcPr>
            <w:tcW w:w="1489" w:type="dxa"/>
            <w:vAlign w:val="center"/>
          </w:tcPr>
          <w:p w14:paraId="3A86F0FF"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65D841D3" w14:textId="77777777" w:rsidR="008775F8" w:rsidRPr="00EF5447" w:rsidRDefault="008775F8" w:rsidP="003F4F5D">
            <w:pPr>
              <w:pStyle w:val="TAC"/>
              <w:rPr>
                <w:rFonts w:cs="Arial"/>
                <w:szCs w:val="18"/>
                <w:lang w:eastAsia="zh-CN"/>
              </w:rPr>
            </w:pPr>
            <w:r w:rsidRPr="00EF5447">
              <w:rPr>
                <w:rFonts w:cs="Arial"/>
                <w:szCs w:val="18"/>
                <w:lang w:eastAsia="zh-CN"/>
              </w:rPr>
              <w:t>0.2</w:t>
            </w:r>
          </w:p>
        </w:tc>
        <w:tc>
          <w:tcPr>
            <w:tcW w:w="1403" w:type="dxa"/>
            <w:vAlign w:val="center"/>
          </w:tcPr>
          <w:p w14:paraId="346217AA"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8646983" w14:textId="77777777" w:rsidTr="003F4F5D">
        <w:trPr>
          <w:trHeight w:val="187"/>
          <w:jc w:val="center"/>
        </w:trPr>
        <w:tc>
          <w:tcPr>
            <w:tcW w:w="2155" w:type="dxa"/>
            <w:tcBorders>
              <w:bottom w:val="single" w:sz="4" w:space="0" w:color="auto"/>
            </w:tcBorders>
            <w:shd w:val="clear" w:color="auto" w:fill="auto"/>
          </w:tcPr>
          <w:p w14:paraId="5DB171A2" w14:textId="77777777" w:rsidR="008775F8" w:rsidRPr="00EF5447" w:rsidRDefault="008775F8" w:rsidP="003F4F5D">
            <w:pPr>
              <w:pStyle w:val="TAC"/>
              <w:rPr>
                <w:rFonts w:eastAsia="MS Mincho" w:cs="Arial"/>
                <w:bCs/>
                <w:szCs w:val="18"/>
              </w:rPr>
            </w:pPr>
            <w:r>
              <w:t>DC_1-3_n5</w:t>
            </w:r>
            <w:r w:rsidRPr="0021076F">
              <w:t>-n40</w:t>
            </w:r>
          </w:p>
        </w:tc>
        <w:tc>
          <w:tcPr>
            <w:tcW w:w="1488" w:type="dxa"/>
            <w:vAlign w:val="center"/>
          </w:tcPr>
          <w:p w14:paraId="7B612CF0" w14:textId="77777777" w:rsidR="008775F8" w:rsidRDefault="008775F8" w:rsidP="003F4F5D">
            <w:pPr>
              <w:pStyle w:val="TAC"/>
              <w:rPr>
                <w:rFonts w:eastAsia="DengXian" w:cs="Arial"/>
                <w:bCs/>
                <w:szCs w:val="18"/>
                <w:lang w:eastAsia="zh-CN"/>
              </w:rPr>
            </w:pPr>
            <w:r>
              <w:rPr>
                <w:rFonts w:eastAsia="DengXian" w:cs="Arial" w:hint="eastAsia"/>
                <w:bCs/>
                <w:szCs w:val="18"/>
                <w:lang w:eastAsia="zh-CN"/>
              </w:rPr>
              <w:t>-</w:t>
            </w:r>
          </w:p>
        </w:tc>
        <w:tc>
          <w:tcPr>
            <w:tcW w:w="1489" w:type="dxa"/>
            <w:vAlign w:val="center"/>
          </w:tcPr>
          <w:p w14:paraId="5A05F244"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312BF6F1"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7EAD4607" w14:textId="77777777" w:rsidR="008775F8" w:rsidRDefault="008775F8" w:rsidP="003F4F5D">
            <w:pPr>
              <w:pStyle w:val="TAC"/>
              <w:rPr>
                <w:rFonts w:cs="Arial"/>
                <w:lang w:eastAsia="zh-CN"/>
              </w:rPr>
            </w:pPr>
            <w:r>
              <w:rPr>
                <w:rFonts w:cs="Arial" w:hint="eastAsia"/>
                <w:lang w:eastAsia="zh-CN"/>
              </w:rPr>
              <w:t>0</w:t>
            </w:r>
            <w:r>
              <w:rPr>
                <w:rFonts w:cs="Arial"/>
                <w:lang w:eastAsia="zh-CN"/>
              </w:rPr>
              <w:t>.8</w:t>
            </w:r>
          </w:p>
        </w:tc>
      </w:tr>
      <w:tr w:rsidR="008775F8" w14:paraId="1E5AD448" w14:textId="77777777" w:rsidTr="003F4F5D">
        <w:trPr>
          <w:trHeight w:val="187"/>
          <w:jc w:val="center"/>
        </w:trPr>
        <w:tc>
          <w:tcPr>
            <w:tcW w:w="2155" w:type="dxa"/>
            <w:tcBorders>
              <w:bottom w:val="single" w:sz="4" w:space="0" w:color="auto"/>
            </w:tcBorders>
            <w:shd w:val="clear" w:color="auto" w:fill="auto"/>
          </w:tcPr>
          <w:p w14:paraId="1F30A0E1" w14:textId="77777777" w:rsidR="008775F8" w:rsidRDefault="008775F8" w:rsidP="003F4F5D">
            <w:pPr>
              <w:pStyle w:val="TAC"/>
            </w:pPr>
            <w:r>
              <w:t>DC_1-3-5_</w:t>
            </w:r>
            <w:r w:rsidRPr="0021076F">
              <w:t>n40</w:t>
            </w:r>
          </w:p>
        </w:tc>
        <w:tc>
          <w:tcPr>
            <w:tcW w:w="1488" w:type="dxa"/>
            <w:vAlign w:val="center"/>
          </w:tcPr>
          <w:p w14:paraId="2798ACDC" w14:textId="77777777" w:rsidR="008775F8" w:rsidRDefault="008775F8" w:rsidP="003F4F5D">
            <w:pPr>
              <w:pStyle w:val="TAC"/>
              <w:rPr>
                <w:rFonts w:eastAsia="DengXian" w:cs="Arial"/>
                <w:bCs/>
                <w:szCs w:val="18"/>
                <w:lang w:eastAsia="zh-CN"/>
              </w:rPr>
            </w:pPr>
            <w:r>
              <w:rPr>
                <w:rFonts w:eastAsiaTheme="minorEastAsia" w:cs="Arial" w:hint="eastAsia"/>
                <w:bCs/>
                <w:szCs w:val="18"/>
                <w:lang w:eastAsia="ko-KR"/>
              </w:rPr>
              <w:t>-</w:t>
            </w:r>
          </w:p>
        </w:tc>
        <w:tc>
          <w:tcPr>
            <w:tcW w:w="1489" w:type="dxa"/>
            <w:vAlign w:val="center"/>
          </w:tcPr>
          <w:p w14:paraId="272C3496" w14:textId="77777777" w:rsidR="008775F8" w:rsidRDefault="008775F8" w:rsidP="003F4F5D">
            <w:pPr>
              <w:pStyle w:val="TAC"/>
              <w:rPr>
                <w:rFonts w:cs="Arial"/>
                <w:lang w:eastAsia="zh-CN"/>
              </w:rPr>
            </w:pPr>
            <w:r>
              <w:rPr>
                <w:rFonts w:eastAsiaTheme="minorEastAsia" w:cs="Arial" w:hint="eastAsia"/>
                <w:lang w:eastAsia="ko-KR"/>
              </w:rPr>
              <w:t>-</w:t>
            </w:r>
          </w:p>
        </w:tc>
        <w:tc>
          <w:tcPr>
            <w:tcW w:w="1403" w:type="dxa"/>
            <w:vAlign w:val="center"/>
          </w:tcPr>
          <w:p w14:paraId="65EA2EF7" w14:textId="77777777" w:rsidR="008775F8" w:rsidRDefault="008775F8" w:rsidP="003F4F5D">
            <w:pPr>
              <w:pStyle w:val="TAC"/>
              <w:rPr>
                <w:rFonts w:cs="Arial"/>
                <w:szCs w:val="18"/>
                <w:lang w:eastAsia="zh-CN"/>
              </w:rPr>
            </w:pPr>
            <w:r>
              <w:rPr>
                <w:rFonts w:eastAsiaTheme="minorEastAsia" w:cs="Arial" w:hint="eastAsia"/>
                <w:szCs w:val="18"/>
                <w:lang w:eastAsia="ko-KR"/>
              </w:rPr>
              <w:t>0</w:t>
            </w:r>
            <w:r>
              <w:rPr>
                <w:rFonts w:eastAsiaTheme="minorEastAsia" w:cs="Arial"/>
                <w:szCs w:val="18"/>
                <w:lang w:eastAsia="ko-KR"/>
              </w:rPr>
              <w:t>.2</w:t>
            </w:r>
          </w:p>
        </w:tc>
        <w:tc>
          <w:tcPr>
            <w:tcW w:w="1403" w:type="dxa"/>
            <w:vAlign w:val="center"/>
          </w:tcPr>
          <w:p w14:paraId="641896B7" w14:textId="77777777" w:rsidR="008775F8" w:rsidRDefault="008775F8" w:rsidP="003F4F5D">
            <w:pPr>
              <w:pStyle w:val="TAC"/>
              <w:rPr>
                <w:rFonts w:cs="Arial"/>
                <w:lang w:eastAsia="zh-CN"/>
              </w:rPr>
            </w:pPr>
            <w:r>
              <w:rPr>
                <w:rFonts w:eastAsiaTheme="minorEastAsia" w:cs="Arial" w:hint="eastAsia"/>
                <w:lang w:eastAsia="ko-KR"/>
              </w:rPr>
              <w:t>0</w:t>
            </w:r>
            <w:r>
              <w:rPr>
                <w:rFonts w:eastAsiaTheme="minorEastAsia" w:cs="Arial"/>
                <w:lang w:eastAsia="ko-KR"/>
              </w:rPr>
              <w:t>.8</w:t>
            </w:r>
          </w:p>
        </w:tc>
      </w:tr>
      <w:tr w:rsidR="008775F8" w:rsidRPr="00EF5447" w14:paraId="24832D74" w14:textId="77777777" w:rsidTr="003F4F5D">
        <w:trPr>
          <w:trHeight w:val="187"/>
          <w:jc w:val="center"/>
        </w:trPr>
        <w:tc>
          <w:tcPr>
            <w:tcW w:w="2155" w:type="dxa"/>
            <w:tcBorders>
              <w:top w:val="single" w:sz="4" w:space="0" w:color="auto"/>
              <w:bottom w:val="single" w:sz="4" w:space="0" w:color="auto"/>
            </w:tcBorders>
            <w:shd w:val="clear" w:color="auto" w:fill="auto"/>
          </w:tcPr>
          <w:p w14:paraId="1D8E93EB" w14:textId="77777777" w:rsidR="008775F8" w:rsidRPr="00EF5447" w:rsidRDefault="008775F8" w:rsidP="003F4F5D">
            <w:pPr>
              <w:pStyle w:val="TAC"/>
              <w:rPr>
                <w:lang w:eastAsia="zh-CN"/>
              </w:rPr>
            </w:pPr>
            <w:r>
              <w:rPr>
                <w:rFonts w:eastAsia="Yu Mincho" w:cs="Arial"/>
                <w:lang w:val="en-US" w:eastAsia="ja-JP"/>
              </w:rPr>
              <w:t>DC_1-3-5_n77</w:t>
            </w:r>
          </w:p>
        </w:tc>
        <w:tc>
          <w:tcPr>
            <w:tcW w:w="1488" w:type="dxa"/>
            <w:vAlign w:val="center"/>
          </w:tcPr>
          <w:p w14:paraId="01CD55F9"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3D67DC64"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547EC53E" w14:textId="77777777" w:rsidR="008775F8" w:rsidRPr="00EF5447" w:rsidRDefault="008775F8" w:rsidP="003F4F5D">
            <w:pPr>
              <w:pStyle w:val="TAC"/>
              <w:rPr>
                <w:rFonts w:cs="Arial"/>
                <w:lang w:eastAsia="ja-JP"/>
              </w:rPr>
            </w:pPr>
            <w:r w:rsidRPr="00EF5447">
              <w:rPr>
                <w:rFonts w:cs="Arial"/>
                <w:szCs w:val="18"/>
                <w:lang w:eastAsia="zh-CN"/>
              </w:rPr>
              <w:t>0.2</w:t>
            </w:r>
          </w:p>
        </w:tc>
        <w:tc>
          <w:tcPr>
            <w:tcW w:w="1403" w:type="dxa"/>
            <w:vAlign w:val="center"/>
          </w:tcPr>
          <w:p w14:paraId="1E61AEFF"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.5</w:t>
            </w:r>
          </w:p>
        </w:tc>
      </w:tr>
      <w:tr w:rsidR="008775F8" w:rsidRPr="00EF5447" w14:paraId="29A9CEDF" w14:textId="77777777" w:rsidTr="003F4F5D">
        <w:trPr>
          <w:trHeight w:val="187"/>
          <w:jc w:val="center"/>
        </w:trPr>
        <w:tc>
          <w:tcPr>
            <w:tcW w:w="2155" w:type="dxa"/>
            <w:tcBorders>
              <w:top w:val="single" w:sz="4" w:space="0" w:color="auto"/>
              <w:bottom w:val="single" w:sz="4" w:space="0" w:color="auto"/>
            </w:tcBorders>
            <w:shd w:val="clear" w:color="auto" w:fill="auto"/>
          </w:tcPr>
          <w:p w14:paraId="57737330" w14:textId="77777777" w:rsidR="008775F8" w:rsidRPr="00EF5447" w:rsidRDefault="008775F8" w:rsidP="003F4F5D">
            <w:pPr>
              <w:pStyle w:val="TAC"/>
              <w:rPr>
                <w:lang w:eastAsia="zh-CN"/>
              </w:rPr>
            </w:pPr>
            <w:r w:rsidRPr="00EF5447">
              <w:rPr>
                <w:rFonts w:eastAsia="MS Mincho" w:cs="Arial"/>
                <w:bCs/>
                <w:szCs w:val="18"/>
              </w:rPr>
              <w:t>DC_1-3_n3-n78</w:t>
            </w:r>
          </w:p>
        </w:tc>
        <w:tc>
          <w:tcPr>
            <w:tcW w:w="1488" w:type="dxa"/>
            <w:vAlign w:val="center"/>
          </w:tcPr>
          <w:p w14:paraId="0316CD2F"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1CCA4843"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1742F10F" w14:textId="77777777" w:rsidR="008775F8" w:rsidRPr="00EF5447" w:rsidRDefault="008775F8" w:rsidP="003F4F5D">
            <w:pPr>
              <w:pStyle w:val="TAC"/>
              <w:rPr>
                <w:rFonts w:cs="Arial"/>
                <w:lang w:eastAsia="ja-JP"/>
              </w:rPr>
            </w:pPr>
            <w:r w:rsidRPr="00EF5447">
              <w:rPr>
                <w:rFonts w:cs="Arial"/>
                <w:szCs w:val="18"/>
                <w:lang w:eastAsia="zh-CN"/>
              </w:rPr>
              <w:t>0.2</w:t>
            </w:r>
          </w:p>
        </w:tc>
        <w:tc>
          <w:tcPr>
            <w:tcW w:w="1403" w:type="dxa"/>
            <w:vAlign w:val="center"/>
          </w:tcPr>
          <w:p w14:paraId="7E269833"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.5</w:t>
            </w:r>
          </w:p>
        </w:tc>
      </w:tr>
      <w:tr w:rsidR="008775F8" w:rsidRPr="00CC1E91" w14:paraId="174ED027" w14:textId="77777777" w:rsidTr="003F4F5D">
        <w:trPr>
          <w:trHeight w:val="187"/>
          <w:jc w:val="center"/>
        </w:trPr>
        <w:tc>
          <w:tcPr>
            <w:tcW w:w="2155" w:type="dxa"/>
            <w:tcBorders>
              <w:top w:val="single" w:sz="4" w:space="0" w:color="auto"/>
              <w:bottom w:val="single" w:sz="4" w:space="0" w:color="auto"/>
            </w:tcBorders>
            <w:shd w:val="clear" w:color="auto" w:fill="auto"/>
          </w:tcPr>
          <w:p w14:paraId="7271FBAE" w14:textId="77777777" w:rsidR="008775F8" w:rsidRPr="00EF5447" w:rsidRDefault="008775F8" w:rsidP="003F4F5D">
            <w:pPr>
              <w:pStyle w:val="TAC"/>
              <w:rPr>
                <w:lang w:eastAsia="zh-CN"/>
              </w:rPr>
            </w:pPr>
            <w:r w:rsidRPr="00EF5447">
              <w:rPr>
                <w:lang w:eastAsia="zh-CN"/>
              </w:rPr>
              <w:t>DC_1-3-5_n78</w:t>
            </w:r>
          </w:p>
        </w:tc>
        <w:tc>
          <w:tcPr>
            <w:tcW w:w="1488" w:type="dxa"/>
            <w:vAlign w:val="center"/>
          </w:tcPr>
          <w:p w14:paraId="19D124AB" w14:textId="77777777" w:rsidR="008775F8" w:rsidRPr="00EF5447" w:rsidRDefault="008775F8" w:rsidP="003F4F5D">
            <w:pPr>
              <w:pStyle w:val="TAC"/>
              <w:rPr>
                <w:rFonts w:eastAsia="Malgun Gothic" w:cs="Arial"/>
                <w:lang w:eastAsia="ko-KR"/>
              </w:rPr>
            </w:pPr>
            <w:r>
              <w:rPr>
                <w:rFonts w:cs="Arial"/>
                <w:lang w:eastAsia="ja-JP"/>
              </w:rPr>
              <w:t>0.2</w:t>
            </w:r>
          </w:p>
        </w:tc>
        <w:tc>
          <w:tcPr>
            <w:tcW w:w="1489" w:type="dxa"/>
            <w:vAlign w:val="center"/>
          </w:tcPr>
          <w:p w14:paraId="077881A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5137D40" w14:textId="77777777" w:rsidR="008775F8" w:rsidRPr="00EF5447" w:rsidRDefault="008775F8" w:rsidP="003F4F5D">
            <w:pPr>
              <w:pStyle w:val="TAC"/>
              <w:rPr>
                <w:rFonts w:eastAsia="MS Mincho" w:cs="Arial"/>
                <w:lang w:eastAsia="ja-JP"/>
              </w:rPr>
            </w:pPr>
            <w:r>
              <w:rPr>
                <w:rFonts w:cs="Arial"/>
                <w:lang w:eastAsia="ja-JP"/>
              </w:rPr>
              <w:t>-</w:t>
            </w:r>
          </w:p>
        </w:tc>
        <w:tc>
          <w:tcPr>
            <w:tcW w:w="1403" w:type="dxa"/>
            <w:vAlign w:val="center"/>
          </w:tcPr>
          <w:p w14:paraId="47B8CAF4"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6303E199" w14:textId="77777777" w:rsidTr="003F4F5D">
        <w:trPr>
          <w:trHeight w:val="187"/>
          <w:jc w:val="center"/>
        </w:trPr>
        <w:tc>
          <w:tcPr>
            <w:tcW w:w="2155" w:type="dxa"/>
            <w:tcBorders>
              <w:bottom w:val="single" w:sz="4" w:space="0" w:color="auto"/>
            </w:tcBorders>
          </w:tcPr>
          <w:p w14:paraId="45943605" w14:textId="77777777" w:rsidR="008775F8" w:rsidRDefault="008775F8" w:rsidP="003F4F5D">
            <w:pPr>
              <w:pStyle w:val="TAC"/>
              <w:rPr>
                <w:lang w:eastAsia="zh-CN"/>
              </w:rPr>
            </w:pPr>
            <w:r w:rsidRPr="00EF5447">
              <w:rPr>
                <w:lang w:eastAsia="zh-CN"/>
              </w:rPr>
              <w:t>DC_1-3-7_n28</w:t>
            </w:r>
          </w:p>
          <w:p w14:paraId="61E92D17" w14:textId="77777777" w:rsidR="008775F8" w:rsidRPr="00EF5447" w:rsidRDefault="008775F8" w:rsidP="003F4F5D">
            <w:pPr>
              <w:pStyle w:val="TAC"/>
              <w:rPr>
                <w:lang w:eastAsia="zh-CN"/>
              </w:rPr>
            </w:pPr>
            <w:r w:rsidRPr="00FB0E04">
              <w:rPr>
                <w:rFonts w:eastAsia="PMingLiU"/>
                <w:lang w:eastAsia="zh-TW"/>
              </w:rPr>
              <w:t>DC_1-3-7</w:t>
            </w:r>
            <w:r>
              <w:rPr>
                <w:rFonts w:eastAsia="PMingLiU" w:hint="eastAsia"/>
                <w:lang w:eastAsia="zh-TW"/>
              </w:rPr>
              <w:t>-7</w:t>
            </w:r>
            <w:r w:rsidRPr="00FB0E04">
              <w:rPr>
                <w:rFonts w:eastAsia="PMingLiU"/>
                <w:lang w:eastAsia="zh-TW"/>
              </w:rPr>
              <w:t>_n28</w:t>
            </w:r>
          </w:p>
        </w:tc>
        <w:tc>
          <w:tcPr>
            <w:tcW w:w="1488" w:type="dxa"/>
            <w:vAlign w:val="center"/>
          </w:tcPr>
          <w:p w14:paraId="4973ABF0" w14:textId="77777777" w:rsidR="008775F8" w:rsidRPr="00EF5447" w:rsidRDefault="008775F8" w:rsidP="003F4F5D">
            <w:pPr>
              <w:pStyle w:val="TAC"/>
              <w:rPr>
                <w:rFonts w:eastAsia="Malgun Gothic" w:cs="Arial"/>
                <w:lang w:eastAsia="ko-KR"/>
              </w:rPr>
            </w:pPr>
            <w:r>
              <w:rPr>
                <w:rFonts w:cs="Arial"/>
                <w:lang w:eastAsia="ja-JP"/>
              </w:rPr>
              <w:t>-</w:t>
            </w:r>
          </w:p>
        </w:tc>
        <w:tc>
          <w:tcPr>
            <w:tcW w:w="1489" w:type="dxa"/>
            <w:vAlign w:val="center"/>
          </w:tcPr>
          <w:p w14:paraId="7597F532"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61A6654A" w14:textId="77777777" w:rsidR="008775F8" w:rsidRPr="00EF5447" w:rsidRDefault="008775F8" w:rsidP="003F4F5D">
            <w:pPr>
              <w:pStyle w:val="TAC"/>
              <w:rPr>
                <w:rFonts w:eastAsia="MS Mincho" w:cs="Arial"/>
                <w:lang w:eastAsia="ja-JP"/>
              </w:rPr>
            </w:pPr>
            <w:r>
              <w:rPr>
                <w:rFonts w:cs="Arial"/>
                <w:lang w:eastAsia="ja-JP"/>
              </w:rPr>
              <w:t>-</w:t>
            </w:r>
          </w:p>
        </w:tc>
        <w:tc>
          <w:tcPr>
            <w:tcW w:w="1403" w:type="dxa"/>
            <w:vAlign w:val="center"/>
          </w:tcPr>
          <w:p w14:paraId="4788B7E7"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29AD79D2" w14:textId="77777777" w:rsidTr="003F4F5D">
        <w:trPr>
          <w:trHeight w:val="187"/>
          <w:jc w:val="center"/>
        </w:trPr>
        <w:tc>
          <w:tcPr>
            <w:tcW w:w="2155" w:type="dxa"/>
            <w:tcBorders>
              <w:bottom w:val="single" w:sz="4" w:space="0" w:color="auto"/>
            </w:tcBorders>
            <w:shd w:val="clear" w:color="auto" w:fill="auto"/>
          </w:tcPr>
          <w:p w14:paraId="26F28BC4" w14:textId="77777777" w:rsidR="008775F8" w:rsidRPr="00EF5447" w:rsidRDefault="008775F8" w:rsidP="003F4F5D">
            <w:pPr>
              <w:pStyle w:val="TAC"/>
              <w:rPr>
                <w:lang w:eastAsia="zh-CN"/>
              </w:rPr>
            </w:pPr>
            <w:r w:rsidRPr="00EF5447">
              <w:rPr>
                <w:rFonts w:eastAsia="Malgun Gothic"/>
                <w:lang w:eastAsia="ko-KR"/>
              </w:rPr>
              <w:t>DC_1-3-7_n40</w:t>
            </w:r>
          </w:p>
        </w:tc>
        <w:tc>
          <w:tcPr>
            <w:tcW w:w="1488" w:type="dxa"/>
            <w:vAlign w:val="center"/>
          </w:tcPr>
          <w:p w14:paraId="41E8A83C" w14:textId="77777777" w:rsidR="008775F8" w:rsidRPr="00EF5447" w:rsidRDefault="008775F8" w:rsidP="003F4F5D">
            <w:pPr>
              <w:pStyle w:val="TAC"/>
              <w:rPr>
                <w:rFonts w:cs="Arial"/>
                <w:lang w:eastAsia="ja-JP"/>
              </w:rPr>
            </w:pPr>
            <w:r>
              <w:rPr>
                <w:rFonts w:cs="Arial"/>
                <w:lang w:eastAsia="fi-FI"/>
              </w:rPr>
              <w:t>-</w:t>
            </w:r>
          </w:p>
        </w:tc>
        <w:tc>
          <w:tcPr>
            <w:tcW w:w="1489" w:type="dxa"/>
            <w:vAlign w:val="center"/>
          </w:tcPr>
          <w:p w14:paraId="158ACAF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898E596" w14:textId="77777777" w:rsidR="008775F8" w:rsidRPr="00EF5447" w:rsidRDefault="008775F8" w:rsidP="003F4F5D">
            <w:pPr>
              <w:pStyle w:val="TAC"/>
              <w:rPr>
                <w:rFonts w:cs="Arial"/>
                <w:lang w:eastAsia="ja-JP"/>
              </w:rPr>
            </w:pPr>
            <w:r w:rsidRPr="00EF5447">
              <w:rPr>
                <w:rFonts w:cs="Arial"/>
              </w:rPr>
              <w:t>0.3</w:t>
            </w:r>
          </w:p>
        </w:tc>
        <w:tc>
          <w:tcPr>
            <w:tcW w:w="1403" w:type="dxa"/>
            <w:vAlign w:val="center"/>
          </w:tcPr>
          <w:p w14:paraId="6CAC510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.8</w:t>
            </w:r>
          </w:p>
        </w:tc>
      </w:tr>
      <w:tr w:rsidR="008775F8" w:rsidRPr="00EF5447" w14:paraId="269D3C47" w14:textId="77777777" w:rsidTr="003F4F5D">
        <w:trPr>
          <w:trHeight w:val="187"/>
          <w:jc w:val="center"/>
        </w:trPr>
        <w:tc>
          <w:tcPr>
            <w:tcW w:w="2155" w:type="dxa"/>
            <w:tcBorders>
              <w:bottom w:val="single" w:sz="4" w:space="0" w:color="auto"/>
            </w:tcBorders>
            <w:shd w:val="clear" w:color="auto" w:fill="auto"/>
          </w:tcPr>
          <w:p w14:paraId="7F2745ED" w14:textId="77777777" w:rsidR="008775F8" w:rsidRPr="00EF5447" w:rsidRDefault="008775F8" w:rsidP="003F4F5D">
            <w:pPr>
              <w:pStyle w:val="TAC"/>
              <w:rPr>
                <w:rFonts w:cs="Arial"/>
              </w:rPr>
            </w:pPr>
            <w:r>
              <w:rPr>
                <w:rFonts w:eastAsia="Yu Mincho" w:cs="Arial"/>
                <w:lang w:val="en-US" w:eastAsia="ja-JP"/>
              </w:rPr>
              <w:t>DC_1-3-7_n77</w:t>
            </w:r>
          </w:p>
        </w:tc>
        <w:tc>
          <w:tcPr>
            <w:tcW w:w="1488" w:type="dxa"/>
            <w:vAlign w:val="center"/>
          </w:tcPr>
          <w:p w14:paraId="20B290BB" w14:textId="77777777" w:rsidR="008775F8" w:rsidRPr="00EF5447" w:rsidRDefault="008775F8" w:rsidP="003F4F5D">
            <w:pPr>
              <w:pStyle w:val="TAC"/>
              <w:rPr>
                <w:rFonts w:cs="Arial"/>
              </w:rPr>
            </w:pPr>
            <w:r>
              <w:rPr>
                <w:rFonts w:eastAsia="DengXian" w:cs="Arial"/>
                <w:bCs/>
                <w:szCs w:val="18"/>
                <w:lang w:eastAsia="zh-CN"/>
              </w:rPr>
              <w:t>0.2</w:t>
            </w:r>
          </w:p>
        </w:tc>
        <w:tc>
          <w:tcPr>
            <w:tcW w:w="1489" w:type="dxa"/>
            <w:vAlign w:val="center"/>
          </w:tcPr>
          <w:p w14:paraId="7D6724AE"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78F723BD" w14:textId="77777777" w:rsidR="008775F8" w:rsidRPr="00EF5447" w:rsidRDefault="008775F8" w:rsidP="003F4F5D">
            <w:pPr>
              <w:pStyle w:val="TAC"/>
              <w:rPr>
                <w:rFonts w:cs="Arial"/>
              </w:rPr>
            </w:pPr>
            <w:r w:rsidRPr="00EF5447">
              <w:rPr>
                <w:rFonts w:cs="Arial"/>
                <w:szCs w:val="18"/>
                <w:lang w:eastAsia="zh-CN"/>
              </w:rPr>
              <w:t>0.2</w:t>
            </w:r>
          </w:p>
        </w:tc>
        <w:tc>
          <w:tcPr>
            <w:tcW w:w="1403" w:type="dxa"/>
            <w:vAlign w:val="center"/>
          </w:tcPr>
          <w:p w14:paraId="3C2305AB"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14:paraId="13675D38" w14:textId="77777777" w:rsidTr="003F4F5D">
        <w:trPr>
          <w:trHeight w:val="187"/>
          <w:jc w:val="center"/>
        </w:trPr>
        <w:tc>
          <w:tcPr>
            <w:tcW w:w="2155" w:type="dxa"/>
            <w:tcBorders>
              <w:bottom w:val="single" w:sz="4" w:space="0" w:color="auto"/>
            </w:tcBorders>
            <w:shd w:val="clear" w:color="auto" w:fill="auto"/>
          </w:tcPr>
          <w:p w14:paraId="791E2A62" w14:textId="77777777" w:rsidR="008775F8" w:rsidRPr="00C36054" w:rsidRDefault="008775F8" w:rsidP="003F4F5D">
            <w:pPr>
              <w:pStyle w:val="TAC"/>
              <w:rPr>
                <w:lang w:val="da-DK" w:eastAsia="zh-CN"/>
              </w:rPr>
            </w:pPr>
            <w:r w:rsidRPr="00AF25DC">
              <w:rPr>
                <w:lang w:val="da-DK" w:eastAsia="zh-CN"/>
              </w:rPr>
              <w:t>DC_1-3-7_n78</w:t>
            </w:r>
          </w:p>
          <w:p w14:paraId="154CF375" w14:textId="77777777" w:rsidR="008775F8" w:rsidRPr="00C36054" w:rsidRDefault="008775F8" w:rsidP="003F4F5D">
            <w:pPr>
              <w:pStyle w:val="TAC"/>
              <w:rPr>
                <w:lang w:val="da-DK" w:eastAsia="zh-CN"/>
              </w:rPr>
            </w:pPr>
            <w:r w:rsidRPr="00C36054">
              <w:rPr>
                <w:lang w:val="da-DK" w:eastAsia="zh-CN"/>
              </w:rPr>
              <w:t>DC_1-3-3-7_n78</w:t>
            </w:r>
          </w:p>
          <w:p w14:paraId="44247ABD" w14:textId="77777777" w:rsidR="008775F8" w:rsidRPr="00AF25DC" w:rsidRDefault="008775F8" w:rsidP="003F4F5D">
            <w:pPr>
              <w:pStyle w:val="TAC"/>
              <w:rPr>
                <w:lang w:val="da-DK" w:eastAsia="zh-CN"/>
              </w:rPr>
            </w:pPr>
            <w:r w:rsidRPr="00C36054">
              <w:rPr>
                <w:lang w:val="da-DK" w:eastAsia="zh-CN"/>
              </w:rPr>
              <w:t>DC_1-3-3-7-7_n78</w:t>
            </w:r>
          </w:p>
          <w:p w14:paraId="46857715" w14:textId="77777777" w:rsidR="008775F8" w:rsidRPr="002C1B91" w:rsidRDefault="008775F8" w:rsidP="003F4F5D">
            <w:pPr>
              <w:pStyle w:val="TAC"/>
              <w:rPr>
                <w:lang w:val="da-DK" w:eastAsia="zh-CN"/>
              </w:rPr>
            </w:pPr>
            <w:r w:rsidRPr="00AF25DC">
              <w:rPr>
                <w:lang w:val="da-DK" w:eastAsia="zh-CN"/>
              </w:rPr>
              <w:t>DC_1-3-7-7_n78</w:t>
            </w:r>
          </w:p>
          <w:p w14:paraId="093632FB" w14:textId="77777777" w:rsidR="008775F8" w:rsidRDefault="008775F8" w:rsidP="003F4F5D">
            <w:pPr>
              <w:pStyle w:val="TAC"/>
              <w:rPr>
                <w:rFonts w:eastAsia="Yu Mincho" w:cs="Arial"/>
                <w:lang w:val="en-US" w:eastAsia="ja-JP"/>
              </w:rPr>
            </w:pPr>
            <w:r>
              <w:rPr>
                <w:lang w:eastAsia="zh-CN"/>
              </w:rPr>
              <w:t>DC_1-1-3-3-7_n78</w:t>
            </w:r>
          </w:p>
        </w:tc>
        <w:tc>
          <w:tcPr>
            <w:tcW w:w="1488" w:type="dxa"/>
            <w:vAlign w:val="center"/>
          </w:tcPr>
          <w:p w14:paraId="7F4E6C32" w14:textId="77777777" w:rsidR="008775F8" w:rsidRDefault="008775F8" w:rsidP="003F4F5D">
            <w:pPr>
              <w:pStyle w:val="TAC"/>
              <w:rPr>
                <w:rFonts w:eastAsia="DengXian" w:cs="Arial"/>
                <w:bCs/>
                <w:szCs w:val="18"/>
                <w:lang w:eastAsia="zh-CN"/>
              </w:rPr>
            </w:pPr>
            <w:r>
              <w:rPr>
                <w:rFonts w:eastAsia="DengXian" w:cs="Arial" w:hint="eastAsia"/>
                <w:bCs/>
                <w:szCs w:val="18"/>
                <w:lang w:eastAsia="zh-CN"/>
              </w:rPr>
              <w:t>0</w:t>
            </w:r>
            <w:r>
              <w:rPr>
                <w:rFonts w:eastAsia="DengXian" w:cs="Arial"/>
                <w:bCs/>
                <w:szCs w:val="18"/>
                <w:lang w:eastAsia="zh-CN"/>
              </w:rPr>
              <w:t>.3</w:t>
            </w:r>
          </w:p>
        </w:tc>
        <w:tc>
          <w:tcPr>
            <w:tcW w:w="1489" w:type="dxa"/>
            <w:vAlign w:val="center"/>
          </w:tcPr>
          <w:p w14:paraId="7E99B006"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902CBB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B4F11B7"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155B9665" w14:textId="77777777" w:rsidTr="003F4F5D">
        <w:trPr>
          <w:trHeight w:val="187"/>
          <w:jc w:val="center"/>
        </w:trPr>
        <w:tc>
          <w:tcPr>
            <w:tcW w:w="2155" w:type="dxa"/>
            <w:tcBorders>
              <w:bottom w:val="single" w:sz="4" w:space="0" w:color="auto"/>
            </w:tcBorders>
            <w:shd w:val="clear" w:color="auto" w:fill="auto"/>
          </w:tcPr>
          <w:p w14:paraId="7F6FE89C" w14:textId="77777777" w:rsidR="008775F8" w:rsidRPr="00EF5447" w:rsidRDefault="008775F8" w:rsidP="003F4F5D">
            <w:pPr>
              <w:pStyle w:val="TAC"/>
              <w:rPr>
                <w:lang w:eastAsia="zh-CN"/>
              </w:rPr>
            </w:pPr>
            <w:r w:rsidRPr="00EF5447">
              <w:rPr>
                <w:rFonts w:cs="Arial"/>
                <w:szCs w:val="18"/>
                <w:lang w:eastAsia="zh-CN"/>
              </w:rPr>
              <w:t>DC_1-3_n7-n78</w:t>
            </w:r>
          </w:p>
        </w:tc>
        <w:tc>
          <w:tcPr>
            <w:tcW w:w="1488" w:type="dxa"/>
            <w:vAlign w:val="center"/>
          </w:tcPr>
          <w:p w14:paraId="033B9C84" w14:textId="77777777" w:rsidR="008775F8" w:rsidRDefault="008775F8" w:rsidP="003F4F5D">
            <w:pPr>
              <w:pStyle w:val="TAC"/>
              <w:rPr>
                <w:rFonts w:eastAsia="DengXian" w:cs="Arial"/>
                <w:bCs/>
                <w:szCs w:val="18"/>
                <w:lang w:eastAsia="zh-CN"/>
              </w:rPr>
            </w:pPr>
            <w:r>
              <w:rPr>
                <w:rFonts w:eastAsia="DengXian" w:cs="Arial" w:hint="eastAsia"/>
                <w:bCs/>
                <w:szCs w:val="18"/>
                <w:lang w:eastAsia="zh-CN"/>
              </w:rPr>
              <w:t>0</w:t>
            </w:r>
            <w:r>
              <w:rPr>
                <w:rFonts w:eastAsia="DengXian" w:cs="Arial"/>
                <w:bCs/>
                <w:szCs w:val="18"/>
                <w:lang w:eastAsia="zh-CN"/>
              </w:rPr>
              <w:t>.3</w:t>
            </w:r>
          </w:p>
        </w:tc>
        <w:tc>
          <w:tcPr>
            <w:tcW w:w="1489" w:type="dxa"/>
            <w:vAlign w:val="center"/>
          </w:tcPr>
          <w:p w14:paraId="20F0208A"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71D0489"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6F43C14D"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CD2AC5B" w14:textId="77777777" w:rsidTr="003F4F5D">
        <w:trPr>
          <w:trHeight w:val="187"/>
          <w:jc w:val="center"/>
        </w:trPr>
        <w:tc>
          <w:tcPr>
            <w:tcW w:w="2155" w:type="dxa"/>
            <w:tcBorders>
              <w:bottom w:val="single" w:sz="4" w:space="0" w:color="auto"/>
            </w:tcBorders>
            <w:shd w:val="clear" w:color="auto" w:fill="auto"/>
          </w:tcPr>
          <w:p w14:paraId="75A5580F" w14:textId="77777777" w:rsidR="008775F8" w:rsidRPr="00EF5447" w:rsidRDefault="008775F8" w:rsidP="003F4F5D">
            <w:pPr>
              <w:pStyle w:val="TAC"/>
              <w:rPr>
                <w:rFonts w:cs="Arial"/>
                <w:szCs w:val="18"/>
                <w:lang w:eastAsia="zh-CN"/>
              </w:rPr>
            </w:pPr>
            <w:r w:rsidRPr="00EF5447">
              <w:rPr>
                <w:lang w:eastAsia="zh-CN"/>
              </w:rPr>
              <w:t>DC_1-3-7_n</w:t>
            </w:r>
            <w:r>
              <w:rPr>
                <w:lang w:eastAsia="zh-CN"/>
              </w:rPr>
              <w:t>105</w:t>
            </w:r>
          </w:p>
        </w:tc>
        <w:tc>
          <w:tcPr>
            <w:tcW w:w="1488" w:type="dxa"/>
            <w:vAlign w:val="center"/>
          </w:tcPr>
          <w:p w14:paraId="63304091" w14:textId="77777777" w:rsidR="008775F8" w:rsidRDefault="008775F8" w:rsidP="003F4F5D">
            <w:pPr>
              <w:pStyle w:val="TAC"/>
              <w:rPr>
                <w:rFonts w:eastAsia="DengXian" w:cs="Arial"/>
                <w:bCs/>
                <w:szCs w:val="18"/>
                <w:lang w:eastAsia="zh-CN"/>
              </w:rPr>
            </w:pPr>
            <w:r>
              <w:rPr>
                <w:rFonts w:cs="Arial"/>
                <w:lang w:eastAsia="ja-JP"/>
              </w:rPr>
              <w:t>-</w:t>
            </w:r>
          </w:p>
        </w:tc>
        <w:tc>
          <w:tcPr>
            <w:tcW w:w="1489" w:type="dxa"/>
            <w:vAlign w:val="center"/>
          </w:tcPr>
          <w:p w14:paraId="4D29E419"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5B2082B9" w14:textId="77777777" w:rsidR="008775F8" w:rsidRDefault="008775F8" w:rsidP="003F4F5D">
            <w:pPr>
              <w:pStyle w:val="TAC"/>
              <w:rPr>
                <w:rFonts w:cs="Arial"/>
                <w:szCs w:val="18"/>
                <w:lang w:eastAsia="zh-CN"/>
              </w:rPr>
            </w:pPr>
            <w:r>
              <w:rPr>
                <w:rFonts w:cs="Arial"/>
                <w:lang w:eastAsia="ja-JP"/>
              </w:rPr>
              <w:t>-</w:t>
            </w:r>
          </w:p>
        </w:tc>
        <w:tc>
          <w:tcPr>
            <w:tcW w:w="1403" w:type="dxa"/>
            <w:vAlign w:val="center"/>
          </w:tcPr>
          <w:p w14:paraId="0943E5C7"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3CFB9C17" w14:textId="77777777" w:rsidTr="003F4F5D">
        <w:trPr>
          <w:trHeight w:val="187"/>
          <w:jc w:val="center"/>
        </w:trPr>
        <w:tc>
          <w:tcPr>
            <w:tcW w:w="2155" w:type="dxa"/>
            <w:tcBorders>
              <w:bottom w:val="single" w:sz="4" w:space="0" w:color="auto"/>
            </w:tcBorders>
            <w:shd w:val="clear" w:color="auto" w:fill="auto"/>
          </w:tcPr>
          <w:p w14:paraId="092AE738" w14:textId="77777777" w:rsidR="008775F8" w:rsidRPr="00EF5447" w:rsidRDefault="008775F8" w:rsidP="003F4F5D">
            <w:pPr>
              <w:pStyle w:val="TAC"/>
              <w:rPr>
                <w:lang w:eastAsia="zh-CN"/>
              </w:rPr>
            </w:pPr>
            <w:r w:rsidRPr="00EF5447">
              <w:rPr>
                <w:rFonts w:cs="Arial"/>
                <w:szCs w:val="18"/>
                <w:lang w:eastAsia="zh-CN"/>
              </w:rPr>
              <w:t>DC_1-3-8</w:t>
            </w:r>
            <w:r>
              <w:rPr>
                <w:rFonts w:eastAsia="PMingLiU" w:cs="Arial" w:hint="eastAsia"/>
                <w:szCs w:val="18"/>
                <w:lang w:eastAsia="zh-TW"/>
              </w:rPr>
              <w:t>_n7</w:t>
            </w:r>
          </w:p>
        </w:tc>
        <w:tc>
          <w:tcPr>
            <w:tcW w:w="1488" w:type="dxa"/>
            <w:vAlign w:val="center"/>
          </w:tcPr>
          <w:p w14:paraId="4DF4FFBF" w14:textId="77777777" w:rsidR="008775F8" w:rsidRDefault="008775F8" w:rsidP="003F4F5D">
            <w:pPr>
              <w:pStyle w:val="TAC"/>
              <w:rPr>
                <w:rFonts w:cs="Arial"/>
                <w:lang w:eastAsia="ja-JP"/>
              </w:rPr>
            </w:pPr>
            <w:r>
              <w:rPr>
                <w:rFonts w:cs="Arial"/>
                <w:szCs w:val="18"/>
                <w:lang w:eastAsia="zh-CN"/>
              </w:rPr>
              <w:t>-</w:t>
            </w:r>
          </w:p>
        </w:tc>
        <w:tc>
          <w:tcPr>
            <w:tcW w:w="1489" w:type="dxa"/>
            <w:vAlign w:val="center"/>
          </w:tcPr>
          <w:p w14:paraId="4B042943"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79AFD83C" w14:textId="77777777" w:rsidR="008775F8" w:rsidRDefault="008775F8" w:rsidP="003F4F5D">
            <w:pPr>
              <w:pStyle w:val="TAC"/>
              <w:rPr>
                <w:rFonts w:cs="Arial"/>
                <w:lang w:eastAsia="ja-JP"/>
              </w:rPr>
            </w:pPr>
            <w:r>
              <w:rPr>
                <w:rFonts w:eastAsia="PMingLiU" w:cs="Arial" w:hint="eastAsia"/>
                <w:lang w:eastAsia="zh-TW"/>
              </w:rPr>
              <w:t>0.2</w:t>
            </w:r>
          </w:p>
        </w:tc>
        <w:tc>
          <w:tcPr>
            <w:tcW w:w="1403" w:type="dxa"/>
            <w:vAlign w:val="center"/>
          </w:tcPr>
          <w:p w14:paraId="6A078163" w14:textId="77777777" w:rsidR="008775F8" w:rsidRDefault="008775F8" w:rsidP="003F4F5D">
            <w:pPr>
              <w:pStyle w:val="TAC"/>
              <w:rPr>
                <w:rFonts w:cs="Arial"/>
                <w:lang w:eastAsia="zh-CN"/>
              </w:rPr>
            </w:pPr>
            <w:r>
              <w:rPr>
                <w:rFonts w:eastAsia="PMingLiU" w:cs="Arial" w:hint="eastAsia"/>
                <w:lang w:eastAsia="zh-TW"/>
              </w:rPr>
              <w:t>-</w:t>
            </w:r>
          </w:p>
        </w:tc>
      </w:tr>
      <w:tr w:rsidR="008775F8" w:rsidRPr="00CC1E91" w14:paraId="665A47DF" w14:textId="77777777" w:rsidTr="003F4F5D">
        <w:trPr>
          <w:trHeight w:val="187"/>
          <w:jc w:val="center"/>
        </w:trPr>
        <w:tc>
          <w:tcPr>
            <w:tcW w:w="2155" w:type="dxa"/>
            <w:tcBorders>
              <w:bottom w:val="single" w:sz="4" w:space="0" w:color="auto"/>
            </w:tcBorders>
            <w:shd w:val="clear" w:color="auto" w:fill="auto"/>
          </w:tcPr>
          <w:p w14:paraId="1B9FF221" w14:textId="77777777" w:rsidR="008775F8" w:rsidRPr="00EF5447" w:rsidRDefault="008775F8" w:rsidP="003F4F5D">
            <w:pPr>
              <w:pStyle w:val="TAC"/>
              <w:rPr>
                <w:rFonts w:cs="Arial"/>
              </w:rPr>
            </w:pPr>
            <w:r w:rsidRPr="00EF5447">
              <w:rPr>
                <w:rFonts w:cs="Arial"/>
                <w:szCs w:val="18"/>
                <w:lang w:eastAsia="zh-CN"/>
              </w:rPr>
              <w:t>DC_1-3-8_n28</w:t>
            </w:r>
          </w:p>
        </w:tc>
        <w:tc>
          <w:tcPr>
            <w:tcW w:w="1488" w:type="dxa"/>
            <w:vAlign w:val="center"/>
          </w:tcPr>
          <w:p w14:paraId="6218924F" w14:textId="77777777" w:rsidR="008775F8" w:rsidRPr="00EF5447" w:rsidRDefault="008775F8" w:rsidP="003F4F5D">
            <w:pPr>
              <w:pStyle w:val="TAC"/>
              <w:rPr>
                <w:rFonts w:cs="Arial"/>
                <w:lang w:eastAsia="ja-JP"/>
              </w:rPr>
            </w:pPr>
            <w:r>
              <w:rPr>
                <w:rFonts w:cs="Arial"/>
                <w:szCs w:val="18"/>
                <w:lang w:eastAsia="zh-CN"/>
              </w:rPr>
              <w:t>-</w:t>
            </w:r>
          </w:p>
        </w:tc>
        <w:tc>
          <w:tcPr>
            <w:tcW w:w="1489" w:type="dxa"/>
            <w:vAlign w:val="center"/>
          </w:tcPr>
          <w:p w14:paraId="63B1D4F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844C427" w14:textId="77777777" w:rsidR="008775F8" w:rsidRPr="00EF5447" w:rsidRDefault="008775F8" w:rsidP="003F4F5D">
            <w:pPr>
              <w:pStyle w:val="TAC"/>
              <w:rPr>
                <w:rFonts w:eastAsia="MS Mincho" w:cs="Arial"/>
                <w:lang w:eastAsia="ja-JP"/>
              </w:rPr>
            </w:pPr>
            <w:r w:rsidRPr="00EF5447">
              <w:rPr>
                <w:rFonts w:cs="Arial"/>
                <w:szCs w:val="18"/>
                <w:lang w:eastAsia="zh-CN"/>
              </w:rPr>
              <w:t>0.2</w:t>
            </w:r>
          </w:p>
        </w:tc>
        <w:tc>
          <w:tcPr>
            <w:tcW w:w="1403" w:type="dxa"/>
            <w:vAlign w:val="center"/>
          </w:tcPr>
          <w:p w14:paraId="4125E8A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7A2B4DE0" w14:textId="77777777" w:rsidTr="003F4F5D">
        <w:trPr>
          <w:trHeight w:val="187"/>
          <w:jc w:val="center"/>
        </w:trPr>
        <w:tc>
          <w:tcPr>
            <w:tcW w:w="2155" w:type="dxa"/>
            <w:tcBorders>
              <w:bottom w:val="single" w:sz="4" w:space="0" w:color="auto"/>
            </w:tcBorders>
            <w:shd w:val="clear" w:color="auto" w:fill="auto"/>
          </w:tcPr>
          <w:p w14:paraId="3084189E" w14:textId="77777777" w:rsidR="008775F8" w:rsidRPr="00EF5447" w:rsidRDefault="008775F8" w:rsidP="003F4F5D">
            <w:pPr>
              <w:pStyle w:val="TAC"/>
              <w:rPr>
                <w:rFonts w:cs="Arial"/>
              </w:rPr>
            </w:pPr>
            <w:r w:rsidRPr="00EF5447">
              <w:rPr>
                <w:lang w:eastAsia="zh-CN"/>
              </w:rPr>
              <w:t>DC_1-3-8_n77</w:t>
            </w:r>
          </w:p>
        </w:tc>
        <w:tc>
          <w:tcPr>
            <w:tcW w:w="1488" w:type="dxa"/>
            <w:vAlign w:val="center"/>
          </w:tcPr>
          <w:p w14:paraId="56B140BC" w14:textId="77777777" w:rsidR="008775F8" w:rsidRPr="00EF5447" w:rsidRDefault="008775F8" w:rsidP="003F4F5D">
            <w:pPr>
              <w:pStyle w:val="TAC"/>
              <w:rPr>
                <w:rFonts w:cs="Arial"/>
                <w:lang w:eastAsia="ja-JP"/>
              </w:rPr>
            </w:pPr>
            <w:r>
              <w:rPr>
                <w:rFonts w:eastAsia="DengXian" w:cs="Arial"/>
                <w:bCs/>
                <w:szCs w:val="18"/>
                <w:lang w:eastAsia="zh-CN"/>
              </w:rPr>
              <w:t>0.2</w:t>
            </w:r>
          </w:p>
        </w:tc>
        <w:tc>
          <w:tcPr>
            <w:tcW w:w="1489" w:type="dxa"/>
            <w:vAlign w:val="center"/>
          </w:tcPr>
          <w:p w14:paraId="690D563E"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3FB28295" w14:textId="77777777" w:rsidR="008775F8" w:rsidRPr="00EF5447" w:rsidRDefault="008775F8" w:rsidP="003F4F5D">
            <w:pPr>
              <w:pStyle w:val="TAC"/>
              <w:rPr>
                <w:rFonts w:eastAsia="MS Mincho" w:cs="Arial"/>
                <w:lang w:eastAsia="ja-JP"/>
              </w:rPr>
            </w:pPr>
            <w:r w:rsidRPr="00EF5447">
              <w:rPr>
                <w:rFonts w:cs="Arial"/>
                <w:szCs w:val="18"/>
                <w:lang w:eastAsia="zh-CN"/>
              </w:rPr>
              <w:t>0.2</w:t>
            </w:r>
          </w:p>
        </w:tc>
        <w:tc>
          <w:tcPr>
            <w:tcW w:w="1403" w:type="dxa"/>
            <w:vAlign w:val="center"/>
          </w:tcPr>
          <w:p w14:paraId="3E4863D9"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.5</w:t>
            </w:r>
          </w:p>
        </w:tc>
      </w:tr>
      <w:tr w:rsidR="008775F8" w:rsidRPr="00EF5447" w14:paraId="6ED9C4B7" w14:textId="77777777" w:rsidTr="003F4F5D">
        <w:trPr>
          <w:trHeight w:val="187"/>
          <w:jc w:val="center"/>
        </w:trPr>
        <w:tc>
          <w:tcPr>
            <w:tcW w:w="2155" w:type="dxa"/>
            <w:tcBorders>
              <w:bottom w:val="single" w:sz="4" w:space="0" w:color="auto"/>
            </w:tcBorders>
            <w:shd w:val="clear" w:color="auto" w:fill="auto"/>
          </w:tcPr>
          <w:p w14:paraId="6A57869B" w14:textId="77777777" w:rsidR="008775F8" w:rsidRPr="00EF5447" w:rsidRDefault="008775F8" w:rsidP="003F4F5D">
            <w:pPr>
              <w:pStyle w:val="TAC"/>
              <w:rPr>
                <w:lang w:eastAsia="zh-CN"/>
              </w:rPr>
            </w:pPr>
            <w:r>
              <w:rPr>
                <w:lang w:eastAsia="zh-CN"/>
              </w:rPr>
              <w:t>DC_1_n3-n8-n77</w:t>
            </w:r>
          </w:p>
        </w:tc>
        <w:tc>
          <w:tcPr>
            <w:tcW w:w="1488" w:type="dxa"/>
            <w:vAlign w:val="center"/>
          </w:tcPr>
          <w:p w14:paraId="3AD3C871" w14:textId="77777777" w:rsidR="008775F8" w:rsidRDefault="008775F8" w:rsidP="003F4F5D">
            <w:pPr>
              <w:pStyle w:val="TAC"/>
              <w:rPr>
                <w:rFonts w:eastAsia="DengXian" w:cs="Arial"/>
                <w:bCs/>
                <w:szCs w:val="18"/>
                <w:lang w:eastAsia="zh-CN"/>
              </w:rPr>
            </w:pPr>
            <w:r>
              <w:rPr>
                <w:rFonts w:eastAsia="DengXian" w:cs="Arial" w:hint="eastAsia"/>
                <w:bCs/>
                <w:szCs w:val="18"/>
                <w:lang w:val="en-US" w:eastAsia="zh-CN"/>
              </w:rPr>
              <w:t>0.2</w:t>
            </w:r>
          </w:p>
        </w:tc>
        <w:tc>
          <w:tcPr>
            <w:tcW w:w="1489" w:type="dxa"/>
            <w:vAlign w:val="center"/>
          </w:tcPr>
          <w:p w14:paraId="69BD729C" w14:textId="77777777" w:rsidR="008775F8" w:rsidRDefault="008775F8" w:rsidP="003F4F5D">
            <w:pPr>
              <w:pStyle w:val="TAC"/>
              <w:rPr>
                <w:rFonts w:cs="Arial"/>
                <w:lang w:eastAsia="zh-CN"/>
              </w:rPr>
            </w:pPr>
            <w:r>
              <w:rPr>
                <w:rFonts w:cs="Arial" w:hint="eastAsia"/>
                <w:lang w:val="en-US" w:eastAsia="zh-CN"/>
              </w:rPr>
              <w:t>0.2</w:t>
            </w:r>
          </w:p>
        </w:tc>
        <w:tc>
          <w:tcPr>
            <w:tcW w:w="1403" w:type="dxa"/>
            <w:vAlign w:val="center"/>
          </w:tcPr>
          <w:p w14:paraId="23E2C987" w14:textId="77777777" w:rsidR="008775F8" w:rsidRPr="00EF5447" w:rsidRDefault="008775F8" w:rsidP="003F4F5D">
            <w:pPr>
              <w:pStyle w:val="TAC"/>
              <w:rPr>
                <w:rFonts w:cs="Arial"/>
                <w:szCs w:val="18"/>
                <w:lang w:eastAsia="zh-CN"/>
              </w:rPr>
            </w:pPr>
            <w:r>
              <w:rPr>
                <w:rFonts w:cs="Arial" w:hint="eastAsia"/>
                <w:szCs w:val="18"/>
                <w:lang w:val="en-US" w:eastAsia="zh-CN"/>
              </w:rPr>
              <w:t>0.2</w:t>
            </w:r>
          </w:p>
        </w:tc>
        <w:tc>
          <w:tcPr>
            <w:tcW w:w="1403" w:type="dxa"/>
            <w:vAlign w:val="center"/>
          </w:tcPr>
          <w:p w14:paraId="4E5A0760" w14:textId="77777777" w:rsidR="008775F8" w:rsidRDefault="008775F8" w:rsidP="003F4F5D">
            <w:pPr>
              <w:pStyle w:val="TAC"/>
              <w:rPr>
                <w:rFonts w:cs="Arial"/>
                <w:lang w:eastAsia="zh-CN"/>
              </w:rPr>
            </w:pPr>
            <w:r>
              <w:rPr>
                <w:rFonts w:cs="Arial" w:hint="eastAsia"/>
                <w:lang w:val="en-US" w:eastAsia="zh-CN"/>
              </w:rPr>
              <w:t>0.5</w:t>
            </w:r>
          </w:p>
        </w:tc>
      </w:tr>
      <w:tr w:rsidR="008775F8" w:rsidRPr="00EF5447" w14:paraId="5B2AADE3" w14:textId="77777777" w:rsidTr="003F4F5D">
        <w:trPr>
          <w:trHeight w:val="187"/>
          <w:jc w:val="center"/>
        </w:trPr>
        <w:tc>
          <w:tcPr>
            <w:tcW w:w="2155" w:type="dxa"/>
            <w:tcBorders>
              <w:top w:val="single" w:sz="4" w:space="0" w:color="auto"/>
              <w:bottom w:val="single" w:sz="4" w:space="0" w:color="auto"/>
            </w:tcBorders>
            <w:shd w:val="clear" w:color="auto" w:fill="auto"/>
          </w:tcPr>
          <w:p w14:paraId="335C8E54" w14:textId="77777777" w:rsidR="008775F8" w:rsidRPr="00EF5447" w:rsidRDefault="008775F8" w:rsidP="003F4F5D">
            <w:pPr>
              <w:pStyle w:val="TAC"/>
              <w:rPr>
                <w:rFonts w:cs="Arial"/>
              </w:rPr>
            </w:pPr>
            <w:r>
              <w:t>DC_1-8_n3-n79</w:t>
            </w:r>
          </w:p>
        </w:tc>
        <w:tc>
          <w:tcPr>
            <w:tcW w:w="1488" w:type="dxa"/>
            <w:vAlign w:val="center"/>
          </w:tcPr>
          <w:p w14:paraId="00CCEB16" w14:textId="77777777" w:rsidR="008775F8" w:rsidRPr="00EF5447" w:rsidRDefault="008775F8" w:rsidP="003F4F5D">
            <w:pPr>
              <w:pStyle w:val="TAC"/>
              <w:rPr>
                <w:rFonts w:cs="Arial"/>
                <w:lang w:eastAsia="ja-JP"/>
              </w:rPr>
            </w:pPr>
            <w:r>
              <w:t>-</w:t>
            </w:r>
          </w:p>
        </w:tc>
        <w:tc>
          <w:tcPr>
            <w:tcW w:w="1489" w:type="dxa"/>
            <w:vAlign w:val="center"/>
          </w:tcPr>
          <w:p w14:paraId="506351CE"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D462920" w14:textId="77777777" w:rsidR="008775F8" w:rsidRPr="00EF5447" w:rsidRDefault="008775F8" w:rsidP="003F4F5D">
            <w:pPr>
              <w:pStyle w:val="TAC"/>
              <w:rPr>
                <w:rFonts w:cs="Arial"/>
                <w:lang w:eastAsia="zh-CN"/>
              </w:rPr>
            </w:pPr>
            <w:r>
              <w:t>-</w:t>
            </w:r>
          </w:p>
        </w:tc>
        <w:tc>
          <w:tcPr>
            <w:tcW w:w="1403" w:type="dxa"/>
            <w:vAlign w:val="center"/>
          </w:tcPr>
          <w:p w14:paraId="57A4750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40271229" w14:textId="77777777" w:rsidTr="003F4F5D">
        <w:trPr>
          <w:trHeight w:val="187"/>
          <w:jc w:val="center"/>
        </w:trPr>
        <w:tc>
          <w:tcPr>
            <w:tcW w:w="2155" w:type="dxa"/>
            <w:tcBorders>
              <w:bottom w:val="single" w:sz="4" w:space="0" w:color="auto"/>
            </w:tcBorders>
            <w:shd w:val="clear" w:color="auto" w:fill="auto"/>
          </w:tcPr>
          <w:p w14:paraId="0F5DD295" w14:textId="77777777" w:rsidR="008775F8" w:rsidRPr="00EF5447" w:rsidRDefault="008775F8" w:rsidP="003F4F5D">
            <w:pPr>
              <w:pStyle w:val="TAC"/>
              <w:rPr>
                <w:rFonts w:cs="Arial"/>
              </w:rPr>
            </w:pPr>
            <w:r w:rsidRPr="00EF5447">
              <w:rPr>
                <w:lang w:eastAsia="zh-CN"/>
              </w:rPr>
              <w:t>DC_1-3-8_n78</w:t>
            </w:r>
          </w:p>
        </w:tc>
        <w:tc>
          <w:tcPr>
            <w:tcW w:w="1488" w:type="dxa"/>
            <w:tcBorders>
              <w:bottom w:val="single" w:sz="4" w:space="0" w:color="auto"/>
            </w:tcBorders>
            <w:vAlign w:val="center"/>
          </w:tcPr>
          <w:p w14:paraId="1D644DF0" w14:textId="77777777" w:rsidR="008775F8" w:rsidRPr="00EF5447" w:rsidRDefault="008775F8" w:rsidP="003F4F5D">
            <w:pPr>
              <w:pStyle w:val="TAC"/>
              <w:rPr>
                <w:rFonts w:cs="Arial"/>
                <w:lang w:eastAsia="ja-JP"/>
              </w:rPr>
            </w:pPr>
            <w:r>
              <w:rPr>
                <w:rFonts w:eastAsia="Malgun Gothic" w:cs="Arial"/>
                <w:lang w:eastAsia="ko-KR"/>
              </w:rPr>
              <w:t>0.2</w:t>
            </w:r>
          </w:p>
        </w:tc>
        <w:tc>
          <w:tcPr>
            <w:tcW w:w="1489" w:type="dxa"/>
            <w:vAlign w:val="center"/>
          </w:tcPr>
          <w:p w14:paraId="2C0E9F52" w14:textId="77777777" w:rsidR="008775F8" w:rsidRPr="00EF5447" w:rsidRDefault="008775F8" w:rsidP="003F4F5D">
            <w:pPr>
              <w:pStyle w:val="TAC"/>
              <w:rPr>
                <w:rFonts w:cs="Arial"/>
                <w:lang w:eastAsia="zh-CN"/>
              </w:rPr>
            </w:pPr>
            <w:r>
              <w:rPr>
                <w:rFonts w:cs="Arial"/>
                <w:lang w:eastAsia="zh-CN"/>
              </w:rPr>
              <w:t>0.2</w:t>
            </w:r>
          </w:p>
        </w:tc>
        <w:tc>
          <w:tcPr>
            <w:tcW w:w="1403" w:type="dxa"/>
            <w:vAlign w:val="center"/>
          </w:tcPr>
          <w:p w14:paraId="4802C9EE" w14:textId="77777777" w:rsidR="008775F8" w:rsidRPr="00EF5447" w:rsidRDefault="008775F8" w:rsidP="003F4F5D">
            <w:pPr>
              <w:pStyle w:val="TAC"/>
              <w:rPr>
                <w:rFonts w:eastAsia="MS Mincho" w:cs="Arial"/>
                <w:lang w:eastAsia="ja-JP"/>
              </w:rPr>
            </w:pPr>
            <w:r>
              <w:rPr>
                <w:rFonts w:cs="Arial"/>
                <w:lang w:eastAsia="zh-CN"/>
              </w:rPr>
              <w:t>0.2</w:t>
            </w:r>
          </w:p>
        </w:tc>
        <w:tc>
          <w:tcPr>
            <w:tcW w:w="1403" w:type="dxa"/>
            <w:vAlign w:val="center"/>
          </w:tcPr>
          <w:p w14:paraId="2E0991B1" w14:textId="77777777" w:rsidR="008775F8" w:rsidRPr="00CC1E91" w:rsidRDefault="008775F8" w:rsidP="003F4F5D">
            <w:pPr>
              <w:pStyle w:val="TAC"/>
              <w:rPr>
                <w:rFonts w:cs="Arial"/>
                <w:lang w:eastAsia="zh-CN"/>
              </w:rPr>
            </w:pPr>
            <w:r>
              <w:rPr>
                <w:rFonts w:cs="Arial"/>
                <w:lang w:eastAsia="zh-CN"/>
              </w:rPr>
              <w:t>0.5</w:t>
            </w:r>
          </w:p>
        </w:tc>
      </w:tr>
      <w:tr w:rsidR="008775F8" w14:paraId="64789AD9" w14:textId="77777777" w:rsidTr="003F4F5D">
        <w:trPr>
          <w:trHeight w:val="187"/>
          <w:jc w:val="center"/>
        </w:trPr>
        <w:tc>
          <w:tcPr>
            <w:tcW w:w="2155" w:type="dxa"/>
            <w:tcBorders>
              <w:bottom w:val="single" w:sz="4" w:space="0" w:color="auto"/>
            </w:tcBorders>
            <w:shd w:val="clear" w:color="auto" w:fill="auto"/>
          </w:tcPr>
          <w:p w14:paraId="35F08716" w14:textId="77777777" w:rsidR="008775F8" w:rsidRPr="00EF5447" w:rsidRDefault="008775F8" w:rsidP="003F4F5D">
            <w:pPr>
              <w:pStyle w:val="TAC"/>
              <w:rPr>
                <w:lang w:eastAsia="zh-CN"/>
              </w:rPr>
            </w:pPr>
            <w:r>
              <w:rPr>
                <w:rFonts w:cs="Arial" w:hint="eastAsia"/>
                <w:lang w:eastAsia="ko-KR"/>
              </w:rPr>
              <w:t>DC_1-3_n8-n78</w:t>
            </w:r>
          </w:p>
        </w:tc>
        <w:tc>
          <w:tcPr>
            <w:tcW w:w="1488" w:type="dxa"/>
            <w:tcBorders>
              <w:bottom w:val="single" w:sz="4" w:space="0" w:color="auto"/>
            </w:tcBorders>
            <w:vAlign w:val="center"/>
          </w:tcPr>
          <w:p w14:paraId="677B28D0" w14:textId="77777777" w:rsidR="008775F8" w:rsidRDefault="008775F8" w:rsidP="003F4F5D">
            <w:pPr>
              <w:pStyle w:val="TAC"/>
              <w:rPr>
                <w:rFonts w:eastAsia="Malgun Gothic" w:cs="Arial"/>
                <w:lang w:eastAsia="ko-KR"/>
              </w:rPr>
            </w:pPr>
            <w:r>
              <w:rPr>
                <w:rFonts w:eastAsia="Malgun Gothic" w:cs="Arial"/>
                <w:lang w:eastAsia="ko-KR"/>
              </w:rPr>
              <w:t>0.2</w:t>
            </w:r>
          </w:p>
        </w:tc>
        <w:tc>
          <w:tcPr>
            <w:tcW w:w="1489" w:type="dxa"/>
            <w:vAlign w:val="center"/>
          </w:tcPr>
          <w:p w14:paraId="7AD99AE3" w14:textId="77777777" w:rsidR="008775F8" w:rsidRDefault="008775F8" w:rsidP="003F4F5D">
            <w:pPr>
              <w:pStyle w:val="TAC"/>
              <w:rPr>
                <w:rFonts w:cs="Arial"/>
                <w:lang w:eastAsia="zh-CN"/>
              </w:rPr>
            </w:pPr>
            <w:r>
              <w:rPr>
                <w:rFonts w:cs="Arial"/>
                <w:lang w:eastAsia="zh-CN"/>
              </w:rPr>
              <w:t>0.2</w:t>
            </w:r>
          </w:p>
        </w:tc>
        <w:tc>
          <w:tcPr>
            <w:tcW w:w="1403" w:type="dxa"/>
            <w:vAlign w:val="center"/>
          </w:tcPr>
          <w:p w14:paraId="0917E2D1" w14:textId="77777777" w:rsidR="008775F8" w:rsidRDefault="008775F8" w:rsidP="003F4F5D">
            <w:pPr>
              <w:pStyle w:val="TAC"/>
              <w:rPr>
                <w:rFonts w:cs="Arial"/>
                <w:lang w:eastAsia="zh-CN"/>
              </w:rPr>
            </w:pPr>
            <w:r>
              <w:rPr>
                <w:rFonts w:cs="Arial"/>
                <w:lang w:eastAsia="zh-CN"/>
              </w:rPr>
              <w:t>0.2</w:t>
            </w:r>
          </w:p>
        </w:tc>
        <w:tc>
          <w:tcPr>
            <w:tcW w:w="1403" w:type="dxa"/>
            <w:vAlign w:val="center"/>
          </w:tcPr>
          <w:p w14:paraId="74651236" w14:textId="77777777" w:rsidR="008775F8" w:rsidRDefault="008775F8" w:rsidP="003F4F5D">
            <w:pPr>
              <w:pStyle w:val="TAC"/>
              <w:rPr>
                <w:rFonts w:cs="Arial"/>
                <w:lang w:eastAsia="zh-CN"/>
              </w:rPr>
            </w:pPr>
            <w:r>
              <w:rPr>
                <w:rFonts w:cs="Arial"/>
                <w:lang w:eastAsia="zh-CN"/>
              </w:rPr>
              <w:t>0.5</w:t>
            </w:r>
          </w:p>
        </w:tc>
      </w:tr>
      <w:tr w:rsidR="008775F8" w:rsidRPr="00EF5447" w14:paraId="01E60983" w14:textId="77777777" w:rsidTr="003F4F5D">
        <w:trPr>
          <w:trHeight w:val="187"/>
          <w:jc w:val="center"/>
        </w:trPr>
        <w:tc>
          <w:tcPr>
            <w:tcW w:w="2155" w:type="dxa"/>
            <w:tcBorders>
              <w:top w:val="single" w:sz="4" w:space="0" w:color="auto"/>
              <w:bottom w:val="single" w:sz="4" w:space="0" w:color="auto"/>
            </w:tcBorders>
            <w:shd w:val="clear" w:color="auto" w:fill="auto"/>
          </w:tcPr>
          <w:p w14:paraId="01D97324" w14:textId="77777777" w:rsidR="008775F8" w:rsidRPr="00EF5447" w:rsidRDefault="008775F8" w:rsidP="003F4F5D">
            <w:pPr>
              <w:pStyle w:val="TAC"/>
              <w:rPr>
                <w:rFonts w:cs="Arial"/>
              </w:rPr>
            </w:pPr>
            <w:r>
              <w:t>DC_1-3-11_n28</w:t>
            </w:r>
          </w:p>
        </w:tc>
        <w:tc>
          <w:tcPr>
            <w:tcW w:w="1488" w:type="dxa"/>
            <w:vAlign w:val="center"/>
          </w:tcPr>
          <w:p w14:paraId="0E22ECAB" w14:textId="77777777" w:rsidR="008775F8" w:rsidRPr="00EF5447" w:rsidRDefault="008775F8" w:rsidP="003F4F5D">
            <w:pPr>
              <w:pStyle w:val="TAC"/>
              <w:rPr>
                <w:rFonts w:cs="Arial"/>
                <w:lang w:eastAsia="ja-JP"/>
              </w:rPr>
            </w:pPr>
            <w:r>
              <w:t>-</w:t>
            </w:r>
          </w:p>
        </w:tc>
        <w:tc>
          <w:tcPr>
            <w:tcW w:w="1489" w:type="dxa"/>
            <w:vAlign w:val="center"/>
          </w:tcPr>
          <w:p w14:paraId="6CDE25A0"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2156633D" w14:textId="77777777" w:rsidR="008775F8" w:rsidRPr="00EF5447" w:rsidRDefault="008775F8" w:rsidP="003F4F5D">
            <w:pPr>
              <w:pStyle w:val="TAC"/>
              <w:rPr>
                <w:rFonts w:cs="Arial"/>
                <w:lang w:eastAsia="zh-CN"/>
              </w:rPr>
            </w:pPr>
            <w:r>
              <w:rPr>
                <w:rFonts w:cs="Arial" w:hint="eastAsia"/>
                <w:szCs w:val="18"/>
              </w:rPr>
              <w:t>0</w:t>
            </w:r>
            <w:r>
              <w:rPr>
                <w:rFonts w:cs="Arial"/>
                <w:szCs w:val="18"/>
              </w:rPr>
              <w:t>.5</w:t>
            </w:r>
          </w:p>
        </w:tc>
        <w:tc>
          <w:tcPr>
            <w:tcW w:w="1403" w:type="dxa"/>
            <w:vAlign w:val="center"/>
          </w:tcPr>
          <w:p w14:paraId="0A29D53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47DC1D34" w14:textId="77777777" w:rsidTr="003F4F5D">
        <w:trPr>
          <w:trHeight w:val="187"/>
          <w:jc w:val="center"/>
        </w:trPr>
        <w:tc>
          <w:tcPr>
            <w:tcW w:w="2155" w:type="dxa"/>
            <w:tcBorders>
              <w:top w:val="single" w:sz="4" w:space="0" w:color="auto"/>
              <w:bottom w:val="single" w:sz="4" w:space="0" w:color="auto"/>
            </w:tcBorders>
            <w:shd w:val="clear" w:color="auto" w:fill="auto"/>
          </w:tcPr>
          <w:p w14:paraId="7107883B" w14:textId="77777777" w:rsidR="008775F8" w:rsidRPr="00EF5447" w:rsidRDefault="008775F8" w:rsidP="003F4F5D">
            <w:pPr>
              <w:pStyle w:val="TAC"/>
              <w:rPr>
                <w:rFonts w:cs="Arial"/>
              </w:rPr>
            </w:pPr>
            <w:r>
              <w:t>DC_1-3-11_n77</w:t>
            </w:r>
          </w:p>
        </w:tc>
        <w:tc>
          <w:tcPr>
            <w:tcW w:w="1488" w:type="dxa"/>
            <w:vAlign w:val="center"/>
          </w:tcPr>
          <w:p w14:paraId="49022EA1" w14:textId="77777777" w:rsidR="008775F8" w:rsidRPr="00EF5447" w:rsidRDefault="008775F8" w:rsidP="003F4F5D">
            <w:pPr>
              <w:pStyle w:val="TAC"/>
              <w:rPr>
                <w:rFonts w:cs="Arial"/>
                <w:lang w:eastAsia="ja-JP"/>
              </w:rPr>
            </w:pPr>
            <w:r>
              <w:t>0.2</w:t>
            </w:r>
          </w:p>
        </w:tc>
        <w:tc>
          <w:tcPr>
            <w:tcW w:w="1489" w:type="dxa"/>
            <w:vAlign w:val="center"/>
          </w:tcPr>
          <w:p w14:paraId="73C3B65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6364DD8" w14:textId="77777777" w:rsidR="008775F8" w:rsidRPr="00EF5447" w:rsidRDefault="008775F8" w:rsidP="003F4F5D">
            <w:pPr>
              <w:pStyle w:val="TAC"/>
              <w:rPr>
                <w:rFonts w:cs="Arial"/>
                <w:lang w:eastAsia="zh-CN"/>
              </w:rPr>
            </w:pPr>
            <w:r>
              <w:rPr>
                <w:rFonts w:cs="Arial" w:hint="eastAsia"/>
                <w:szCs w:val="18"/>
              </w:rPr>
              <w:t>0</w:t>
            </w:r>
            <w:r>
              <w:rPr>
                <w:rFonts w:cs="Arial"/>
                <w:szCs w:val="18"/>
              </w:rPr>
              <w:t>.5</w:t>
            </w:r>
          </w:p>
        </w:tc>
        <w:tc>
          <w:tcPr>
            <w:tcW w:w="1403" w:type="dxa"/>
            <w:vAlign w:val="center"/>
          </w:tcPr>
          <w:p w14:paraId="5C551A3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6C88D92" w14:textId="77777777" w:rsidTr="003F4F5D">
        <w:trPr>
          <w:trHeight w:val="187"/>
          <w:jc w:val="center"/>
        </w:trPr>
        <w:tc>
          <w:tcPr>
            <w:tcW w:w="2155" w:type="dxa"/>
            <w:tcBorders>
              <w:top w:val="single" w:sz="4" w:space="0" w:color="auto"/>
              <w:bottom w:val="single" w:sz="4" w:space="0" w:color="auto"/>
            </w:tcBorders>
            <w:shd w:val="clear" w:color="auto" w:fill="auto"/>
          </w:tcPr>
          <w:p w14:paraId="62593093" w14:textId="77777777" w:rsidR="008775F8" w:rsidRPr="001F0987" w:rsidRDefault="008775F8" w:rsidP="003F4F5D">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n28</w:t>
            </w:r>
          </w:p>
        </w:tc>
        <w:tc>
          <w:tcPr>
            <w:tcW w:w="1488" w:type="dxa"/>
            <w:vAlign w:val="center"/>
          </w:tcPr>
          <w:p w14:paraId="12A96BB2"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08953B8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01A1FF5" w14:textId="77777777" w:rsidR="008775F8" w:rsidRPr="00EF5447" w:rsidRDefault="008775F8" w:rsidP="003F4F5D">
            <w:pPr>
              <w:pStyle w:val="TAC"/>
              <w:rPr>
                <w:rFonts w:cs="Arial"/>
                <w:lang w:eastAsia="zh-CN"/>
              </w:rPr>
            </w:pPr>
            <w:r>
              <w:rPr>
                <w:lang w:eastAsia="ja-JP"/>
              </w:rPr>
              <w:t>-</w:t>
            </w:r>
          </w:p>
        </w:tc>
        <w:tc>
          <w:tcPr>
            <w:tcW w:w="1403" w:type="dxa"/>
            <w:vAlign w:val="center"/>
          </w:tcPr>
          <w:p w14:paraId="6548D96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8D1326F" w14:textId="77777777" w:rsidTr="003F4F5D">
        <w:trPr>
          <w:trHeight w:val="187"/>
          <w:jc w:val="center"/>
        </w:trPr>
        <w:tc>
          <w:tcPr>
            <w:tcW w:w="2155" w:type="dxa"/>
            <w:tcBorders>
              <w:top w:val="single" w:sz="4" w:space="0" w:color="auto"/>
              <w:bottom w:val="single" w:sz="4" w:space="0" w:color="auto"/>
            </w:tcBorders>
            <w:shd w:val="clear" w:color="auto" w:fill="auto"/>
          </w:tcPr>
          <w:p w14:paraId="46EBF560" w14:textId="77777777" w:rsidR="008775F8" w:rsidRPr="001F0987" w:rsidRDefault="008775F8" w:rsidP="003F4F5D">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w:t>
            </w:r>
            <w:r w:rsidRPr="001F0987">
              <w:rPr>
                <w:rFonts w:cs="Arial"/>
                <w:lang w:eastAsia="ja-JP"/>
              </w:rPr>
              <w:t>41</w:t>
            </w:r>
          </w:p>
        </w:tc>
        <w:tc>
          <w:tcPr>
            <w:tcW w:w="1488" w:type="dxa"/>
            <w:vAlign w:val="center"/>
          </w:tcPr>
          <w:p w14:paraId="65314DD2"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2F836B5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FBA0B0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F46C3C4" w14:textId="77777777" w:rsidR="008775F8" w:rsidRPr="00EF5447" w:rsidRDefault="008775F8" w:rsidP="003F4F5D">
            <w:pPr>
              <w:pStyle w:val="TAC"/>
              <w:rPr>
                <w:rFonts w:cs="Arial"/>
                <w:lang w:eastAsia="zh-CN"/>
              </w:rPr>
            </w:pPr>
            <w:r w:rsidRPr="00E062F1">
              <w:rPr>
                <w:lang w:eastAsia="ja-JP"/>
              </w:rPr>
              <w:t>0.2</w:t>
            </w:r>
            <w:r w:rsidRPr="000E067C">
              <w:rPr>
                <w:vertAlign w:val="superscript"/>
                <w:lang w:eastAsia="ja-JP"/>
              </w:rPr>
              <w:t>6</w:t>
            </w:r>
          </w:p>
        </w:tc>
      </w:tr>
      <w:tr w:rsidR="008775F8" w:rsidRPr="00EF5447" w14:paraId="14973670" w14:textId="77777777" w:rsidTr="003F4F5D">
        <w:trPr>
          <w:trHeight w:val="187"/>
          <w:jc w:val="center"/>
        </w:trPr>
        <w:tc>
          <w:tcPr>
            <w:tcW w:w="2155" w:type="dxa"/>
            <w:tcBorders>
              <w:top w:val="single" w:sz="4" w:space="0" w:color="auto"/>
              <w:bottom w:val="single" w:sz="4" w:space="0" w:color="auto"/>
            </w:tcBorders>
            <w:shd w:val="clear" w:color="auto" w:fill="auto"/>
          </w:tcPr>
          <w:p w14:paraId="6C88AC74" w14:textId="77777777" w:rsidR="008775F8" w:rsidRPr="001F0987" w:rsidRDefault="008775F8" w:rsidP="003F4F5D">
            <w:pPr>
              <w:pStyle w:val="TAC"/>
              <w:rPr>
                <w:rFonts w:cs="Arial"/>
              </w:rPr>
            </w:pPr>
            <w:r w:rsidRPr="00CD7F24">
              <w:rPr>
                <w:rFonts w:cs="Arial"/>
                <w:szCs w:val="18"/>
                <w:lang w:val="sv-SE" w:eastAsia="ja-JP"/>
              </w:rPr>
              <w:t>DC_</w:t>
            </w:r>
            <w:r>
              <w:rPr>
                <w:rFonts w:cs="Arial"/>
                <w:szCs w:val="18"/>
                <w:lang w:val="sv-SE" w:eastAsia="ja-JP"/>
              </w:rPr>
              <w:t>1-3</w:t>
            </w:r>
            <w:r w:rsidRPr="00CD7F24">
              <w:rPr>
                <w:rFonts w:cs="Arial"/>
                <w:szCs w:val="18"/>
                <w:lang w:val="sv-SE" w:eastAsia="ja-JP"/>
              </w:rPr>
              <w:t>-2</w:t>
            </w:r>
            <w:r>
              <w:rPr>
                <w:rFonts w:cs="Arial"/>
                <w:szCs w:val="18"/>
                <w:lang w:val="sv-SE" w:eastAsia="ja-JP"/>
              </w:rPr>
              <w:t>8</w:t>
            </w:r>
            <w:r w:rsidRPr="00CD7F24">
              <w:rPr>
                <w:rFonts w:cs="Arial"/>
                <w:szCs w:val="18"/>
                <w:lang w:val="sv-SE" w:eastAsia="ja-JP"/>
              </w:rPr>
              <w:t>_n3</w:t>
            </w:r>
          </w:p>
        </w:tc>
        <w:tc>
          <w:tcPr>
            <w:tcW w:w="1488" w:type="dxa"/>
            <w:vAlign w:val="center"/>
          </w:tcPr>
          <w:p w14:paraId="524CE011" w14:textId="77777777" w:rsidR="008775F8" w:rsidRPr="00EF5447" w:rsidRDefault="008775F8" w:rsidP="003F4F5D">
            <w:pPr>
              <w:pStyle w:val="TAC"/>
              <w:rPr>
                <w:rFonts w:cs="Arial"/>
                <w:lang w:eastAsia="ja-JP"/>
              </w:rPr>
            </w:pPr>
            <w:r>
              <w:rPr>
                <w:rFonts w:cs="Arial"/>
                <w:szCs w:val="18"/>
                <w:lang w:val="sv-SE" w:eastAsia="ja-JP"/>
              </w:rPr>
              <w:t>-</w:t>
            </w:r>
          </w:p>
        </w:tc>
        <w:tc>
          <w:tcPr>
            <w:tcW w:w="1489" w:type="dxa"/>
            <w:vAlign w:val="center"/>
          </w:tcPr>
          <w:p w14:paraId="6A3CC4D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8575B32" w14:textId="77777777" w:rsidR="008775F8" w:rsidRPr="00EF5447" w:rsidRDefault="008775F8" w:rsidP="003F4F5D">
            <w:pPr>
              <w:pStyle w:val="TAC"/>
              <w:rPr>
                <w:rFonts w:cs="Arial"/>
                <w:lang w:eastAsia="zh-CN"/>
              </w:rPr>
            </w:pPr>
            <w:r>
              <w:t>0.2</w:t>
            </w:r>
          </w:p>
        </w:tc>
        <w:tc>
          <w:tcPr>
            <w:tcW w:w="1403" w:type="dxa"/>
            <w:vAlign w:val="center"/>
          </w:tcPr>
          <w:p w14:paraId="0A525BC4"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3D1306EA" w14:textId="77777777" w:rsidTr="003F4F5D">
        <w:trPr>
          <w:trHeight w:val="187"/>
          <w:jc w:val="center"/>
        </w:trPr>
        <w:tc>
          <w:tcPr>
            <w:tcW w:w="2155" w:type="dxa"/>
            <w:tcBorders>
              <w:bottom w:val="single" w:sz="4" w:space="0" w:color="auto"/>
            </w:tcBorders>
            <w:shd w:val="clear" w:color="auto" w:fill="auto"/>
          </w:tcPr>
          <w:p w14:paraId="08101E10" w14:textId="77777777" w:rsidR="008775F8" w:rsidRPr="00EF5447" w:rsidRDefault="008775F8" w:rsidP="003F4F5D">
            <w:pPr>
              <w:pStyle w:val="TAC"/>
              <w:rPr>
                <w:rFonts w:cs="Arial"/>
              </w:rPr>
            </w:pPr>
            <w:r w:rsidRPr="00EF5447">
              <w:rPr>
                <w:rFonts w:cs="Arial"/>
              </w:rPr>
              <w:t>DC_</w:t>
            </w:r>
            <w:r w:rsidRPr="00EF5447">
              <w:rPr>
                <w:rFonts w:cs="Arial"/>
                <w:lang w:eastAsia="ja-JP"/>
              </w:rPr>
              <w:t>1-3-18_n77</w:t>
            </w:r>
          </w:p>
        </w:tc>
        <w:tc>
          <w:tcPr>
            <w:tcW w:w="1488" w:type="dxa"/>
            <w:vAlign w:val="center"/>
          </w:tcPr>
          <w:p w14:paraId="6D5E0834" w14:textId="77777777" w:rsidR="008775F8" w:rsidRPr="00EF5447" w:rsidRDefault="008775F8" w:rsidP="003F4F5D">
            <w:pPr>
              <w:pStyle w:val="TAC"/>
              <w:rPr>
                <w:rFonts w:cs="Arial"/>
              </w:rPr>
            </w:pPr>
            <w:r>
              <w:rPr>
                <w:rFonts w:cs="Arial"/>
                <w:lang w:eastAsia="ja-JP"/>
              </w:rPr>
              <w:t>0.2</w:t>
            </w:r>
          </w:p>
        </w:tc>
        <w:tc>
          <w:tcPr>
            <w:tcW w:w="1489" w:type="dxa"/>
            <w:vAlign w:val="center"/>
          </w:tcPr>
          <w:p w14:paraId="4B6D9C2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70CD90A" w14:textId="77777777" w:rsidR="008775F8" w:rsidRPr="00EF5447" w:rsidRDefault="008775F8" w:rsidP="003F4F5D">
            <w:pPr>
              <w:pStyle w:val="TAC"/>
              <w:rPr>
                <w:rFonts w:cs="Arial"/>
              </w:rPr>
            </w:pPr>
            <w:r>
              <w:rPr>
                <w:rFonts w:cs="Arial"/>
                <w:lang w:eastAsia="ja-JP"/>
              </w:rPr>
              <w:t>-</w:t>
            </w:r>
          </w:p>
        </w:tc>
        <w:tc>
          <w:tcPr>
            <w:tcW w:w="1403" w:type="dxa"/>
            <w:vAlign w:val="center"/>
          </w:tcPr>
          <w:p w14:paraId="52EF300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CAF9218" w14:textId="77777777" w:rsidTr="003F4F5D">
        <w:trPr>
          <w:trHeight w:val="187"/>
          <w:jc w:val="center"/>
        </w:trPr>
        <w:tc>
          <w:tcPr>
            <w:tcW w:w="2155" w:type="dxa"/>
            <w:tcBorders>
              <w:bottom w:val="single" w:sz="4" w:space="0" w:color="auto"/>
            </w:tcBorders>
            <w:shd w:val="clear" w:color="auto" w:fill="auto"/>
          </w:tcPr>
          <w:p w14:paraId="1DFD0E96" w14:textId="77777777" w:rsidR="008775F8" w:rsidRPr="00EF5447" w:rsidRDefault="008775F8" w:rsidP="003F4F5D">
            <w:pPr>
              <w:pStyle w:val="TAC"/>
              <w:rPr>
                <w:rFonts w:cs="Arial"/>
              </w:rPr>
            </w:pPr>
            <w:r w:rsidRPr="00EF5447">
              <w:rPr>
                <w:rFonts w:cs="Arial"/>
              </w:rPr>
              <w:t>DC_</w:t>
            </w:r>
            <w:r w:rsidRPr="00EF5447">
              <w:rPr>
                <w:rFonts w:cs="Arial"/>
                <w:lang w:eastAsia="ja-JP"/>
              </w:rPr>
              <w:t>1-3-18_n78</w:t>
            </w:r>
          </w:p>
        </w:tc>
        <w:tc>
          <w:tcPr>
            <w:tcW w:w="1488" w:type="dxa"/>
            <w:vAlign w:val="center"/>
          </w:tcPr>
          <w:p w14:paraId="1025403A" w14:textId="77777777" w:rsidR="008775F8" w:rsidRPr="00EF5447" w:rsidRDefault="008775F8" w:rsidP="003F4F5D">
            <w:pPr>
              <w:pStyle w:val="TAC"/>
              <w:rPr>
                <w:rFonts w:cs="Arial"/>
              </w:rPr>
            </w:pPr>
            <w:r>
              <w:rPr>
                <w:rFonts w:cs="Arial"/>
                <w:lang w:eastAsia="ja-JP"/>
              </w:rPr>
              <w:t>0.2</w:t>
            </w:r>
          </w:p>
        </w:tc>
        <w:tc>
          <w:tcPr>
            <w:tcW w:w="1489" w:type="dxa"/>
            <w:vAlign w:val="center"/>
          </w:tcPr>
          <w:p w14:paraId="001D993C"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0A8C5410" w14:textId="77777777" w:rsidR="008775F8" w:rsidRPr="00EF5447" w:rsidRDefault="008775F8" w:rsidP="003F4F5D">
            <w:pPr>
              <w:pStyle w:val="TAC"/>
              <w:rPr>
                <w:rFonts w:cs="Arial"/>
              </w:rPr>
            </w:pPr>
            <w:r>
              <w:rPr>
                <w:rFonts w:cs="Arial"/>
                <w:lang w:eastAsia="ja-JP"/>
              </w:rPr>
              <w:t>-</w:t>
            </w:r>
          </w:p>
        </w:tc>
        <w:tc>
          <w:tcPr>
            <w:tcW w:w="1403" w:type="dxa"/>
            <w:vAlign w:val="center"/>
          </w:tcPr>
          <w:p w14:paraId="4481A54F"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5BB05DCB" w14:textId="77777777" w:rsidTr="003F4F5D">
        <w:trPr>
          <w:trHeight w:val="187"/>
          <w:jc w:val="center"/>
        </w:trPr>
        <w:tc>
          <w:tcPr>
            <w:tcW w:w="2155" w:type="dxa"/>
            <w:tcBorders>
              <w:bottom w:val="single" w:sz="4" w:space="0" w:color="auto"/>
            </w:tcBorders>
            <w:shd w:val="clear" w:color="auto" w:fill="auto"/>
          </w:tcPr>
          <w:p w14:paraId="36847B6F" w14:textId="77777777" w:rsidR="008775F8" w:rsidRPr="00EF5447" w:rsidRDefault="008775F8" w:rsidP="003F4F5D">
            <w:pPr>
              <w:pStyle w:val="TAC"/>
              <w:rPr>
                <w:rFonts w:cs="Arial"/>
              </w:rPr>
            </w:pPr>
            <w:r w:rsidRPr="00EF5447">
              <w:rPr>
                <w:rFonts w:cs="Arial"/>
              </w:rPr>
              <w:t>DC_</w:t>
            </w:r>
            <w:r w:rsidRPr="00EF5447">
              <w:rPr>
                <w:rFonts w:cs="Arial"/>
                <w:lang w:eastAsia="ja-JP"/>
              </w:rPr>
              <w:t>1-3-19_n78</w:t>
            </w:r>
          </w:p>
        </w:tc>
        <w:tc>
          <w:tcPr>
            <w:tcW w:w="1488" w:type="dxa"/>
            <w:vAlign w:val="center"/>
          </w:tcPr>
          <w:p w14:paraId="13802D90" w14:textId="77777777" w:rsidR="008775F8" w:rsidRPr="00EF5447" w:rsidRDefault="008775F8" w:rsidP="003F4F5D">
            <w:pPr>
              <w:pStyle w:val="TAC"/>
              <w:rPr>
                <w:rFonts w:cs="Arial"/>
              </w:rPr>
            </w:pPr>
            <w:r>
              <w:rPr>
                <w:rFonts w:cs="Arial"/>
                <w:lang w:eastAsia="ja-JP"/>
              </w:rPr>
              <w:t>0.2</w:t>
            </w:r>
          </w:p>
        </w:tc>
        <w:tc>
          <w:tcPr>
            <w:tcW w:w="1489" w:type="dxa"/>
            <w:vAlign w:val="center"/>
          </w:tcPr>
          <w:p w14:paraId="3760B7CB"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1477AF5B" w14:textId="77777777" w:rsidR="008775F8" w:rsidRPr="00EF5447" w:rsidRDefault="008775F8" w:rsidP="003F4F5D">
            <w:pPr>
              <w:pStyle w:val="TAC"/>
              <w:rPr>
                <w:rFonts w:cs="Arial"/>
              </w:rPr>
            </w:pPr>
            <w:r>
              <w:rPr>
                <w:rFonts w:cs="Arial"/>
                <w:lang w:eastAsia="ja-JP"/>
              </w:rPr>
              <w:t>-</w:t>
            </w:r>
          </w:p>
        </w:tc>
        <w:tc>
          <w:tcPr>
            <w:tcW w:w="1403" w:type="dxa"/>
            <w:vAlign w:val="center"/>
          </w:tcPr>
          <w:p w14:paraId="4E8EE9E9"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CC1E91" w14:paraId="1288FD6A" w14:textId="77777777" w:rsidTr="003F4F5D">
        <w:trPr>
          <w:trHeight w:val="187"/>
          <w:jc w:val="center"/>
        </w:trPr>
        <w:tc>
          <w:tcPr>
            <w:tcW w:w="2155" w:type="dxa"/>
            <w:tcBorders>
              <w:bottom w:val="single" w:sz="4" w:space="0" w:color="auto"/>
            </w:tcBorders>
            <w:shd w:val="clear" w:color="auto" w:fill="auto"/>
          </w:tcPr>
          <w:p w14:paraId="180B1FE5" w14:textId="77777777" w:rsidR="008775F8" w:rsidRPr="00EF5447" w:rsidRDefault="008775F8" w:rsidP="003F4F5D">
            <w:pPr>
              <w:pStyle w:val="TAC"/>
              <w:rPr>
                <w:rFonts w:cs="Arial"/>
                <w:lang w:eastAsia="ja-JP"/>
              </w:rPr>
            </w:pPr>
            <w:r w:rsidRPr="00EF5447">
              <w:rPr>
                <w:rFonts w:eastAsia="MS Mincho" w:cs="Arial"/>
                <w:lang w:eastAsia="ja-JP"/>
              </w:rPr>
              <w:t>DC_1-3-20_n28</w:t>
            </w:r>
          </w:p>
        </w:tc>
        <w:tc>
          <w:tcPr>
            <w:tcW w:w="1488" w:type="dxa"/>
            <w:tcBorders>
              <w:bottom w:val="single" w:sz="4" w:space="0" w:color="auto"/>
            </w:tcBorders>
            <w:vAlign w:val="center"/>
          </w:tcPr>
          <w:p w14:paraId="7DD36449" w14:textId="77777777" w:rsidR="008775F8" w:rsidRPr="00EF5447" w:rsidRDefault="008775F8" w:rsidP="003F4F5D">
            <w:pPr>
              <w:pStyle w:val="TAC"/>
              <w:rPr>
                <w:rFonts w:eastAsia="MS Mincho" w:cs="Arial"/>
                <w:lang w:eastAsia="ja-JP"/>
              </w:rPr>
            </w:pPr>
            <w:r>
              <w:rPr>
                <w:rFonts w:cs="Arial"/>
                <w:lang w:eastAsia="zh-TW"/>
              </w:rPr>
              <w:t>-</w:t>
            </w:r>
          </w:p>
        </w:tc>
        <w:tc>
          <w:tcPr>
            <w:tcW w:w="1489" w:type="dxa"/>
            <w:tcBorders>
              <w:bottom w:val="single" w:sz="4" w:space="0" w:color="auto"/>
            </w:tcBorders>
            <w:vAlign w:val="center"/>
          </w:tcPr>
          <w:p w14:paraId="31BB4B64"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7948135E" w14:textId="77777777" w:rsidR="008775F8" w:rsidRPr="00EF5447" w:rsidRDefault="008775F8" w:rsidP="003F4F5D">
            <w:pPr>
              <w:pStyle w:val="TAC"/>
              <w:rPr>
                <w:rFonts w:eastAsia="MS Mincho" w:cs="Arial"/>
                <w:lang w:eastAsia="ja-JP"/>
              </w:rPr>
            </w:pPr>
            <w:r w:rsidRPr="00EF5447">
              <w:rPr>
                <w:rFonts w:eastAsia="Malgun Gothic" w:cs="Arial"/>
                <w:lang w:eastAsia="ko-KR"/>
              </w:rPr>
              <w:t>0.2</w:t>
            </w:r>
          </w:p>
        </w:tc>
        <w:tc>
          <w:tcPr>
            <w:tcW w:w="1403" w:type="dxa"/>
            <w:vAlign w:val="center"/>
          </w:tcPr>
          <w:p w14:paraId="5D1BE76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44A351A1" w14:textId="77777777" w:rsidTr="003F4F5D">
        <w:trPr>
          <w:trHeight w:val="187"/>
          <w:jc w:val="center"/>
        </w:trPr>
        <w:tc>
          <w:tcPr>
            <w:tcW w:w="2155" w:type="dxa"/>
            <w:tcBorders>
              <w:bottom w:val="single" w:sz="4" w:space="0" w:color="auto"/>
            </w:tcBorders>
            <w:shd w:val="clear" w:color="auto" w:fill="auto"/>
          </w:tcPr>
          <w:p w14:paraId="2C6E7851" w14:textId="77777777" w:rsidR="008775F8" w:rsidRPr="00EF5447" w:rsidRDefault="008775F8" w:rsidP="003F4F5D">
            <w:pPr>
              <w:pStyle w:val="TAC"/>
              <w:rPr>
                <w:rFonts w:cs="Arial"/>
                <w:lang w:eastAsia="ja-JP"/>
              </w:rPr>
            </w:pPr>
            <w:r w:rsidRPr="00EF5447">
              <w:rPr>
                <w:rFonts w:cs="Arial"/>
              </w:rPr>
              <w:t>DC_</w:t>
            </w:r>
            <w:r w:rsidRPr="00EF5447">
              <w:rPr>
                <w:rFonts w:cs="Arial"/>
                <w:lang w:eastAsia="ja-JP"/>
              </w:rPr>
              <w:t>1-3</w:t>
            </w:r>
            <w:r w:rsidRPr="00EF5447">
              <w:rPr>
                <w:rFonts w:cs="Arial"/>
              </w:rPr>
              <w:t>-</w:t>
            </w:r>
            <w:r w:rsidRPr="00EF5447">
              <w:rPr>
                <w:rFonts w:cs="Arial"/>
                <w:lang w:eastAsia="zh-CN"/>
              </w:rPr>
              <w:t>20</w:t>
            </w:r>
            <w:r w:rsidRPr="00EF5447">
              <w:rPr>
                <w:rFonts w:cs="Arial"/>
                <w:lang w:eastAsia="ja-JP"/>
              </w:rPr>
              <w:t>_n</w:t>
            </w:r>
            <w:r w:rsidRPr="00EF5447">
              <w:rPr>
                <w:rFonts w:cs="Arial"/>
                <w:lang w:eastAsia="zh-CN"/>
              </w:rPr>
              <w:t>41</w:t>
            </w:r>
          </w:p>
        </w:tc>
        <w:tc>
          <w:tcPr>
            <w:tcW w:w="1488" w:type="dxa"/>
            <w:tcBorders>
              <w:bottom w:val="single" w:sz="4" w:space="0" w:color="auto"/>
            </w:tcBorders>
            <w:shd w:val="clear" w:color="auto" w:fill="auto"/>
            <w:vAlign w:val="center"/>
          </w:tcPr>
          <w:p w14:paraId="250A86BB" w14:textId="77777777" w:rsidR="008775F8" w:rsidRPr="00EF5447" w:rsidRDefault="008775F8" w:rsidP="003F4F5D">
            <w:pPr>
              <w:pStyle w:val="TAC"/>
              <w:rPr>
                <w:rFonts w:cs="Arial"/>
                <w:lang w:eastAsia="ja-JP"/>
              </w:rPr>
            </w:pPr>
            <w:r>
              <w:rPr>
                <w:rFonts w:cs="Arial"/>
              </w:rPr>
              <w:t>-</w:t>
            </w:r>
          </w:p>
        </w:tc>
        <w:tc>
          <w:tcPr>
            <w:tcW w:w="1489" w:type="dxa"/>
            <w:tcBorders>
              <w:bottom w:val="single" w:sz="4" w:space="0" w:color="auto"/>
            </w:tcBorders>
            <w:shd w:val="clear" w:color="auto" w:fill="auto"/>
            <w:vAlign w:val="center"/>
          </w:tcPr>
          <w:p w14:paraId="1FDF7C77"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BB6B479" w14:textId="77777777" w:rsidR="008775F8" w:rsidRPr="00EF5447" w:rsidRDefault="008775F8" w:rsidP="003F4F5D">
            <w:pPr>
              <w:pStyle w:val="TAC"/>
              <w:rPr>
                <w:rFonts w:eastAsia="Malgun Gothic" w:cs="Arial"/>
                <w:lang w:eastAsia="ko-KR"/>
              </w:rPr>
            </w:pPr>
            <w:r>
              <w:rPr>
                <w:rFonts w:cs="Arial"/>
                <w:lang w:eastAsia="zh-CN"/>
              </w:rPr>
              <w:t>-</w:t>
            </w:r>
          </w:p>
        </w:tc>
        <w:tc>
          <w:tcPr>
            <w:tcW w:w="1403" w:type="dxa"/>
            <w:vAlign w:val="center"/>
          </w:tcPr>
          <w:p w14:paraId="0B367E98" w14:textId="77777777" w:rsidR="008775F8" w:rsidRPr="00CC1E91" w:rsidRDefault="008775F8" w:rsidP="003F4F5D">
            <w:pPr>
              <w:pStyle w:val="TAC"/>
              <w:rPr>
                <w:rFonts w:cs="Arial"/>
                <w:lang w:eastAsia="zh-CN"/>
              </w:rPr>
            </w:pPr>
            <w:r>
              <w:rPr>
                <w:rFonts w:cs="Arial" w:hint="eastAsia"/>
                <w:lang w:eastAsia="zh-CN"/>
              </w:rPr>
              <w:t>0</w:t>
            </w:r>
            <w:r w:rsidRPr="00CC1E91">
              <w:rPr>
                <w:rFonts w:cs="Arial"/>
                <w:vertAlign w:val="superscript"/>
                <w:lang w:eastAsia="zh-CN"/>
              </w:rPr>
              <w:t>1</w:t>
            </w:r>
            <w:r>
              <w:rPr>
                <w:rFonts w:cs="Arial"/>
                <w:lang w:eastAsia="zh-CN"/>
              </w:rPr>
              <w:t xml:space="preserve"> / 0.5</w:t>
            </w:r>
            <w:r w:rsidRPr="00CC1E91">
              <w:rPr>
                <w:rFonts w:cs="Arial"/>
                <w:vertAlign w:val="superscript"/>
                <w:lang w:eastAsia="zh-CN"/>
              </w:rPr>
              <w:t>4</w:t>
            </w:r>
          </w:p>
        </w:tc>
      </w:tr>
      <w:tr w:rsidR="008775F8" w:rsidRPr="00EF5447" w14:paraId="653182AD" w14:textId="77777777" w:rsidTr="003F4F5D">
        <w:trPr>
          <w:trHeight w:val="187"/>
          <w:jc w:val="center"/>
        </w:trPr>
        <w:tc>
          <w:tcPr>
            <w:tcW w:w="2155" w:type="dxa"/>
            <w:tcBorders>
              <w:bottom w:val="nil"/>
            </w:tcBorders>
            <w:shd w:val="clear" w:color="auto" w:fill="auto"/>
          </w:tcPr>
          <w:p w14:paraId="487F611C" w14:textId="77777777" w:rsidR="008775F8" w:rsidRPr="00AE761F" w:rsidRDefault="008775F8" w:rsidP="003F4F5D">
            <w:pPr>
              <w:pStyle w:val="TAC"/>
              <w:rPr>
                <w:rFonts w:cs="Arial"/>
                <w:lang w:eastAsia="ja-JP"/>
              </w:rPr>
            </w:pPr>
            <w:r w:rsidRPr="00EF5447">
              <w:rPr>
                <w:rFonts w:cs="Arial"/>
                <w:lang w:eastAsia="ja-JP"/>
              </w:rPr>
              <w:t>DC_1-3-20_n78</w:t>
            </w:r>
          </w:p>
          <w:p w14:paraId="59BD3DEC" w14:textId="77777777" w:rsidR="008775F8" w:rsidRPr="00AE761F" w:rsidRDefault="008775F8" w:rsidP="003F4F5D">
            <w:pPr>
              <w:pStyle w:val="TAC"/>
              <w:rPr>
                <w:rFonts w:cs="Arial"/>
                <w:lang w:eastAsia="ja-JP"/>
              </w:rPr>
            </w:pPr>
            <w:r w:rsidRPr="00AE761F">
              <w:rPr>
                <w:rFonts w:cs="Arial"/>
                <w:lang w:eastAsia="ja-JP"/>
              </w:rPr>
              <w:t>DC_1-1-3-20_n78</w:t>
            </w:r>
          </w:p>
          <w:p w14:paraId="4BFD5CE7" w14:textId="77777777" w:rsidR="008775F8" w:rsidRPr="00EF5447" w:rsidRDefault="008775F8" w:rsidP="003F4F5D">
            <w:pPr>
              <w:pStyle w:val="TAC"/>
              <w:rPr>
                <w:rFonts w:cs="Arial"/>
              </w:rPr>
            </w:pPr>
            <w:r w:rsidRPr="00AE761F">
              <w:rPr>
                <w:rFonts w:cs="Arial"/>
                <w:lang w:eastAsia="ja-JP"/>
              </w:rPr>
              <w:t>DC_1-3-3-20_n78</w:t>
            </w:r>
          </w:p>
        </w:tc>
        <w:tc>
          <w:tcPr>
            <w:tcW w:w="1488" w:type="dxa"/>
            <w:vAlign w:val="center"/>
          </w:tcPr>
          <w:p w14:paraId="51E1DF69" w14:textId="77777777" w:rsidR="008775F8" w:rsidRPr="00EF5447" w:rsidRDefault="008775F8" w:rsidP="003F4F5D">
            <w:pPr>
              <w:pStyle w:val="TAC"/>
              <w:rPr>
                <w:rFonts w:cs="Arial"/>
              </w:rPr>
            </w:pPr>
            <w:r>
              <w:rPr>
                <w:rFonts w:eastAsia="MS Mincho" w:cs="Arial"/>
                <w:lang w:eastAsia="ja-JP"/>
              </w:rPr>
              <w:t>0.2</w:t>
            </w:r>
          </w:p>
        </w:tc>
        <w:tc>
          <w:tcPr>
            <w:tcW w:w="1489" w:type="dxa"/>
            <w:vAlign w:val="center"/>
          </w:tcPr>
          <w:p w14:paraId="6144A2A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1209C8A" w14:textId="77777777" w:rsidR="008775F8" w:rsidRPr="00EF5447" w:rsidRDefault="008775F8" w:rsidP="003F4F5D">
            <w:pPr>
              <w:pStyle w:val="TAC"/>
              <w:rPr>
                <w:rFonts w:cs="Arial"/>
              </w:rPr>
            </w:pPr>
            <w:r>
              <w:rPr>
                <w:rFonts w:eastAsia="MS Mincho" w:cs="Arial"/>
                <w:lang w:eastAsia="ja-JP"/>
              </w:rPr>
              <w:t>-</w:t>
            </w:r>
          </w:p>
        </w:tc>
        <w:tc>
          <w:tcPr>
            <w:tcW w:w="1403" w:type="dxa"/>
            <w:vAlign w:val="center"/>
          </w:tcPr>
          <w:p w14:paraId="7B2212A0"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D6EF3F5" w14:textId="77777777" w:rsidTr="003F4F5D">
        <w:trPr>
          <w:trHeight w:val="187"/>
          <w:jc w:val="center"/>
        </w:trPr>
        <w:tc>
          <w:tcPr>
            <w:tcW w:w="2155" w:type="dxa"/>
            <w:tcBorders>
              <w:bottom w:val="nil"/>
            </w:tcBorders>
            <w:shd w:val="clear" w:color="auto" w:fill="auto"/>
          </w:tcPr>
          <w:p w14:paraId="376F1F1C" w14:textId="77777777" w:rsidR="008775F8" w:rsidRPr="00EF5447" w:rsidRDefault="008775F8" w:rsidP="003F4F5D">
            <w:pPr>
              <w:pStyle w:val="TAC"/>
              <w:rPr>
                <w:rFonts w:cs="Arial"/>
              </w:rPr>
            </w:pPr>
            <w:r w:rsidRPr="00EF5447">
              <w:rPr>
                <w:rFonts w:cs="Arial"/>
              </w:rPr>
              <w:t>DC_</w:t>
            </w:r>
            <w:r w:rsidRPr="00EF5447">
              <w:rPr>
                <w:rFonts w:cs="Arial"/>
                <w:lang w:eastAsia="ja-JP"/>
              </w:rPr>
              <w:t>1-3-21_n77</w:t>
            </w:r>
          </w:p>
        </w:tc>
        <w:tc>
          <w:tcPr>
            <w:tcW w:w="1488" w:type="dxa"/>
            <w:vAlign w:val="center"/>
          </w:tcPr>
          <w:p w14:paraId="3D093D1B" w14:textId="77777777" w:rsidR="008775F8" w:rsidRPr="00EF5447" w:rsidRDefault="008775F8" w:rsidP="003F4F5D">
            <w:pPr>
              <w:pStyle w:val="TAC"/>
              <w:rPr>
                <w:rFonts w:cs="Arial"/>
              </w:rPr>
            </w:pPr>
            <w:r>
              <w:rPr>
                <w:rFonts w:cs="Arial"/>
                <w:lang w:eastAsia="ja-JP"/>
              </w:rPr>
              <w:t>0.2</w:t>
            </w:r>
          </w:p>
        </w:tc>
        <w:tc>
          <w:tcPr>
            <w:tcW w:w="1489" w:type="dxa"/>
            <w:vAlign w:val="center"/>
          </w:tcPr>
          <w:p w14:paraId="2679F6A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2FF8F15D"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7C503E3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14C739A" w14:textId="77777777" w:rsidTr="003F4F5D">
        <w:trPr>
          <w:trHeight w:val="187"/>
          <w:jc w:val="center"/>
        </w:trPr>
        <w:tc>
          <w:tcPr>
            <w:tcW w:w="2155" w:type="dxa"/>
            <w:tcBorders>
              <w:bottom w:val="nil"/>
            </w:tcBorders>
            <w:shd w:val="clear" w:color="auto" w:fill="auto"/>
          </w:tcPr>
          <w:p w14:paraId="1491D825" w14:textId="77777777" w:rsidR="008775F8" w:rsidRPr="00EF5447" w:rsidRDefault="008775F8" w:rsidP="003F4F5D">
            <w:pPr>
              <w:pStyle w:val="TAC"/>
              <w:rPr>
                <w:rFonts w:cs="Arial"/>
              </w:rPr>
            </w:pPr>
            <w:r w:rsidRPr="00EF5447">
              <w:rPr>
                <w:rFonts w:cs="Arial"/>
              </w:rPr>
              <w:t>DC_</w:t>
            </w:r>
            <w:r w:rsidRPr="00EF5447">
              <w:rPr>
                <w:rFonts w:cs="Arial"/>
                <w:lang w:eastAsia="ja-JP"/>
              </w:rPr>
              <w:t>1-3-21_n78</w:t>
            </w:r>
          </w:p>
        </w:tc>
        <w:tc>
          <w:tcPr>
            <w:tcW w:w="1488" w:type="dxa"/>
            <w:vAlign w:val="center"/>
          </w:tcPr>
          <w:p w14:paraId="3A1DCAA0" w14:textId="77777777" w:rsidR="008775F8" w:rsidRPr="00EF5447" w:rsidRDefault="008775F8" w:rsidP="003F4F5D">
            <w:pPr>
              <w:pStyle w:val="TAC"/>
              <w:rPr>
                <w:rFonts w:cs="Arial"/>
              </w:rPr>
            </w:pPr>
            <w:r>
              <w:rPr>
                <w:rFonts w:cs="Arial"/>
                <w:lang w:eastAsia="ja-JP"/>
              </w:rPr>
              <w:t>0.2</w:t>
            </w:r>
          </w:p>
        </w:tc>
        <w:tc>
          <w:tcPr>
            <w:tcW w:w="1489" w:type="dxa"/>
            <w:vAlign w:val="center"/>
          </w:tcPr>
          <w:p w14:paraId="23F32508" w14:textId="77777777" w:rsidR="008775F8" w:rsidRPr="00EF5447" w:rsidRDefault="008775F8" w:rsidP="003F4F5D">
            <w:pPr>
              <w:pStyle w:val="TAC"/>
              <w:rPr>
                <w:rFonts w:cs="Arial"/>
              </w:rPr>
            </w:pPr>
            <w:r>
              <w:rPr>
                <w:rFonts w:cs="Arial" w:hint="eastAsia"/>
                <w:lang w:eastAsia="zh-CN"/>
              </w:rPr>
              <w:t>0</w:t>
            </w:r>
            <w:r>
              <w:rPr>
                <w:rFonts w:cs="Arial"/>
                <w:lang w:eastAsia="zh-CN"/>
              </w:rPr>
              <w:t>.3</w:t>
            </w:r>
          </w:p>
        </w:tc>
        <w:tc>
          <w:tcPr>
            <w:tcW w:w="1403" w:type="dxa"/>
            <w:vAlign w:val="center"/>
          </w:tcPr>
          <w:p w14:paraId="41E073A1"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5AC0CB84"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45C29294" w14:textId="77777777" w:rsidTr="003F4F5D">
        <w:trPr>
          <w:trHeight w:val="187"/>
          <w:jc w:val="center"/>
        </w:trPr>
        <w:tc>
          <w:tcPr>
            <w:tcW w:w="2155" w:type="dxa"/>
            <w:tcBorders>
              <w:bottom w:val="single" w:sz="4" w:space="0" w:color="auto"/>
            </w:tcBorders>
            <w:shd w:val="clear" w:color="auto" w:fill="auto"/>
          </w:tcPr>
          <w:p w14:paraId="5CFB9CF5" w14:textId="77777777" w:rsidR="008775F8" w:rsidRPr="00EF5447" w:rsidRDefault="008775F8" w:rsidP="003F4F5D">
            <w:pPr>
              <w:pStyle w:val="TAC"/>
              <w:rPr>
                <w:rFonts w:cs="Arial"/>
              </w:rPr>
            </w:pPr>
            <w:r w:rsidRPr="00EF5447">
              <w:rPr>
                <w:rFonts w:cs="Arial"/>
              </w:rPr>
              <w:t>DC_</w:t>
            </w:r>
            <w:r w:rsidRPr="00EF5447">
              <w:rPr>
                <w:rFonts w:cs="Arial"/>
                <w:lang w:eastAsia="ja-JP"/>
              </w:rPr>
              <w:t>1-3-21_n79</w:t>
            </w:r>
          </w:p>
        </w:tc>
        <w:tc>
          <w:tcPr>
            <w:tcW w:w="1488" w:type="dxa"/>
            <w:tcBorders>
              <w:bottom w:val="single" w:sz="4" w:space="0" w:color="auto"/>
            </w:tcBorders>
            <w:vAlign w:val="center"/>
          </w:tcPr>
          <w:p w14:paraId="3BC13DD1" w14:textId="77777777" w:rsidR="008775F8" w:rsidRPr="00EF5447" w:rsidRDefault="008775F8" w:rsidP="003F4F5D">
            <w:pPr>
              <w:pStyle w:val="TAC"/>
              <w:rPr>
                <w:rFonts w:cs="Arial"/>
              </w:rPr>
            </w:pPr>
            <w:r>
              <w:rPr>
                <w:rFonts w:cs="Arial"/>
                <w:lang w:eastAsia="ja-JP"/>
              </w:rPr>
              <w:t>-</w:t>
            </w:r>
          </w:p>
        </w:tc>
        <w:tc>
          <w:tcPr>
            <w:tcW w:w="1489" w:type="dxa"/>
            <w:vAlign w:val="center"/>
          </w:tcPr>
          <w:p w14:paraId="7F6D5A7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21342B0C"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69643E9A"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67A1265B" w14:textId="77777777" w:rsidTr="003F4F5D">
        <w:trPr>
          <w:trHeight w:val="187"/>
          <w:jc w:val="center"/>
        </w:trPr>
        <w:tc>
          <w:tcPr>
            <w:tcW w:w="2155" w:type="dxa"/>
            <w:tcBorders>
              <w:bottom w:val="single" w:sz="4" w:space="0" w:color="auto"/>
            </w:tcBorders>
            <w:shd w:val="clear" w:color="auto" w:fill="auto"/>
          </w:tcPr>
          <w:p w14:paraId="547E228A" w14:textId="77777777" w:rsidR="008775F8" w:rsidRPr="00EF5447" w:rsidRDefault="008775F8" w:rsidP="003F4F5D">
            <w:pPr>
              <w:pStyle w:val="TAC"/>
              <w:rPr>
                <w:rFonts w:cs="Arial"/>
              </w:rPr>
            </w:pPr>
            <w:r w:rsidRPr="00434D4C">
              <w:t>DC_1-3-26_n78</w:t>
            </w:r>
          </w:p>
        </w:tc>
        <w:tc>
          <w:tcPr>
            <w:tcW w:w="1488" w:type="dxa"/>
            <w:tcBorders>
              <w:bottom w:val="single" w:sz="4" w:space="0" w:color="auto"/>
            </w:tcBorders>
            <w:vAlign w:val="center"/>
          </w:tcPr>
          <w:p w14:paraId="05FFDBC2" w14:textId="77777777" w:rsidR="008775F8" w:rsidRDefault="008775F8" w:rsidP="003F4F5D">
            <w:pPr>
              <w:pStyle w:val="TAC"/>
              <w:rPr>
                <w:rFonts w:cs="Arial"/>
                <w:lang w:eastAsia="ja-JP"/>
              </w:rPr>
            </w:pPr>
            <w:r>
              <w:rPr>
                <w:lang w:eastAsia="ja-JP"/>
              </w:rPr>
              <w:t>0.6</w:t>
            </w:r>
          </w:p>
        </w:tc>
        <w:tc>
          <w:tcPr>
            <w:tcW w:w="1489" w:type="dxa"/>
            <w:vAlign w:val="center"/>
          </w:tcPr>
          <w:p w14:paraId="439E49DD" w14:textId="77777777" w:rsidR="008775F8" w:rsidRDefault="008775F8" w:rsidP="003F4F5D">
            <w:pPr>
              <w:pStyle w:val="TAC"/>
              <w:rPr>
                <w:rFonts w:cs="Arial"/>
                <w:lang w:eastAsia="zh-CN"/>
              </w:rPr>
            </w:pPr>
            <w:r>
              <w:rPr>
                <w:lang w:eastAsia="zh-CN"/>
              </w:rPr>
              <w:t>0.6</w:t>
            </w:r>
          </w:p>
        </w:tc>
        <w:tc>
          <w:tcPr>
            <w:tcW w:w="1403" w:type="dxa"/>
            <w:vAlign w:val="center"/>
          </w:tcPr>
          <w:p w14:paraId="2A847974" w14:textId="77777777" w:rsidR="008775F8" w:rsidRPr="00EF5447" w:rsidRDefault="008775F8" w:rsidP="003F4F5D">
            <w:pPr>
              <w:pStyle w:val="TAC"/>
              <w:rPr>
                <w:rFonts w:cs="Arial"/>
                <w:lang w:eastAsia="ja-JP"/>
              </w:rPr>
            </w:pPr>
            <w:r>
              <w:rPr>
                <w:lang w:eastAsia="ja-JP"/>
              </w:rPr>
              <w:t>0.3</w:t>
            </w:r>
          </w:p>
        </w:tc>
        <w:tc>
          <w:tcPr>
            <w:tcW w:w="1403" w:type="dxa"/>
            <w:vAlign w:val="center"/>
          </w:tcPr>
          <w:p w14:paraId="37342CA2" w14:textId="77777777" w:rsidR="008775F8" w:rsidRDefault="008775F8" w:rsidP="003F4F5D">
            <w:pPr>
              <w:pStyle w:val="TAC"/>
              <w:rPr>
                <w:rFonts w:cs="Arial"/>
                <w:lang w:eastAsia="zh-CN"/>
              </w:rPr>
            </w:pPr>
            <w:r>
              <w:rPr>
                <w:lang w:eastAsia="zh-CN"/>
              </w:rPr>
              <w:t>0.8</w:t>
            </w:r>
          </w:p>
        </w:tc>
      </w:tr>
      <w:tr w:rsidR="008775F8" w14:paraId="2B487988" w14:textId="77777777" w:rsidTr="003F4F5D">
        <w:trPr>
          <w:trHeight w:val="187"/>
          <w:jc w:val="center"/>
        </w:trPr>
        <w:tc>
          <w:tcPr>
            <w:tcW w:w="2155" w:type="dxa"/>
            <w:tcBorders>
              <w:bottom w:val="single" w:sz="4" w:space="0" w:color="auto"/>
            </w:tcBorders>
            <w:shd w:val="clear" w:color="auto" w:fill="auto"/>
          </w:tcPr>
          <w:p w14:paraId="2C49534B" w14:textId="77777777" w:rsidR="008775F8" w:rsidRPr="00EF5447" w:rsidRDefault="008775F8" w:rsidP="003F4F5D">
            <w:pPr>
              <w:pStyle w:val="TAC"/>
              <w:rPr>
                <w:rFonts w:cs="Arial"/>
              </w:rPr>
            </w:pPr>
            <w:r w:rsidRPr="00B62EC9">
              <w:t>DC_1-3_n26-n78</w:t>
            </w:r>
          </w:p>
        </w:tc>
        <w:tc>
          <w:tcPr>
            <w:tcW w:w="1488" w:type="dxa"/>
            <w:tcBorders>
              <w:bottom w:val="single" w:sz="4" w:space="0" w:color="auto"/>
            </w:tcBorders>
            <w:vAlign w:val="center"/>
          </w:tcPr>
          <w:p w14:paraId="140D1CBF" w14:textId="77777777" w:rsidR="008775F8" w:rsidRDefault="008775F8" w:rsidP="003F4F5D">
            <w:pPr>
              <w:pStyle w:val="TAC"/>
              <w:rPr>
                <w:rFonts w:cs="Arial"/>
                <w:lang w:eastAsia="ko-KR"/>
              </w:rPr>
            </w:pPr>
            <w:r>
              <w:rPr>
                <w:rFonts w:cs="Arial" w:hint="eastAsia"/>
                <w:lang w:eastAsia="ko-KR"/>
              </w:rPr>
              <w:t>0.2</w:t>
            </w:r>
          </w:p>
        </w:tc>
        <w:tc>
          <w:tcPr>
            <w:tcW w:w="1489" w:type="dxa"/>
            <w:vAlign w:val="center"/>
          </w:tcPr>
          <w:p w14:paraId="56147D37"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6B1478CD" w14:textId="77777777" w:rsidR="008775F8" w:rsidRPr="00EF5447" w:rsidRDefault="008775F8" w:rsidP="003F4F5D">
            <w:pPr>
              <w:pStyle w:val="TAC"/>
              <w:rPr>
                <w:rFonts w:cs="Arial"/>
                <w:lang w:eastAsia="ko-KR"/>
              </w:rPr>
            </w:pPr>
            <w:r>
              <w:rPr>
                <w:rFonts w:cs="Arial" w:hint="eastAsia"/>
                <w:lang w:eastAsia="ko-KR"/>
              </w:rPr>
              <w:t>-</w:t>
            </w:r>
          </w:p>
        </w:tc>
        <w:tc>
          <w:tcPr>
            <w:tcW w:w="1403" w:type="dxa"/>
            <w:vAlign w:val="center"/>
          </w:tcPr>
          <w:p w14:paraId="0B6B37CD" w14:textId="77777777" w:rsidR="008775F8" w:rsidRDefault="008775F8" w:rsidP="003F4F5D">
            <w:pPr>
              <w:pStyle w:val="TAC"/>
              <w:rPr>
                <w:rFonts w:cs="Arial"/>
                <w:lang w:eastAsia="ko-KR"/>
              </w:rPr>
            </w:pPr>
            <w:r>
              <w:rPr>
                <w:rFonts w:cs="Arial" w:hint="eastAsia"/>
                <w:lang w:eastAsia="ko-KR"/>
              </w:rPr>
              <w:t>0.</w:t>
            </w:r>
            <w:r>
              <w:rPr>
                <w:rFonts w:cs="Arial"/>
                <w:lang w:eastAsia="ko-KR"/>
              </w:rPr>
              <w:t>5</w:t>
            </w:r>
          </w:p>
        </w:tc>
      </w:tr>
      <w:tr w:rsidR="008775F8" w:rsidRPr="00EF5447" w14:paraId="15E3AC49" w14:textId="77777777" w:rsidTr="003F4F5D">
        <w:trPr>
          <w:trHeight w:val="187"/>
          <w:jc w:val="center"/>
        </w:trPr>
        <w:tc>
          <w:tcPr>
            <w:tcW w:w="2155" w:type="dxa"/>
            <w:tcBorders>
              <w:bottom w:val="single" w:sz="4" w:space="0" w:color="auto"/>
            </w:tcBorders>
          </w:tcPr>
          <w:p w14:paraId="166B29E1" w14:textId="77777777" w:rsidR="008775F8" w:rsidRPr="00EF5447" w:rsidRDefault="008775F8" w:rsidP="003F4F5D">
            <w:pPr>
              <w:pStyle w:val="TAC"/>
              <w:rPr>
                <w:rFonts w:cs="Arial"/>
              </w:rPr>
            </w:pPr>
            <w:r w:rsidRPr="00EF5447">
              <w:rPr>
                <w:lang w:eastAsia="zh-CN"/>
              </w:rPr>
              <w:t>DC_1-3-28_n5</w:t>
            </w:r>
          </w:p>
        </w:tc>
        <w:tc>
          <w:tcPr>
            <w:tcW w:w="1488" w:type="dxa"/>
            <w:tcBorders>
              <w:bottom w:val="single" w:sz="4" w:space="0" w:color="auto"/>
            </w:tcBorders>
            <w:vAlign w:val="center"/>
          </w:tcPr>
          <w:p w14:paraId="28325D8E"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2F3BC8A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38CC399" w14:textId="77777777" w:rsidR="008775F8" w:rsidRPr="00EF5447" w:rsidRDefault="008775F8" w:rsidP="003F4F5D">
            <w:pPr>
              <w:pStyle w:val="TAC"/>
              <w:rPr>
                <w:rFonts w:cs="Arial"/>
                <w:lang w:eastAsia="zh-CN"/>
              </w:rPr>
            </w:pPr>
            <w:r w:rsidRPr="00EF5447">
              <w:rPr>
                <w:lang w:eastAsia="ja-JP"/>
              </w:rPr>
              <w:t>0.2</w:t>
            </w:r>
          </w:p>
        </w:tc>
        <w:tc>
          <w:tcPr>
            <w:tcW w:w="1403" w:type="dxa"/>
            <w:vAlign w:val="center"/>
          </w:tcPr>
          <w:p w14:paraId="6A3888C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4EC6497D" w14:textId="77777777" w:rsidTr="003F4F5D">
        <w:trPr>
          <w:trHeight w:val="187"/>
          <w:jc w:val="center"/>
        </w:trPr>
        <w:tc>
          <w:tcPr>
            <w:tcW w:w="2155" w:type="dxa"/>
            <w:tcBorders>
              <w:top w:val="single" w:sz="4" w:space="0" w:color="auto"/>
              <w:bottom w:val="single" w:sz="4" w:space="0" w:color="auto"/>
            </w:tcBorders>
          </w:tcPr>
          <w:p w14:paraId="5A552145" w14:textId="77777777" w:rsidR="008775F8" w:rsidRPr="00EF5447" w:rsidRDefault="008775F8" w:rsidP="003F4F5D">
            <w:pPr>
              <w:pStyle w:val="TAC"/>
              <w:rPr>
                <w:rFonts w:cs="Arial"/>
              </w:rPr>
            </w:pPr>
            <w:r w:rsidRPr="00EF5447">
              <w:rPr>
                <w:rFonts w:cs="Arial"/>
                <w:szCs w:val="18"/>
                <w:lang w:eastAsia="zh-CN"/>
              </w:rPr>
              <w:t>DC_1-3-28_n7</w:t>
            </w:r>
          </w:p>
        </w:tc>
        <w:tc>
          <w:tcPr>
            <w:tcW w:w="1488" w:type="dxa"/>
            <w:tcBorders>
              <w:top w:val="single" w:sz="4" w:space="0" w:color="auto"/>
            </w:tcBorders>
            <w:vAlign w:val="center"/>
          </w:tcPr>
          <w:p w14:paraId="0EEA291D"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4837F73B"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6146708" w14:textId="77777777" w:rsidR="008775F8" w:rsidRPr="00EF5447" w:rsidRDefault="008775F8" w:rsidP="003F4F5D">
            <w:pPr>
              <w:pStyle w:val="TAC"/>
              <w:rPr>
                <w:rFonts w:cs="Arial"/>
                <w:lang w:eastAsia="zh-CN"/>
              </w:rPr>
            </w:pPr>
            <w:r w:rsidRPr="00EF5447">
              <w:rPr>
                <w:lang w:eastAsia="ja-JP"/>
              </w:rPr>
              <w:t>0.2</w:t>
            </w:r>
          </w:p>
        </w:tc>
        <w:tc>
          <w:tcPr>
            <w:tcW w:w="1403" w:type="dxa"/>
            <w:vAlign w:val="center"/>
          </w:tcPr>
          <w:p w14:paraId="77C15427"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59935981" w14:textId="77777777" w:rsidTr="003F4F5D">
        <w:trPr>
          <w:trHeight w:val="187"/>
          <w:jc w:val="center"/>
        </w:trPr>
        <w:tc>
          <w:tcPr>
            <w:tcW w:w="2155" w:type="dxa"/>
            <w:tcBorders>
              <w:top w:val="single" w:sz="4" w:space="0" w:color="auto"/>
              <w:bottom w:val="single" w:sz="4" w:space="0" w:color="auto"/>
            </w:tcBorders>
          </w:tcPr>
          <w:p w14:paraId="27FE1ADA" w14:textId="77777777" w:rsidR="008775F8" w:rsidRPr="00EF5447" w:rsidRDefault="008775F8" w:rsidP="003F4F5D">
            <w:pPr>
              <w:pStyle w:val="TAC"/>
              <w:rPr>
                <w:rFonts w:cs="Arial"/>
                <w:szCs w:val="18"/>
                <w:lang w:eastAsia="zh-CN"/>
              </w:rPr>
            </w:pPr>
            <w:r>
              <w:rPr>
                <w:rFonts w:eastAsia="Malgun Gothic"/>
                <w:noProof/>
                <w:lang w:eastAsia="ko-KR"/>
              </w:rPr>
              <w:t>DC_1-3-28_n38</w:t>
            </w:r>
          </w:p>
        </w:tc>
        <w:tc>
          <w:tcPr>
            <w:tcW w:w="1488" w:type="dxa"/>
            <w:tcBorders>
              <w:top w:val="single" w:sz="4" w:space="0" w:color="auto"/>
            </w:tcBorders>
            <w:vAlign w:val="center"/>
          </w:tcPr>
          <w:p w14:paraId="5A58D9E3" w14:textId="77777777" w:rsidR="008775F8" w:rsidRDefault="008775F8" w:rsidP="003F4F5D">
            <w:pPr>
              <w:pStyle w:val="TAC"/>
              <w:rPr>
                <w:rFonts w:eastAsia="Malgun Gothic" w:cs="Arial"/>
                <w:lang w:eastAsia="ko-KR"/>
              </w:rPr>
            </w:pPr>
            <w:r>
              <w:rPr>
                <w:rFonts w:eastAsia="Malgun Gothic" w:cs="Arial"/>
                <w:lang w:eastAsia="ko-KR"/>
              </w:rPr>
              <w:t>-</w:t>
            </w:r>
          </w:p>
        </w:tc>
        <w:tc>
          <w:tcPr>
            <w:tcW w:w="1489" w:type="dxa"/>
            <w:vAlign w:val="center"/>
          </w:tcPr>
          <w:p w14:paraId="1DABB840" w14:textId="77777777" w:rsidR="008775F8" w:rsidRDefault="008775F8" w:rsidP="003F4F5D">
            <w:pPr>
              <w:pStyle w:val="TAC"/>
              <w:rPr>
                <w:rFonts w:cs="Arial"/>
                <w:lang w:eastAsia="zh-CN"/>
              </w:rPr>
            </w:pPr>
            <w:r>
              <w:rPr>
                <w:rFonts w:cs="Arial"/>
                <w:lang w:eastAsia="zh-CN"/>
              </w:rPr>
              <w:t>-</w:t>
            </w:r>
          </w:p>
        </w:tc>
        <w:tc>
          <w:tcPr>
            <w:tcW w:w="1403" w:type="dxa"/>
            <w:vAlign w:val="center"/>
          </w:tcPr>
          <w:p w14:paraId="5FC84078" w14:textId="77777777" w:rsidR="008775F8" w:rsidRPr="00EF5447" w:rsidRDefault="008775F8" w:rsidP="003F4F5D">
            <w:pPr>
              <w:pStyle w:val="TAC"/>
              <w:rPr>
                <w:lang w:eastAsia="ja-JP"/>
              </w:rPr>
            </w:pPr>
            <w:r>
              <w:rPr>
                <w:lang w:eastAsia="ja-JP"/>
              </w:rPr>
              <w:t>0.2</w:t>
            </w:r>
          </w:p>
        </w:tc>
        <w:tc>
          <w:tcPr>
            <w:tcW w:w="1403" w:type="dxa"/>
            <w:vAlign w:val="center"/>
          </w:tcPr>
          <w:p w14:paraId="205E37E7" w14:textId="77777777" w:rsidR="008775F8" w:rsidRDefault="008775F8" w:rsidP="003F4F5D">
            <w:pPr>
              <w:pStyle w:val="TAC"/>
              <w:rPr>
                <w:rFonts w:cs="Arial"/>
                <w:lang w:eastAsia="zh-CN"/>
              </w:rPr>
            </w:pPr>
            <w:r>
              <w:rPr>
                <w:rFonts w:cs="Arial"/>
                <w:lang w:eastAsia="zh-CN"/>
              </w:rPr>
              <w:t>-</w:t>
            </w:r>
          </w:p>
        </w:tc>
      </w:tr>
      <w:tr w:rsidR="008775F8" w:rsidRPr="00EF5447" w14:paraId="68EFE923" w14:textId="77777777" w:rsidTr="003F4F5D">
        <w:trPr>
          <w:trHeight w:val="187"/>
          <w:jc w:val="center"/>
        </w:trPr>
        <w:tc>
          <w:tcPr>
            <w:tcW w:w="2155" w:type="dxa"/>
            <w:tcBorders>
              <w:bottom w:val="single" w:sz="4" w:space="0" w:color="auto"/>
            </w:tcBorders>
          </w:tcPr>
          <w:p w14:paraId="04DD99BC" w14:textId="77777777" w:rsidR="008775F8" w:rsidRPr="00EF5447" w:rsidRDefault="008775F8" w:rsidP="003F4F5D">
            <w:pPr>
              <w:pStyle w:val="TAC"/>
              <w:rPr>
                <w:rFonts w:cs="Arial"/>
              </w:rPr>
            </w:pPr>
            <w:r w:rsidRPr="00EF5447">
              <w:rPr>
                <w:rFonts w:cs="Arial"/>
                <w:noProof/>
                <w:szCs w:val="18"/>
                <w:lang w:eastAsia="zh-CN"/>
              </w:rPr>
              <w:t>DC_</w:t>
            </w:r>
            <w:r w:rsidRPr="00EF5447">
              <w:rPr>
                <w:rFonts w:eastAsia="MS Mincho" w:cs="Arial"/>
                <w:lang w:eastAsia="ja-JP"/>
              </w:rPr>
              <w:t>1-3-28_n40</w:t>
            </w:r>
          </w:p>
        </w:tc>
        <w:tc>
          <w:tcPr>
            <w:tcW w:w="1488" w:type="dxa"/>
            <w:vAlign w:val="center"/>
          </w:tcPr>
          <w:p w14:paraId="445F7C0A"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1E26750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46589BB" w14:textId="77777777" w:rsidR="008775F8" w:rsidRPr="00EF5447" w:rsidRDefault="008775F8" w:rsidP="003F4F5D">
            <w:pPr>
              <w:pStyle w:val="TAC"/>
              <w:rPr>
                <w:rFonts w:cs="Arial"/>
                <w:lang w:eastAsia="zh-CN"/>
              </w:rPr>
            </w:pPr>
            <w:r w:rsidRPr="00EF5447">
              <w:rPr>
                <w:lang w:eastAsia="ja-JP"/>
              </w:rPr>
              <w:t>0.2</w:t>
            </w:r>
          </w:p>
        </w:tc>
        <w:tc>
          <w:tcPr>
            <w:tcW w:w="1403" w:type="dxa"/>
            <w:vAlign w:val="center"/>
          </w:tcPr>
          <w:p w14:paraId="06619724"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2BF02568" w14:textId="77777777" w:rsidTr="003F4F5D">
        <w:trPr>
          <w:trHeight w:val="187"/>
          <w:jc w:val="center"/>
        </w:trPr>
        <w:tc>
          <w:tcPr>
            <w:tcW w:w="2155" w:type="dxa"/>
            <w:tcBorders>
              <w:bottom w:val="nil"/>
            </w:tcBorders>
          </w:tcPr>
          <w:p w14:paraId="56CFD23C" w14:textId="77777777" w:rsidR="008775F8" w:rsidRPr="00EF5447" w:rsidRDefault="008775F8" w:rsidP="003F4F5D">
            <w:pPr>
              <w:pStyle w:val="TAC"/>
              <w:rPr>
                <w:rFonts w:cs="Arial"/>
                <w:noProof/>
                <w:szCs w:val="18"/>
                <w:lang w:eastAsia="zh-CN"/>
              </w:rPr>
            </w:pPr>
            <w:r>
              <w:rPr>
                <w:rFonts w:cs="Arial"/>
              </w:rPr>
              <w:t>DC_1-3_n28-n75</w:t>
            </w:r>
          </w:p>
        </w:tc>
        <w:tc>
          <w:tcPr>
            <w:tcW w:w="1488" w:type="dxa"/>
            <w:vAlign w:val="center"/>
          </w:tcPr>
          <w:p w14:paraId="7DC11E8F" w14:textId="77777777" w:rsidR="008775F8" w:rsidRPr="00EF5447" w:rsidRDefault="008775F8" w:rsidP="003F4F5D">
            <w:pPr>
              <w:pStyle w:val="TAC"/>
              <w:rPr>
                <w:rFonts w:eastAsia="Malgun Gothic" w:cs="Arial"/>
                <w:lang w:eastAsia="ko-KR"/>
              </w:rPr>
            </w:pPr>
            <w:r>
              <w:rPr>
                <w:rFonts w:cs="Arial"/>
                <w:lang w:val="x-none" w:eastAsia="zh-CN"/>
              </w:rPr>
              <w:t>0.2</w:t>
            </w:r>
          </w:p>
        </w:tc>
        <w:tc>
          <w:tcPr>
            <w:tcW w:w="1489" w:type="dxa"/>
            <w:vAlign w:val="center"/>
          </w:tcPr>
          <w:p w14:paraId="74BE6130"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46A35769" w14:textId="77777777" w:rsidR="008775F8" w:rsidRPr="00EF5447" w:rsidRDefault="008775F8" w:rsidP="003F4F5D">
            <w:pPr>
              <w:pStyle w:val="TAC"/>
              <w:rPr>
                <w:lang w:eastAsia="ja-JP"/>
              </w:rPr>
            </w:pPr>
            <w:r>
              <w:rPr>
                <w:rFonts w:cs="Arial"/>
                <w:lang w:val="x-none" w:eastAsia="zh-CN"/>
              </w:rPr>
              <w:t>0.2</w:t>
            </w:r>
          </w:p>
        </w:tc>
        <w:tc>
          <w:tcPr>
            <w:tcW w:w="1403" w:type="dxa"/>
            <w:vAlign w:val="center"/>
          </w:tcPr>
          <w:p w14:paraId="035D436C" w14:textId="77777777" w:rsidR="008775F8" w:rsidRPr="00EF5447" w:rsidRDefault="008775F8" w:rsidP="003F4F5D">
            <w:pPr>
              <w:pStyle w:val="TAC"/>
              <w:rPr>
                <w:lang w:eastAsia="zh-CN"/>
              </w:rPr>
            </w:pPr>
            <w:r>
              <w:rPr>
                <w:rFonts w:hint="eastAsia"/>
                <w:lang w:eastAsia="zh-CN"/>
              </w:rPr>
              <w:t>-</w:t>
            </w:r>
          </w:p>
        </w:tc>
      </w:tr>
      <w:tr w:rsidR="008775F8" w14:paraId="5DC32129" w14:textId="77777777" w:rsidTr="003F4F5D">
        <w:trPr>
          <w:trHeight w:val="187"/>
          <w:jc w:val="center"/>
        </w:trPr>
        <w:tc>
          <w:tcPr>
            <w:tcW w:w="2155" w:type="dxa"/>
            <w:tcBorders>
              <w:bottom w:val="nil"/>
            </w:tcBorders>
          </w:tcPr>
          <w:p w14:paraId="36D7CFD6" w14:textId="77777777" w:rsidR="008775F8" w:rsidRDefault="008775F8" w:rsidP="003F4F5D">
            <w:pPr>
              <w:pStyle w:val="TAC"/>
              <w:rPr>
                <w:rFonts w:cs="Arial"/>
              </w:rPr>
            </w:pPr>
            <w:r w:rsidRPr="00EF5447">
              <w:rPr>
                <w:lang w:eastAsia="zh-CN"/>
              </w:rPr>
              <w:t>DC_1-3-28_n77</w:t>
            </w:r>
          </w:p>
        </w:tc>
        <w:tc>
          <w:tcPr>
            <w:tcW w:w="1488" w:type="dxa"/>
            <w:vAlign w:val="center"/>
          </w:tcPr>
          <w:p w14:paraId="104D2268"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7A2DA534"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427A949"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409636DA" w14:textId="77777777" w:rsidR="008775F8" w:rsidRDefault="008775F8" w:rsidP="003F4F5D">
            <w:pPr>
              <w:pStyle w:val="TAC"/>
              <w:rPr>
                <w:lang w:eastAsia="zh-CN"/>
              </w:rPr>
            </w:pPr>
            <w:r>
              <w:rPr>
                <w:rFonts w:hint="eastAsia"/>
                <w:lang w:eastAsia="zh-CN"/>
              </w:rPr>
              <w:t>0</w:t>
            </w:r>
            <w:r>
              <w:rPr>
                <w:lang w:eastAsia="zh-CN"/>
              </w:rPr>
              <w:t>.5</w:t>
            </w:r>
          </w:p>
        </w:tc>
      </w:tr>
      <w:tr w:rsidR="008775F8" w14:paraId="3AFF0044" w14:textId="77777777" w:rsidTr="003F4F5D">
        <w:trPr>
          <w:trHeight w:val="187"/>
          <w:jc w:val="center"/>
        </w:trPr>
        <w:tc>
          <w:tcPr>
            <w:tcW w:w="2155" w:type="dxa"/>
            <w:tcBorders>
              <w:bottom w:val="nil"/>
            </w:tcBorders>
          </w:tcPr>
          <w:p w14:paraId="21DC052D" w14:textId="77777777" w:rsidR="008775F8" w:rsidRPr="00EF5447" w:rsidRDefault="008775F8" w:rsidP="003F4F5D">
            <w:pPr>
              <w:pStyle w:val="TAC"/>
              <w:rPr>
                <w:lang w:eastAsia="zh-CN"/>
              </w:rPr>
            </w:pPr>
            <w:r w:rsidRPr="00EF5447">
              <w:rPr>
                <w:lang w:eastAsia="zh-CN"/>
              </w:rPr>
              <w:t>DC_1-3_n28-n77</w:t>
            </w:r>
          </w:p>
        </w:tc>
        <w:tc>
          <w:tcPr>
            <w:tcW w:w="1488" w:type="dxa"/>
            <w:vAlign w:val="center"/>
          </w:tcPr>
          <w:p w14:paraId="10BF5CAD"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18531DB6"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7A77FD2"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7FDF77AC" w14:textId="77777777" w:rsidR="008775F8" w:rsidRDefault="008775F8" w:rsidP="003F4F5D">
            <w:pPr>
              <w:pStyle w:val="TAC"/>
              <w:rPr>
                <w:lang w:eastAsia="zh-CN"/>
              </w:rPr>
            </w:pPr>
            <w:r>
              <w:rPr>
                <w:rFonts w:hint="eastAsia"/>
                <w:lang w:eastAsia="zh-CN"/>
              </w:rPr>
              <w:t>0</w:t>
            </w:r>
            <w:r>
              <w:rPr>
                <w:lang w:eastAsia="zh-CN"/>
              </w:rPr>
              <w:t>.5</w:t>
            </w:r>
          </w:p>
        </w:tc>
      </w:tr>
      <w:tr w:rsidR="008775F8" w14:paraId="0C455964" w14:textId="77777777" w:rsidTr="003F4F5D">
        <w:trPr>
          <w:trHeight w:val="187"/>
          <w:jc w:val="center"/>
        </w:trPr>
        <w:tc>
          <w:tcPr>
            <w:tcW w:w="2155" w:type="dxa"/>
            <w:tcBorders>
              <w:bottom w:val="nil"/>
            </w:tcBorders>
          </w:tcPr>
          <w:p w14:paraId="63B9F111" w14:textId="77777777" w:rsidR="008775F8" w:rsidRPr="00EF5447" w:rsidRDefault="008775F8" w:rsidP="003F4F5D">
            <w:pPr>
              <w:pStyle w:val="TAC"/>
              <w:rPr>
                <w:lang w:eastAsia="zh-CN"/>
              </w:rPr>
            </w:pPr>
            <w:r>
              <w:t>DC_1_n3-n28-n77</w:t>
            </w:r>
          </w:p>
        </w:tc>
        <w:tc>
          <w:tcPr>
            <w:tcW w:w="1488" w:type="dxa"/>
            <w:vAlign w:val="center"/>
          </w:tcPr>
          <w:p w14:paraId="6F61F423"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1BDFD030"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4428372"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6B9AD97" w14:textId="77777777" w:rsidR="008775F8" w:rsidRDefault="008775F8" w:rsidP="003F4F5D">
            <w:pPr>
              <w:pStyle w:val="TAC"/>
              <w:rPr>
                <w:lang w:eastAsia="zh-CN"/>
              </w:rPr>
            </w:pPr>
            <w:r>
              <w:rPr>
                <w:rFonts w:hint="eastAsia"/>
                <w:lang w:eastAsia="zh-CN"/>
              </w:rPr>
              <w:t>0</w:t>
            </w:r>
            <w:r>
              <w:rPr>
                <w:lang w:eastAsia="zh-CN"/>
              </w:rPr>
              <w:t>.5</w:t>
            </w:r>
          </w:p>
        </w:tc>
      </w:tr>
      <w:tr w:rsidR="008775F8" w14:paraId="641B5AA0" w14:textId="77777777" w:rsidTr="003F4F5D">
        <w:trPr>
          <w:trHeight w:val="187"/>
          <w:jc w:val="center"/>
        </w:trPr>
        <w:tc>
          <w:tcPr>
            <w:tcW w:w="2155" w:type="dxa"/>
            <w:tcBorders>
              <w:bottom w:val="single" w:sz="4" w:space="0" w:color="auto"/>
            </w:tcBorders>
          </w:tcPr>
          <w:p w14:paraId="5B831B81" w14:textId="77777777" w:rsidR="008775F8" w:rsidRPr="00A46409" w:rsidRDefault="008775F8" w:rsidP="003F4F5D">
            <w:pPr>
              <w:pStyle w:val="TAC"/>
              <w:rPr>
                <w:lang w:eastAsia="zh-CN"/>
              </w:rPr>
            </w:pPr>
            <w:r w:rsidRPr="00EF5447">
              <w:rPr>
                <w:lang w:eastAsia="zh-CN"/>
              </w:rPr>
              <w:t>DC_1-3-28_n78</w:t>
            </w:r>
          </w:p>
          <w:p w14:paraId="4FC31D52" w14:textId="77777777" w:rsidR="008775F8" w:rsidRDefault="008775F8" w:rsidP="003F4F5D">
            <w:pPr>
              <w:pStyle w:val="TAC"/>
            </w:pPr>
            <w:r w:rsidRPr="00A46409">
              <w:rPr>
                <w:lang w:eastAsia="zh-CN"/>
              </w:rPr>
              <w:t>DC_1-3-3-28_n78</w:t>
            </w:r>
          </w:p>
        </w:tc>
        <w:tc>
          <w:tcPr>
            <w:tcW w:w="1488" w:type="dxa"/>
            <w:vAlign w:val="center"/>
          </w:tcPr>
          <w:p w14:paraId="0B48BD7E"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009A3111"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65905AF"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103BE05F" w14:textId="77777777" w:rsidR="008775F8" w:rsidRDefault="008775F8" w:rsidP="003F4F5D">
            <w:pPr>
              <w:pStyle w:val="TAC"/>
              <w:rPr>
                <w:lang w:eastAsia="zh-CN"/>
              </w:rPr>
            </w:pPr>
            <w:r>
              <w:rPr>
                <w:rFonts w:hint="eastAsia"/>
                <w:lang w:eastAsia="zh-CN"/>
              </w:rPr>
              <w:t>0</w:t>
            </w:r>
            <w:r>
              <w:rPr>
                <w:lang w:eastAsia="zh-CN"/>
              </w:rPr>
              <w:t>.5</w:t>
            </w:r>
          </w:p>
        </w:tc>
      </w:tr>
      <w:tr w:rsidR="008775F8" w14:paraId="136EFDE3" w14:textId="77777777" w:rsidTr="003F4F5D">
        <w:trPr>
          <w:trHeight w:val="187"/>
          <w:jc w:val="center"/>
        </w:trPr>
        <w:tc>
          <w:tcPr>
            <w:tcW w:w="2155" w:type="dxa"/>
            <w:tcBorders>
              <w:bottom w:val="single" w:sz="4" w:space="0" w:color="auto"/>
            </w:tcBorders>
          </w:tcPr>
          <w:p w14:paraId="08709C39" w14:textId="77777777" w:rsidR="008775F8" w:rsidRDefault="008775F8" w:rsidP="003F4F5D">
            <w:pPr>
              <w:pStyle w:val="TAC"/>
            </w:pPr>
            <w:r w:rsidRPr="00EF5447">
              <w:rPr>
                <w:lang w:eastAsia="zh-CN"/>
              </w:rPr>
              <w:t>DC_1-3_n28-n78</w:t>
            </w:r>
          </w:p>
        </w:tc>
        <w:tc>
          <w:tcPr>
            <w:tcW w:w="1488" w:type="dxa"/>
            <w:vAlign w:val="center"/>
          </w:tcPr>
          <w:p w14:paraId="6325DFFE"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3F0EF056"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B26DDA6"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5D11EAF1" w14:textId="77777777" w:rsidR="008775F8" w:rsidRDefault="008775F8" w:rsidP="003F4F5D">
            <w:pPr>
              <w:pStyle w:val="TAC"/>
              <w:rPr>
                <w:lang w:eastAsia="zh-CN"/>
              </w:rPr>
            </w:pPr>
            <w:r>
              <w:rPr>
                <w:rFonts w:hint="eastAsia"/>
                <w:lang w:eastAsia="zh-CN"/>
              </w:rPr>
              <w:t>0</w:t>
            </w:r>
            <w:r>
              <w:rPr>
                <w:lang w:eastAsia="zh-CN"/>
              </w:rPr>
              <w:t>.5</w:t>
            </w:r>
          </w:p>
        </w:tc>
      </w:tr>
      <w:tr w:rsidR="008775F8" w14:paraId="561E8C39" w14:textId="77777777" w:rsidTr="003F4F5D">
        <w:trPr>
          <w:trHeight w:val="187"/>
          <w:jc w:val="center"/>
        </w:trPr>
        <w:tc>
          <w:tcPr>
            <w:tcW w:w="2155" w:type="dxa"/>
            <w:tcBorders>
              <w:bottom w:val="single" w:sz="4" w:space="0" w:color="auto"/>
            </w:tcBorders>
          </w:tcPr>
          <w:p w14:paraId="240EBB3E" w14:textId="77777777" w:rsidR="008775F8" w:rsidRPr="00EF5447" w:rsidRDefault="008775F8" w:rsidP="003F4F5D">
            <w:pPr>
              <w:pStyle w:val="TAC"/>
              <w:rPr>
                <w:lang w:eastAsia="zh-CN"/>
              </w:rPr>
            </w:pPr>
            <w:r w:rsidRPr="00EF5447">
              <w:rPr>
                <w:lang w:eastAsia="zh-CN"/>
              </w:rPr>
              <w:t>DC_1-3-28_n79</w:t>
            </w:r>
          </w:p>
        </w:tc>
        <w:tc>
          <w:tcPr>
            <w:tcW w:w="1488" w:type="dxa"/>
            <w:vAlign w:val="center"/>
          </w:tcPr>
          <w:p w14:paraId="643201D4"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6D7D06B8"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0779F7A"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82DF50C" w14:textId="77777777" w:rsidR="008775F8" w:rsidRDefault="008775F8" w:rsidP="003F4F5D">
            <w:pPr>
              <w:pStyle w:val="TAC"/>
              <w:rPr>
                <w:lang w:eastAsia="zh-CN"/>
              </w:rPr>
            </w:pPr>
            <w:r>
              <w:rPr>
                <w:rFonts w:hint="eastAsia"/>
                <w:lang w:eastAsia="zh-CN"/>
              </w:rPr>
              <w:t>-</w:t>
            </w:r>
          </w:p>
        </w:tc>
      </w:tr>
      <w:tr w:rsidR="008775F8" w14:paraId="6C47E4D2" w14:textId="77777777" w:rsidTr="003F4F5D">
        <w:trPr>
          <w:trHeight w:val="187"/>
          <w:jc w:val="center"/>
        </w:trPr>
        <w:tc>
          <w:tcPr>
            <w:tcW w:w="2155" w:type="dxa"/>
            <w:tcBorders>
              <w:bottom w:val="single" w:sz="4" w:space="0" w:color="auto"/>
            </w:tcBorders>
          </w:tcPr>
          <w:p w14:paraId="6CF64FC1" w14:textId="77777777" w:rsidR="008775F8" w:rsidRPr="00EF5447" w:rsidRDefault="008775F8" w:rsidP="003F4F5D">
            <w:pPr>
              <w:pStyle w:val="TAC"/>
              <w:rPr>
                <w:lang w:eastAsia="zh-CN"/>
              </w:rPr>
            </w:pPr>
            <w:r w:rsidRPr="00395B06">
              <w:rPr>
                <w:rFonts w:cs="Arial"/>
                <w:lang w:val="x-none" w:eastAsia="zh-TW"/>
              </w:rPr>
              <w:t>DC_1-</w:t>
            </w:r>
            <w:r>
              <w:rPr>
                <w:rFonts w:cs="Arial"/>
                <w:lang w:val="x-none" w:eastAsia="zh-TW"/>
              </w:rPr>
              <w:t>3</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405E9247"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071E8EAE"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A54575E"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50A886CA" w14:textId="77777777" w:rsidR="008775F8" w:rsidRDefault="008775F8" w:rsidP="003F4F5D">
            <w:pPr>
              <w:pStyle w:val="TAC"/>
              <w:rPr>
                <w:lang w:eastAsia="zh-CN"/>
              </w:rPr>
            </w:pPr>
            <w:r>
              <w:rPr>
                <w:rFonts w:hint="eastAsia"/>
                <w:lang w:eastAsia="zh-CN"/>
              </w:rPr>
              <w:t>-</w:t>
            </w:r>
          </w:p>
        </w:tc>
      </w:tr>
      <w:tr w:rsidR="008775F8" w14:paraId="195D8AB5" w14:textId="77777777" w:rsidTr="003F4F5D">
        <w:trPr>
          <w:trHeight w:val="187"/>
          <w:jc w:val="center"/>
        </w:trPr>
        <w:tc>
          <w:tcPr>
            <w:tcW w:w="2155" w:type="dxa"/>
            <w:tcBorders>
              <w:bottom w:val="single" w:sz="4" w:space="0" w:color="auto"/>
            </w:tcBorders>
          </w:tcPr>
          <w:p w14:paraId="1D224CA5" w14:textId="77777777" w:rsidR="008775F8" w:rsidRPr="00EF5447" w:rsidRDefault="008775F8" w:rsidP="003F4F5D">
            <w:pPr>
              <w:pStyle w:val="TAC"/>
              <w:rPr>
                <w:lang w:eastAsia="zh-CN"/>
              </w:rPr>
            </w:pPr>
            <w:r>
              <w:t>DC_1_n3-n28-n79</w:t>
            </w:r>
          </w:p>
        </w:tc>
        <w:tc>
          <w:tcPr>
            <w:tcW w:w="1488" w:type="dxa"/>
            <w:vAlign w:val="center"/>
          </w:tcPr>
          <w:p w14:paraId="47E30F43"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6CCD5574"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C54345C"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65697294" w14:textId="77777777" w:rsidR="008775F8" w:rsidRDefault="008775F8" w:rsidP="003F4F5D">
            <w:pPr>
              <w:pStyle w:val="TAC"/>
              <w:rPr>
                <w:lang w:eastAsia="zh-CN"/>
              </w:rPr>
            </w:pPr>
            <w:r>
              <w:rPr>
                <w:rFonts w:hint="eastAsia"/>
                <w:lang w:eastAsia="zh-CN"/>
              </w:rPr>
              <w:t>-</w:t>
            </w:r>
          </w:p>
        </w:tc>
      </w:tr>
      <w:tr w:rsidR="008775F8" w:rsidRPr="00EF5447" w14:paraId="2BEF8421" w14:textId="77777777" w:rsidTr="003F4F5D">
        <w:trPr>
          <w:trHeight w:val="187"/>
          <w:jc w:val="center"/>
        </w:trPr>
        <w:tc>
          <w:tcPr>
            <w:tcW w:w="2155" w:type="dxa"/>
            <w:tcBorders>
              <w:bottom w:val="single" w:sz="4" w:space="0" w:color="auto"/>
            </w:tcBorders>
            <w:shd w:val="clear" w:color="auto" w:fill="auto"/>
          </w:tcPr>
          <w:p w14:paraId="349F0DA8" w14:textId="77777777" w:rsidR="008775F8" w:rsidRPr="00EF5447" w:rsidRDefault="008775F8" w:rsidP="003F4F5D">
            <w:pPr>
              <w:pStyle w:val="TAC"/>
              <w:rPr>
                <w:rFonts w:cs="Arial"/>
              </w:rPr>
            </w:pPr>
            <w:r>
              <w:rPr>
                <w:rFonts w:cs="Arial" w:hint="cs"/>
                <w:lang w:eastAsia="zh-CN"/>
              </w:rPr>
              <w:t>DC_1-3-32_n28</w:t>
            </w:r>
          </w:p>
        </w:tc>
        <w:tc>
          <w:tcPr>
            <w:tcW w:w="1488" w:type="dxa"/>
            <w:vAlign w:val="center"/>
          </w:tcPr>
          <w:p w14:paraId="54DBBFF2" w14:textId="77777777" w:rsidR="008775F8" w:rsidRPr="00EF5447" w:rsidRDefault="008775F8" w:rsidP="003F4F5D">
            <w:pPr>
              <w:pStyle w:val="TAC"/>
              <w:rPr>
                <w:rFonts w:cs="Arial"/>
                <w:lang w:eastAsia="zh-CN"/>
              </w:rPr>
            </w:pPr>
            <w:r>
              <w:rPr>
                <w:rFonts w:cs="Arial"/>
                <w:lang w:eastAsia="zh-CN"/>
              </w:rPr>
              <w:t>-</w:t>
            </w:r>
          </w:p>
        </w:tc>
        <w:tc>
          <w:tcPr>
            <w:tcW w:w="1489" w:type="dxa"/>
            <w:vAlign w:val="center"/>
          </w:tcPr>
          <w:p w14:paraId="0D5F7F8F"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3AD3FDB" w14:textId="77777777" w:rsidR="008775F8" w:rsidRPr="00EF5447" w:rsidRDefault="008775F8" w:rsidP="003F4F5D">
            <w:pPr>
              <w:pStyle w:val="TAC"/>
              <w:rPr>
                <w:rFonts w:cs="Arial"/>
                <w:lang w:eastAsia="zh-CN"/>
              </w:rPr>
            </w:pPr>
            <w:r>
              <w:rPr>
                <w:rFonts w:cs="Arial"/>
                <w:lang w:eastAsia="zh-CN"/>
              </w:rPr>
              <w:t>-</w:t>
            </w:r>
          </w:p>
        </w:tc>
        <w:tc>
          <w:tcPr>
            <w:tcW w:w="1403" w:type="dxa"/>
            <w:vAlign w:val="center"/>
          </w:tcPr>
          <w:p w14:paraId="4877832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E81034F" w14:textId="77777777" w:rsidTr="003F4F5D">
        <w:trPr>
          <w:trHeight w:val="187"/>
          <w:jc w:val="center"/>
        </w:trPr>
        <w:tc>
          <w:tcPr>
            <w:tcW w:w="2155" w:type="dxa"/>
            <w:tcBorders>
              <w:bottom w:val="single" w:sz="4" w:space="0" w:color="auto"/>
            </w:tcBorders>
          </w:tcPr>
          <w:p w14:paraId="1EAC9D5D" w14:textId="77777777" w:rsidR="008775F8" w:rsidRPr="00EF5447" w:rsidRDefault="008775F8" w:rsidP="003F4F5D">
            <w:pPr>
              <w:pStyle w:val="TAC"/>
              <w:rPr>
                <w:rFonts w:cs="Arial"/>
              </w:rPr>
            </w:pPr>
            <w:r w:rsidRPr="00EF5447">
              <w:rPr>
                <w:rFonts w:cs="Arial"/>
              </w:rPr>
              <w:t>DC_1-3-32_n78</w:t>
            </w:r>
          </w:p>
        </w:tc>
        <w:tc>
          <w:tcPr>
            <w:tcW w:w="1488" w:type="dxa"/>
            <w:vAlign w:val="center"/>
          </w:tcPr>
          <w:p w14:paraId="5F1DB52D"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11BC68A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4067D79" w14:textId="77777777" w:rsidR="008775F8" w:rsidRPr="00EF5447" w:rsidRDefault="008775F8" w:rsidP="003F4F5D">
            <w:pPr>
              <w:pStyle w:val="TAC"/>
              <w:rPr>
                <w:rFonts w:cs="Arial"/>
                <w:lang w:eastAsia="ja-JP"/>
              </w:rPr>
            </w:pPr>
            <w:r>
              <w:rPr>
                <w:rFonts w:cs="Arial"/>
                <w:lang w:eastAsia="zh-CN"/>
              </w:rPr>
              <w:t>-</w:t>
            </w:r>
          </w:p>
        </w:tc>
        <w:tc>
          <w:tcPr>
            <w:tcW w:w="1403" w:type="dxa"/>
            <w:vAlign w:val="center"/>
          </w:tcPr>
          <w:p w14:paraId="0808390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FF8EB0C" w14:textId="77777777" w:rsidTr="003F4F5D">
        <w:trPr>
          <w:trHeight w:val="187"/>
          <w:jc w:val="center"/>
        </w:trPr>
        <w:tc>
          <w:tcPr>
            <w:tcW w:w="2155" w:type="dxa"/>
            <w:tcBorders>
              <w:bottom w:val="single" w:sz="4" w:space="0" w:color="auto"/>
            </w:tcBorders>
            <w:shd w:val="clear" w:color="auto" w:fill="auto"/>
          </w:tcPr>
          <w:p w14:paraId="7668BCE5" w14:textId="77777777" w:rsidR="008775F8" w:rsidRPr="00EF5447" w:rsidRDefault="008775F8" w:rsidP="003F4F5D">
            <w:pPr>
              <w:pStyle w:val="TAC"/>
              <w:rPr>
                <w:rFonts w:cs="Arial"/>
              </w:rPr>
            </w:pPr>
            <w:r>
              <w:rPr>
                <w:rFonts w:cs="Arial"/>
              </w:rPr>
              <w:t>DC_1-3-38_n28</w:t>
            </w:r>
          </w:p>
        </w:tc>
        <w:tc>
          <w:tcPr>
            <w:tcW w:w="1488" w:type="dxa"/>
            <w:vAlign w:val="center"/>
          </w:tcPr>
          <w:p w14:paraId="2B239D2C"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10515DC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C867481" w14:textId="77777777" w:rsidR="008775F8" w:rsidRPr="00EF5447" w:rsidRDefault="008775F8" w:rsidP="003F4F5D">
            <w:pPr>
              <w:pStyle w:val="TAC"/>
              <w:rPr>
                <w:rFonts w:cs="Arial"/>
                <w:lang w:eastAsia="ja-JP"/>
              </w:rPr>
            </w:pPr>
            <w:r>
              <w:rPr>
                <w:rFonts w:cs="Arial"/>
                <w:lang w:eastAsia="zh-CN"/>
              </w:rPr>
              <w:t>-</w:t>
            </w:r>
          </w:p>
        </w:tc>
        <w:tc>
          <w:tcPr>
            <w:tcW w:w="1403" w:type="dxa"/>
            <w:vAlign w:val="center"/>
          </w:tcPr>
          <w:p w14:paraId="6D3045F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14A4849E" w14:textId="77777777" w:rsidTr="003F4F5D">
        <w:trPr>
          <w:trHeight w:val="187"/>
          <w:jc w:val="center"/>
        </w:trPr>
        <w:tc>
          <w:tcPr>
            <w:tcW w:w="2155" w:type="dxa"/>
            <w:tcBorders>
              <w:bottom w:val="single" w:sz="4" w:space="0" w:color="auto"/>
            </w:tcBorders>
            <w:shd w:val="clear" w:color="auto" w:fill="auto"/>
          </w:tcPr>
          <w:p w14:paraId="3B5E0ECA" w14:textId="77777777" w:rsidR="008775F8" w:rsidRPr="00EF5447" w:rsidRDefault="008775F8" w:rsidP="003F4F5D">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3</w:t>
            </w:r>
            <w:r w:rsidRPr="00EF5447">
              <w:rPr>
                <w:rFonts w:cs="Arial"/>
                <w:szCs w:val="18"/>
                <w:lang w:eastAsia="ko-KR"/>
              </w:rPr>
              <w:t>_n</w:t>
            </w:r>
            <w:r w:rsidRPr="00EF5447">
              <w:rPr>
                <w:rFonts w:cs="Arial"/>
                <w:szCs w:val="18"/>
                <w:lang w:eastAsia="zh-CN"/>
              </w:rPr>
              <w:t>3</w:t>
            </w:r>
            <w:r w:rsidRPr="00EF5447">
              <w:rPr>
                <w:rFonts w:cs="Arial"/>
                <w:szCs w:val="18"/>
                <w:lang w:eastAsia="ko-KR"/>
              </w:rPr>
              <w:t>8-n78</w:t>
            </w:r>
          </w:p>
        </w:tc>
        <w:tc>
          <w:tcPr>
            <w:tcW w:w="1488" w:type="dxa"/>
            <w:vAlign w:val="center"/>
          </w:tcPr>
          <w:p w14:paraId="226A36B9" w14:textId="77777777" w:rsidR="008775F8" w:rsidRPr="00EF5447" w:rsidRDefault="008775F8" w:rsidP="003F4F5D">
            <w:pPr>
              <w:pStyle w:val="TAC"/>
              <w:rPr>
                <w:rFonts w:cs="Arial"/>
                <w:lang w:eastAsia="ja-JP"/>
              </w:rPr>
            </w:pPr>
            <w:r>
              <w:rPr>
                <w:rFonts w:cs="Arial"/>
                <w:bCs/>
                <w:szCs w:val="18"/>
                <w:lang w:eastAsia="zh-CN"/>
              </w:rPr>
              <w:t>-</w:t>
            </w:r>
          </w:p>
        </w:tc>
        <w:tc>
          <w:tcPr>
            <w:tcW w:w="1489" w:type="dxa"/>
            <w:vAlign w:val="center"/>
          </w:tcPr>
          <w:p w14:paraId="5FC21AC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48AB171" w14:textId="77777777" w:rsidR="008775F8" w:rsidRPr="00EF5447" w:rsidRDefault="008775F8" w:rsidP="003F4F5D">
            <w:pPr>
              <w:pStyle w:val="TAC"/>
              <w:rPr>
                <w:rFonts w:cs="Arial"/>
                <w:lang w:eastAsia="ja-JP"/>
              </w:rPr>
            </w:pPr>
            <w:r>
              <w:rPr>
                <w:rFonts w:cs="Arial"/>
                <w:szCs w:val="18"/>
                <w:lang w:eastAsia="zh-CN"/>
              </w:rPr>
              <w:t>-</w:t>
            </w:r>
          </w:p>
        </w:tc>
        <w:tc>
          <w:tcPr>
            <w:tcW w:w="1403" w:type="dxa"/>
            <w:vAlign w:val="center"/>
          </w:tcPr>
          <w:p w14:paraId="47C611C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3932E7D" w14:textId="77777777" w:rsidTr="003F4F5D">
        <w:trPr>
          <w:trHeight w:val="187"/>
          <w:jc w:val="center"/>
        </w:trPr>
        <w:tc>
          <w:tcPr>
            <w:tcW w:w="2155" w:type="dxa"/>
            <w:tcBorders>
              <w:top w:val="single" w:sz="4" w:space="0" w:color="auto"/>
              <w:bottom w:val="single" w:sz="4" w:space="0" w:color="auto"/>
            </w:tcBorders>
            <w:shd w:val="clear" w:color="auto" w:fill="auto"/>
          </w:tcPr>
          <w:p w14:paraId="068050E8" w14:textId="77777777" w:rsidR="008775F8" w:rsidRPr="00EF5447" w:rsidRDefault="008775F8" w:rsidP="003F4F5D">
            <w:pPr>
              <w:pStyle w:val="TAC"/>
            </w:pPr>
            <w:r>
              <w:rPr>
                <w:color w:val="000000"/>
                <w:szCs w:val="18"/>
                <w:lang w:val="en-US" w:eastAsia="zh-CN" w:bidi="ar"/>
              </w:rPr>
              <w:t>DC_1-3-38_n7</w:t>
            </w:r>
            <w:r>
              <w:rPr>
                <w:rFonts w:hint="eastAsia"/>
                <w:color w:val="000000"/>
                <w:szCs w:val="18"/>
                <w:lang w:val="en-US" w:eastAsia="zh-CN" w:bidi="ar"/>
              </w:rPr>
              <w:t>8</w:t>
            </w:r>
          </w:p>
        </w:tc>
        <w:tc>
          <w:tcPr>
            <w:tcW w:w="1488" w:type="dxa"/>
            <w:vAlign w:val="center"/>
          </w:tcPr>
          <w:p w14:paraId="03AC8DE8" w14:textId="77777777" w:rsidR="008775F8" w:rsidRPr="00EF5447" w:rsidRDefault="008775F8" w:rsidP="003F4F5D">
            <w:pPr>
              <w:pStyle w:val="TAC"/>
              <w:rPr>
                <w:rFonts w:eastAsia="MS Mincho"/>
                <w:bCs/>
                <w:szCs w:val="18"/>
              </w:rPr>
            </w:pPr>
            <w:r>
              <w:rPr>
                <w:lang w:val="en-US" w:eastAsia="zh-CN"/>
              </w:rPr>
              <w:t>0.2</w:t>
            </w:r>
          </w:p>
        </w:tc>
        <w:tc>
          <w:tcPr>
            <w:tcW w:w="1489" w:type="dxa"/>
            <w:vAlign w:val="center"/>
          </w:tcPr>
          <w:p w14:paraId="0DCCA48C" w14:textId="77777777" w:rsidR="008775F8" w:rsidRPr="00CC1E91" w:rsidRDefault="008775F8" w:rsidP="003F4F5D">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7ED1493A" w14:textId="77777777" w:rsidR="008775F8" w:rsidRPr="00EF5447" w:rsidRDefault="008775F8" w:rsidP="003F4F5D">
            <w:pPr>
              <w:pStyle w:val="TAC"/>
              <w:rPr>
                <w:szCs w:val="18"/>
                <w:lang w:eastAsia="zh-CN"/>
              </w:rPr>
            </w:pPr>
            <w:r>
              <w:rPr>
                <w:rFonts w:hint="eastAsia"/>
                <w:lang w:eastAsia="zh-CN"/>
              </w:rPr>
              <w:t>0</w:t>
            </w:r>
            <w:r>
              <w:rPr>
                <w:lang w:eastAsia="zh-CN"/>
              </w:rPr>
              <w:t>.4</w:t>
            </w:r>
          </w:p>
        </w:tc>
        <w:tc>
          <w:tcPr>
            <w:tcW w:w="1403" w:type="dxa"/>
            <w:vAlign w:val="center"/>
          </w:tcPr>
          <w:p w14:paraId="3DF32304"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14:paraId="71102237" w14:textId="77777777" w:rsidTr="003F4F5D">
        <w:trPr>
          <w:trHeight w:val="187"/>
          <w:jc w:val="center"/>
        </w:trPr>
        <w:tc>
          <w:tcPr>
            <w:tcW w:w="2155" w:type="dxa"/>
            <w:tcBorders>
              <w:top w:val="single" w:sz="4" w:space="0" w:color="auto"/>
              <w:bottom w:val="single" w:sz="4" w:space="0" w:color="auto"/>
            </w:tcBorders>
            <w:shd w:val="clear" w:color="auto" w:fill="auto"/>
          </w:tcPr>
          <w:p w14:paraId="306B49AD" w14:textId="77777777" w:rsidR="008775F8" w:rsidRDefault="008775F8" w:rsidP="003F4F5D">
            <w:pPr>
              <w:pStyle w:val="TAC"/>
              <w:rPr>
                <w:color w:val="000000"/>
                <w:szCs w:val="18"/>
                <w:lang w:val="en-US" w:eastAsia="zh-CN" w:bidi="ar"/>
              </w:rPr>
            </w:pPr>
            <w:r w:rsidRPr="00470EA5">
              <w:rPr>
                <w:color w:val="000000"/>
                <w:szCs w:val="18"/>
                <w:lang w:val="en-US" w:eastAsia="zh-CN" w:bidi="ar"/>
              </w:rPr>
              <w:t>DC_1-3_n40-n77</w:t>
            </w:r>
          </w:p>
        </w:tc>
        <w:tc>
          <w:tcPr>
            <w:tcW w:w="1488" w:type="dxa"/>
            <w:vAlign w:val="center"/>
          </w:tcPr>
          <w:p w14:paraId="1EF64AA4" w14:textId="77777777" w:rsidR="008775F8" w:rsidRDefault="008775F8" w:rsidP="003F4F5D">
            <w:pPr>
              <w:pStyle w:val="TAC"/>
              <w:rPr>
                <w:lang w:val="en-US" w:eastAsia="zh-CN"/>
              </w:rPr>
            </w:pPr>
            <w:r w:rsidRPr="003046CC">
              <w:rPr>
                <w:rFonts w:hint="eastAsia"/>
                <w:lang w:eastAsia="ko-KR"/>
              </w:rPr>
              <w:t>-</w:t>
            </w:r>
          </w:p>
        </w:tc>
        <w:tc>
          <w:tcPr>
            <w:tcW w:w="1489" w:type="dxa"/>
            <w:vAlign w:val="center"/>
          </w:tcPr>
          <w:p w14:paraId="699A326B" w14:textId="77777777" w:rsidR="008775F8" w:rsidRDefault="008775F8" w:rsidP="003F4F5D">
            <w:pPr>
              <w:pStyle w:val="TAC"/>
              <w:rPr>
                <w:bCs/>
                <w:szCs w:val="18"/>
                <w:lang w:eastAsia="zh-CN"/>
              </w:rPr>
            </w:pPr>
            <w:r w:rsidRPr="003046CC">
              <w:t>0.2</w:t>
            </w:r>
          </w:p>
        </w:tc>
        <w:tc>
          <w:tcPr>
            <w:tcW w:w="1403" w:type="dxa"/>
            <w:vAlign w:val="center"/>
          </w:tcPr>
          <w:p w14:paraId="5B8D1F97" w14:textId="77777777" w:rsidR="008775F8" w:rsidRDefault="008775F8" w:rsidP="003F4F5D">
            <w:pPr>
              <w:pStyle w:val="TAC"/>
              <w:rPr>
                <w:lang w:eastAsia="zh-CN"/>
              </w:rPr>
            </w:pPr>
            <w:r w:rsidRPr="00D77C1B">
              <w:t>0.4</w:t>
            </w:r>
            <w:r w:rsidRPr="00D77C1B">
              <w:rPr>
                <w:vertAlign w:val="superscript"/>
              </w:rPr>
              <w:t>5</w:t>
            </w:r>
          </w:p>
        </w:tc>
        <w:tc>
          <w:tcPr>
            <w:tcW w:w="1403" w:type="dxa"/>
            <w:vAlign w:val="center"/>
          </w:tcPr>
          <w:p w14:paraId="5001D333" w14:textId="77777777" w:rsidR="008775F8" w:rsidRDefault="008775F8" w:rsidP="003F4F5D">
            <w:pPr>
              <w:pStyle w:val="TAC"/>
              <w:rPr>
                <w:szCs w:val="18"/>
                <w:lang w:eastAsia="zh-CN"/>
              </w:rPr>
            </w:pPr>
            <w:r w:rsidRPr="00D77C1B">
              <w:rPr>
                <w:szCs w:val="18"/>
              </w:rPr>
              <w:t>0.5</w:t>
            </w:r>
            <w:r w:rsidRPr="00D77C1B">
              <w:rPr>
                <w:szCs w:val="18"/>
                <w:vertAlign w:val="superscript"/>
              </w:rPr>
              <w:t>5</w:t>
            </w:r>
          </w:p>
        </w:tc>
      </w:tr>
      <w:tr w:rsidR="008775F8" w:rsidRPr="00EF5447" w14:paraId="753187F0" w14:textId="77777777" w:rsidTr="003F4F5D">
        <w:trPr>
          <w:trHeight w:val="187"/>
          <w:jc w:val="center"/>
        </w:trPr>
        <w:tc>
          <w:tcPr>
            <w:tcW w:w="2155" w:type="dxa"/>
            <w:tcBorders>
              <w:top w:val="single" w:sz="4" w:space="0" w:color="auto"/>
              <w:bottom w:val="single" w:sz="4" w:space="0" w:color="auto"/>
            </w:tcBorders>
            <w:shd w:val="clear" w:color="auto" w:fill="auto"/>
          </w:tcPr>
          <w:p w14:paraId="12FD9E41" w14:textId="77777777" w:rsidR="008775F8" w:rsidRPr="00EF5447" w:rsidRDefault="008775F8" w:rsidP="003F4F5D">
            <w:pPr>
              <w:pStyle w:val="TAC"/>
            </w:pPr>
            <w:r>
              <w:t>DC_</w:t>
            </w:r>
            <w:r>
              <w:rPr>
                <w:rFonts w:hint="eastAsia"/>
                <w:lang w:eastAsia="ja-JP"/>
              </w:rPr>
              <w:t>1-</w:t>
            </w:r>
            <w:r>
              <w:rPr>
                <w:lang w:eastAsia="ja-JP"/>
              </w:rPr>
              <w:t>3</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26ACEA46" w14:textId="77777777" w:rsidR="008775F8" w:rsidRPr="00EF5447" w:rsidRDefault="008775F8" w:rsidP="003F4F5D">
            <w:pPr>
              <w:pStyle w:val="TAC"/>
              <w:rPr>
                <w:rFonts w:eastAsia="MS Mincho"/>
                <w:bCs/>
                <w:szCs w:val="18"/>
              </w:rPr>
            </w:pPr>
            <w:r>
              <w:rPr>
                <w:lang w:eastAsia="zh-CN"/>
              </w:rPr>
              <w:t>0.2</w:t>
            </w:r>
          </w:p>
        </w:tc>
        <w:tc>
          <w:tcPr>
            <w:tcW w:w="1489" w:type="dxa"/>
            <w:vAlign w:val="center"/>
          </w:tcPr>
          <w:p w14:paraId="52A43DEB" w14:textId="77777777" w:rsidR="008775F8" w:rsidRPr="00CC1E91" w:rsidRDefault="008775F8" w:rsidP="003F4F5D">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1E84CF2" w14:textId="77777777" w:rsidR="008775F8" w:rsidRPr="00EF5447" w:rsidRDefault="008775F8" w:rsidP="003F4F5D">
            <w:pPr>
              <w:pStyle w:val="TAC"/>
              <w:rPr>
                <w:szCs w:val="18"/>
                <w:lang w:eastAsia="zh-CN"/>
              </w:rPr>
            </w:pPr>
            <w:r>
              <w:rPr>
                <w:rFonts w:hint="eastAsia"/>
                <w:lang w:eastAsia="zh-CN"/>
              </w:rPr>
              <w:t>0.</w:t>
            </w:r>
            <w:r>
              <w:rPr>
                <w:lang w:eastAsia="zh-CN"/>
              </w:rPr>
              <w:t>4</w:t>
            </w:r>
            <w:r>
              <w:rPr>
                <w:vertAlign w:val="superscript"/>
                <w:lang w:eastAsia="zh-CN"/>
              </w:rPr>
              <w:t>8</w:t>
            </w:r>
          </w:p>
        </w:tc>
        <w:tc>
          <w:tcPr>
            <w:tcW w:w="1403" w:type="dxa"/>
            <w:vAlign w:val="center"/>
          </w:tcPr>
          <w:p w14:paraId="47DC9AF5" w14:textId="77777777" w:rsidR="008775F8" w:rsidRPr="00EF5447" w:rsidRDefault="008775F8" w:rsidP="003F4F5D">
            <w:pPr>
              <w:pStyle w:val="TAC"/>
              <w:rPr>
                <w:szCs w:val="18"/>
                <w:lang w:eastAsia="zh-CN"/>
              </w:rPr>
            </w:pPr>
            <w:r>
              <w:rPr>
                <w:rFonts w:hint="eastAsia"/>
                <w:lang w:eastAsia="zh-CN"/>
              </w:rPr>
              <w:t>0.</w:t>
            </w:r>
            <w:r>
              <w:rPr>
                <w:lang w:eastAsia="zh-CN"/>
              </w:rPr>
              <w:t>5</w:t>
            </w:r>
            <w:r>
              <w:rPr>
                <w:vertAlign w:val="superscript"/>
                <w:lang w:eastAsia="zh-CN"/>
              </w:rPr>
              <w:t>8</w:t>
            </w:r>
          </w:p>
        </w:tc>
      </w:tr>
      <w:tr w:rsidR="008775F8" w:rsidRPr="00EF5447" w14:paraId="7CF66D7C" w14:textId="77777777" w:rsidTr="003F4F5D">
        <w:trPr>
          <w:trHeight w:val="187"/>
          <w:jc w:val="center"/>
        </w:trPr>
        <w:tc>
          <w:tcPr>
            <w:tcW w:w="2155" w:type="dxa"/>
            <w:tcBorders>
              <w:bottom w:val="single" w:sz="4" w:space="0" w:color="auto"/>
            </w:tcBorders>
            <w:shd w:val="clear" w:color="auto" w:fill="auto"/>
          </w:tcPr>
          <w:p w14:paraId="0838F85A" w14:textId="77777777" w:rsidR="008775F8" w:rsidRPr="00EF5447" w:rsidRDefault="008775F8" w:rsidP="003F4F5D">
            <w:pPr>
              <w:pStyle w:val="TAC"/>
              <w:rPr>
                <w:rFonts w:cs="Arial"/>
              </w:rPr>
            </w:pPr>
            <w:r w:rsidRPr="00EF5447">
              <w:rPr>
                <w:rFonts w:cs="Arial"/>
                <w:szCs w:val="16"/>
                <w:lang w:eastAsia="zh-CN"/>
              </w:rPr>
              <w:t>DC_1-3_n40-n78</w:t>
            </w:r>
          </w:p>
        </w:tc>
        <w:tc>
          <w:tcPr>
            <w:tcW w:w="1488" w:type="dxa"/>
            <w:vAlign w:val="center"/>
          </w:tcPr>
          <w:p w14:paraId="0C9C5968" w14:textId="77777777" w:rsidR="008775F8" w:rsidRPr="00EF5447" w:rsidRDefault="008775F8" w:rsidP="003F4F5D">
            <w:pPr>
              <w:pStyle w:val="TAC"/>
              <w:rPr>
                <w:rFonts w:eastAsia="MS Mincho" w:cs="Arial"/>
                <w:bCs/>
                <w:szCs w:val="18"/>
              </w:rPr>
            </w:pPr>
            <w:r>
              <w:rPr>
                <w:rFonts w:eastAsia="Malgun Gothic" w:cs="Arial"/>
                <w:szCs w:val="18"/>
                <w:lang w:eastAsia="ko-KR"/>
              </w:rPr>
              <w:t>-</w:t>
            </w:r>
          </w:p>
        </w:tc>
        <w:tc>
          <w:tcPr>
            <w:tcW w:w="1489" w:type="dxa"/>
            <w:vAlign w:val="center"/>
          </w:tcPr>
          <w:p w14:paraId="651EB3E9"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65E8D645" w14:textId="77777777" w:rsidR="008775F8" w:rsidRPr="00EF5447" w:rsidRDefault="008775F8" w:rsidP="003F4F5D">
            <w:pPr>
              <w:pStyle w:val="TAC"/>
              <w:rPr>
                <w:rFonts w:cs="Arial"/>
                <w:szCs w:val="18"/>
                <w:lang w:eastAsia="zh-CN"/>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30711319" w14:textId="77777777" w:rsidR="008775F8" w:rsidRPr="00EF5447" w:rsidRDefault="008775F8" w:rsidP="003F4F5D">
            <w:pPr>
              <w:pStyle w:val="TAC"/>
              <w:rPr>
                <w:rFonts w:cs="Arial"/>
                <w:szCs w:val="18"/>
                <w:lang w:eastAsia="zh-CN"/>
              </w:rPr>
            </w:pPr>
            <w:r w:rsidRPr="00EF5447">
              <w:rPr>
                <w:rFonts w:cs="Arial"/>
                <w:szCs w:val="18"/>
                <w:lang w:eastAsia="ja-JP"/>
              </w:rPr>
              <w:t>0.5</w:t>
            </w:r>
            <w:r w:rsidRPr="00EF5447">
              <w:rPr>
                <w:rFonts w:cs="Arial"/>
                <w:szCs w:val="18"/>
                <w:vertAlign w:val="superscript"/>
                <w:lang w:eastAsia="ja-JP"/>
              </w:rPr>
              <w:t>5</w:t>
            </w:r>
          </w:p>
        </w:tc>
      </w:tr>
      <w:tr w:rsidR="008775F8" w:rsidRPr="00EF5447" w14:paraId="6780A04B" w14:textId="77777777" w:rsidTr="003F4F5D">
        <w:trPr>
          <w:trHeight w:val="187"/>
          <w:jc w:val="center"/>
        </w:trPr>
        <w:tc>
          <w:tcPr>
            <w:tcW w:w="2155" w:type="dxa"/>
            <w:tcBorders>
              <w:bottom w:val="single" w:sz="4" w:space="0" w:color="auto"/>
            </w:tcBorders>
            <w:shd w:val="clear" w:color="auto" w:fill="auto"/>
          </w:tcPr>
          <w:p w14:paraId="14D33239" w14:textId="77777777" w:rsidR="008775F8" w:rsidRPr="00EF5447" w:rsidRDefault="008775F8" w:rsidP="003F4F5D">
            <w:pPr>
              <w:pStyle w:val="TAC"/>
              <w:rPr>
                <w:rFonts w:cs="Arial"/>
                <w:szCs w:val="16"/>
                <w:lang w:eastAsia="zh-CN"/>
              </w:rPr>
            </w:pPr>
            <w:r w:rsidRPr="0090485F">
              <w:rPr>
                <w:lang w:eastAsia="ja-JP"/>
              </w:rPr>
              <w:t>DC_1-3_n40-n105</w:t>
            </w:r>
          </w:p>
        </w:tc>
        <w:tc>
          <w:tcPr>
            <w:tcW w:w="1488" w:type="dxa"/>
            <w:vAlign w:val="center"/>
          </w:tcPr>
          <w:p w14:paraId="053A7812" w14:textId="77777777" w:rsidR="008775F8" w:rsidRDefault="008775F8" w:rsidP="003F4F5D">
            <w:pPr>
              <w:pStyle w:val="TAC"/>
              <w:rPr>
                <w:rFonts w:eastAsia="Malgun Gothic" w:cs="Arial"/>
                <w:szCs w:val="18"/>
                <w:lang w:eastAsia="ko-KR"/>
              </w:rPr>
            </w:pPr>
            <w:r>
              <w:rPr>
                <w:rFonts w:eastAsia="Malgun Gothic" w:cs="Arial"/>
                <w:szCs w:val="18"/>
                <w:lang w:eastAsia="ko-KR"/>
              </w:rPr>
              <w:t>-</w:t>
            </w:r>
          </w:p>
        </w:tc>
        <w:tc>
          <w:tcPr>
            <w:tcW w:w="1489" w:type="dxa"/>
            <w:vAlign w:val="center"/>
          </w:tcPr>
          <w:p w14:paraId="2F1D0955" w14:textId="77777777" w:rsidR="008775F8"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07FBBD9A" w14:textId="77777777" w:rsidR="008775F8" w:rsidRPr="00EF5447" w:rsidRDefault="008775F8" w:rsidP="003F4F5D">
            <w:pPr>
              <w:pStyle w:val="TAC"/>
              <w:rPr>
                <w:rFonts w:cs="Arial"/>
                <w:szCs w:val="18"/>
                <w:lang w:eastAsia="ja-JP"/>
              </w:rPr>
            </w:pPr>
            <w:r w:rsidRPr="00EF5447">
              <w:rPr>
                <w:rFonts w:cs="Arial"/>
                <w:szCs w:val="18"/>
                <w:lang w:eastAsia="ja-JP"/>
              </w:rPr>
              <w:t>0.4</w:t>
            </w:r>
          </w:p>
        </w:tc>
        <w:tc>
          <w:tcPr>
            <w:tcW w:w="1403" w:type="dxa"/>
            <w:vAlign w:val="center"/>
          </w:tcPr>
          <w:p w14:paraId="5FA56781" w14:textId="77777777" w:rsidR="008775F8" w:rsidRPr="00EF5447" w:rsidRDefault="008775F8" w:rsidP="003F4F5D">
            <w:pPr>
              <w:pStyle w:val="TAC"/>
              <w:rPr>
                <w:rFonts w:cs="Arial"/>
                <w:szCs w:val="18"/>
                <w:lang w:eastAsia="ja-JP"/>
              </w:rPr>
            </w:pPr>
            <w:r>
              <w:rPr>
                <w:rFonts w:cs="Arial"/>
                <w:szCs w:val="18"/>
                <w:lang w:eastAsia="ja-JP"/>
              </w:rPr>
              <w:t>0.3</w:t>
            </w:r>
          </w:p>
        </w:tc>
      </w:tr>
      <w:tr w:rsidR="008775F8" w:rsidRPr="00EF5447" w14:paraId="5DEA586A" w14:textId="77777777" w:rsidTr="003F4F5D">
        <w:trPr>
          <w:trHeight w:val="187"/>
          <w:jc w:val="center"/>
        </w:trPr>
        <w:tc>
          <w:tcPr>
            <w:tcW w:w="2155" w:type="dxa"/>
            <w:tcBorders>
              <w:top w:val="single" w:sz="4" w:space="0" w:color="auto"/>
              <w:bottom w:val="single" w:sz="4" w:space="0" w:color="auto"/>
            </w:tcBorders>
            <w:shd w:val="clear" w:color="auto" w:fill="auto"/>
          </w:tcPr>
          <w:p w14:paraId="4C9254AE" w14:textId="77777777" w:rsidR="008775F8" w:rsidRPr="00EF5447" w:rsidRDefault="008775F8" w:rsidP="003F4F5D">
            <w:pPr>
              <w:pStyle w:val="TAC"/>
            </w:pPr>
            <w:r>
              <w:rPr>
                <w:lang w:eastAsia="zh-CN"/>
              </w:rPr>
              <w:t>DC_1-3-41_n3</w:t>
            </w:r>
          </w:p>
        </w:tc>
        <w:tc>
          <w:tcPr>
            <w:tcW w:w="1488" w:type="dxa"/>
            <w:vAlign w:val="center"/>
          </w:tcPr>
          <w:p w14:paraId="24C78595" w14:textId="77777777" w:rsidR="008775F8" w:rsidRPr="00EF5447" w:rsidRDefault="008775F8" w:rsidP="003F4F5D">
            <w:pPr>
              <w:pStyle w:val="TAC"/>
            </w:pPr>
            <w:r>
              <w:rPr>
                <w:lang w:eastAsia="zh-CN"/>
              </w:rPr>
              <w:t>-</w:t>
            </w:r>
          </w:p>
        </w:tc>
        <w:tc>
          <w:tcPr>
            <w:tcW w:w="1489" w:type="dxa"/>
            <w:vAlign w:val="center"/>
          </w:tcPr>
          <w:p w14:paraId="155C6DF6"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5F33F20" w14:textId="77777777" w:rsidR="008775F8" w:rsidRPr="00EF5447" w:rsidRDefault="008775F8" w:rsidP="003F4F5D">
            <w:pPr>
              <w:pStyle w:val="TAC"/>
              <w:rPr>
                <w:szCs w:val="18"/>
                <w:lang w:eastAsia="ja-JP"/>
              </w:rPr>
            </w:pPr>
            <w:r>
              <w:rPr>
                <w:rFonts w:hint="eastAsia"/>
                <w:lang w:eastAsia="zh-CN"/>
              </w:rPr>
              <w:t>0</w:t>
            </w:r>
            <w:r>
              <w:rPr>
                <w:vertAlign w:val="superscript"/>
                <w:lang w:eastAsia="zh-CN"/>
              </w:rPr>
              <w:t xml:space="preserve">3 </w:t>
            </w:r>
            <w:r>
              <w:rPr>
                <w:rFonts w:hint="eastAsia"/>
                <w:lang w:eastAsia="zh-CN"/>
              </w:rPr>
              <w:t>/</w:t>
            </w:r>
            <w:r>
              <w:rPr>
                <w:lang w:eastAsia="zh-CN"/>
              </w:rPr>
              <w:t xml:space="preserve"> </w:t>
            </w:r>
            <w:r>
              <w:rPr>
                <w:rFonts w:hint="eastAsia"/>
                <w:lang w:eastAsia="zh-CN"/>
              </w:rPr>
              <w:t>0.5</w:t>
            </w:r>
            <w:r>
              <w:rPr>
                <w:vertAlign w:val="superscript"/>
                <w:lang w:eastAsia="zh-CN"/>
              </w:rPr>
              <w:t>4</w:t>
            </w:r>
          </w:p>
        </w:tc>
        <w:tc>
          <w:tcPr>
            <w:tcW w:w="1403" w:type="dxa"/>
            <w:vAlign w:val="center"/>
          </w:tcPr>
          <w:p w14:paraId="2FC9706A" w14:textId="77777777" w:rsidR="008775F8" w:rsidRPr="00EF5447" w:rsidRDefault="008775F8" w:rsidP="003F4F5D">
            <w:pPr>
              <w:pStyle w:val="TAC"/>
              <w:rPr>
                <w:szCs w:val="18"/>
                <w:lang w:eastAsia="zh-CN"/>
              </w:rPr>
            </w:pPr>
            <w:r>
              <w:rPr>
                <w:rFonts w:hint="eastAsia"/>
                <w:szCs w:val="18"/>
                <w:lang w:eastAsia="zh-CN"/>
              </w:rPr>
              <w:t>-</w:t>
            </w:r>
          </w:p>
        </w:tc>
      </w:tr>
      <w:tr w:rsidR="008775F8" w:rsidRPr="00EF5447" w14:paraId="60DE4049" w14:textId="77777777" w:rsidTr="003F4F5D">
        <w:trPr>
          <w:trHeight w:val="187"/>
          <w:jc w:val="center"/>
        </w:trPr>
        <w:tc>
          <w:tcPr>
            <w:tcW w:w="2155" w:type="dxa"/>
            <w:tcBorders>
              <w:bottom w:val="single" w:sz="4" w:space="0" w:color="auto"/>
            </w:tcBorders>
            <w:shd w:val="clear" w:color="auto" w:fill="auto"/>
          </w:tcPr>
          <w:p w14:paraId="024EC669" w14:textId="77777777" w:rsidR="008775F8" w:rsidRPr="00EF5447" w:rsidRDefault="008775F8" w:rsidP="003F4F5D">
            <w:pPr>
              <w:pStyle w:val="TAC"/>
              <w:rPr>
                <w:rFonts w:cs="Arial"/>
              </w:rPr>
            </w:pPr>
            <w:r w:rsidRPr="00EF5447">
              <w:rPr>
                <w:rFonts w:eastAsia="Malgun Gothic" w:cs="Arial"/>
                <w:lang w:eastAsia="ko-KR"/>
              </w:rPr>
              <w:t>DC_1-3-41_n28</w:t>
            </w:r>
          </w:p>
        </w:tc>
        <w:tc>
          <w:tcPr>
            <w:tcW w:w="1488" w:type="dxa"/>
            <w:vAlign w:val="center"/>
          </w:tcPr>
          <w:p w14:paraId="231E4CD7" w14:textId="77777777" w:rsidR="008775F8" w:rsidRPr="00EF5447" w:rsidRDefault="008775F8" w:rsidP="003F4F5D">
            <w:pPr>
              <w:pStyle w:val="TAC"/>
              <w:rPr>
                <w:rFonts w:eastAsia="MS Mincho" w:cs="Arial"/>
                <w:bCs/>
                <w:szCs w:val="18"/>
              </w:rPr>
            </w:pPr>
            <w:r>
              <w:rPr>
                <w:rFonts w:cs="Arial"/>
                <w:lang w:eastAsia="zh-CN"/>
              </w:rPr>
              <w:t>-</w:t>
            </w:r>
          </w:p>
        </w:tc>
        <w:tc>
          <w:tcPr>
            <w:tcW w:w="1489" w:type="dxa"/>
            <w:vAlign w:val="center"/>
          </w:tcPr>
          <w:p w14:paraId="5C768B67" w14:textId="77777777" w:rsidR="008775F8" w:rsidRPr="00CC1E91" w:rsidRDefault="008775F8" w:rsidP="003F4F5D">
            <w:pPr>
              <w:pStyle w:val="TAC"/>
              <w:rPr>
                <w:rFonts w:cs="Arial"/>
                <w:bCs/>
                <w:szCs w:val="18"/>
                <w:lang w:eastAsia="zh-CN"/>
              </w:rPr>
            </w:pPr>
            <w:r>
              <w:rPr>
                <w:rFonts w:cs="Arial" w:hint="eastAsia"/>
                <w:bCs/>
                <w:szCs w:val="18"/>
                <w:lang w:eastAsia="zh-CN"/>
              </w:rPr>
              <w:t>-</w:t>
            </w:r>
          </w:p>
        </w:tc>
        <w:tc>
          <w:tcPr>
            <w:tcW w:w="1403" w:type="dxa"/>
            <w:vAlign w:val="center"/>
          </w:tcPr>
          <w:p w14:paraId="4ACEE135" w14:textId="77777777" w:rsidR="008775F8" w:rsidRPr="00EF5447" w:rsidRDefault="008775F8" w:rsidP="003F4F5D">
            <w:pPr>
              <w:pStyle w:val="TAC"/>
              <w:rPr>
                <w:rFonts w:cs="Arial"/>
                <w:szCs w:val="18"/>
                <w:lang w:eastAsia="zh-CN"/>
              </w:rPr>
            </w:pPr>
            <w:r w:rsidRPr="00EF5447">
              <w:rPr>
                <w:rFonts w:eastAsia="Yu Mincho" w:cs="Arial"/>
                <w:lang w:eastAsia="ja-JP"/>
              </w:rPr>
              <w:t>0</w:t>
            </w:r>
            <w:r w:rsidRPr="00EF5447">
              <w:rPr>
                <w:rFonts w:eastAsia="DengXian" w:cs="Arial"/>
                <w:vertAlign w:val="superscript"/>
                <w:lang w:eastAsia="zh-CN"/>
              </w:rPr>
              <w:t>3</w:t>
            </w:r>
            <w:r>
              <w:rPr>
                <w:rFonts w:eastAsia="DengXian" w:cs="Arial"/>
                <w:vertAlign w:val="superscript"/>
                <w:lang w:eastAsia="zh-CN"/>
              </w:rPr>
              <w:t xml:space="preserve"> </w:t>
            </w:r>
            <w:r w:rsidRPr="00EF5447">
              <w:rPr>
                <w:rFonts w:eastAsia="DengXian" w:cs="Arial"/>
                <w:lang w:eastAsia="zh-CN"/>
              </w:rPr>
              <w:t>/</w:t>
            </w:r>
            <w:r>
              <w:rPr>
                <w:rFonts w:eastAsia="DengXian" w:cs="Arial"/>
                <w:lang w:eastAsia="zh-CN"/>
              </w:rPr>
              <w:t xml:space="preserve"> </w:t>
            </w:r>
            <w:r w:rsidRPr="00EF5447">
              <w:rPr>
                <w:rFonts w:eastAsia="DengXian" w:cs="Arial"/>
                <w:lang w:eastAsia="zh-CN"/>
              </w:rPr>
              <w:t>0.5</w:t>
            </w:r>
            <w:r w:rsidRPr="00EF5447">
              <w:rPr>
                <w:rFonts w:eastAsia="DengXian" w:cs="Arial"/>
                <w:vertAlign w:val="superscript"/>
                <w:lang w:eastAsia="zh-CN"/>
              </w:rPr>
              <w:t>4</w:t>
            </w:r>
          </w:p>
        </w:tc>
        <w:tc>
          <w:tcPr>
            <w:tcW w:w="1403" w:type="dxa"/>
            <w:vAlign w:val="center"/>
          </w:tcPr>
          <w:p w14:paraId="7DA2929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r>
      <w:tr w:rsidR="008775F8" w:rsidRPr="00EF5447" w14:paraId="51A3D66C" w14:textId="77777777" w:rsidTr="003F4F5D">
        <w:trPr>
          <w:trHeight w:val="187"/>
          <w:jc w:val="center"/>
        </w:trPr>
        <w:tc>
          <w:tcPr>
            <w:tcW w:w="2155" w:type="dxa"/>
            <w:tcBorders>
              <w:top w:val="single" w:sz="4" w:space="0" w:color="auto"/>
              <w:bottom w:val="single" w:sz="4" w:space="0" w:color="auto"/>
            </w:tcBorders>
            <w:shd w:val="clear" w:color="auto" w:fill="auto"/>
          </w:tcPr>
          <w:p w14:paraId="4955088F" w14:textId="77777777" w:rsidR="008775F8" w:rsidRPr="00EF5447" w:rsidRDefault="008775F8" w:rsidP="003F4F5D">
            <w:pPr>
              <w:pStyle w:val="TAC"/>
            </w:pPr>
            <w:r>
              <w:rPr>
                <w:lang w:eastAsia="zh-CN"/>
              </w:rPr>
              <w:t>DC_1-3-41_n41</w:t>
            </w:r>
          </w:p>
        </w:tc>
        <w:tc>
          <w:tcPr>
            <w:tcW w:w="1488" w:type="dxa"/>
            <w:vAlign w:val="center"/>
          </w:tcPr>
          <w:p w14:paraId="5E364032" w14:textId="77777777" w:rsidR="008775F8" w:rsidRPr="00EF5447" w:rsidRDefault="008775F8" w:rsidP="003F4F5D">
            <w:pPr>
              <w:pStyle w:val="TAC"/>
              <w:rPr>
                <w:rFonts w:eastAsia="DengXian"/>
                <w:lang w:eastAsia="zh-CN"/>
              </w:rPr>
            </w:pPr>
            <w:r>
              <w:rPr>
                <w:lang w:eastAsia="zh-CN"/>
              </w:rPr>
              <w:t>-</w:t>
            </w:r>
          </w:p>
        </w:tc>
        <w:tc>
          <w:tcPr>
            <w:tcW w:w="1489" w:type="dxa"/>
            <w:vAlign w:val="center"/>
          </w:tcPr>
          <w:p w14:paraId="6249ADBB" w14:textId="77777777" w:rsidR="008775F8" w:rsidRPr="00EF5447" w:rsidRDefault="008775F8" w:rsidP="003F4F5D">
            <w:pPr>
              <w:pStyle w:val="TAC"/>
              <w:rPr>
                <w:rFonts w:eastAsia="DengXian"/>
                <w:lang w:eastAsia="zh-CN"/>
              </w:rPr>
            </w:pPr>
            <w:r>
              <w:rPr>
                <w:rFonts w:eastAsia="DengXian" w:hint="eastAsia"/>
                <w:lang w:eastAsia="zh-CN"/>
              </w:rPr>
              <w:t>-</w:t>
            </w:r>
          </w:p>
        </w:tc>
        <w:tc>
          <w:tcPr>
            <w:tcW w:w="1403" w:type="dxa"/>
            <w:vAlign w:val="center"/>
          </w:tcPr>
          <w:p w14:paraId="3F9ACA88"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c>
          <w:tcPr>
            <w:tcW w:w="1403" w:type="dxa"/>
            <w:vAlign w:val="center"/>
          </w:tcPr>
          <w:p w14:paraId="305896F4"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r>
      <w:tr w:rsidR="008775F8" w:rsidRPr="00EF5447" w14:paraId="2D5D30ED" w14:textId="77777777" w:rsidTr="003F4F5D">
        <w:trPr>
          <w:trHeight w:val="187"/>
          <w:jc w:val="center"/>
        </w:trPr>
        <w:tc>
          <w:tcPr>
            <w:tcW w:w="2155" w:type="dxa"/>
            <w:tcBorders>
              <w:top w:val="single" w:sz="4" w:space="0" w:color="auto"/>
              <w:bottom w:val="single" w:sz="4" w:space="0" w:color="auto"/>
            </w:tcBorders>
            <w:shd w:val="clear" w:color="auto" w:fill="auto"/>
          </w:tcPr>
          <w:p w14:paraId="1565C787" w14:textId="77777777" w:rsidR="008775F8" w:rsidRPr="00EF5447" w:rsidRDefault="008775F8" w:rsidP="003F4F5D">
            <w:pPr>
              <w:pStyle w:val="TAC"/>
            </w:pPr>
            <w:r w:rsidRPr="001A40C9">
              <w:rPr>
                <w:szCs w:val="18"/>
                <w:lang w:eastAsia="ja-JP"/>
              </w:rPr>
              <w:t>DC_1-3_(n)41</w:t>
            </w:r>
          </w:p>
        </w:tc>
        <w:tc>
          <w:tcPr>
            <w:tcW w:w="1488" w:type="dxa"/>
            <w:tcBorders>
              <w:bottom w:val="single" w:sz="4" w:space="0" w:color="auto"/>
            </w:tcBorders>
            <w:vAlign w:val="center"/>
          </w:tcPr>
          <w:p w14:paraId="7CA434CB" w14:textId="77777777" w:rsidR="008775F8" w:rsidRPr="00EF5447" w:rsidRDefault="008775F8" w:rsidP="003F4F5D">
            <w:pPr>
              <w:pStyle w:val="TAC"/>
              <w:rPr>
                <w:rFonts w:eastAsia="DengXian"/>
                <w:lang w:eastAsia="zh-CN"/>
              </w:rPr>
            </w:pPr>
            <w:r>
              <w:rPr>
                <w:lang w:eastAsia="zh-CN"/>
              </w:rPr>
              <w:t>-</w:t>
            </w:r>
          </w:p>
        </w:tc>
        <w:tc>
          <w:tcPr>
            <w:tcW w:w="1489" w:type="dxa"/>
            <w:vAlign w:val="center"/>
          </w:tcPr>
          <w:p w14:paraId="428A5D23" w14:textId="77777777" w:rsidR="008775F8" w:rsidRPr="00EF5447" w:rsidRDefault="008775F8" w:rsidP="003F4F5D">
            <w:pPr>
              <w:pStyle w:val="TAC"/>
              <w:rPr>
                <w:rFonts w:eastAsia="DengXian"/>
                <w:lang w:eastAsia="zh-CN"/>
              </w:rPr>
            </w:pPr>
            <w:r>
              <w:rPr>
                <w:rFonts w:eastAsia="DengXian" w:hint="eastAsia"/>
                <w:lang w:eastAsia="zh-CN"/>
              </w:rPr>
              <w:t>-</w:t>
            </w:r>
          </w:p>
        </w:tc>
        <w:tc>
          <w:tcPr>
            <w:tcW w:w="1403" w:type="dxa"/>
            <w:vAlign w:val="center"/>
          </w:tcPr>
          <w:p w14:paraId="5123D843"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c>
          <w:tcPr>
            <w:tcW w:w="1403" w:type="dxa"/>
            <w:vAlign w:val="center"/>
          </w:tcPr>
          <w:p w14:paraId="672C664B" w14:textId="77777777" w:rsidR="008775F8" w:rsidRPr="00EF5447" w:rsidRDefault="008775F8" w:rsidP="003F4F5D">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r>
      <w:tr w:rsidR="008775F8" w:rsidRPr="00E062F1" w14:paraId="0E967014" w14:textId="77777777" w:rsidTr="003F4F5D">
        <w:trPr>
          <w:trHeight w:val="187"/>
          <w:jc w:val="center"/>
        </w:trPr>
        <w:tc>
          <w:tcPr>
            <w:tcW w:w="2155" w:type="dxa"/>
            <w:tcBorders>
              <w:top w:val="single" w:sz="4" w:space="0" w:color="auto"/>
              <w:bottom w:val="single" w:sz="4" w:space="0" w:color="auto"/>
            </w:tcBorders>
            <w:shd w:val="clear" w:color="auto" w:fill="auto"/>
          </w:tcPr>
          <w:p w14:paraId="6B2ABA3A" w14:textId="77777777" w:rsidR="008775F8" w:rsidRPr="001A40C9" w:rsidRDefault="008775F8" w:rsidP="003F4F5D">
            <w:pPr>
              <w:pStyle w:val="TAC"/>
              <w:rPr>
                <w:szCs w:val="18"/>
                <w:lang w:eastAsia="ja-JP"/>
              </w:rPr>
            </w:pPr>
            <w:r w:rsidRPr="00EF5447">
              <w:t>DC_1-3-41_n77</w:t>
            </w:r>
          </w:p>
        </w:tc>
        <w:tc>
          <w:tcPr>
            <w:tcW w:w="1488" w:type="dxa"/>
            <w:tcBorders>
              <w:top w:val="single" w:sz="4" w:space="0" w:color="auto"/>
              <w:bottom w:val="single" w:sz="4" w:space="0" w:color="auto"/>
            </w:tcBorders>
            <w:vAlign w:val="center"/>
          </w:tcPr>
          <w:p w14:paraId="613743DF" w14:textId="77777777" w:rsidR="008775F8" w:rsidRDefault="008775F8" w:rsidP="003F4F5D">
            <w:pPr>
              <w:pStyle w:val="TAC"/>
              <w:rPr>
                <w:lang w:eastAsia="zh-CN"/>
              </w:rPr>
            </w:pPr>
            <w:r>
              <w:t>0.2</w:t>
            </w:r>
          </w:p>
        </w:tc>
        <w:tc>
          <w:tcPr>
            <w:tcW w:w="1489" w:type="dxa"/>
            <w:vAlign w:val="center"/>
          </w:tcPr>
          <w:p w14:paraId="2033A525" w14:textId="77777777" w:rsidR="008775F8" w:rsidRDefault="008775F8" w:rsidP="003F4F5D">
            <w:pPr>
              <w:pStyle w:val="TAC"/>
              <w:rPr>
                <w:rFonts w:eastAsia="DengXian"/>
                <w:lang w:eastAsia="zh-CN"/>
              </w:rPr>
            </w:pPr>
            <w:r>
              <w:rPr>
                <w:rFonts w:cs="Arial" w:hint="eastAsia"/>
                <w:lang w:eastAsia="zh-CN"/>
              </w:rPr>
              <w:t>0</w:t>
            </w:r>
            <w:r>
              <w:rPr>
                <w:rFonts w:cs="Arial"/>
                <w:lang w:eastAsia="zh-CN"/>
              </w:rPr>
              <w:t>.2</w:t>
            </w:r>
          </w:p>
        </w:tc>
        <w:tc>
          <w:tcPr>
            <w:tcW w:w="1403" w:type="dxa"/>
            <w:vAlign w:val="center"/>
          </w:tcPr>
          <w:p w14:paraId="78533BD4" w14:textId="77777777" w:rsidR="008775F8" w:rsidRPr="00E062F1" w:rsidRDefault="008775F8" w:rsidP="003F4F5D">
            <w:pPr>
              <w:pStyle w:val="TAC"/>
              <w:rPr>
                <w:rFonts w:eastAsia="Yu Mincho"/>
                <w:lang w:eastAsia="ja-JP"/>
              </w:rPr>
            </w:pPr>
            <w:r>
              <w:rPr>
                <w:rFonts w:cs="Arial"/>
                <w:lang w:eastAsia="zh-CN"/>
              </w:rPr>
              <w:t>-</w:t>
            </w:r>
          </w:p>
        </w:tc>
        <w:tc>
          <w:tcPr>
            <w:tcW w:w="1403" w:type="dxa"/>
            <w:vAlign w:val="center"/>
          </w:tcPr>
          <w:p w14:paraId="2C2B277B" w14:textId="77777777" w:rsidR="008775F8" w:rsidRPr="00E062F1" w:rsidRDefault="008775F8" w:rsidP="003F4F5D">
            <w:pPr>
              <w:pStyle w:val="TAC"/>
              <w:rPr>
                <w:rFonts w:eastAsia="Yu Mincho"/>
                <w:lang w:eastAsia="ja-JP"/>
              </w:rPr>
            </w:pPr>
            <w:r>
              <w:rPr>
                <w:rFonts w:cs="Arial" w:hint="eastAsia"/>
                <w:lang w:eastAsia="zh-CN"/>
              </w:rPr>
              <w:t>0</w:t>
            </w:r>
            <w:r>
              <w:rPr>
                <w:rFonts w:cs="Arial"/>
                <w:lang w:eastAsia="zh-CN"/>
              </w:rPr>
              <w:t>.5</w:t>
            </w:r>
          </w:p>
        </w:tc>
      </w:tr>
      <w:tr w:rsidR="008775F8" w14:paraId="0544A93B" w14:textId="77777777" w:rsidTr="003F4F5D">
        <w:trPr>
          <w:trHeight w:val="187"/>
          <w:jc w:val="center"/>
        </w:trPr>
        <w:tc>
          <w:tcPr>
            <w:tcW w:w="2155" w:type="dxa"/>
            <w:tcBorders>
              <w:top w:val="single" w:sz="4" w:space="0" w:color="auto"/>
              <w:bottom w:val="single" w:sz="4" w:space="0" w:color="auto"/>
            </w:tcBorders>
            <w:shd w:val="clear" w:color="auto" w:fill="auto"/>
          </w:tcPr>
          <w:p w14:paraId="3C56734D" w14:textId="77777777" w:rsidR="008775F8" w:rsidRPr="00EF5447" w:rsidRDefault="008775F8" w:rsidP="003F4F5D">
            <w:pPr>
              <w:pStyle w:val="TAC"/>
            </w:pPr>
            <w:r w:rsidRPr="00EF5447">
              <w:t>DC_1-3_n41-n77</w:t>
            </w:r>
          </w:p>
        </w:tc>
        <w:tc>
          <w:tcPr>
            <w:tcW w:w="1488" w:type="dxa"/>
            <w:tcBorders>
              <w:top w:val="single" w:sz="4" w:space="0" w:color="auto"/>
              <w:bottom w:val="single" w:sz="4" w:space="0" w:color="auto"/>
            </w:tcBorders>
            <w:vAlign w:val="center"/>
          </w:tcPr>
          <w:p w14:paraId="5B92281D" w14:textId="77777777" w:rsidR="008775F8" w:rsidRDefault="008775F8" w:rsidP="003F4F5D">
            <w:pPr>
              <w:pStyle w:val="TAC"/>
            </w:pPr>
            <w:r>
              <w:t>0.2</w:t>
            </w:r>
          </w:p>
        </w:tc>
        <w:tc>
          <w:tcPr>
            <w:tcW w:w="1489" w:type="dxa"/>
            <w:vAlign w:val="center"/>
          </w:tcPr>
          <w:p w14:paraId="1119C3E5"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47CD620" w14:textId="77777777" w:rsidR="008775F8" w:rsidRDefault="008775F8" w:rsidP="003F4F5D">
            <w:pPr>
              <w:pStyle w:val="TAC"/>
              <w:rPr>
                <w:rFonts w:cs="Arial"/>
                <w:lang w:eastAsia="zh-CN"/>
              </w:rPr>
            </w:pPr>
            <w:r>
              <w:rPr>
                <w:rFonts w:cs="Arial"/>
                <w:lang w:eastAsia="zh-CN"/>
              </w:rPr>
              <w:t>-</w:t>
            </w:r>
          </w:p>
        </w:tc>
        <w:tc>
          <w:tcPr>
            <w:tcW w:w="1403" w:type="dxa"/>
            <w:vAlign w:val="center"/>
          </w:tcPr>
          <w:p w14:paraId="642F4A5C"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4281C614" w14:textId="77777777" w:rsidTr="003F4F5D">
        <w:trPr>
          <w:trHeight w:val="187"/>
          <w:jc w:val="center"/>
        </w:trPr>
        <w:tc>
          <w:tcPr>
            <w:tcW w:w="2155" w:type="dxa"/>
            <w:tcBorders>
              <w:top w:val="single" w:sz="4" w:space="0" w:color="auto"/>
              <w:bottom w:val="single" w:sz="4" w:space="0" w:color="auto"/>
            </w:tcBorders>
            <w:shd w:val="clear" w:color="auto" w:fill="auto"/>
          </w:tcPr>
          <w:p w14:paraId="361CEEF0" w14:textId="77777777" w:rsidR="008775F8" w:rsidRPr="00EF5447" w:rsidRDefault="008775F8" w:rsidP="003F4F5D">
            <w:pPr>
              <w:pStyle w:val="TAC"/>
            </w:pPr>
            <w:r w:rsidRPr="00EF5447">
              <w:t>DC_1-3-41_n78</w:t>
            </w:r>
          </w:p>
        </w:tc>
        <w:tc>
          <w:tcPr>
            <w:tcW w:w="1488" w:type="dxa"/>
            <w:tcBorders>
              <w:top w:val="single" w:sz="4" w:space="0" w:color="auto"/>
              <w:bottom w:val="single" w:sz="4" w:space="0" w:color="auto"/>
            </w:tcBorders>
            <w:vAlign w:val="center"/>
          </w:tcPr>
          <w:p w14:paraId="0F073100"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21EF8F3D"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E56E083"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65EFFB1F"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D645A37" w14:textId="77777777" w:rsidTr="003F4F5D">
        <w:trPr>
          <w:trHeight w:val="187"/>
          <w:jc w:val="center"/>
        </w:trPr>
        <w:tc>
          <w:tcPr>
            <w:tcW w:w="2155" w:type="dxa"/>
            <w:tcBorders>
              <w:top w:val="single" w:sz="4" w:space="0" w:color="auto"/>
              <w:bottom w:val="single" w:sz="4" w:space="0" w:color="auto"/>
            </w:tcBorders>
            <w:shd w:val="clear" w:color="auto" w:fill="auto"/>
          </w:tcPr>
          <w:p w14:paraId="0798C3BD" w14:textId="77777777" w:rsidR="008775F8" w:rsidRPr="00EF5447" w:rsidRDefault="008775F8" w:rsidP="003F4F5D">
            <w:pPr>
              <w:pStyle w:val="TAC"/>
            </w:pPr>
            <w:r w:rsidRPr="00EF5447">
              <w:t>DC_1-3_n41-n78</w:t>
            </w:r>
          </w:p>
        </w:tc>
        <w:tc>
          <w:tcPr>
            <w:tcW w:w="1488" w:type="dxa"/>
            <w:tcBorders>
              <w:top w:val="single" w:sz="4" w:space="0" w:color="auto"/>
              <w:bottom w:val="single" w:sz="4" w:space="0" w:color="auto"/>
            </w:tcBorders>
            <w:vAlign w:val="center"/>
          </w:tcPr>
          <w:p w14:paraId="0A99CE4E" w14:textId="77777777" w:rsidR="008775F8" w:rsidRDefault="008775F8" w:rsidP="003F4F5D">
            <w:pPr>
              <w:pStyle w:val="TAC"/>
            </w:pPr>
            <w:r>
              <w:rPr>
                <w:rFonts w:hint="eastAsia"/>
                <w:lang w:eastAsia="zh-CN"/>
              </w:rPr>
              <w:t>0</w:t>
            </w:r>
            <w:r>
              <w:rPr>
                <w:lang w:eastAsia="zh-CN"/>
              </w:rPr>
              <w:t>.2</w:t>
            </w:r>
          </w:p>
        </w:tc>
        <w:tc>
          <w:tcPr>
            <w:tcW w:w="1489" w:type="dxa"/>
            <w:vAlign w:val="center"/>
          </w:tcPr>
          <w:p w14:paraId="498C32FE"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28D1E01"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1AC4DD23"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2B85FFA" w14:textId="77777777" w:rsidTr="003F4F5D">
        <w:trPr>
          <w:trHeight w:val="187"/>
          <w:jc w:val="center"/>
        </w:trPr>
        <w:tc>
          <w:tcPr>
            <w:tcW w:w="2155" w:type="dxa"/>
            <w:tcBorders>
              <w:bottom w:val="single" w:sz="4" w:space="0" w:color="auto"/>
            </w:tcBorders>
          </w:tcPr>
          <w:p w14:paraId="5DE5A2EE" w14:textId="77777777" w:rsidR="008775F8" w:rsidRPr="00EF5447" w:rsidRDefault="008775F8" w:rsidP="003F4F5D">
            <w:pPr>
              <w:pStyle w:val="TAC"/>
            </w:pPr>
            <w:r w:rsidRPr="00EF5447">
              <w:t>DC_1-3-41_n79</w:t>
            </w:r>
          </w:p>
        </w:tc>
        <w:tc>
          <w:tcPr>
            <w:tcW w:w="1488" w:type="dxa"/>
            <w:vAlign w:val="center"/>
          </w:tcPr>
          <w:p w14:paraId="4DA87215" w14:textId="77777777" w:rsidR="008775F8" w:rsidRPr="00EF5447" w:rsidRDefault="008775F8" w:rsidP="003F4F5D">
            <w:pPr>
              <w:pStyle w:val="TAC"/>
            </w:pPr>
            <w:r>
              <w:t>-</w:t>
            </w:r>
          </w:p>
        </w:tc>
        <w:tc>
          <w:tcPr>
            <w:tcW w:w="1489" w:type="dxa"/>
            <w:vAlign w:val="center"/>
          </w:tcPr>
          <w:p w14:paraId="522D5F80"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1B5A378" w14:textId="77777777" w:rsidR="008775F8" w:rsidRPr="00EF5447" w:rsidRDefault="008775F8" w:rsidP="003F4F5D">
            <w:pPr>
              <w:pStyle w:val="TAC"/>
            </w:pPr>
            <w:r w:rsidRPr="00EF5447">
              <w:rPr>
                <w:rFonts w:cs="Arial"/>
                <w:lang w:eastAsia="zh-CN"/>
              </w:rPr>
              <w:t>0</w:t>
            </w:r>
            <w:r w:rsidRPr="00EF5447">
              <w:rPr>
                <w:rFonts w:cs="Arial"/>
                <w:vertAlign w:val="superscript"/>
                <w:lang w:eastAsia="ja-JP"/>
              </w:rPr>
              <w:t>3</w:t>
            </w:r>
            <w:r>
              <w:rPr>
                <w:rFonts w:cs="Arial"/>
                <w:vertAlign w:val="superscript"/>
                <w:lang w:eastAsia="ja-JP"/>
              </w:rPr>
              <w:t xml:space="preserve"> </w:t>
            </w:r>
            <w:r w:rsidRPr="00EF5447">
              <w:rPr>
                <w:rFonts w:cs="Arial"/>
                <w:lang w:eastAsia="zh-CN"/>
              </w:rPr>
              <w:t>/</w:t>
            </w:r>
            <w:r>
              <w:rPr>
                <w:rFonts w:cs="Arial"/>
                <w:lang w:eastAsia="zh-CN"/>
              </w:rPr>
              <w:t xml:space="preserve"> </w:t>
            </w:r>
            <w:r w:rsidRPr="00EF5447">
              <w:rPr>
                <w:rFonts w:cs="Arial"/>
                <w:lang w:eastAsia="zh-CN"/>
              </w:rPr>
              <w:t>0.5</w:t>
            </w:r>
            <w:r w:rsidRPr="00EF5447">
              <w:rPr>
                <w:rFonts w:cs="Arial"/>
                <w:vertAlign w:val="superscript"/>
                <w:lang w:eastAsia="ja-JP"/>
              </w:rPr>
              <w:t>4</w:t>
            </w:r>
          </w:p>
        </w:tc>
        <w:tc>
          <w:tcPr>
            <w:tcW w:w="1403" w:type="dxa"/>
            <w:vAlign w:val="center"/>
          </w:tcPr>
          <w:p w14:paraId="204CF0A3" w14:textId="77777777" w:rsidR="008775F8" w:rsidRPr="00EF5447" w:rsidRDefault="008775F8" w:rsidP="003F4F5D">
            <w:pPr>
              <w:pStyle w:val="TAC"/>
              <w:rPr>
                <w:lang w:eastAsia="zh-CN"/>
              </w:rPr>
            </w:pPr>
            <w:r>
              <w:rPr>
                <w:rFonts w:hint="eastAsia"/>
                <w:lang w:eastAsia="zh-CN"/>
              </w:rPr>
              <w:t>-</w:t>
            </w:r>
          </w:p>
        </w:tc>
      </w:tr>
      <w:tr w:rsidR="008775F8" w:rsidRPr="00EF5447" w14:paraId="7DE0D909" w14:textId="77777777" w:rsidTr="003F4F5D">
        <w:trPr>
          <w:trHeight w:val="187"/>
          <w:jc w:val="center"/>
        </w:trPr>
        <w:tc>
          <w:tcPr>
            <w:tcW w:w="2155" w:type="dxa"/>
            <w:tcBorders>
              <w:bottom w:val="nil"/>
            </w:tcBorders>
            <w:shd w:val="clear" w:color="auto" w:fill="auto"/>
          </w:tcPr>
          <w:p w14:paraId="3646CD97" w14:textId="77777777" w:rsidR="008775F8" w:rsidRPr="00EF5447" w:rsidRDefault="008775F8" w:rsidP="003F4F5D">
            <w:pPr>
              <w:pStyle w:val="TAC"/>
            </w:pPr>
            <w:r>
              <w:t>DC_1-3-42_n28</w:t>
            </w:r>
          </w:p>
        </w:tc>
        <w:tc>
          <w:tcPr>
            <w:tcW w:w="1488" w:type="dxa"/>
            <w:vAlign w:val="center"/>
          </w:tcPr>
          <w:p w14:paraId="5549F68A" w14:textId="77777777" w:rsidR="008775F8" w:rsidRPr="00EF5447" w:rsidRDefault="008775F8" w:rsidP="003F4F5D">
            <w:pPr>
              <w:pStyle w:val="TAC"/>
              <w:rPr>
                <w:rFonts w:cs="Arial"/>
              </w:rPr>
            </w:pPr>
            <w:r>
              <w:t>0.2</w:t>
            </w:r>
          </w:p>
        </w:tc>
        <w:tc>
          <w:tcPr>
            <w:tcW w:w="1489" w:type="dxa"/>
            <w:vAlign w:val="center"/>
          </w:tcPr>
          <w:p w14:paraId="1184006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011057B"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780BF5C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1AA0855B" w14:textId="77777777" w:rsidTr="003F4F5D">
        <w:trPr>
          <w:trHeight w:val="187"/>
          <w:jc w:val="center"/>
        </w:trPr>
        <w:tc>
          <w:tcPr>
            <w:tcW w:w="2155" w:type="dxa"/>
            <w:tcBorders>
              <w:bottom w:val="nil"/>
            </w:tcBorders>
            <w:shd w:val="clear" w:color="auto" w:fill="auto"/>
          </w:tcPr>
          <w:p w14:paraId="35F33750" w14:textId="77777777" w:rsidR="008775F8" w:rsidRPr="00EF5447" w:rsidRDefault="008775F8" w:rsidP="003F4F5D">
            <w:pPr>
              <w:pStyle w:val="TAC"/>
            </w:pPr>
            <w:r w:rsidRPr="00EF5447">
              <w:t>DC_1-3-42_n77</w:t>
            </w:r>
          </w:p>
        </w:tc>
        <w:tc>
          <w:tcPr>
            <w:tcW w:w="1488" w:type="dxa"/>
            <w:vAlign w:val="center"/>
          </w:tcPr>
          <w:p w14:paraId="4E9DDA71" w14:textId="77777777" w:rsidR="008775F8" w:rsidRPr="00EF5447" w:rsidRDefault="008775F8" w:rsidP="003F4F5D">
            <w:pPr>
              <w:pStyle w:val="TAC"/>
              <w:rPr>
                <w:rFonts w:cs="Arial"/>
              </w:rPr>
            </w:pPr>
            <w:r>
              <w:t>0.2</w:t>
            </w:r>
          </w:p>
        </w:tc>
        <w:tc>
          <w:tcPr>
            <w:tcW w:w="1489" w:type="dxa"/>
            <w:vAlign w:val="center"/>
          </w:tcPr>
          <w:p w14:paraId="18D20DD9"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4D6A0DC8"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789F8439"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69088D30" w14:textId="77777777" w:rsidTr="003F4F5D">
        <w:trPr>
          <w:trHeight w:val="187"/>
          <w:jc w:val="center"/>
        </w:trPr>
        <w:tc>
          <w:tcPr>
            <w:tcW w:w="2155" w:type="dxa"/>
            <w:tcBorders>
              <w:bottom w:val="nil"/>
            </w:tcBorders>
            <w:shd w:val="clear" w:color="auto" w:fill="auto"/>
          </w:tcPr>
          <w:p w14:paraId="1B28B746" w14:textId="77777777" w:rsidR="008775F8" w:rsidRPr="00EF5447" w:rsidRDefault="008775F8" w:rsidP="003F4F5D">
            <w:pPr>
              <w:pStyle w:val="TAC"/>
            </w:pPr>
            <w:r w:rsidRPr="00EF5447">
              <w:t>DC_1-3-42_n78</w:t>
            </w:r>
          </w:p>
        </w:tc>
        <w:tc>
          <w:tcPr>
            <w:tcW w:w="1488" w:type="dxa"/>
            <w:vAlign w:val="center"/>
          </w:tcPr>
          <w:p w14:paraId="040BA949" w14:textId="77777777" w:rsidR="008775F8" w:rsidRPr="00EF5447" w:rsidRDefault="008775F8" w:rsidP="003F4F5D">
            <w:pPr>
              <w:pStyle w:val="TAC"/>
              <w:rPr>
                <w:rFonts w:cs="Arial"/>
              </w:rPr>
            </w:pPr>
            <w:r>
              <w:t>0.2</w:t>
            </w:r>
          </w:p>
        </w:tc>
        <w:tc>
          <w:tcPr>
            <w:tcW w:w="1489" w:type="dxa"/>
            <w:vAlign w:val="center"/>
          </w:tcPr>
          <w:p w14:paraId="4E6A197B"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576053DB"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257DE009"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2754D9C8" w14:textId="77777777" w:rsidTr="003F4F5D">
        <w:trPr>
          <w:trHeight w:val="187"/>
          <w:jc w:val="center"/>
        </w:trPr>
        <w:tc>
          <w:tcPr>
            <w:tcW w:w="2155" w:type="dxa"/>
            <w:tcBorders>
              <w:bottom w:val="single" w:sz="4" w:space="0" w:color="auto"/>
            </w:tcBorders>
            <w:shd w:val="clear" w:color="auto" w:fill="auto"/>
          </w:tcPr>
          <w:p w14:paraId="081D5510" w14:textId="77777777" w:rsidR="008775F8" w:rsidRPr="00EF5447" w:rsidRDefault="008775F8" w:rsidP="003F4F5D">
            <w:pPr>
              <w:pStyle w:val="TAC"/>
            </w:pPr>
            <w:r w:rsidRPr="00EF5447">
              <w:t>DC_1-3-42_n79</w:t>
            </w:r>
          </w:p>
        </w:tc>
        <w:tc>
          <w:tcPr>
            <w:tcW w:w="1488" w:type="dxa"/>
            <w:tcBorders>
              <w:bottom w:val="single" w:sz="4" w:space="0" w:color="auto"/>
            </w:tcBorders>
            <w:vAlign w:val="center"/>
          </w:tcPr>
          <w:p w14:paraId="68550C7E" w14:textId="77777777" w:rsidR="008775F8" w:rsidRPr="00EF5447" w:rsidRDefault="008775F8" w:rsidP="003F4F5D">
            <w:pPr>
              <w:pStyle w:val="TAC"/>
              <w:rPr>
                <w:rFonts w:cs="Arial"/>
              </w:rPr>
            </w:pPr>
            <w:r>
              <w:t>0.2</w:t>
            </w:r>
          </w:p>
        </w:tc>
        <w:tc>
          <w:tcPr>
            <w:tcW w:w="1489" w:type="dxa"/>
            <w:vAlign w:val="center"/>
          </w:tcPr>
          <w:p w14:paraId="21CD3B21"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59623668" w14:textId="77777777" w:rsidR="008775F8" w:rsidRPr="00EF5447" w:rsidRDefault="008775F8" w:rsidP="003F4F5D">
            <w:pPr>
              <w:pStyle w:val="TAC"/>
              <w:rPr>
                <w:rFonts w:cs="Arial"/>
              </w:rPr>
            </w:pPr>
            <w:r>
              <w:rPr>
                <w:rFonts w:cs="Arial" w:hint="eastAsia"/>
                <w:szCs w:val="18"/>
              </w:rPr>
              <w:t>0</w:t>
            </w:r>
            <w:r>
              <w:rPr>
                <w:rFonts w:cs="Arial"/>
                <w:szCs w:val="18"/>
              </w:rPr>
              <w:t>.5</w:t>
            </w:r>
          </w:p>
        </w:tc>
        <w:tc>
          <w:tcPr>
            <w:tcW w:w="1403" w:type="dxa"/>
            <w:vAlign w:val="center"/>
          </w:tcPr>
          <w:p w14:paraId="27CE1052" w14:textId="77777777" w:rsidR="008775F8" w:rsidRPr="00EF5447" w:rsidRDefault="008775F8" w:rsidP="003F4F5D">
            <w:pPr>
              <w:pStyle w:val="TAC"/>
              <w:rPr>
                <w:rFonts w:cs="Arial"/>
              </w:rPr>
            </w:pPr>
            <w:r>
              <w:rPr>
                <w:rFonts w:cs="Arial"/>
                <w:lang w:eastAsia="zh-CN"/>
              </w:rPr>
              <w:t>-</w:t>
            </w:r>
          </w:p>
        </w:tc>
      </w:tr>
      <w:tr w:rsidR="008775F8" w14:paraId="08BFADAF" w14:textId="77777777" w:rsidTr="003F4F5D">
        <w:trPr>
          <w:trHeight w:val="187"/>
          <w:jc w:val="center"/>
        </w:trPr>
        <w:tc>
          <w:tcPr>
            <w:tcW w:w="2155" w:type="dxa"/>
            <w:tcBorders>
              <w:bottom w:val="single" w:sz="4" w:space="0" w:color="auto"/>
            </w:tcBorders>
            <w:shd w:val="clear" w:color="auto" w:fill="auto"/>
          </w:tcPr>
          <w:p w14:paraId="7D3385C6" w14:textId="77777777" w:rsidR="008775F8" w:rsidRPr="00EF5447" w:rsidRDefault="008775F8" w:rsidP="003F4F5D">
            <w:pPr>
              <w:pStyle w:val="TAC"/>
            </w:pPr>
            <w:r w:rsidRPr="00592F9E">
              <w:t>DC_1-3_n75-n78</w:t>
            </w:r>
          </w:p>
        </w:tc>
        <w:tc>
          <w:tcPr>
            <w:tcW w:w="1488" w:type="dxa"/>
            <w:tcBorders>
              <w:bottom w:val="single" w:sz="4" w:space="0" w:color="auto"/>
            </w:tcBorders>
            <w:vAlign w:val="center"/>
          </w:tcPr>
          <w:p w14:paraId="3C9FFF01" w14:textId="77777777" w:rsidR="008775F8" w:rsidRDefault="008775F8" w:rsidP="003F4F5D">
            <w:pPr>
              <w:pStyle w:val="TAC"/>
              <w:rPr>
                <w:lang w:eastAsia="ko-KR"/>
              </w:rPr>
            </w:pPr>
            <w:r>
              <w:rPr>
                <w:rFonts w:hint="eastAsia"/>
                <w:lang w:eastAsia="ko-KR"/>
              </w:rPr>
              <w:t>-</w:t>
            </w:r>
          </w:p>
        </w:tc>
        <w:tc>
          <w:tcPr>
            <w:tcW w:w="1489" w:type="dxa"/>
            <w:vAlign w:val="center"/>
          </w:tcPr>
          <w:p w14:paraId="6106AFCA" w14:textId="77777777" w:rsidR="008775F8" w:rsidRDefault="008775F8" w:rsidP="003F4F5D">
            <w:pPr>
              <w:pStyle w:val="TAC"/>
              <w:rPr>
                <w:rFonts w:cs="Arial"/>
                <w:lang w:eastAsia="ko-KR"/>
              </w:rPr>
            </w:pPr>
            <w:r>
              <w:rPr>
                <w:rFonts w:cs="Arial" w:hint="eastAsia"/>
                <w:lang w:eastAsia="ko-KR"/>
              </w:rPr>
              <w:t>-</w:t>
            </w:r>
          </w:p>
        </w:tc>
        <w:tc>
          <w:tcPr>
            <w:tcW w:w="1403" w:type="dxa"/>
            <w:vAlign w:val="center"/>
          </w:tcPr>
          <w:p w14:paraId="5892BDD6" w14:textId="77777777" w:rsidR="008775F8" w:rsidRDefault="008775F8" w:rsidP="003F4F5D">
            <w:pPr>
              <w:pStyle w:val="TAC"/>
              <w:rPr>
                <w:rFonts w:cs="Arial"/>
                <w:szCs w:val="18"/>
                <w:lang w:eastAsia="ko-KR"/>
              </w:rPr>
            </w:pPr>
            <w:r>
              <w:rPr>
                <w:rFonts w:cs="Arial" w:hint="eastAsia"/>
                <w:szCs w:val="18"/>
                <w:lang w:eastAsia="ko-KR"/>
              </w:rPr>
              <w:t>-</w:t>
            </w:r>
          </w:p>
        </w:tc>
        <w:tc>
          <w:tcPr>
            <w:tcW w:w="1403" w:type="dxa"/>
            <w:vAlign w:val="center"/>
          </w:tcPr>
          <w:p w14:paraId="10899256" w14:textId="77777777" w:rsidR="008775F8" w:rsidRDefault="008775F8" w:rsidP="003F4F5D">
            <w:pPr>
              <w:pStyle w:val="TAC"/>
              <w:rPr>
                <w:rFonts w:cs="Arial"/>
                <w:lang w:eastAsia="ko-KR"/>
              </w:rPr>
            </w:pPr>
            <w:r>
              <w:rPr>
                <w:rFonts w:cs="Arial" w:hint="eastAsia"/>
                <w:lang w:eastAsia="ko-KR"/>
              </w:rPr>
              <w:t>0.5</w:t>
            </w:r>
          </w:p>
        </w:tc>
      </w:tr>
      <w:tr w:rsidR="008775F8" w14:paraId="05BD14F0" w14:textId="77777777" w:rsidTr="003F4F5D">
        <w:trPr>
          <w:trHeight w:val="187"/>
          <w:jc w:val="center"/>
        </w:trPr>
        <w:tc>
          <w:tcPr>
            <w:tcW w:w="2155" w:type="dxa"/>
            <w:tcBorders>
              <w:bottom w:val="single" w:sz="4" w:space="0" w:color="auto"/>
            </w:tcBorders>
            <w:shd w:val="clear" w:color="auto" w:fill="auto"/>
          </w:tcPr>
          <w:p w14:paraId="3C76CE25" w14:textId="77777777" w:rsidR="008775F8" w:rsidRPr="00EF5447" w:rsidRDefault="008775F8" w:rsidP="003F4F5D">
            <w:pPr>
              <w:pStyle w:val="TAC"/>
            </w:pPr>
            <w:r w:rsidRPr="00EF5447">
              <w:rPr>
                <w:rFonts w:cs="Arial"/>
                <w:szCs w:val="18"/>
                <w:lang w:eastAsia="ja-JP"/>
              </w:rPr>
              <w:t>DC_1-3_n77-n79</w:t>
            </w:r>
          </w:p>
        </w:tc>
        <w:tc>
          <w:tcPr>
            <w:tcW w:w="1488" w:type="dxa"/>
            <w:tcBorders>
              <w:bottom w:val="single" w:sz="4" w:space="0" w:color="auto"/>
            </w:tcBorders>
            <w:vAlign w:val="center"/>
          </w:tcPr>
          <w:p w14:paraId="34CF246E"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09B55247"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C2217C2"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12F6162A" w14:textId="77777777" w:rsidR="008775F8" w:rsidRDefault="008775F8" w:rsidP="003F4F5D">
            <w:pPr>
              <w:pStyle w:val="TAC"/>
              <w:rPr>
                <w:rFonts w:cs="Arial"/>
                <w:lang w:eastAsia="zh-CN"/>
              </w:rPr>
            </w:pPr>
            <w:r>
              <w:rPr>
                <w:rFonts w:cs="Arial" w:hint="eastAsia"/>
                <w:lang w:eastAsia="zh-CN"/>
              </w:rPr>
              <w:t>-</w:t>
            </w:r>
          </w:p>
        </w:tc>
      </w:tr>
      <w:tr w:rsidR="008775F8" w14:paraId="317AE87F" w14:textId="77777777" w:rsidTr="003F4F5D">
        <w:trPr>
          <w:trHeight w:val="187"/>
          <w:jc w:val="center"/>
        </w:trPr>
        <w:tc>
          <w:tcPr>
            <w:tcW w:w="2155" w:type="dxa"/>
            <w:tcBorders>
              <w:top w:val="single" w:sz="4" w:space="0" w:color="auto"/>
              <w:bottom w:val="nil"/>
            </w:tcBorders>
            <w:shd w:val="clear" w:color="auto" w:fill="auto"/>
          </w:tcPr>
          <w:p w14:paraId="41D90032" w14:textId="77777777" w:rsidR="008775F8" w:rsidRPr="00EF5447" w:rsidRDefault="008775F8" w:rsidP="003F4F5D">
            <w:pPr>
              <w:pStyle w:val="TAC"/>
              <w:rPr>
                <w:rFonts w:cs="Arial"/>
                <w:szCs w:val="18"/>
                <w:lang w:eastAsia="ja-JP"/>
              </w:rPr>
            </w:pPr>
            <w:r>
              <w:t>DC_1_n3-n77-n79</w:t>
            </w:r>
          </w:p>
        </w:tc>
        <w:tc>
          <w:tcPr>
            <w:tcW w:w="1488" w:type="dxa"/>
            <w:tcBorders>
              <w:top w:val="single" w:sz="4" w:space="0" w:color="auto"/>
            </w:tcBorders>
            <w:vAlign w:val="center"/>
          </w:tcPr>
          <w:p w14:paraId="3CE9632B"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608E3CC4"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BBE045E"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3BA69D5" w14:textId="77777777" w:rsidR="008775F8" w:rsidRDefault="008775F8" w:rsidP="003F4F5D">
            <w:pPr>
              <w:pStyle w:val="TAC"/>
              <w:rPr>
                <w:rFonts w:cs="Arial"/>
                <w:lang w:eastAsia="zh-CN"/>
              </w:rPr>
            </w:pPr>
            <w:r>
              <w:rPr>
                <w:rFonts w:cs="Arial" w:hint="eastAsia"/>
                <w:lang w:eastAsia="zh-CN"/>
              </w:rPr>
              <w:t>-</w:t>
            </w:r>
          </w:p>
        </w:tc>
      </w:tr>
      <w:tr w:rsidR="008775F8" w:rsidRPr="00EF5447" w14:paraId="1F5C242A" w14:textId="77777777" w:rsidTr="003F4F5D">
        <w:trPr>
          <w:trHeight w:val="187"/>
          <w:jc w:val="center"/>
        </w:trPr>
        <w:tc>
          <w:tcPr>
            <w:tcW w:w="2155" w:type="dxa"/>
            <w:tcBorders>
              <w:bottom w:val="nil"/>
            </w:tcBorders>
            <w:shd w:val="clear" w:color="auto" w:fill="auto"/>
          </w:tcPr>
          <w:p w14:paraId="53361AFD" w14:textId="77777777" w:rsidR="008775F8" w:rsidRPr="00EF5447" w:rsidRDefault="008775F8" w:rsidP="003F4F5D">
            <w:pPr>
              <w:pStyle w:val="TAC"/>
            </w:pPr>
            <w:r w:rsidRPr="00EF5447">
              <w:rPr>
                <w:rFonts w:cs="Arial"/>
                <w:szCs w:val="18"/>
                <w:lang w:eastAsia="ja-JP"/>
              </w:rPr>
              <w:t>DC_1-3_n78-n79</w:t>
            </w:r>
          </w:p>
        </w:tc>
        <w:tc>
          <w:tcPr>
            <w:tcW w:w="1488" w:type="dxa"/>
            <w:vAlign w:val="center"/>
          </w:tcPr>
          <w:p w14:paraId="5DB6475B" w14:textId="77777777" w:rsidR="008775F8" w:rsidRPr="00EF5447" w:rsidRDefault="008775F8" w:rsidP="003F4F5D">
            <w:pPr>
              <w:pStyle w:val="TAC"/>
              <w:rPr>
                <w:rFonts w:cs="Arial"/>
              </w:rPr>
            </w:pPr>
            <w:r>
              <w:rPr>
                <w:lang w:eastAsia="ja-JP"/>
              </w:rPr>
              <w:t>0.2</w:t>
            </w:r>
          </w:p>
        </w:tc>
        <w:tc>
          <w:tcPr>
            <w:tcW w:w="1489" w:type="dxa"/>
            <w:vAlign w:val="center"/>
          </w:tcPr>
          <w:p w14:paraId="34DC5A0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476B4EF" w14:textId="77777777" w:rsidR="008775F8" w:rsidRPr="00EF5447" w:rsidRDefault="008775F8" w:rsidP="003F4F5D">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5907E800" w14:textId="77777777" w:rsidR="008775F8" w:rsidRPr="00EF5447" w:rsidRDefault="008775F8" w:rsidP="003F4F5D">
            <w:pPr>
              <w:pStyle w:val="TAC"/>
              <w:rPr>
                <w:rFonts w:cs="Arial"/>
                <w:lang w:eastAsia="zh-CN"/>
              </w:rPr>
            </w:pPr>
            <w:r>
              <w:rPr>
                <w:rFonts w:cs="Arial" w:hint="eastAsia"/>
                <w:lang w:eastAsia="zh-CN"/>
              </w:rPr>
              <w:t>-</w:t>
            </w:r>
          </w:p>
        </w:tc>
      </w:tr>
      <w:tr w:rsidR="008775F8" w:rsidRPr="00AE1E4F" w14:paraId="67874B07" w14:textId="77777777" w:rsidTr="003F4F5D">
        <w:trPr>
          <w:trHeight w:val="187"/>
          <w:jc w:val="center"/>
        </w:trPr>
        <w:tc>
          <w:tcPr>
            <w:tcW w:w="2155" w:type="dxa"/>
            <w:tcBorders>
              <w:bottom w:val="nil"/>
            </w:tcBorders>
            <w:shd w:val="clear" w:color="auto" w:fill="auto"/>
          </w:tcPr>
          <w:p w14:paraId="2CE422C5" w14:textId="77777777" w:rsidR="008775F8" w:rsidRPr="00EF5447" w:rsidRDefault="008775F8" w:rsidP="003F4F5D">
            <w:pPr>
              <w:pStyle w:val="TAC"/>
              <w:rPr>
                <w:rFonts w:cs="Arial"/>
                <w:szCs w:val="18"/>
                <w:lang w:eastAsia="ja-JP"/>
              </w:rPr>
            </w:pPr>
            <w:r w:rsidRPr="00EF5447">
              <w:rPr>
                <w:rFonts w:cs="Arial"/>
                <w:szCs w:val="18"/>
                <w:lang w:eastAsia="ja-JP"/>
              </w:rPr>
              <w:t>DC_1-3_n78-n</w:t>
            </w:r>
            <w:r>
              <w:rPr>
                <w:rFonts w:cs="Arial"/>
                <w:szCs w:val="18"/>
                <w:lang w:eastAsia="ja-JP"/>
              </w:rPr>
              <w:t>105</w:t>
            </w:r>
          </w:p>
        </w:tc>
        <w:tc>
          <w:tcPr>
            <w:tcW w:w="1488" w:type="dxa"/>
            <w:vAlign w:val="center"/>
          </w:tcPr>
          <w:p w14:paraId="4716AC4B" w14:textId="77777777" w:rsidR="008775F8" w:rsidRPr="00EB5A5D" w:rsidRDefault="008775F8" w:rsidP="003F4F5D">
            <w:pPr>
              <w:pStyle w:val="TAC"/>
              <w:rPr>
                <w:rFonts w:cs="Arial"/>
                <w:szCs w:val="18"/>
                <w:lang w:eastAsia="ja-JP"/>
              </w:rPr>
            </w:pPr>
            <w:r w:rsidRPr="001533DB">
              <w:rPr>
                <w:rFonts w:cs="Arial"/>
                <w:szCs w:val="18"/>
                <w:lang w:eastAsia="ja-JP"/>
              </w:rPr>
              <w:t>0.2</w:t>
            </w:r>
          </w:p>
        </w:tc>
        <w:tc>
          <w:tcPr>
            <w:tcW w:w="1489" w:type="dxa"/>
            <w:vAlign w:val="center"/>
          </w:tcPr>
          <w:p w14:paraId="4BDC9316" w14:textId="77777777" w:rsidR="008775F8" w:rsidRPr="00C36054" w:rsidRDefault="008775F8" w:rsidP="003F4F5D">
            <w:pPr>
              <w:pStyle w:val="TAC"/>
              <w:rPr>
                <w:rFonts w:cs="Arial"/>
                <w:szCs w:val="18"/>
                <w:lang w:eastAsia="ja-JP"/>
              </w:rPr>
            </w:pPr>
            <w:r w:rsidRPr="00C36054">
              <w:rPr>
                <w:rFonts w:cs="Arial"/>
                <w:szCs w:val="18"/>
                <w:lang w:eastAsia="ja-JP"/>
              </w:rPr>
              <w:t>0.2</w:t>
            </w:r>
          </w:p>
        </w:tc>
        <w:tc>
          <w:tcPr>
            <w:tcW w:w="1403" w:type="dxa"/>
            <w:vAlign w:val="center"/>
          </w:tcPr>
          <w:p w14:paraId="680384A9" w14:textId="77777777" w:rsidR="008775F8" w:rsidRPr="00C36054" w:rsidRDefault="008775F8" w:rsidP="003F4F5D">
            <w:pPr>
              <w:pStyle w:val="TAC"/>
              <w:rPr>
                <w:rFonts w:eastAsiaTheme="minorEastAsia" w:cs="Arial"/>
                <w:szCs w:val="18"/>
                <w:lang w:eastAsia="ja-JP"/>
              </w:rPr>
            </w:pPr>
            <w:r w:rsidRPr="00C36054">
              <w:rPr>
                <w:rFonts w:eastAsiaTheme="minorEastAsia" w:cs="Arial"/>
                <w:szCs w:val="18"/>
                <w:lang w:eastAsia="ja-JP"/>
              </w:rPr>
              <w:t>0.5</w:t>
            </w:r>
          </w:p>
        </w:tc>
        <w:tc>
          <w:tcPr>
            <w:tcW w:w="1403" w:type="dxa"/>
            <w:vAlign w:val="center"/>
          </w:tcPr>
          <w:p w14:paraId="6A054725" w14:textId="77777777" w:rsidR="008775F8" w:rsidRPr="00C36054" w:rsidRDefault="008775F8" w:rsidP="003F4F5D">
            <w:pPr>
              <w:pStyle w:val="TAC"/>
              <w:rPr>
                <w:rFonts w:cs="Arial"/>
                <w:szCs w:val="18"/>
                <w:lang w:eastAsia="ja-JP"/>
              </w:rPr>
            </w:pPr>
            <w:r w:rsidRPr="00C36054">
              <w:rPr>
                <w:rFonts w:cs="Arial"/>
                <w:szCs w:val="18"/>
                <w:lang w:eastAsia="ja-JP"/>
              </w:rPr>
              <w:t>0.3</w:t>
            </w:r>
          </w:p>
        </w:tc>
      </w:tr>
      <w:tr w:rsidR="008775F8" w:rsidRPr="00EF5447" w14:paraId="3899366B" w14:textId="77777777" w:rsidTr="003F4F5D">
        <w:trPr>
          <w:trHeight w:val="187"/>
          <w:jc w:val="center"/>
        </w:trPr>
        <w:tc>
          <w:tcPr>
            <w:tcW w:w="2155" w:type="dxa"/>
            <w:tcBorders>
              <w:bottom w:val="nil"/>
            </w:tcBorders>
            <w:shd w:val="clear" w:color="auto" w:fill="auto"/>
          </w:tcPr>
          <w:p w14:paraId="4C563DA9" w14:textId="77777777" w:rsidR="008775F8" w:rsidRPr="00EF5447" w:rsidRDefault="008775F8" w:rsidP="003F4F5D">
            <w:pPr>
              <w:pStyle w:val="TAC"/>
              <w:rPr>
                <w:rFonts w:cs="Arial"/>
              </w:rPr>
            </w:pPr>
            <w:r w:rsidRPr="00EF5447">
              <w:rPr>
                <w:rFonts w:cs="Arial"/>
                <w:kern w:val="2"/>
                <w:szCs w:val="24"/>
                <w:lang w:eastAsia="ja-JP"/>
              </w:rPr>
              <w:t>DC_1-3_SUL_n78-n80</w:t>
            </w:r>
          </w:p>
        </w:tc>
        <w:tc>
          <w:tcPr>
            <w:tcW w:w="1488" w:type="dxa"/>
            <w:vAlign w:val="center"/>
          </w:tcPr>
          <w:p w14:paraId="23884860" w14:textId="77777777" w:rsidR="008775F8" w:rsidRPr="00EF5447" w:rsidRDefault="008775F8" w:rsidP="003F4F5D">
            <w:pPr>
              <w:pStyle w:val="TAC"/>
            </w:pPr>
            <w:r>
              <w:rPr>
                <w:lang w:eastAsia="ja-JP"/>
              </w:rPr>
              <w:t>0.2</w:t>
            </w:r>
          </w:p>
        </w:tc>
        <w:tc>
          <w:tcPr>
            <w:tcW w:w="1489" w:type="dxa"/>
            <w:vAlign w:val="center"/>
          </w:tcPr>
          <w:p w14:paraId="3E4D4565" w14:textId="77777777" w:rsidR="008775F8" w:rsidRPr="00EF5447" w:rsidRDefault="008775F8" w:rsidP="003F4F5D">
            <w:pPr>
              <w:pStyle w:val="TAC"/>
            </w:pPr>
            <w:r>
              <w:rPr>
                <w:rFonts w:cs="Arial" w:hint="eastAsia"/>
                <w:lang w:eastAsia="zh-CN"/>
              </w:rPr>
              <w:t>0</w:t>
            </w:r>
            <w:r>
              <w:rPr>
                <w:rFonts w:cs="Arial"/>
                <w:lang w:eastAsia="zh-CN"/>
              </w:rPr>
              <w:t>.2</w:t>
            </w:r>
          </w:p>
        </w:tc>
        <w:tc>
          <w:tcPr>
            <w:tcW w:w="1403" w:type="dxa"/>
            <w:vAlign w:val="center"/>
          </w:tcPr>
          <w:p w14:paraId="356C0836" w14:textId="77777777" w:rsidR="008775F8" w:rsidRPr="00EF5447" w:rsidRDefault="008775F8" w:rsidP="003F4F5D">
            <w:pPr>
              <w:pStyle w:val="TAC"/>
            </w:pPr>
            <w:r w:rsidRPr="00EF5447">
              <w:rPr>
                <w:rFonts w:eastAsia="Yu Mincho" w:cs="Arial"/>
                <w:lang w:eastAsia="ja-JP"/>
              </w:rPr>
              <w:t>0.</w:t>
            </w:r>
            <w:r>
              <w:rPr>
                <w:rFonts w:eastAsia="Yu Mincho" w:cs="Arial"/>
                <w:lang w:eastAsia="ja-JP"/>
              </w:rPr>
              <w:t>5</w:t>
            </w:r>
          </w:p>
        </w:tc>
        <w:tc>
          <w:tcPr>
            <w:tcW w:w="1403" w:type="dxa"/>
            <w:vAlign w:val="center"/>
          </w:tcPr>
          <w:p w14:paraId="0C83D544" w14:textId="77777777" w:rsidR="008775F8" w:rsidRPr="00EF5447" w:rsidRDefault="008775F8" w:rsidP="003F4F5D">
            <w:pPr>
              <w:pStyle w:val="TAC"/>
            </w:pPr>
            <w:r>
              <w:rPr>
                <w:rFonts w:cs="Arial" w:hint="eastAsia"/>
                <w:lang w:eastAsia="zh-CN"/>
              </w:rPr>
              <w:t>-</w:t>
            </w:r>
          </w:p>
        </w:tc>
      </w:tr>
      <w:tr w:rsidR="008775F8" w14:paraId="1CEE4B63" w14:textId="77777777" w:rsidTr="003F4F5D">
        <w:trPr>
          <w:trHeight w:val="187"/>
          <w:jc w:val="center"/>
        </w:trPr>
        <w:tc>
          <w:tcPr>
            <w:tcW w:w="2155" w:type="dxa"/>
            <w:tcBorders>
              <w:bottom w:val="nil"/>
            </w:tcBorders>
            <w:shd w:val="clear" w:color="auto" w:fill="auto"/>
          </w:tcPr>
          <w:p w14:paraId="68C980DC" w14:textId="77777777" w:rsidR="008775F8" w:rsidRPr="00EF5447" w:rsidRDefault="008775F8" w:rsidP="003F4F5D">
            <w:pPr>
              <w:pStyle w:val="TAC"/>
              <w:rPr>
                <w:rFonts w:cs="Arial"/>
                <w:kern w:val="2"/>
                <w:szCs w:val="24"/>
                <w:lang w:eastAsia="ja-JP"/>
              </w:rPr>
            </w:pPr>
            <w:r w:rsidRPr="00AC6DA1">
              <w:rPr>
                <w:rFonts w:eastAsia="Yu Mincho" w:cs="Arial"/>
                <w:lang w:val="en-US" w:eastAsia="ja-JP"/>
              </w:rPr>
              <w:t>DC_1-5-7_n28</w:t>
            </w:r>
          </w:p>
        </w:tc>
        <w:tc>
          <w:tcPr>
            <w:tcW w:w="1488" w:type="dxa"/>
            <w:vAlign w:val="center"/>
          </w:tcPr>
          <w:p w14:paraId="15615789" w14:textId="77777777" w:rsidR="008775F8" w:rsidRDefault="008775F8" w:rsidP="003F4F5D">
            <w:pPr>
              <w:pStyle w:val="TAC"/>
              <w:rPr>
                <w:lang w:eastAsia="ja-JP"/>
              </w:rPr>
            </w:pPr>
            <w:r>
              <w:rPr>
                <w:rFonts w:eastAsia="Malgun Gothic" w:cs="Arial"/>
                <w:szCs w:val="18"/>
                <w:lang w:eastAsia="ko-KR"/>
              </w:rPr>
              <w:t>-</w:t>
            </w:r>
          </w:p>
        </w:tc>
        <w:tc>
          <w:tcPr>
            <w:tcW w:w="1489" w:type="dxa"/>
            <w:vAlign w:val="center"/>
          </w:tcPr>
          <w:p w14:paraId="5267CD8E"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03" w:type="dxa"/>
            <w:vAlign w:val="center"/>
          </w:tcPr>
          <w:p w14:paraId="73458F8F" w14:textId="77777777" w:rsidR="008775F8" w:rsidRPr="00EF5447" w:rsidRDefault="008775F8" w:rsidP="003F4F5D">
            <w:pPr>
              <w:pStyle w:val="TAC"/>
              <w:rPr>
                <w:rFonts w:eastAsia="Yu Mincho" w:cs="Arial"/>
                <w:lang w:eastAsia="ja-JP"/>
              </w:rPr>
            </w:pPr>
            <w:r>
              <w:rPr>
                <w:rFonts w:eastAsiaTheme="minorEastAsia" w:cs="Arial"/>
                <w:lang w:eastAsia="ko-KR"/>
              </w:rPr>
              <w:t>-</w:t>
            </w:r>
          </w:p>
        </w:tc>
        <w:tc>
          <w:tcPr>
            <w:tcW w:w="1403" w:type="dxa"/>
            <w:vAlign w:val="center"/>
          </w:tcPr>
          <w:p w14:paraId="4EA14C05" w14:textId="77777777" w:rsidR="008775F8" w:rsidRDefault="008775F8" w:rsidP="003F4F5D">
            <w:pPr>
              <w:pStyle w:val="TAC"/>
              <w:rPr>
                <w:rFonts w:cs="Arial"/>
                <w:lang w:eastAsia="zh-CN"/>
              </w:rPr>
            </w:pPr>
            <w:r w:rsidRPr="00D15148">
              <w:rPr>
                <w:rFonts w:eastAsia="Malgun Gothic" w:cs="Arial"/>
                <w:szCs w:val="18"/>
                <w:lang w:eastAsia="ko-KR"/>
              </w:rPr>
              <w:t>0.2</w:t>
            </w:r>
          </w:p>
        </w:tc>
      </w:tr>
      <w:tr w:rsidR="008775F8" w14:paraId="066C2743" w14:textId="77777777" w:rsidTr="003F4F5D">
        <w:trPr>
          <w:trHeight w:val="187"/>
          <w:jc w:val="center"/>
        </w:trPr>
        <w:tc>
          <w:tcPr>
            <w:tcW w:w="2155" w:type="dxa"/>
            <w:tcBorders>
              <w:bottom w:val="nil"/>
            </w:tcBorders>
            <w:shd w:val="clear" w:color="auto" w:fill="auto"/>
          </w:tcPr>
          <w:p w14:paraId="7CCEDA32" w14:textId="77777777" w:rsidR="008775F8" w:rsidRDefault="008775F8" w:rsidP="003F4F5D">
            <w:pPr>
              <w:pStyle w:val="TAC"/>
              <w:rPr>
                <w:rFonts w:eastAsia="Yu Mincho" w:cs="Arial"/>
                <w:lang w:val="en-US" w:eastAsia="ja-JP"/>
              </w:rPr>
            </w:pPr>
            <w:r>
              <w:rPr>
                <w:rFonts w:eastAsia="Yu Mincho" w:cs="Arial"/>
                <w:lang w:val="en-US" w:eastAsia="ja-JP"/>
              </w:rPr>
              <w:t>DC_1-5-7_n40</w:t>
            </w:r>
          </w:p>
          <w:p w14:paraId="2695AA13" w14:textId="77777777" w:rsidR="008775F8" w:rsidRPr="00EF5447" w:rsidRDefault="008775F8" w:rsidP="003F4F5D">
            <w:pPr>
              <w:pStyle w:val="TAC"/>
              <w:rPr>
                <w:rFonts w:cs="Arial"/>
                <w:kern w:val="2"/>
                <w:szCs w:val="24"/>
                <w:lang w:eastAsia="ja-JP"/>
              </w:rPr>
            </w:pPr>
            <w:r>
              <w:rPr>
                <w:rFonts w:eastAsia="Yu Mincho" w:cs="Arial"/>
                <w:lang w:val="en-US" w:eastAsia="ja-JP"/>
              </w:rPr>
              <w:t>DC_1-5-7-7_n40</w:t>
            </w:r>
          </w:p>
        </w:tc>
        <w:tc>
          <w:tcPr>
            <w:tcW w:w="1488" w:type="dxa"/>
            <w:vAlign w:val="center"/>
          </w:tcPr>
          <w:p w14:paraId="56AA62C2" w14:textId="77777777" w:rsidR="008775F8" w:rsidRDefault="008775F8" w:rsidP="003F4F5D">
            <w:pPr>
              <w:pStyle w:val="TAC"/>
              <w:rPr>
                <w:lang w:eastAsia="ja-JP"/>
              </w:rPr>
            </w:pPr>
            <w:r>
              <w:rPr>
                <w:rFonts w:eastAsiaTheme="minorEastAsia" w:cs="Arial" w:hint="eastAsia"/>
                <w:lang w:eastAsia="ko-KR"/>
              </w:rPr>
              <w:t>-</w:t>
            </w:r>
          </w:p>
        </w:tc>
        <w:tc>
          <w:tcPr>
            <w:tcW w:w="1489" w:type="dxa"/>
            <w:vAlign w:val="center"/>
          </w:tcPr>
          <w:p w14:paraId="619B8DBB" w14:textId="77777777" w:rsidR="008775F8" w:rsidRDefault="008775F8" w:rsidP="003F4F5D">
            <w:pPr>
              <w:pStyle w:val="TAC"/>
              <w:rPr>
                <w:rFonts w:cs="Arial"/>
                <w:lang w:eastAsia="zh-CN"/>
              </w:rPr>
            </w:pPr>
            <w:r>
              <w:rPr>
                <w:rFonts w:eastAsiaTheme="minorEastAsia" w:cs="Arial" w:hint="eastAsia"/>
                <w:lang w:eastAsia="ko-KR"/>
              </w:rPr>
              <w:t>0</w:t>
            </w:r>
            <w:r>
              <w:rPr>
                <w:rFonts w:eastAsiaTheme="minorEastAsia" w:cs="Arial"/>
                <w:lang w:eastAsia="ko-KR"/>
              </w:rPr>
              <w:t>.2</w:t>
            </w:r>
          </w:p>
        </w:tc>
        <w:tc>
          <w:tcPr>
            <w:tcW w:w="1403" w:type="dxa"/>
            <w:vAlign w:val="center"/>
          </w:tcPr>
          <w:p w14:paraId="2799364C" w14:textId="77777777" w:rsidR="008775F8" w:rsidRPr="00EF5447" w:rsidRDefault="008775F8" w:rsidP="003F4F5D">
            <w:pPr>
              <w:pStyle w:val="TAC"/>
              <w:rPr>
                <w:rFonts w:eastAsia="Yu Mincho" w:cs="Arial"/>
                <w:lang w:eastAsia="ja-JP"/>
              </w:rPr>
            </w:pPr>
            <w:r>
              <w:rPr>
                <w:rFonts w:eastAsiaTheme="minorEastAsia" w:cs="Arial" w:hint="eastAsia"/>
                <w:lang w:eastAsia="ko-KR"/>
              </w:rPr>
              <w:t>0</w:t>
            </w:r>
            <w:r>
              <w:rPr>
                <w:rFonts w:eastAsiaTheme="minorEastAsia" w:cs="Arial"/>
                <w:lang w:eastAsia="ko-KR"/>
              </w:rPr>
              <w:t>.3</w:t>
            </w:r>
          </w:p>
        </w:tc>
        <w:tc>
          <w:tcPr>
            <w:tcW w:w="1403" w:type="dxa"/>
            <w:vAlign w:val="center"/>
          </w:tcPr>
          <w:p w14:paraId="3BC4C2A6" w14:textId="77777777" w:rsidR="008775F8" w:rsidRDefault="008775F8" w:rsidP="003F4F5D">
            <w:pPr>
              <w:pStyle w:val="TAC"/>
              <w:rPr>
                <w:rFonts w:cs="Arial"/>
                <w:lang w:eastAsia="zh-CN"/>
              </w:rPr>
            </w:pPr>
            <w:r>
              <w:rPr>
                <w:rFonts w:eastAsiaTheme="minorEastAsia" w:cs="Arial" w:hint="eastAsia"/>
                <w:lang w:eastAsia="ko-KR"/>
              </w:rPr>
              <w:t>0</w:t>
            </w:r>
            <w:r>
              <w:rPr>
                <w:rFonts w:eastAsiaTheme="minorEastAsia" w:cs="Arial"/>
                <w:lang w:eastAsia="ko-KR"/>
              </w:rPr>
              <w:t>.8</w:t>
            </w:r>
          </w:p>
        </w:tc>
      </w:tr>
      <w:tr w:rsidR="008775F8" w:rsidRPr="00EF5447" w14:paraId="1B566580" w14:textId="77777777" w:rsidTr="003F4F5D">
        <w:trPr>
          <w:trHeight w:val="187"/>
          <w:jc w:val="center"/>
        </w:trPr>
        <w:tc>
          <w:tcPr>
            <w:tcW w:w="2155" w:type="dxa"/>
            <w:tcBorders>
              <w:bottom w:val="single" w:sz="4" w:space="0" w:color="auto"/>
            </w:tcBorders>
            <w:shd w:val="clear" w:color="auto" w:fill="auto"/>
          </w:tcPr>
          <w:p w14:paraId="7E2AD75B" w14:textId="77777777" w:rsidR="008775F8" w:rsidRPr="00EF5447" w:rsidRDefault="008775F8" w:rsidP="003F4F5D">
            <w:pPr>
              <w:pStyle w:val="TAC"/>
              <w:rPr>
                <w:rFonts w:cs="Arial"/>
              </w:rPr>
            </w:pPr>
            <w:r>
              <w:rPr>
                <w:rFonts w:eastAsia="Yu Mincho" w:cs="Arial"/>
                <w:lang w:val="en-US" w:eastAsia="ja-JP"/>
              </w:rPr>
              <w:t>DC_1-5-7_n77</w:t>
            </w:r>
          </w:p>
        </w:tc>
        <w:tc>
          <w:tcPr>
            <w:tcW w:w="1488" w:type="dxa"/>
            <w:tcBorders>
              <w:bottom w:val="single" w:sz="4" w:space="0" w:color="auto"/>
            </w:tcBorders>
            <w:vAlign w:val="center"/>
          </w:tcPr>
          <w:p w14:paraId="4C94A9BB" w14:textId="77777777" w:rsidR="008775F8" w:rsidRPr="00EF5447" w:rsidRDefault="008775F8" w:rsidP="003F4F5D">
            <w:pPr>
              <w:pStyle w:val="TAC"/>
              <w:rPr>
                <w:rFonts w:cs="Arial"/>
              </w:rPr>
            </w:pPr>
            <w:r>
              <w:rPr>
                <w:rFonts w:cs="Arial"/>
                <w:lang w:eastAsia="zh-CN"/>
              </w:rPr>
              <w:t>0.2</w:t>
            </w:r>
          </w:p>
        </w:tc>
        <w:tc>
          <w:tcPr>
            <w:tcW w:w="1489" w:type="dxa"/>
            <w:vAlign w:val="center"/>
          </w:tcPr>
          <w:p w14:paraId="7E40458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2B7F050"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658ADD3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27BB5B87"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C809F0A" w14:textId="77777777" w:rsidR="008775F8" w:rsidRDefault="008775F8" w:rsidP="003F4F5D">
            <w:pPr>
              <w:pStyle w:val="TAC"/>
              <w:rPr>
                <w:rFonts w:eastAsia="Yu Mincho" w:cs="Arial"/>
                <w:lang w:val="en-US" w:eastAsia="ja-JP"/>
              </w:rPr>
            </w:pPr>
            <w:r>
              <w:rPr>
                <w:rFonts w:eastAsia="Yu Mincho" w:cs="Arial"/>
                <w:lang w:val="en-US" w:eastAsia="ja-JP"/>
              </w:rPr>
              <w:t>DC_1-5-7_n40</w:t>
            </w:r>
          </w:p>
          <w:p w14:paraId="4D621DAC" w14:textId="77777777" w:rsidR="008775F8" w:rsidRPr="00A61C07" w:rsidRDefault="008775F8" w:rsidP="003F4F5D">
            <w:pPr>
              <w:pStyle w:val="TAC"/>
              <w:rPr>
                <w:rFonts w:eastAsia="Yu Mincho" w:cs="Arial"/>
                <w:lang w:val="en-US" w:eastAsia="ja-JP"/>
              </w:rPr>
            </w:pPr>
            <w:r>
              <w:rPr>
                <w:rFonts w:eastAsia="Yu Mincho" w:cs="Arial"/>
                <w:lang w:val="en-US" w:eastAsia="ja-JP"/>
              </w:rPr>
              <w:t>DC_1-5-7-7_n40</w:t>
            </w:r>
          </w:p>
        </w:tc>
        <w:tc>
          <w:tcPr>
            <w:tcW w:w="1488" w:type="dxa"/>
            <w:tcBorders>
              <w:top w:val="single" w:sz="4" w:space="0" w:color="auto"/>
              <w:left w:val="single" w:sz="4" w:space="0" w:color="auto"/>
              <w:bottom w:val="single" w:sz="4" w:space="0" w:color="auto"/>
              <w:right w:val="single" w:sz="4" w:space="0" w:color="auto"/>
            </w:tcBorders>
            <w:vAlign w:val="center"/>
          </w:tcPr>
          <w:p w14:paraId="48191D8F"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68FDB22"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.6</w:t>
            </w:r>
          </w:p>
        </w:tc>
        <w:tc>
          <w:tcPr>
            <w:tcW w:w="1403" w:type="dxa"/>
            <w:tcBorders>
              <w:top w:val="single" w:sz="4" w:space="0" w:color="auto"/>
              <w:left w:val="single" w:sz="4" w:space="0" w:color="auto"/>
              <w:bottom w:val="single" w:sz="4" w:space="0" w:color="auto"/>
              <w:right w:val="single" w:sz="4" w:space="0" w:color="auto"/>
            </w:tcBorders>
            <w:vAlign w:val="center"/>
          </w:tcPr>
          <w:p w14:paraId="57D65535"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tcPr>
          <w:p w14:paraId="548FB263" w14:textId="77777777" w:rsidR="008775F8" w:rsidRPr="00A61C07" w:rsidRDefault="008775F8" w:rsidP="003F4F5D">
            <w:pPr>
              <w:pStyle w:val="TAC"/>
              <w:rPr>
                <w:rFonts w:cs="Arial"/>
                <w:lang w:eastAsia="zh-CN"/>
              </w:rPr>
            </w:pPr>
            <w:r w:rsidRPr="00A61C07">
              <w:rPr>
                <w:rFonts w:cs="Arial" w:hint="eastAsia"/>
                <w:lang w:eastAsia="zh-CN"/>
              </w:rPr>
              <w:t>0</w:t>
            </w:r>
            <w:r w:rsidRPr="00A61C07">
              <w:rPr>
                <w:rFonts w:cs="Arial"/>
                <w:lang w:eastAsia="zh-CN"/>
              </w:rPr>
              <w:t>.9</w:t>
            </w:r>
          </w:p>
        </w:tc>
      </w:tr>
      <w:tr w:rsidR="008775F8" w:rsidRPr="00EF5447" w14:paraId="6CFD5A2F" w14:textId="77777777" w:rsidTr="003F4F5D">
        <w:trPr>
          <w:trHeight w:val="187"/>
          <w:jc w:val="center"/>
        </w:trPr>
        <w:tc>
          <w:tcPr>
            <w:tcW w:w="2155" w:type="dxa"/>
            <w:tcBorders>
              <w:bottom w:val="single" w:sz="4" w:space="0" w:color="auto"/>
            </w:tcBorders>
            <w:shd w:val="clear" w:color="auto" w:fill="auto"/>
          </w:tcPr>
          <w:p w14:paraId="59B32288" w14:textId="77777777" w:rsidR="008775F8" w:rsidRPr="00EF5447" w:rsidRDefault="008775F8" w:rsidP="003F4F5D">
            <w:pPr>
              <w:pStyle w:val="TAC"/>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7_</w:t>
            </w:r>
            <w:r w:rsidRPr="00EF5447">
              <w:t>n</w:t>
            </w:r>
            <w:r w:rsidRPr="00EF5447">
              <w:rPr>
                <w:rFonts w:eastAsia="Malgun Gothic"/>
              </w:rPr>
              <w:t>78</w:t>
            </w:r>
          </w:p>
          <w:p w14:paraId="4840A91A" w14:textId="77777777" w:rsidR="008775F8" w:rsidRPr="00EF5447" w:rsidRDefault="008775F8" w:rsidP="003F4F5D">
            <w:pPr>
              <w:pStyle w:val="TAC"/>
              <w:rPr>
                <w:rFonts w:cs="Arial"/>
              </w:rPr>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7-7_</w:t>
            </w:r>
            <w:r w:rsidRPr="00EF5447">
              <w:t>n</w:t>
            </w:r>
            <w:r w:rsidRPr="00EF5447">
              <w:rPr>
                <w:rFonts w:eastAsia="Malgun Gothic"/>
              </w:rPr>
              <w:t>78</w:t>
            </w:r>
          </w:p>
        </w:tc>
        <w:tc>
          <w:tcPr>
            <w:tcW w:w="1488" w:type="dxa"/>
            <w:tcBorders>
              <w:bottom w:val="single" w:sz="4" w:space="0" w:color="auto"/>
            </w:tcBorders>
            <w:vAlign w:val="center"/>
          </w:tcPr>
          <w:p w14:paraId="73A42149" w14:textId="77777777" w:rsidR="008775F8" w:rsidRPr="00EF5447" w:rsidRDefault="008775F8" w:rsidP="003F4F5D">
            <w:pPr>
              <w:pStyle w:val="TAC"/>
              <w:rPr>
                <w:rFonts w:cs="Arial"/>
              </w:rPr>
            </w:pPr>
            <w:r>
              <w:rPr>
                <w:rFonts w:cs="Arial"/>
                <w:lang w:eastAsia="zh-CN"/>
              </w:rPr>
              <w:t>0.2</w:t>
            </w:r>
          </w:p>
        </w:tc>
        <w:tc>
          <w:tcPr>
            <w:tcW w:w="1489" w:type="dxa"/>
            <w:vAlign w:val="center"/>
          </w:tcPr>
          <w:p w14:paraId="7A9DDB5C"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14F563B7"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24FF30BC"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3623DF92" w14:textId="77777777" w:rsidTr="003F4F5D">
        <w:trPr>
          <w:trHeight w:val="187"/>
          <w:jc w:val="center"/>
        </w:trPr>
        <w:tc>
          <w:tcPr>
            <w:tcW w:w="2155" w:type="dxa"/>
            <w:tcBorders>
              <w:bottom w:val="single" w:sz="4" w:space="0" w:color="auto"/>
            </w:tcBorders>
            <w:shd w:val="clear" w:color="auto" w:fill="auto"/>
            <w:vAlign w:val="center"/>
          </w:tcPr>
          <w:p w14:paraId="4E79BEA0" w14:textId="77777777" w:rsidR="008775F8" w:rsidRPr="00EF5447" w:rsidRDefault="008775F8" w:rsidP="003F4F5D">
            <w:pPr>
              <w:pStyle w:val="TAC"/>
              <w:rPr>
                <w:rFonts w:cs="Arial"/>
                <w:lang w:eastAsia="ja-JP"/>
              </w:rPr>
            </w:pPr>
            <w:r>
              <w:rPr>
                <w:rFonts w:cs="Arial"/>
                <w:lang w:eastAsia="zh-CN"/>
              </w:rPr>
              <w:t>DC_1-5_n28-n78</w:t>
            </w:r>
          </w:p>
        </w:tc>
        <w:tc>
          <w:tcPr>
            <w:tcW w:w="1488" w:type="dxa"/>
            <w:tcBorders>
              <w:bottom w:val="single" w:sz="4" w:space="0" w:color="auto"/>
            </w:tcBorders>
            <w:vAlign w:val="center"/>
          </w:tcPr>
          <w:p w14:paraId="2F92DC37" w14:textId="77777777" w:rsidR="008775F8" w:rsidRDefault="008775F8" w:rsidP="003F4F5D">
            <w:pPr>
              <w:pStyle w:val="TAC"/>
              <w:rPr>
                <w:rFonts w:cs="Arial"/>
                <w:lang w:eastAsia="zh-CN"/>
              </w:rPr>
            </w:pPr>
            <w:r>
              <w:rPr>
                <w:lang w:eastAsia="zh-CN"/>
              </w:rPr>
              <w:t>-</w:t>
            </w:r>
          </w:p>
        </w:tc>
        <w:tc>
          <w:tcPr>
            <w:tcW w:w="1489" w:type="dxa"/>
            <w:vAlign w:val="center"/>
          </w:tcPr>
          <w:p w14:paraId="3016E686" w14:textId="77777777" w:rsidR="008775F8" w:rsidRDefault="008775F8" w:rsidP="003F4F5D">
            <w:pPr>
              <w:pStyle w:val="TAC"/>
              <w:rPr>
                <w:rFonts w:cs="Arial"/>
                <w:lang w:eastAsia="zh-CN"/>
              </w:rPr>
            </w:pPr>
            <w:r>
              <w:rPr>
                <w:rFonts w:cs="Arial"/>
                <w:lang w:eastAsia="zh-CN"/>
              </w:rPr>
              <w:t>0.2</w:t>
            </w:r>
          </w:p>
        </w:tc>
        <w:tc>
          <w:tcPr>
            <w:tcW w:w="1403" w:type="dxa"/>
            <w:vAlign w:val="center"/>
          </w:tcPr>
          <w:p w14:paraId="79967386" w14:textId="77777777" w:rsidR="008775F8" w:rsidRDefault="008775F8" w:rsidP="003F4F5D">
            <w:pPr>
              <w:pStyle w:val="TAC"/>
              <w:rPr>
                <w:rFonts w:cs="Arial"/>
                <w:lang w:eastAsia="zh-CN"/>
              </w:rPr>
            </w:pPr>
            <w:r>
              <w:rPr>
                <w:rFonts w:cs="Arial"/>
                <w:lang w:eastAsia="zh-CN"/>
              </w:rPr>
              <w:t>0.2</w:t>
            </w:r>
          </w:p>
        </w:tc>
        <w:tc>
          <w:tcPr>
            <w:tcW w:w="1403" w:type="dxa"/>
            <w:vAlign w:val="center"/>
          </w:tcPr>
          <w:p w14:paraId="1BDADB83" w14:textId="77777777" w:rsidR="008775F8" w:rsidRDefault="008775F8" w:rsidP="003F4F5D">
            <w:pPr>
              <w:pStyle w:val="TAC"/>
              <w:rPr>
                <w:rFonts w:cs="Arial"/>
                <w:lang w:eastAsia="zh-CN"/>
              </w:rPr>
            </w:pPr>
            <w:r>
              <w:rPr>
                <w:lang w:eastAsia="zh-CN"/>
              </w:rPr>
              <w:t>0.8</w:t>
            </w:r>
          </w:p>
        </w:tc>
      </w:tr>
      <w:tr w:rsidR="008775F8" w14:paraId="4E9CF482" w14:textId="77777777" w:rsidTr="003F4F5D">
        <w:trPr>
          <w:trHeight w:val="187"/>
          <w:jc w:val="center"/>
        </w:trPr>
        <w:tc>
          <w:tcPr>
            <w:tcW w:w="2155" w:type="dxa"/>
            <w:tcBorders>
              <w:bottom w:val="single" w:sz="4" w:space="0" w:color="auto"/>
            </w:tcBorders>
            <w:shd w:val="clear" w:color="auto" w:fill="auto"/>
          </w:tcPr>
          <w:p w14:paraId="1944B99C" w14:textId="77777777" w:rsidR="008775F8" w:rsidRPr="00EF5447" w:rsidRDefault="008775F8" w:rsidP="003F4F5D">
            <w:pPr>
              <w:pStyle w:val="TAC"/>
              <w:rPr>
                <w:rFonts w:cs="Arial"/>
                <w:lang w:eastAsia="ja-JP"/>
              </w:rPr>
            </w:pPr>
            <w:r>
              <w:rPr>
                <w:lang w:eastAsia="ko-KR"/>
              </w:rPr>
              <w:t>DC_1</w:t>
            </w:r>
            <w:r w:rsidRPr="00EF5447">
              <w:rPr>
                <w:lang w:eastAsia="ko-KR"/>
              </w:rPr>
              <w:t>-</w:t>
            </w:r>
            <w:r>
              <w:rPr>
                <w:lang w:eastAsia="ko-KR"/>
              </w:rPr>
              <w:t>5_n40</w:t>
            </w:r>
            <w:r w:rsidRPr="00EF5447">
              <w:rPr>
                <w:lang w:eastAsia="ko-KR"/>
              </w:rPr>
              <w:t>-n</w:t>
            </w:r>
            <w:r>
              <w:rPr>
                <w:lang w:eastAsia="ko-KR"/>
              </w:rPr>
              <w:t>77</w:t>
            </w:r>
          </w:p>
        </w:tc>
        <w:tc>
          <w:tcPr>
            <w:tcW w:w="1488" w:type="dxa"/>
            <w:tcBorders>
              <w:bottom w:val="single" w:sz="4" w:space="0" w:color="auto"/>
            </w:tcBorders>
            <w:vAlign w:val="center"/>
          </w:tcPr>
          <w:p w14:paraId="7C9159C7" w14:textId="77777777" w:rsidR="008775F8" w:rsidRDefault="008775F8" w:rsidP="003F4F5D">
            <w:pPr>
              <w:pStyle w:val="TAC"/>
              <w:rPr>
                <w:rFonts w:cs="Arial"/>
                <w:lang w:eastAsia="zh-CN"/>
              </w:rPr>
            </w:pPr>
            <w:r w:rsidRPr="00AB5E2A">
              <w:rPr>
                <w:lang w:eastAsia="ko-KR"/>
              </w:rPr>
              <w:t>0.2</w:t>
            </w:r>
          </w:p>
        </w:tc>
        <w:tc>
          <w:tcPr>
            <w:tcW w:w="1489" w:type="dxa"/>
            <w:vAlign w:val="center"/>
          </w:tcPr>
          <w:p w14:paraId="6F2E2BC3" w14:textId="77777777" w:rsidR="008775F8" w:rsidRDefault="008775F8" w:rsidP="003F4F5D">
            <w:pPr>
              <w:pStyle w:val="TAC"/>
              <w:rPr>
                <w:rFonts w:cs="Arial"/>
                <w:lang w:eastAsia="zh-CN"/>
              </w:rPr>
            </w:pPr>
            <w:r w:rsidRPr="00AB5E2A">
              <w:t>0.2</w:t>
            </w:r>
          </w:p>
        </w:tc>
        <w:tc>
          <w:tcPr>
            <w:tcW w:w="1403" w:type="dxa"/>
            <w:vAlign w:val="center"/>
          </w:tcPr>
          <w:p w14:paraId="5951DD70" w14:textId="77777777" w:rsidR="008775F8" w:rsidRDefault="008775F8" w:rsidP="003F4F5D">
            <w:pPr>
              <w:pStyle w:val="TAC"/>
              <w:rPr>
                <w:rFonts w:cs="Arial"/>
                <w:lang w:eastAsia="zh-CN"/>
              </w:rPr>
            </w:pPr>
            <w:r w:rsidRPr="00101561">
              <w:t>0.4</w:t>
            </w:r>
            <w:r w:rsidRPr="00101561">
              <w:rPr>
                <w:vertAlign w:val="superscript"/>
              </w:rPr>
              <w:t>8</w:t>
            </w:r>
          </w:p>
        </w:tc>
        <w:tc>
          <w:tcPr>
            <w:tcW w:w="1403" w:type="dxa"/>
            <w:vAlign w:val="center"/>
          </w:tcPr>
          <w:p w14:paraId="34A8E66F" w14:textId="77777777" w:rsidR="008775F8" w:rsidRDefault="008775F8" w:rsidP="003F4F5D">
            <w:pPr>
              <w:pStyle w:val="TAC"/>
              <w:rPr>
                <w:rFonts w:cs="Arial"/>
                <w:lang w:eastAsia="zh-CN"/>
              </w:rPr>
            </w:pPr>
            <w:r w:rsidRPr="00AB5E2A">
              <w:rPr>
                <w:szCs w:val="18"/>
              </w:rPr>
              <w:t>0.5</w:t>
            </w:r>
          </w:p>
        </w:tc>
      </w:tr>
      <w:tr w:rsidR="008775F8" w:rsidRPr="00AB5E2A" w14:paraId="3ED039B6" w14:textId="77777777" w:rsidTr="003F4F5D">
        <w:trPr>
          <w:trHeight w:val="187"/>
          <w:jc w:val="center"/>
        </w:trPr>
        <w:tc>
          <w:tcPr>
            <w:tcW w:w="2155" w:type="dxa"/>
            <w:tcBorders>
              <w:bottom w:val="single" w:sz="4" w:space="0" w:color="auto"/>
            </w:tcBorders>
            <w:shd w:val="clear" w:color="auto" w:fill="auto"/>
          </w:tcPr>
          <w:p w14:paraId="765D044D" w14:textId="77777777" w:rsidR="008775F8" w:rsidRDefault="008775F8" w:rsidP="003F4F5D">
            <w:pPr>
              <w:pStyle w:val="TAC"/>
              <w:rPr>
                <w:lang w:eastAsia="ko-KR"/>
              </w:rPr>
            </w:pPr>
            <w:r>
              <w:rPr>
                <w:lang w:eastAsia="ko-KR"/>
              </w:rPr>
              <w:t>DC_1</w:t>
            </w:r>
            <w:r w:rsidRPr="00EF5447">
              <w:rPr>
                <w:lang w:eastAsia="ko-KR"/>
              </w:rPr>
              <w:t>-</w:t>
            </w:r>
            <w:r>
              <w:rPr>
                <w:lang w:eastAsia="ko-KR"/>
              </w:rPr>
              <w:t>5_n40</w:t>
            </w:r>
            <w:r w:rsidRPr="00EF5447">
              <w:rPr>
                <w:lang w:eastAsia="ko-KR"/>
              </w:rPr>
              <w:t>-n</w:t>
            </w:r>
            <w:r>
              <w:rPr>
                <w:lang w:eastAsia="ko-KR"/>
              </w:rPr>
              <w:t>78</w:t>
            </w:r>
          </w:p>
        </w:tc>
        <w:tc>
          <w:tcPr>
            <w:tcW w:w="1488" w:type="dxa"/>
            <w:tcBorders>
              <w:bottom w:val="single" w:sz="4" w:space="0" w:color="auto"/>
            </w:tcBorders>
            <w:vAlign w:val="center"/>
          </w:tcPr>
          <w:p w14:paraId="697AFF72" w14:textId="77777777" w:rsidR="008775F8" w:rsidRPr="00AB5E2A" w:rsidRDefault="008775F8" w:rsidP="003F4F5D">
            <w:pPr>
              <w:pStyle w:val="TAC"/>
              <w:rPr>
                <w:lang w:eastAsia="ko-KR"/>
              </w:rPr>
            </w:pPr>
            <w:r w:rsidRPr="00736C9E">
              <w:rPr>
                <w:lang w:eastAsia="ko-KR"/>
              </w:rPr>
              <w:t>0.2</w:t>
            </w:r>
          </w:p>
        </w:tc>
        <w:tc>
          <w:tcPr>
            <w:tcW w:w="1489" w:type="dxa"/>
            <w:vAlign w:val="center"/>
          </w:tcPr>
          <w:p w14:paraId="2EA6B3D3" w14:textId="77777777" w:rsidR="008775F8" w:rsidRPr="00AB5E2A" w:rsidRDefault="008775F8" w:rsidP="003F4F5D">
            <w:pPr>
              <w:pStyle w:val="TAC"/>
            </w:pPr>
            <w:r w:rsidRPr="00736C9E">
              <w:t>0.2</w:t>
            </w:r>
          </w:p>
        </w:tc>
        <w:tc>
          <w:tcPr>
            <w:tcW w:w="1403" w:type="dxa"/>
            <w:vAlign w:val="center"/>
          </w:tcPr>
          <w:p w14:paraId="4C4D5F59" w14:textId="77777777" w:rsidR="008775F8" w:rsidRPr="00101561" w:rsidRDefault="008775F8" w:rsidP="003F4F5D">
            <w:pPr>
              <w:pStyle w:val="TAC"/>
            </w:pPr>
            <w:r w:rsidRPr="002436E6">
              <w:t>0.4</w:t>
            </w:r>
            <w:r w:rsidRPr="002436E6">
              <w:rPr>
                <w:vertAlign w:val="superscript"/>
              </w:rPr>
              <w:t>8</w:t>
            </w:r>
          </w:p>
        </w:tc>
        <w:tc>
          <w:tcPr>
            <w:tcW w:w="1403" w:type="dxa"/>
            <w:vAlign w:val="center"/>
          </w:tcPr>
          <w:p w14:paraId="4F4FADED" w14:textId="77777777" w:rsidR="008775F8" w:rsidRPr="00AB5E2A" w:rsidRDefault="008775F8" w:rsidP="003F4F5D">
            <w:pPr>
              <w:pStyle w:val="TAC"/>
              <w:rPr>
                <w:szCs w:val="18"/>
              </w:rPr>
            </w:pPr>
            <w:r w:rsidRPr="00736C9E">
              <w:rPr>
                <w:szCs w:val="18"/>
              </w:rPr>
              <w:t>0.5</w:t>
            </w:r>
          </w:p>
        </w:tc>
      </w:tr>
      <w:tr w:rsidR="008775F8" w:rsidRPr="00CC1E91" w14:paraId="7DC19549" w14:textId="77777777" w:rsidTr="003F4F5D">
        <w:trPr>
          <w:trHeight w:val="187"/>
          <w:jc w:val="center"/>
        </w:trPr>
        <w:tc>
          <w:tcPr>
            <w:tcW w:w="2155" w:type="dxa"/>
            <w:tcBorders>
              <w:top w:val="single" w:sz="4" w:space="0" w:color="auto"/>
              <w:bottom w:val="single" w:sz="4" w:space="0" w:color="auto"/>
            </w:tcBorders>
            <w:shd w:val="clear" w:color="auto" w:fill="auto"/>
          </w:tcPr>
          <w:p w14:paraId="5542C213" w14:textId="77777777" w:rsidR="008775F8" w:rsidRPr="00EF5447" w:rsidRDefault="008775F8" w:rsidP="003F4F5D">
            <w:pPr>
              <w:pStyle w:val="TAC"/>
              <w:rPr>
                <w:rFonts w:cs="Arial"/>
              </w:rPr>
            </w:pPr>
            <w:r>
              <w:rPr>
                <w:lang w:val="x-none"/>
              </w:rPr>
              <w:t>DC_1-7_n3</w:t>
            </w:r>
            <w:r w:rsidRPr="00FD5D8F">
              <w:rPr>
                <w:lang w:val="x-none"/>
              </w:rPr>
              <w:t>-n</w:t>
            </w:r>
            <w:r>
              <w:rPr>
                <w:lang w:val="x-none"/>
              </w:rPr>
              <w:t>38</w:t>
            </w:r>
          </w:p>
        </w:tc>
        <w:tc>
          <w:tcPr>
            <w:tcW w:w="1488" w:type="dxa"/>
            <w:tcBorders>
              <w:top w:val="single" w:sz="4" w:space="0" w:color="auto"/>
            </w:tcBorders>
            <w:vAlign w:val="center"/>
          </w:tcPr>
          <w:p w14:paraId="7D1C2D43" w14:textId="77777777" w:rsidR="008775F8" w:rsidRPr="00EF5447" w:rsidRDefault="008775F8" w:rsidP="003F4F5D">
            <w:pPr>
              <w:pStyle w:val="TAC"/>
              <w:rPr>
                <w:rFonts w:eastAsia="Malgun Gothic" w:cs="Arial"/>
                <w:lang w:eastAsia="ko-KR"/>
              </w:rPr>
            </w:pPr>
            <w:r>
              <w:rPr>
                <w:lang w:val="x-none"/>
              </w:rPr>
              <w:t>-</w:t>
            </w:r>
          </w:p>
        </w:tc>
        <w:tc>
          <w:tcPr>
            <w:tcW w:w="1489" w:type="dxa"/>
            <w:vAlign w:val="center"/>
          </w:tcPr>
          <w:p w14:paraId="3D0165CA"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79AAD95C" w14:textId="77777777" w:rsidR="008775F8" w:rsidRPr="00EF5447" w:rsidRDefault="008775F8" w:rsidP="003F4F5D">
            <w:pPr>
              <w:pStyle w:val="TAC"/>
              <w:rPr>
                <w:rFonts w:eastAsia="Malgun Gothic" w:cs="Arial"/>
                <w:lang w:eastAsia="ko-KR"/>
              </w:rPr>
            </w:pPr>
            <w:r>
              <w:rPr>
                <w:lang w:val="x-none"/>
              </w:rPr>
              <w:t>-</w:t>
            </w:r>
          </w:p>
        </w:tc>
        <w:tc>
          <w:tcPr>
            <w:tcW w:w="1403" w:type="dxa"/>
            <w:vAlign w:val="center"/>
          </w:tcPr>
          <w:p w14:paraId="2A619C9A"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0682E24B" w14:textId="77777777" w:rsidTr="003F4F5D">
        <w:trPr>
          <w:trHeight w:val="187"/>
          <w:jc w:val="center"/>
        </w:trPr>
        <w:tc>
          <w:tcPr>
            <w:tcW w:w="2155" w:type="dxa"/>
            <w:tcBorders>
              <w:bottom w:val="single" w:sz="4" w:space="0" w:color="auto"/>
            </w:tcBorders>
          </w:tcPr>
          <w:p w14:paraId="06890D74" w14:textId="77777777" w:rsidR="008775F8" w:rsidRPr="00EF5447" w:rsidRDefault="008775F8" w:rsidP="003F4F5D">
            <w:pPr>
              <w:pStyle w:val="TAC"/>
              <w:rPr>
                <w:rFonts w:cs="Arial"/>
              </w:rPr>
            </w:pPr>
            <w:r w:rsidRPr="00EF5447">
              <w:rPr>
                <w:rFonts w:cs="Arial"/>
              </w:rPr>
              <w:t>DC_1-7_n3-n78</w:t>
            </w:r>
          </w:p>
        </w:tc>
        <w:tc>
          <w:tcPr>
            <w:tcW w:w="1488" w:type="dxa"/>
            <w:vAlign w:val="center"/>
          </w:tcPr>
          <w:p w14:paraId="52D5DF66"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71E8381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4BD146F" w14:textId="77777777" w:rsidR="008775F8" w:rsidRPr="00EF5447" w:rsidRDefault="008775F8" w:rsidP="003F4F5D">
            <w:pPr>
              <w:pStyle w:val="TAC"/>
              <w:rPr>
                <w:rFonts w:eastAsia="Malgun Gothic" w:cs="Arial"/>
                <w:lang w:eastAsia="ko-KR"/>
              </w:rPr>
            </w:pPr>
            <w:r>
              <w:rPr>
                <w:rFonts w:eastAsia="Malgun Gothic" w:cs="Arial"/>
                <w:lang w:eastAsia="ko-KR"/>
              </w:rPr>
              <w:t>-</w:t>
            </w:r>
          </w:p>
        </w:tc>
        <w:tc>
          <w:tcPr>
            <w:tcW w:w="1403" w:type="dxa"/>
            <w:vAlign w:val="center"/>
          </w:tcPr>
          <w:p w14:paraId="14C5E22F"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7C5A31F6" w14:textId="77777777" w:rsidTr="003F4F5D">
        <w:trPr>
          <w:trHeight w:val="187"/>
          <w:jc w:val="center"/>
        </w:trPr>
        <w:tc>
          <w:tcPr>
            <w:tcW w:w="2155" w:type="dxa"/>
            <w:tcBorders>
              <w:bottom w:val="single" w:sz="4" w:space="0" w:color="auto"/>
            </w:tcBorders>
          </w:tcPr>
          <w:p w14:paraId="66301A15" w14:textId="77777777" w:rsidR="008775F8" w:rsidRPr="00EF5447" w:rsidRDefault="008775F8" w:rsidP="003F4F5D">
            <w:pPr>
              <w:pStyle w:val="TAC"/>
              <w:rPr>
                <w:rFonts w:cs="Arial"/>
              </w:rPr>
            </w:pPr>
            <w:r w:rsidRPr="00F110BD">
              <w:rPr>
                <w:rFonts w:cs="Arial"/>
              </w:rPr>
              <w:t>DC_1-7_n</w:t>
            </w:r>
            <w:r>
              <w:rPr>
                <w:rFonts w:cs="Arial"/>
              </w:rPr>
              <w:t>5</w:t>
            </w:r>
            <w:r w:rsidRPr="00F110BD">
              <w:rPr>
                <w:rFonts w:cs="Arial"/>
              </w:rPr>
              <w:t>-n</w:t>
            </w:r>
            <w:r>
              <w:rPr>
                <w:rFonts w:cs="Arial"/>
              </w:rPr>
              <w:t>40</w:t>
            </w:r>
          </w:p>
        </w:tc>
        <w:tc>
          <w:tcPr>
            <w:tcW w:w="1488" w:type="dxa"/>
            <w:vAlign w:val="center"/>
          </w:tcPr>
          <w:p w14:paraId="5E65725E" w14:textId="77777777" w:rsidR="008775F8" w:rsidRDefault="008775F8" w:rsidP="003F4F5D">
            <w:pPr>
              <w:pStyle w:val="TAC"/>
              <w:rPr>
                <w:rFonts w:eastAsia="Malgun Gothic" w:cs="Arial"/>
                <w:lang w:eastAsia="ko-KR"/>
              </w:rPr>
            </w:pPr>
            <w:r w:rsidRPr="00F110BD">
              <w:rPr>
                <w:rFonts w:eastAsia="Malgun Gothic" w:cs="Arial"/>
                <w:lang w:eastAsia="ko-KR"/>
              </w:rPr>
              <w:t>-</w:t>
            </w:r>
          </w:p>
        </w:tc>
        <w:tc>
          <w:tcPr>
            <w:tcW w:w="1489" w:type="dxa"/>
            <w:vAlign w:val="center"/>
          </w:tcPr>
          <w:p w14:paraId="74E158B6"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041532C9" w14:textId="77777777" w:rsidR="008775F8"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3C49F574" w14:textId="77777777" w:rsidR="008775F8" w:rsidRDefault="008775F8" w:rsidP="003F4F5D">
            <w:pPr>
              <w:pStyle w:val="TAC"/>
              <w:rPr>
                <w:rFonts w:cs="Arial"/>
                <w:lang w:eastAsia="zh-CN"/>
              </w:rPr>
            </w:pPr>
            <w:r>
              <w:rPr>
                <w:rFonts w:cs="Arial" w:hint="eastAsia"/>
                <w:lang w:eastAsia="zh-CN"/>
              </w:rPr>
              <w:t>0</w:t>
            </w:r>
            <w:r>
              <w:rPr>
                <w:rFonts w:cs="Arial"/>
                <w:lang w:eastAsia="zh-CN"/>
              </w:rPr>
              <w:t>.8</w:t>
            </w:r>
          </w:p>
        </w:tc>
      </w:tr>
      <w:tr w:rsidR="008775F8" w:rsidRPr="00EF5447" w14:paraId="2E4C6D6C" w14:textId="77777777" w:rsidTr="003F4F5D">
        <w:trPr>
          <w:trHeight w:val="187"/>
          <w:jc w:val="center"/>
        </w:trPr>
        <w:tc>
          <w:tcPr>
            <w:tcW w:w="2155" w:type="dxa"/>
            <w:tcBorders>
              <w:bottom w:val="single" w:sz="4" w:space="0" w:color="auto"/>
            </w:tcBorders>
            <w:shd w:val="clear" w:color="auto" w:fill="auto"/>
          </w:tcPr>
          <w:p w14:paraId="2B3BADDE" w14:textId="77777777" w:rsidR="008775F8" w:rsidRPr="00EF5447" w:rsidRDefault="008775F8" w:rsidP="003F4F5D">
            <w:pPr>
              <w:pStyle w:val="TAC"/>
              <w:rPr>
                <w:rFonts w:cs="Arial"/>
              </w:rPr>
            </w:pPr>
            <w:r w:rsidRPr="00EF5447">
              <w:rPr>
                <w:rFonts w:eastAsia="Malgun Gothic" w:cs="Arial"/>
                <w:szCs w:val="18"/>
                <w:lang w:eastAsia="ko-KR"/>
              </w:rPr>
              <w:t>DC_1-7_n7-n78</w:t>
            </w:r>
          </w:p>
        </w:tc>
        <w:tc>
          <w:tcPr>
            <w:tcW w:w="1488" w:type="dxa"/>
            <w:vAlign w:val="center"/>
          </w:tcPr>
          <w:p w14:paraId="2B89EF19" w14:textId="77777777" w:rsidR="008775F8" w:rsidRPr="00EF5447" w:rsidRDefault="008775F8" w:rsidP="003F4F5D">
            <w:pPr>
              <w:pStyle w:val="TAC"/>
              <w:rPr>
                <w:rFonts w:cs="Arial"/>
                <w:lang w:eastAsia="ja-JP"/>
              </w:rPr>
            </w:pPr>
            <w:r>
              <w:rPr>
                <w:rFonts w:cs="Arial"/>
                <w:lang w:eastAsia="zh-CN"/>
              </w:rPr>
              <w:t>0.2</w:t>
            </w:r>
          </w:p>
        </w:tc>
        <w:tc>
          <w:tcPr>
            <w:tcW w:w="1489" w:type="dxa"/>
            <w:vAlign w:val="center"/>
          </w:tcPr>
          <w:p w14:paraId="65A65691"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3953D344"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5FDCA255"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.5</w:t>
            </w:r>
          </w:p>
        </w:tc>
      </w:tr>
      <w:tr w:rsidR="008775F8" w14:paraId="54E9634A" w14:textId="77777777" w:rsidTr="003F4F5D">
        <w:trPr>
          <w:trHeight w:val="187"/>
          <w:jc w:val="center"/>
        </w:trPr>
        <w:tc>
          <w:tcPr>
            <w:tcW w:w="2155" w:type="dxa"/>
            <w:tcBorders>
              <w:bottom w:val="single" w:sz="4" w:space="0" w:color="auto"/>
            </w:tcBorders>
            <w:shd w:val="clear" w:color="auto" w:fill="auto"/>
          </w:tcPr>
          <w:p w14:paraId="450E9A35" w14:textId="77777777" w:rsidR="008775F8" w:rsidRPr="00EF5447" w:rsidRDefault="008775F8" w:rsidP="003F4F5D">
            <w:pPr>
              <w:pStyle w:val="TAC"/>
              <w:rPr>
                <w:rFonts w:eastAsia="Malgun Gothic" w:cs="Arial"/>
                <w:szCs w:val="18"/>
                <w:lang w:eastAsia="ko-KR"/>
              </w:rPr>
            </w:pPr>
            <w:r w:rsidRPr="00D15148">
              <w:rPr>
                <w:rFonts w:eastAsia="Malgun Gothic" w:cs="Arial"/>
                <w:szCs w:val="18"/>
                <w:lang w:eastAsia="ko-KR"/>
              </w:rPr>
              <w:t>DC_1-7-8_n7</w:t>
            </w:r>
          </w:p>
        </w:tc>
        <w:tc>
          <w:tcPr>
            <w:tcW w:w="1488" w:type="dxa"/>
            <w:vAlign w:val="center"/>
          </w:tcPr>
          <w:p w14:paraId="5C3EB227"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89" w:type="dxa"/>
            <w:vAlign w:val="center"/>
          </w:tcPr>
          <w:p w14:paraId="6C456645"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03" w:type="dxa"/>
            <w:vAlign w:val="center"/>
          </w:tcPr>
          <w:p w14:paraId="3D7158AE" w14:textId="77777777" w:rsidR="008775F8" w:rsidRDefault="008775F8" w:rsidP="003F4F5D">
            <w:pPr>
              <w:pStyle w:val="TAC"/>
              <w:rPr>
                <w:rFonts w:cs="Arial"/>
                <w:lang w:eastAsia="zh-CN"/>
              </w:rPr>
            </w:pPr>
            <w:r w:rsidRPr="00D15148">
              <w:rPr>
                <w:rFonts w:eastAsia="Malgun Gothic" w:cs="Arial"/>
                <w:szCs w:val="18"/>
                <w:lang w:eastAsia="ko-KR"/>
              </w:rPr>
              <w:t>0.2</w:t>
            </w:r>
          </w:p>
        </w:tc>
        <w:tc>
          <w:tcPr>
            <w:tcW w:w="1403" w:type="dxa"/>
            <w:vAlign w:val="center"/>
          </w:tcPr>
          <w:p w14:paraId="4063EF8A" w14:textId="77777777" w:rsidR="008775F8" w:rsidRDefault="008775F8" w:rsidP="003F4F5D">
            <w:pPr>
              <w:pStyle w:val="TAC"/>
              <w:rPr>
                <w:rFonts w:cs="Arial"/>
                <w:lang w:eastAsia="zh-CN"/>
              </w:rPr>
            </w:pPr>
            <w:r w:rsidRPr="00D15148">
              <w:rPr>
                <w:rFonts w:eastAsia="Malgun Gothic" w:cs="Arial"/>
                <w:szCs w:val="18"/>
                <w:lang w:eastAsia="ko-KR"/>
              </w:rPr>
              <w:t>0.2</w:t>
            </w:r>
          </w:p>
        </w:tc>
      </w:tr>
      <w:tr w:rsidR="008775F8" w:rsidRPr="00EF5447" w14:paraId="1DE38BB6" w14:textId="77777777" w:rsidTr="003F4F5D">
        <w:trPr>
          <w:trHeight w:val="187"/>
          <w:jc w:val="center"/>
        </w:trPr>
        <w:tc>
          <w:tcPr>
            <w:tcW w:w="2155" w:type="dxa"/>
            <w:tcBorders>
              <w:bottom w:val="single" w:sz="4" w:space="0" w:color="auto"/>
            </w:tcBorders>
            <w:shd w:val="clear" w:color="auto" w:fill="auto"/>
          </w:tcPr>
          <w:p w14:paraId="1892E5C7" w14:textId="77777777" w:rsidR="008775F8" w:rsidRPr="00EF5447" w:rsidRDefault="008775F8" w:rsidP="003F4F5D">
            <w:pPr>
              <w:pStyle w:val="TAC"/>
              <w:rPr>
                <w:rFonts w:eastAsia="Malgun Gothic" w:cs="Arial"/>
                <w:szCs w:val="18"/>
                <w:lang w:eastAsia="ko-KR"/>
              </w:rPr>
            </w:pPr>
            <w:r>
              <w:t>DC_1-7-8_n20</w:t>
            </w:r>
          </w:p>
        </w:tc>
        <w:tc>
          <w:tcPr>
            <w:tcW w:w="1488" w:type="dxa"/>
            <w:vAlign w:val="center"/>
          </w:tcPr>
          <w:p w14:paraId="5685B93E" w14:textId="77777777" w:rsidR="008775F8" w:rsidRDefault="008775F8" w:rsidP="003F4F5D">
            <w:pPr>
              <w:pStyle w:val="TAC"/>
              <w:rPr>
                <w:rFonts w:cs="Arial"/>
                <w:lang w:eastAsia="zh-CN"/>
              </w:rPr>
            </w:pPr>
            <w:r>
              <w:rPr>
                <w:lang w:eastAsia="zh-CN"/>
              </w:rPr>
              <w:t>-</w:t>
            </w:r>
          </w:p>
        </w:tc>
        <w:tc>
          <w:tcPr>
            <w:tcW w:w="1489" w:type="dxa"/>
            <w:vAlign w:val="center"/>
          </w:tcPr>
          <w:p w14:paraId="632050F8" w14:textId="77777777" w:rsidR="008775F8" w:rsidRDefault="008775F8" w:rsidP="003F4F5D">
            <w:pPr>
              <w:pStyle w:val="TAC"/>
              <w:rPr>
                <w:rFonts w:cs="Arial"/>
                <w:lang w:eastAsia="zh-CN"/>
              </w:rPr>
            </w:pPr>
            <w:r>
              <w:rPr>
                <w:szCs w:val="18"/>
                <w:lang w:eastAsia="zh-CN"/>
              </w:rPr>
              <w:t>-</w:t>
            </w:r>
          </w:p>
        </w:tc>
        <w:tc>
          <w:tcPr>
            <w:tcW w:w="1403" w:type="dxa"/>
            <w:vAlign w:val="center"/>
          </w:tcPr>
          <w:p w14:paraId="69CF24F0" w14:textId="77777777" w:rsidR="008775F8" w:rsidRDefault="008775F8" w:rsidP="003F4F5D">
            <w:pPr>
              <w:pStyle w:val="TAC"/>
              <w:rPr>
                <w:rFonts w:cs="Arial"/>
                <w:lang w:eastAsia="zh-CN"/>
              </w:rPr>
            </w:pPr>
            <w:r>
              <w:rPr>
                <w:lang w:eastAsia="zh-CN"/>
              </w:rPr>
              <w:t>0.2</w:t>
            </w:r>
          </w:p>
        </w:tc>
        <w:tc>
          <w:tcPr>
            <w:tcW w:w="1403" w:type="dxa"/>
            <w:vAlign w:val="center"/>
          </w:tcPr>
          <w:p w14:paraId="4AC90C24" w14:textId="77777777" w:rsidR="008775F8" w:rsidRDefault="008775F8" w:rsidP="003F4F5D">
            <w:pPr>
              <w:pStyle w:val="TAC"/>
              <w:rPr>
                <w:rFonts w:cs="Arial"/>
                <w:lang w:eastAsia="zh-CN"/>
              </w:rPr>
            </w:pPr>
            <w:r>
              <w:rPr>
                <w:szCs w:val="18"/>
                <w:lang w:eastAsia="zh-CN"/>
              </w:rPr>
              <w:t>0.2</w:t>
            </w:r>
          </w:p>
        </w:tc>
      </w:tr>
      <w:tr w:rsidR="008775F8" w:rsidRPr="00EF5447" w14:paraId="1D7C484C" w14:textId="77777777" w:rsidTr="003F4F5D">
        <w:trPr>
          <w:trHeight w:val="187"/>
          <w:jc w:val="center"/>
        </w:trPr>
        <w:tc>
          <w:tcPr>
            <w:tcW w:w="2155" w:type="dxa"/>
            <w:tcBorders>
              <w:top w:val="single" w:sz="4" w:space="0" w:color="auto"/>
              <w:bottom w:val="single" w:sz="4" w:space="0" w:color="auto"/>
            </w:tcBorders>
            <w:shd w:val="clear" w:color="auto" w:fill="auto"/>
          </w:tcPr>
          <w:p w14:paraId="3D73754C" w14:textId="77777777" w:rsidR="008775F8" w:rsidRDefault="008775F8" w:rsidP="003F4F5D">
            <w:pPr>
              <w:pStyle w:val="TAC"/>
            </w:pPr>
            <w:r>
              <w:t>DC_1-7-8_n28</w:t>
            </w:r>
          </w:p>
          <w:p w14:paraId="1167B696" w14:textId="77777777" w:rsidR="008775F8" w:rsidRPr="00EF5447" w:rsidRDefault="008775F8" w:rsidP="003F4F5D">
            <w:pPr>
              <w:pStyle w:val="TAC"/>
            </w:pPr>
            <w:r w:rsidRPr="00FB0E04">
              <w:rPr>
                <w:rFonts w:eastAsia="PMingLiU"/>
                <w:lang w:eastAsia="zh-TW"/>
              </w:rPr>
              <w:t>DC_1-7-</w:t>
            </w:r>
            <w:r>
              <w:rPr>
                <w:rFonts w:eastAsia="PMingLiU" w:hint="eastAsia"/>
                <w:lang w:eastAsia="zh-TW"/>
              </w:rPr>
              <w:t>7-</w:t>
            </w:r>
            <w:r w:rsidRPr="00FB0E04">
              <w:rPr>
                <w:rFonts w:eastAsia="PMingLiU"/>
                <w:lang w:eastAsia="zh-TW"/>
              </w:rPr>
              <w:t>8_n28</w:t>
            </w:r>
          </w:p>
        </w:tc>
        <w:tc>
          <w:tcPr>
            <w:tcW w:w="1488" w:type="dxa"/>
            <w:vAlign w:val="center"/>
          </w:tcPr>
          <w:p w14:paraId="52D44107" w14:textId="77777777" w:rsidR="008775F8" w:rsidRPr="00EF5447" w:rsidRDefault="008775F8" w:rsidP="003F4F5D">
            <w:pPr>
              <w:pStyle w:val="TAC"/>
              <w:rPr>
                <w:rFonts w:eastAsia="Malgun Gothic"/>
                <w:szCs w:val="18"/>
                <w:lang w:eastAsia="ko-KR"/>
              </w:rPr>
            </w:pPr>
            <w:r>
              <w:rPr>
                <w:lang w:eastAsia="zh-CN"/>
              </w:rPr>
              <w:t>-</w:t>
            </w:r>
          </w:p>
        </w:tc>
        <w:tc>
          <w:tcPr>
            <w:tcW w:w="1489" w:type="dxa"/>
            <w:vAlign w:val="center"/>
          </w:tcPr>
          <w:p w14:paraId="33CF8DA6" w14:textId="77777777" w:rsidR="008775F8" w:rsidRPr="00CC1E91" w:rsidRDefault="008775F8" w:rsidP="003F4F5D">
            <w:pPr>
              <w:pStyle w:val="TAC"/>
              <w:rPr>
                <w:szCs w:val="18"/>
                <w:lang w:eastAsia="zh-CN"/>
              </w:rPr>
            </w:pPr>
            <w:r>
              <w:rPr>
                <w:rFonts w:hint="eastAsia"/>
                <w:szCs w:val="18"/>
                <w:lang w:eastAsia="zh-CN"/>
              </w:rPr>
              <w:t>-</w:t>
            </w:r>
          </w:p>
        </w:tc>
        <w:tc>
          <w:tcPr>
            <w:tcW w:w="1403" w:type="dxa"/>
            <w:vAlign w:val="center"/>
          </w:tcPr>
          <w:p w14:paraId="3C79E68E" w14:textId="77777777" w:rsidR="008775F8" w:rsidRPr="00EF5447" w:rsidRDefault="008775F8" w:rsidP="003F4F5D">
            <w:pPr>
              <w:pStyle w:val="TAC"/>
              <w:rPr>
                <w:szCs w:val="18"/>
                <w:lang w:eastAsia="ja-JP"/>
              </w:rPr>
            </w:pPr>
            <w:r>
              <w:rPr>
                <w:lang w:eastAsia="zh-CN"/>
              </w:rPr>
              <w:t>0.2</w:t>
            </w:r>
          </w:p>
        </w:tc>
        <w:tc>
          <w:tcPr>
            <w:tcW w:w="1403" w:type="dxa"/>
            <w:vAlign w:val="center"/>
          </w:tcPr>
          <w:p w14:paraId="2B8EB9D7"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r>
      <w:tr w:rsidR="008775F8" w14:paraId="2120D5E0" w14:textId="77777777" w:rsidTr="003F4F5D">
        <w:trPr>
          <w:trHeight w:val="187"/>
          <w:jc w:val="center"/>
        </w:trPr>
        <w:tc>
          <w:tcPr>
            <w:tcW w:w="2155" w:type="dxa"/>
            <w:tcBorders>
              <w:top w:val="single" w:sz="4" w:space="0" w:color="auto"/>
              <w:bottom w:val="single" w:sz="4" w:space="0" w:color="auto"/>
            </w:tcBorders>
            <w:shd w:val="clear" w:color="auto" w:fill="auto"/>
          </w:tcPr>
          <w:p w14:paraId="43EE4142" w14:textId="77777777" w:rsidR="008775F8" w:rsidRDefault="008775F8" w:rsidP="003F4F5D">
            <w:pPr>
              <w:pStyle w:val="TAC"/>
              <w:rPr>
                <w:noProof/>
                <w:lang w:eastAsia="zh-CN"/>
              </w:rPr>
            </w:pPr>
            <w:r w:rsidRPr="00EF5447">
              <w:rPr>
                <w:noProof/>
                <w:lang w:eastAsia="zh-CN"/>
              </w:rPr>
              <w:t>DC_1-7-8_n78</w:t>
            </w:r>
          </w:p>
          <w:p w14:paraId="264A5CEA" w14:textId="77777777" w:rsidR="008775F8" w:rsidRDefault="008775F8" w:rsidP="003F4F5D">
            <w:pPr>
              <w:pStyle w:val="TAC"/>
            </w:pPr>
            <w:r w:rsidRPr="00C55F76">
              <w:t>DC_1-7-7-8_n78</w:t>
            </w:r>
          </w:p>
        </w:tc>
        <w:tc>
          <w:tcPr>
            <w:tcW w:w="1488" w:type="dxa"/>
            <w:vAlign w:val="center"/>
          </w:tcPr>
          <w:p w14:paraId="0DDB51FB" w14:textId="77777777" w:rsidR="008775F8" w:rsidRDefault="008775F8" w:rsidP="003F4F5D">
            <w:pPr>
              <w:pStyle w:val="TAC"/>
              <w:rPr>
                <w:lang w:eastAsia="zh-CN"/>
              </w:rPr>
            </w:pPr>
            <w:r>
              <w:rPr>
                <w:rFonts w:cs="Arial"/>
                <w:lang w:eastAsia="zh-CN"/>
              </w:rPr>
              <w:t>0.2</w:t>
            </w:r>
          </w:p>
        </w:tc>
        <w:tc>
          <w:tcPr>
            <w:tcW w:w="1489" w:type="dxa"/>
            <w:vAlign w:val="center"/>
          </w:tcPr>
          <w:p w14:paraId="31E4BCE9" w14:textId="77777777" w:rsidR="008775F8" w:rsidRDefault="008775F8" w:rsidP="003F4F5D">
            <w:pPr>
              <w:pStyle w:val="TAC"/>
              <w:rPr>
                <w:szCs w:val="18"/>
                <w:lang w:eastAsia="zh-CN"/>
              </w:rPr>
            </w:pPr>
            <w:r>
              <w:rPr>
                <w:rFonts w:cs="Arial" w:hint="eastAsia"/>
                <w:lang w:eastAsia="zh-CN"/>
              </w:rPr>
              <w:t>0</w:t>
            </w:r>
            <w:r>
              <w:rPr>
                <w:rFonts w:cs="Arial"/>
                <w:lang w:eastAsia="zh-CN"/>
              </w:rPr>
              <w:t>.2</w:t>
            </w:r>
          </w:p>
        </w:tc>
        <w:tc>
          <w:tcPr>
            <w:tcW w:w="1403" w:type="dxa"/>
            <w:vAlign w:val="center"/>
          </w:tcPr>
          <w:p w14:paraId="2F300F5C"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61CA18A8" w14:textId="77777777" w:rsidR="008775F8" w:rsidRDefault="008775F8" w:rsidP="003F4F5D">
            <w:pPr>
              <w:pStyle w:val="TAC"/>
              <w:rPr>
                <w:szCs w:val="18"/>
                <w:lang w:eastAsia="zh-CN"/>
              </w:rPr>
            </w:pPr>
            <w:r>
              <w:rPr>
                <w:rFonts w:cs="Arial" w:hint="eastAsia"/>
                <w:lang w:eastAsia="zh-CN"/>
              </w:rPr>
              <w:t>0</w:t>
            </w:r>
            <w:r>
              <w:rPr>
                <w:rFonts w:cs="Arial"/>
                <w:lang w:eastAsia="zh-CN"/>
              </w:rPr>
              <w:t>.5</w:t>
            </w:r>
          </w:p>
        </w:tc>
      </w:tr>
      <w:tr w:rsidR="008775F8" w14:paraId="7AD84B83" w14:textId="77777777" w:rsidTr="003F4F5D">
        <w:trPr>
          <w:trHeight w:val="187"/>
          <w:jc w:val="center"/>
        </w:trPr>
        <w:tc>
          <w:tcPr>
            <w:tcW w:w="2155" w:type="dxa"/>
            <w:tcBorders>
              <w:top w:val="single" w:sz="4" w:space="0" w:color="auto"/>
              <w:bottom w:val="single" w:sz="4" w:space="0" w:color="auto"/>
            </w:tcBorders>
            <w:shd w:val="clear" w:color="auto" w:fill="auto"/>
          </w:tcPr>
          <w:p w14:paraId="03B9BAFC" w14:textId="77777777" w:rsidR="008775F8" w:rsidRPr="00EF5447" w:rsidRDefault="008775F8" w:rsidP="003F4F5D">
            <w:pPr>
              <w:pStyle w:val="TAC"/>
              <w:rPr>
                <w:noProof/>
                <w:lang w:eastAsia="zh-CN"/>
              </w:rPr>
            </w:pPr>
            <w:r>
              <w:rPr>
                <w:rFonts w:cs="Arial"/>
              </w:rPr>
              <w:t>DC_1-7_n8-n78</w:t>
            </w:r>
          </w:p>
        </w:tc>
        <w:tc>
          <w:tcPr>
            <w:tcW w:w="1488" w:type="dxa"/>
            <w:vAlign w:val="center"/>
          </w:tcPr>
          <w:p w14:paraId="07470967" w14:textId="77777777" w:rsidR="008775F8" w:rsidRDefault="008775F8" w:rsidP="003F4F5D">
            <w:pPr>
              <w:pStyle w:val="TAC"/>
              <w:rPr>
                <w:lang w:eastAsia="zh-CN"/>
              </w:rPr>
            </w:pPr>
            <w:r>
              <w:rPr>
                <w:rFonts w:cs="Arial"/>
                <w:lang w:eastAsia="zh-CN"/>
              </w:rPr>
              <w:t>0.2</w:t>
            </w:r>
          </w:p>
        </w:tc>
        <w:tc>
          <w:tcPr>
            <w:tcW w:w="1489" w:type="dxa"/>
            <w:vAlign w:val="center"/>
          </w:tcPr>
          <w:p w14:paraId="4B405C34" w14:textId="77777777" w:rsidR="008775F8" w:rsidRDefault="008775F8" w:rsidP="003F4F5D">
            <w:pPr>
              <w:pStyle w:val="TAC"/>
              <w:rPr>
                <w:szCs w:val="18"/>
                <w:lang w:eastAsia="zh-CN"/>
              </w:rPr>
            </w:pPr>
            <w:r>
              <w:rPr>
                <w:rFonts w:cs="Arial" w:hint="eastAsia"/>
                <w:lang w:eastAsia="zh-CN"/>
              </w:rPr>
              <w:t>0</w:t>
            </w:r>
            <w:r>
              <w:rPr>
                <w:rFonts w:cs="Arial"/>
                <w:lang w:eastAsia="zh-CN"/>
              </w:rPr>
              <w:t>.2</w:t>
            </w:r>
          </w:p>
        </w:tc>
        <w:tc>
          <w:tcPr>
            <w:tcW w:w="1403" w:type="dxa"/>
            <w:vAlign w:val="center"/>
          </w:tcPr>
          <w:p w14:paraId="7F1E2209"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420CA9BB" w14:textId="77777777" w:rsidR="008775F8" w:rsidRDefault="008775F8" w:rsidP="003F4F5D">
            <w:pPr>
              <w:pStyle w:val="TAC"/>
              <w:rPr>
                <w:szCs w:val="18"/>
                <w:lang w:eastAsia="zh-CN"/>
              </w:rPr>
            </w:pPr>
            <w:r>
              <w:rPr>
                <w:rFonts w:cs="Arial" w:hint="eastAsia"/>
                <w:lang w:eastAsia="zh-CN"/>
              </w:rPr>
              <w:t>0</w:t>
            </w:r>
            <w:r>
              <w:rPr>
                <w:rFonts w:cs="Arial"/>
                <w:lang w:eastAsia="zh-CN"/>
              </w:rPr>
              <w:t>.5</w:t>
            </w:r>
          </w:p>
        </w:tc>
      </w:tr>
      <w:tr w:rsidR="008775F8" w:rsidRPr="00CC1E91" w14:paraId="2AFC2D7C" w14:textId="77777777" w:rsidTr="003F4F5D">
        <w:trPr>
          <w:trHeight w:val="187"/>
          <w:jc w:val="center"/>
        </w:trPr>
        <w:tc>
          <w:tcPr>
            <w:tcW w:w="2155" w:type="dxa"/>
            <w:tcBorders>
              <w:bottom w:val="nil"/>
            </w:tcBorders>
            <w:shd w:val="clear" w:color="auto" w:fill="auto"/>
          </w:tcPr>
          <w:p w14:paraId="56D5E5F6" w14:textId="77777777" w:rsidR="008775F8" w:rsidRPr="00EF5447" w:rsidRDefault="008775F8" w:rsidP="003F4F5D">
            <w:pPr>
              <w:pStyle w:val="TAC"/>
              <w:rPr>
                <w:rFonts w:eastAsia="MS Mincho" w:cs="Arial"/>
                <w:lang w:eastAsia="ja-JP"/>
              </w:rPr>
            </w:pPr>
            <w:r w:rsidRPr="00EF5447">
              <w:rPr>
                <w:rFonts w:eastAsia="MS Mincho" w:cs="Arial"/>
                <w:lang w:eastAsia="ja-JP"/>
              </w:rPr>
              <w:t>DC_1-7-20_n28</w:t>
            </w:r>
          </w:p>
        </w:tc>
        <w:tc>
          <w:tcPr>
            <w:tcW w:w="1488" w:type="dxa"/>
            <w:vAlign w:val="center"/>
          </w:tcPr>
          <w:p w14:paraId="66E3F47E" w14:textId="77777777" w:rsidR="008775F8" w:rsidRPr="00EF5447" w:rsidRDefault="008775F8" w:rsidP="003F4F5D">
            <w:pPr>
              <w:pStyle w:val="TAC"/>
              <w:rPr>
                <w:rFonts w:eastAsia="MS Mincho" w:cs="Arial"/>
                <w:lang w:eastAsia="ja-JP"/>
              </w:rPr>
            </w:pPr>
            <w:r>
              <w:rPr>
                <w:rFonts w:cs="Arial"/>
                <w:lang w:eastAsia="zh-TW"/>
              </w:rPr>
              <w:t>-</w:t>
            </w:r>
          </w:p>
        </w:tc>
        <w:tc>
          <w:tcPr>
            <w:tcW w:w="1489" w:type="dxa"/>
            <w:vAlign w:val="center"/>
          </w:tcPr>
          <w:p w14:paraId="522775B7"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4EDBD58E" w14:textId="77777777" w:rsidR="008775F8" w:rsidRPr="00EF5447" w:rsidRDefault="008775F8" w:rsidP="003F4F5D">
            <w:pPr>
              <w:pStyle w:val="TAC"/>
              <w:rPr>
                <w:rFonts w:eastAsia="MS Mincho" w:cs="Arial"/>
                <w:lang w:eastAsia="ja-JP"/>
              </w:rPr>
            </w:pPr>
            <w:r w:rsidRPr="00EF5447">
              <w:rPr>
                <w:rFonts w:eastAsia="Malgun Gothic" w:cs="Arial"/>
                <w:lang w:eastAsia="ko-KR"/>
              </w:rPr>
              <w:t>0.2</w:t>
            </w:r>
          </w:p>
        </w:tc>
        <w:tc>
          <w:tcPr>
            <w:tcW w:w="1403" w:type="dxa"/>
            <w:vAlign w:val="center"/>
          </w:tcPr>
          <w:p w14:paraId="629C8DE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44E4DC95" w14:textId="77777777" w:rsidTr="003F4F5D">
        <w:trPr>
          <w:trHeight w:val="187"/>
          <w:jc w:val="center"/>
        </w:trPr>
        <w:tc>
          <w:tcPr>
            <w:tcW w:w="2155" w:type="dxa"/>
            <w:tcBorders>
              <w:bottom w:val="nil"/>
            </w:tcBorders>
            <w:shd w:val="clear" w:color="auto" w:fill="auto"/>
          </w:tcPr>
          <w:p w14:paraId="2769B6BB" w14:textId="77777777" w:rsidR="008775F8" w:rsidRPr="00EF5447" w:rsidRDefault="008775F8" w:rsidP="003F4F5D">
            <w:pPr>
              <w:pStyle w:val="TAC"/>
              <w:rPr>
                <w:rFonts w:eastAsia="MS Mincho" w:cs="Arial"/>
                <w:lang w:eastAsia="ja-JP"/>
              </w:rPr>
            </w:pPr>
            <w:r>
              <w:rPr>
                <w:rFonts w:hint="cs"/>
                <w:color w:val="000000"/>
                <w:szCs w:val="18"/>
                <w:lang w:val="en-US" w:eastAsia="zh-CN" w:bidi="ar"/>
              </w:rPr>
              <w:t>DC_1-7-20_n38</w:t>
            </w:r>
          </w:p>
        </w:tc>
        <w:tc>
          <w:tcPr>
            <w:tcW w:w="1488" w:type="dxa"/>
            <w:vAlign w:val="center"/>
          </w:tcPr>
          <w:p w14:paraId="1D93DEC1" w14:textId="77777777" w:rsidR="008775F8" w:rsidRPr="00EF5447" w:rsidRDefault="008775F8" w:rsidP="003F4F5D">
            <w:pPr>
              <w:pStyle w:val="TAC"/>
              <w:rPr>
                <w:rFonts w:eastAsia="MS Mincho" w:cs="Arial"/>
                <w:lang w:eastAsia="ja-JP"/>
              </w:rPr>
            </w:pPr>
            <w:r>
              <w:rPr>
                <w:lang w:val="fi-FI"/>
              </w:rPr>
              <w:t>-</w:t>
            </w:r>
          </w:p>
        </w:tc>
        <w:tc>
          <w:tcPr>
            <w:tcW w:w="1489" w:type="dxa"/>
            <w:vAlign w:val="center"/>
          </w:tcPr>
          <w:p w14:paraId="4CD55C24"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303CBC9A" w14:textId="77777777" w:rsidR="008775F8" w:rsidRPr="00EF5447" w:rsidRDefault="008775F8" w:rsidP="003F4F5D">
            <w:pPr>
              <w:pStyle w:val="TAC"/>
              <w:rPr>
                <w:rFonts w:eastAsia="MS Mincho" w:cs="Arial"/>
                <w:lang w:eastAsia="ja-JP"/>
              </w:rPr>
            </w:pPr>
            <w:r>
              <w:rPr>
                <w:szCs w:val="18"/>
              </w:rPr>
              <w:t>-</w:t>
            </w:r>
          </w:p>
        </w:tc>
        <w:tc>
          <w:tcPr>
            <w:tcW w:w="1403" w:type="dxa"/>
            <w:vAlign w:val="center"/>
          </w:tcPr>
          <w:p w14:paraId="251C2C8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7A083AC" w14:textId="77777777" w:rsidTr="003F4F5D">
        <w:trPr>
          <w:trHeight w:val="187"/>
          <w:jc w:val="center"/>
        </w:trPr>
        <w:tc>
          <w:tcPr>
            <w:tcW w:w="2155" w:type="dxa"/>
            <w:tcBorders>
              <w:bottom w:val="single" w:sz="4" w:space="0" w:color="auto"/>
            </w:tcBorders>
            <w:shd w:val="clear" w:color="auto" w:fill="auto"/>
          </w:tcPr>
          <w:p w14:paraId="1AEF1A0C" w14:textId="77777777" w:rsidR="008775F8" w:rsidRPr="00F23E55" w:rsidRDefault="008775F8" w:rsidP="003F4F5D">
            <w:pPr>
              <w:pStyle w:val="TAC"/>
              <w:rPr>
                <w:rFonts w:eastAsia="MS Mincho" w:cs="Arial"/>
                <w:lang w:eastAsia="ja-JP"/>
              </w:rPr>
            </w:pPr>
            <w:r w:rsidRPr="00EF5447">
              <w:rPr>
                <w:rFonts w:eastAsia="MS Mincho" w:cs="Arial"/>
                <w:lang w:eastAsia="ja-JP"/>
              </w:rPr>
              <w:t>DC_1-7-20_n78</w:t>
            </w:r>
          </w:p>
          <w:p w14:paraId="61C6F0A2" w14:textId="77777777" w:rsidR="008775F8" w:rsidRPr="00F23E55" w:rsidRDefault="008775F8" w:rsidP="003F4F5D">
            <w:pPr>
              <w:pStyle w:val="TAC"/>
              <w:rPr>
                <w:rFonts w:eastAsia="MS Mincho" w:cs="Arial"/>
                <w:lang w:eastAsia="ja-JP"/>
              </w:rPr>
            </w:pPr>
            <w:r w:rsidRPr="00F23E55">
              <w:rPr>
                <w:rFonts w:eastAsia="MS Mincho" w:cs="Arial"/>
                <w:lang w:eastAsia="ja-JP"/>
              </w:rPr>
              <w:t>DC_1-1-7-20_n78</w:t>
            </w:r>
          </w:p>
          <w:p w14:paraId="280A727C" w14:textId="77777777" w:rsidR="008775F8" w:rsidRPr="00EF5447" w:rsidRDefault="008775F8" w:rsidP="003F4F5D">
            <w:pPr>
              <w:pStyle w:val="TAC"/>
              <w:rPr>
                <w:rFonts w:cs="Arial"/>
              </w:rPr>
            </w:pPr>
            <w:r w:rsidRPr="00F23E55">
              <w:rPr>
                <w:rFonts w:eastAsia="MS Mincho" w:cs="Arial"/>
                <w:lang w:eastAsia="ja-JP"/>
              </w:rPr>
              <w:t>DC_1-7-7-20_n78</w:t>
            </w:r>
          </w:p>
        </w:tc>
        <w:tc>
          <w:tcPr>
            <w:tcW w:w="1488" w:type="dxa"/>
            <w:vAlign w:val="center"/>
          </w:tcPr>
          <w:p w14:paraId="33D6CDA6" w14:textId="77777777" w:rsidR="008775F8" w:rsidRPr="00EF5447" w:rsidRDefault="008775F8" w:rsidP="003F4F5D">
            <w:pPr>
              <w:pStyle w:val="TAC"/>
              <w:rPr>
                <w:rFonts w:cs="Arial"/>
              </w:rPr>
            </w:pPr>
            <w:r>
              <w:rPr>
                <w:rFonts w:cs="Arial"/>
                <w:lang w:eastAsia="zh-CN"/>
              </w:rPr>
              <w:t>0.2</w:t>
            </w:r>
          </w:p>
        </w:tc>
        <w:tc>
          <w:tcPr>
            <w:tcW w:w="1489" w:type="dxa"/>
            <w:vAlign w:val="center"/>
          </w:tcPr>
          <w:p w14:paraId="529C2189"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4ABF6281"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2B32D19F"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23539206" w14:textId="77777777" w:rsidTr="003F4F5D">
        <w:trPr>
          <w:trHeight w:val="187"/>
          <w:jc w:val="center"/>
        </w:trPr>
        <w:tc>
          <w:tcPr>
            <w:tcW w:w="2155" w:type="dxa"/>
            <w:tcBorders>
              <w:bottom w:val="single" w:sz="4" w:space="0" w:color="auto"/>
            </w:tcBorders>
            <w:shd w:val="clear" w:color="auto" w:fill="auto"/>
          </w:tcPr>
          <w:p w14:paraId="43E83F31" w14:textId="77777777" w:rsidR="008775F8" w:rsidRPr="00EF5447" w:rsidRDefault="008775F8" w:rsidP="003F4F5D">
            <w:pPr>
              <w:pStyle w:val="TAC"/>
              <w:rPr>
                <w:rFonts w:eastAsia="MS Mincho" w:cs="Arial"/>
                <w:lang w:eastAsia="ja-JP"/>
              </w:rPr>
            </w:pPr>
            <w:r w:rsidRPr="00434D4C">
              <w:rPr>
                <w:rFonts w:eastAsia="MS Mincho" w:cs="Arial"/>
                <w:lang w:eastAsia="ja-JP"/>
              </w:rPr>
              <w:t>DC_1-7-26_n78</w:t>
            </w:r>
          </w:p>
        </w:tc>
        <w:tc>
          <w:tcPr>
            <w:tcW w:w="1488" w:type="dxa"/>
            <w:vAlign w:val="center"/>
          </w:tcPr>
          <w:p w14:paraId="3FCD0F3F" w14:textId="77777777" w:rsidR="008775F8" w:rsidRDefault="008775F8" w:rsidP="003F4F5D">
            <w:pPr>
              <w:pStyle w:val="TAC"/>
              <w:rPr>
                <w:rFonts w:cs="Arial"/>
                <w:lang w:eastAsia="zh-CN"/>
              </w:rPr>
            </w:pPr>
            <w:r>
              <w:rPr>
                <w:rFonts w:cs="Arial"/>
                <w:lang w:eastAsia="zh-CN"/>
              </w:rPr>
              <w:t>0.2</w:t>
            </w:r>
          </w:p>
        </w:tc>
        <w:tc>
          <w:tcPr>
            <w:tcW w:w="1489" w:type="dxa"/>
            <w:vAlign w:val="center"/>
          </w:tcPr>
          <w:p w14:paraId="38CEB290" w14:textId="77777777" w:rsidR="008775F8" w:rsidRDefault="008775F8" w:rsidP="003F4F5D">
            <w:pPr>
              <w:pStyle w:val="TAC"/>
              <w:rPr>
                <w:rFonts w:cs="Arial"/>
                <w:lang w:eastAsia="zh-CN"/>
              </w:rPr>
            </w:pPr>
            <w:r>
              <w:rPr>
                <w:rFonts w:cs="Arial"/>
                <w:lang w:eastAsia="zh-CN"/>
              </w:rPr>
              <w:t>0.2</w:t>
            </w:r>
          </w:p>
        </w:tc>
        <w:tc>
          <w:tcPr>
            <w:tcW w:w="1403" w:type="dxa"/>
            <w:vAlign w:val="center"/>
          </w:tcPr>
          <w:p w14:paraId="6CA50D82" w14:textId="77777777" w:rsidR="008775F8" w:rsidRDefault="008775F8" w:rsidP="003F4F5D">
            <w:pPr>
              <w:pStyle w:val="TAC"/>
              <w:rPr>
                <w:rFonts w:cs="Arial"/>
                <w:lang w:eastAsia="zh-CN"/>
              </w:rPr>
            </w:pPr>
            <w:r>
              <w:rPr>
                <w:rFonts w:cs="Arial"/>
                <w:lang w:eastAsia="zh-CN"/>
              </w:rPr>
              <w:t>0.2</w:t>
            </w:r>
          </w:p>
        </w:tc>
        <w:tc>
          <w:tcPr>
            <w:tcW w:w="1403" w:type="dxa"/>
            <w:vAlign w:val="center"/>
          </w:tcPr>
          <w:p w14:paraId="13043435" w14:textId="77777777" w:rsidR="008775F8" w:rsidRDefault="008775F8" w:rsidP="003F4F5D">
            <w:pPr>
              <w:pStyle w:val="TAC"/>
              <w:rPr>
                <w:rFonts w:cs="Arial"/>
                <w:lang w:eastAsia="zh-CN"/>
              </w:rPr>
            </w:pPr>
            <w:r>
              <w:rPr>
                <w:rFonts w:cs="Arial"/>
                <w:lang w:eastAsia="zh-CN"/>
              </w:rPr>
              <w:t>0.5</w:t>
            </w:r>
          </w:p>
        </w:tc>
      </w:tr>
      <w:tr w:rsidR="008775F8" w14:paraId="294765A9" w14:textId="77777777" w:rsidTr="003F4F5D">
        <w:trPr>
          <w:trHeight w:val="187"/>
          <w:jc w:val="center"/>
        </w:trPr>
        <w:tc>
          <w:tcPr>
            <w:tcW w:w="2155" w:type="dxa"/>
            <w:tcBorders>
              <w:bottom w:val="single" w:sz="4" w:space="0" w:color="auto"/>
            </w:tcBorders>
            <w:shd w:val="clear" w:color="auto" w:fill="auto"/>
          </w:tcPr>
          <w:p w14:paraId="5815AF91" w14:textId="77777777" w:rsidR="008775F8" w:rsidRPr="00EF5447" w:rsidRDefault="008775F8" w:rsidP="003F4F5D">
            <w:pPr>
              <w:pStyle w:val="TAC"/>
              <w:rPr>
                <w:rFonts w:eastAsia="MS Mincho" w:cs="Arial"/>
                <w:lang w:eastAsia="ja-JP"/>
              </w:rPr>
            </w:pPr>
            <w:r w:rsidRPr="00004F35">
              <w:rPr>
                <w:rFonts w:eastAsia="MS Mincho" w:cs="Arial"/>
                <w:lang w:eastAsia="ja-JP"/>
              </w:rPr>
              <w:t>DC_1-7_n26-n78</w:t>
            </w:r>
          </w:p>
        </w:tc>
        <w:tc>
          <w:tcPr>
            <w:tcW w:w="1488" w:type="dxa"/>
            <w:vAlign w:val="center"/>
          </w:tcPr>
          <w:p w14:paraId="52FD4124" w14:textId="77777777" w:rsidR="008775F8" w:rsidRDefault="008775F8" w:rsidP="003F4F5D">
            <w:pPr>
              <w:pStyle w:val="TAC"/>
              <w:rPr>
                <w:rFonts w:cs="Arial"/>
                <w:lang w:eastAsia="ko-KR"/>
              </w:rPr>
            </w:pPr>
            <w:r>
              <w:rPr>
                <w:rFonts w:cs="Arial" w:hint="eastAsia"/>
                <w:lang w:eastAsia="ko-KR"/>
              </w:rPr>
              <w:t>0.2</w:t>
            </w:r>
          </w:p>
        </w:tc>
        <w:tc>
          <w:tcPr>
            <w:tcW w:w="1489" w:type="dxa"/>
            <w:vAlign w:val="center"/>
          </w:tcPr>
          <w:p w14:paraId="58B8D865"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46527E1F"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65BD4686" w14:textId="77777777" w:rsidR="008775F8" w:rsidRDefault="008775F8" w:rsidP="003F4F5D">
            <w:pPr>
              <w:pStyle w:val="TAC"/>
              <w:rPr>
                <w:rFonts w:cs="Arial"/>
                <w:lang w:eastAsia="ko-KR"/>
              </w:rPr>
            </w:pPr>
            <w:r>
              <w:rPr>
                <w:rFonts w:cs="Arial" w:hint="eastAsia"/>
                <w:lang w:eastAsia="ko-KR"/>
              </w:rPr>
              <w:t>0.5</w:t>
            </w:r>
          </w:p>
        </w:tc>
      </w:tr>
      <w:tr w:rsidR="008775F8" w:rsidRPr="00CC1E91" w14:paraId="63F69405" w14:textId="77777777" w:rsidTr="003F4F5D">
        <w:trPr>
          <w:trHeight w:val="187"/>
          <w:jc w:val="center"/>
        </w:trPr>
        <w:tc>
          <w:tcPr>
            <w:tcW w:w="2155" w:type="dxa"/>
            <w:tcBorders>
              <w:top w:val="single" w:sz="4" w:space="0" w:color="auto"/>
              <w:bottom w:val="single" w:sz="4" w:space="0" w:color="auto"/>
            </w:tcBorders>
            <w:shd w:val="clear" w:color="auto" w:fill="auto"/>
          </w:tcPr>
          <w:p w14:paraId="3313DC36" w14:textId="77777777" w:rsidR="008775F8" w:rsidRPr="00EF5447" w:rsidRDefault="008775F8" w:rsidP="003F4F5D">
            <w:pPr>
              <w:pStyle w:val="TAC"/>
            </w:pPr>
            <w:r>
              <w:t>DC_1-7-28_n3</w:t>
            </w:r>
          </w:p>
        </w:tc>
        <w:tc>
          <w:tcPr>
            <w:tcW w:w="1488" w:type="dxa"/>
            <w:vAlign w:val="center"/>
          </w:tcPr>
          <w:p w14:paraId="1BF3D8F7" w14:textId="77777777" w:rsidR="008775F8" w:rsidRPr="00EF5447" w:rsidRDefault="008775F8" w:rsidP="003F4F5D">
            <w:pPr>
              <w:pStyle w:val="TAC"/>
              <w:rPr>
                <w:rFonts w:eastAsia="MS Mincho"/>
                <w:lang w:eastAsia="ja-JP"/>
              </w:rPr>
            </w:pPr>
            <w:r>
              <w:rPr>
                <w:rFonts w:eastAsia="Malgun Gothic"/>
                <w:szCs w:val="18"/>
                <w:lang w:eastAsia="ko-KR"/>
              </w:rPr>
              <w:t>-</w:t>
            </w:r>
          </w:p>
        </w:tc>
        <w:tc>
          <w:tcPr>
            <w:tcW w:w="1489" w:type="dxa"/>
            <w:vAlign w:val="center"/>
          </w:tcPr>
          <w:p w14:paraId="74D72AEF"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7D96FD4B" w14:textId="77777777" w:rsidR="008775F8" w:rsidRPr="00EF5447" w:rsidRDefault="008775F8" w:rsidP="003F4F5D">
            <w:pPr>
              <w:pStyle w:val="TAC"/>
              <w:rPr>
                <w:rFonts w:eastAsia="MS Mincho"/>
                <w:lang w:eastAsia="ja-JP"/>
              </w:rPr>
            </w:pPr>
            <w:r w:rsidRPr="00E062F1">
              <w:rPr>
                <w:szCs w:val="18"/>
                <w:lang w:eastAsia="ja-JP"/>
              </w:rPr>
              <w:t>0.2</w:t>
            </w:r>
          </w:p>
        </w:tc>
        <w:tc>
          <w:tcPr>
            <w:tcW w:w="1403" w:type="dxa"/>
            <w:vAlign w:val="center"/>
          </w:tcPr>
          <w:p w14:paraId="24802ACC" w14:textId="77777777" w:rsidR="008775F8" w:rsidRPr="00CC1E91" w:rsidRDefault="008775F8" w:rsidP="003F4F5D">
            <w:pPr>
              <w:pStyle w:val="TAC"/>
              <w:rPr>
                <w:lang w:eastAsia="zh-CN"/>
              </w:rPr>
            </w:pPr>
            <w:r>
              <w:rPr>
                <w:rFonts w:hint="eastAsia"/>
                <w:lang w:eastAsia="zh-CN"/>
              </w:rPr>
              <w:t>-</w:t>
            </w:r>
          </w:p>
        </w:tc>
      </w:tr>
      <w:tr w:rsidR="008775F8" w:rsidRPr="00CC1E91" w14:paraId="61FF9350" w14:textId="77777777" w:rsidTr="003F4F5D">
        <w:trPr>
          <w:trHeight w:val="187"/>
          <w:jc w:val="center"/>
        </w:trPr>
        <w:tc>
          <w:tcPr>
            <w:tcW w:w="2155" w:type="dxa"/>
            <w:tcBorders>
              <w:bottom w:val="nil"/>
            </w:tcBorders>
            <w:shd w:val="clear" w:color="auto" w:fill="auto"/>
          </w:tcPr>
          <w:p w14:paraId="059981B3" w14:textId="77777777" w:rsidR="008775F8" w:rsidRPr="00EF5447" w:rsidRDefault="008775F8" w:rsidP="003F4F5D">
            <w:pPr>
              <w:pStyle w:val="TAC"/>
              <w:rPr>
                <w:rFonts w:cs="Arial"/>
              </w:rPr>
            </w:pPr>
            <w:r w:rsidRPr="00EF5447">
              <w:rPr>
                <w:rFonts w:eastAsia="Malgun Gothic" w:cs="Arial"/>
                <w:szCs w:val="18"/>
                <w:lang w:eastAsia="ko-KR"/>
              </w:rPr>
              <w:t>DC_1-7-28_n5</w:t>
            </w:r>
          </w:p>
        </w:tc>
        <w:tc>
          <w:tcPr>
            <w:tcW w:w="1488" w:type="dxa"/>
            <w:vAlign w:val="center"/>
          </w:tcPr>
          <w:p w14:paraId="6D11697F" w14:textId="77777777" w:rsidR="008775F8" w:rsidRPr="00EF5447" w:rsidRDefault="008775F8" w:rsidP="003F4F5D">
            <w:pPr>
              <w:pStyle w:val="TAC"/>
              <w:rPr>
                <w:rFonts w:eastAsia="MS Mincho" w:cs="Arial"/>
                <w:lang w:eastAsia="ja-JP"/>
              </w:rPr>
            </w:pPr>
            <w:r>
              <w:rPr>
                <w:rFonts w:eastAsia="Malgun Gothic" w:cs="Arial"/>
                <w:szCs w:val="18"/>
                <w:lang w:eastAsia="ko-KR"/>
              </w:rPr>
              <w:t>-</w:t>
            </w:r>
          </w:p>
        </w:tc>
        <w:tc>
          <w:tcPr>
            <w:tcW w:w="1489" w:type="dxa"/>
            <w:vAlign w:val="center"/>
          </w:tcPr>
          <w:p w14:paraId="50091330"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07320191" w14:textId="77777777" w:rsidR="008775F8" w:rsidRPr="00EF5447" w:rsidRDefault="008775F8" w:rsidP="003F4F5D">
            <w:pPr>
              <w:pStyle w:val="TAC"/>
              <w:rPr>
                <w:rFonts w:eastAsia="MS Mincho" w:cs="Arial"/>
                <w:lang w:eastAsia="ja-JP"/>
              </w:rPr>
            </w:pPr>
            <w:r w:rsidRPr="00EF5447">
              <w:rPr>
                <w:rFonts w:cs="Arial"/>
                <w:szCs w:val="18"/>
                <w:lang w:eastAsia="ja-JP"/>
              </w:rPr>
              <w:t>0.2</w:t>
            </w:r>
          </w:p>
        </w:tc>
        <w:tc>
          <w:tcPr>
            <w:tcW w:w="1403" w:type="dxa"/>
            <w:vAlign w:val="center"/>
          </w:tcPr>
          <w:p w14:paraId="2472C51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3322FDC4" w14:textId="77777777" w:rsidTr="003F4F5D">
        <w:trPr>
          <w:trHeight w:val="187"/>
          <w:jc w:val="center"/>
        </w:trPr>
        <w:tc>
          <w:tcPr>
            <w:tcW w:w="2155" w:type="dxa"/>
            <w:tcBorders>
              <w:bottom w:val="single" w:sz="4" w:space="0" w:color="auto"/>
            </w:tcBorders>
          </w:tcPr>
          <w:p w14:paraId="24C3585A" w14:textId="77777777" w:rsidR="008775F8" w:rsidRPr="00EF5447" w:rsidRDefault="008775F8" w:rsidP="003F4F5D">
            <w:pPr>
              <w:pStyle w:val="TAC"/>
              <w:rPr>
                <w:rFonts w:cs="Arial"/>
              </w:rPr>
            </w:pPr>
            <w:r w:rsidRPr="00EF5447">
              <w:rPr>
                <w:rFonts w:cs="Arial"/>
                <w:szCs w:val="18"/>
                <w:lang w:eastAsia="zh-CN"/>
              </w:rPr>
              <w:t>DC_1-7-28_n7</w:t>
            </w:r>
          </w:p>
        </w:tc>
        <w:tc>
          <w:tcPr>
            <w:tcW w:w="1488" w:type="dxa"/>
            <w:vAlign w:val="center"/>
          </w:tcPr>
          <w:p w14:paraId="75214AEF" w14:textId="77777777" w:rsidR="008775F8" w:rsidRPr="00EF5447" w:rsidRDefault="008775F8" w:rsidP="003F4F5D">
            <w:pPr>
              <w:pStyle w:val="TAC"/>
              <w:rPr>
                <w:rFonts w:eastAsia="MS Mincho" w:cs="Arial"/>
                <w:lang w:eastAsia="ja-JP"/>
              </w:rPr>
            </w:pPr>
            <w:r>
              <w:rPr>
                <w:rFonts w:eastAsia="Malgun Gothic" w:cs="Arial"/>
                <w:szCs w:val="18"/>
                <w:lang w:eastAsia="ko-KR"/>
              </w:rPr>
              <w:t>-</w:t>
            </w:r>
          </w:p>
        </w:tc>
        <w:tc>
          <w:tcPr>
            <w:tcW w:w="1489" w:type="dxa"/>
            <w:vAlign w:val="center"/>
          </w:tcPr>
          <w:p w14:paraId="1944B5A7"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7BF980D6" w14:textId="77777777" w:rsidR="008775F8" w:rsidRPr="00EF5447" w:rsidRDefault="008775F8" w:rsidP="003F4F5D">
            <w:pPr>
              <w:pStyle w:val="TAC"/>
              <w:rPr>
                <w:rFonts w:eastAsia="MS Mincho" w:cs="Arial"/>
                <w:lang w:eastAsia="ja-JP"/>
              </w:rPr>
            </w:pPr>
            <w:r w:rsidRPr="00EF5447">
              <w:rPr>
                <w:rFonts w:cs="Arial"/>
                <w:szCs w:val="18"/>
                <w:lang w:eastAsia="ja-JP"/>
              </w:rPr>
              <w:t>0.2</w:t>
            </w:r>
          </w:p>
        </w:tc>
        <w:tc>
          <w:tcPr>
            <w:tcW w:w="1403" w:type="dxa"/>
            <w:vAlign w:val="center"/>
          </w:tcPr>
          <w:p w14:paraId="2DD08249"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62760782" w14:textId="77777777" w:rsidTr="003F4F5D">
        <w:trPr>
          <w:trHeight w:val="187"/>
          <w:jc w:val="center"/>
        </w:trPr>
        <w:tc>
          <w:tcPr>
            <w:tcW w:w="2155" w:type="dxa"/>
            <w:tcBorders>
              <w:bottom w:val="single" w:sz="4" w:space="0" w:color="auto"/>
            </w:tcBorders>
          </w:tcPr>
          <w:p w14:paraId="606E1A79" w14:textId="77777777" w:rsidR="008775F8" w:rsidRPr="00EF5447" w:rsidRDefault="008775F8" w:rsidP="003F4F5D">
            <w:pPr>
              <w:pStyle w:val="TAC"/>
              <w:rPr>
                <w:rFonts w:cs="Arial"/>
                <w:szCs w:val="18"/>
                <w:lang w:eastAsia="zh-CN"/>
              </w:rPr>
            </w:pPr>
            <w:r>
              <w:rPr>
                <w:rFonts w:eastAsia="Malgun Gothic"/>
                <w:lang w:eastAsia="ko-KR"/>
              </w:rPr>
              <w:t>DC_1-7-28_n20</w:t>
            </w:r>
          </w:p>
        </w:tc>
        <w:tc>
          <w:tcPr>
            <w:tcW w:w="1488" w:type="dxa"/>
            <w:vAlign w:val="center"/>
          </w:tcPr>
          <w:p w14:paraId="7AFA7EBA" w14:textId="77777777" w:rsidR="008775F8" w:rsidRDefault="008775F8" w:rsidP="003F4F5D">
            <w:pPr>
              <w:pStyle w:val="TAC"/>
              <w:rPr>
                <w:rFonts w:eastAsia="Malgun Gothic" w:cs="Arial"/>
                <w:szCs w:val="18"/>
                <w:lang w:eastAsia="ko-KR"/>
              </w:rPr>
            </w:pPr>
            <w:r>
              <w:rPr>
                <w:rFonts w:eastAsia="Malgun Gothic" w:cs="Arial"/>
                <w:szCs w:val="18"/>
                <w:lang w:eastAsia="ko-KR"/>
              </w:rPr>
              <w:t>-</w:t>
            </w:r>
          </w:p>
        </w:tc>
        <w:tc>
          <w:tcPr>
            <w:tcW w:w="1489" w:type="dxa"/>
            <w:vAlign w:val="center"/>
          </w:tcPr>
          <w:p w14:paraId="76DC9F8D" w14:textId="77777777" w:rsidR="008775F8" w:rsidRDefault="008775F8" w:rsidP="003F4F5D">
            <w:pPr>
              <w:pStyle w:val="TAC"/>
              <w:rPr>
                <w:rFonts w:cs="Arial"/>
                <w:lang w:eastAsia="zh-CN"/>
              </w:rPr>
            </w:pPr>
            <w:r>
              <w:rPr>
                <w:rFonts w:cs="Arial"/>
                <w:lang w:eastAsia="zh-CN"/>
              </w:rPr>
              <w:t>-</w:t>
            </w:r>
          </w:p>
        </w:tc>
        <w:tc>
          <w:tcPr>
            <w:tcW w:w="1403" w:type="dxa"/>
            <w:vAlign w:val="center"/>
          </w:tcPr>
          <w:p w14:paraId="08E1D957" w14:textId="77777777" w:rsidR="008775F8" w:rsidRPr="00EF5447" w:rsidRDefault="008775F8" w:rsidP="003F4F5D">
            <w:pPr>
              <w:pStyle w:val="TAC"/>
              <w:rPr>
                <w:rFonts w:cs="Arial"/>
                <w:szCs w:val="18"/>
                <w:lang w:eastAsia="ja-JP"/>
              </w:rPr>
            </w:pPr>
            <w:r>
              <w:rPr>
                <w:rFonts w:cs="Arial"/>
                <w:szCs w:val="18"/>
                <w:lang w:eastAsia="ja-JP"/>
              </w:rPr>
              <w:t>0.2</w:t>
            </w:r>
          </w:p>
        </w:tc>
        <w:tc>
          <w:tcPr>
            <w:tcW w:w="1403" w:type="dxa"/>
            <w:vAlign w:val="center"/>
          </w:tcPr>
          <w:p w14:paraId="5B5B8E7C" w14:textId="77777777" w:rsidR="008775F8" w:rsidRDefault="008775F8" w:rsidP="003F4F5D">
            <w:pPr>
              <w:pStyle w:val="TAC"/>
              <w:rPr>
                <w:rFonts w:cs="Arial"/>
                <w:lang w:eastAsia="zh-CN"/>
              </w:rPr>
            </w:pPr>
            <w:r>
              <w:rPr>
                <w:rFonts w:cs="Arial"/>
                <w:lang w:eastAsia="zh-CN"/>
              </w:rPr>
              <w:t>0.2</w:t>
            </w:r>
          </w:p>
        </w:tc>
      </w:tr>
      <w:tr w:rsidR="008775F8" w:rsidRPr="00CC1E91" w14:paraId="5D5DA1B5" w14:textId="77777777" w:rsidTr="003F4F5D">
        <w:trPr>
          <w:trHeight w:val="187"/>
          <w:jc w:val="center"/>
        </w:trPr>
        <w:tc>
          <w:tcPr>
            <w:tcW w:w="2155" w:type="dxa"/>
            <w:tcBorders>
              <w:bottom w:val="single" w:sz="4" w:space="0" w:color="auto"/>
            </w:tcBorders>
          </w:tcPr>
          <w:p w14:paraId="650AE59C" w14:textId="77777777" w:rsidR="008775F8" w:rsidRPr="00EF5447" w:rsidRDefault="008775F8" w:rsidP="003F4F5D">
            <w:pPr>
              <w:pStyle w:val="TAC"/>
              <w:rPr>
                <w:rFonts w:cs="Arial"/>
                <w:szCs w:val="18"/>
                <w:lang w:eastAsia="zh-CN"/>
              </w:rPr>
            </w:pPr>
            <w:r>
              <w:rPr>
                <w:rFonts w:cs="Arial"/>
                <w:szCs w:val="18"/>
                <w:lang w:eastAsia="zh-CN"/>
              </w:rPr>
              <w:t>DC_1-7-28_n38</w:t>
            </w:r>
          </w:p>
        </w:tc>
        <w:tc>
          <w:tcPr>
            <w:tcW w:w="1488" w:type="dxa"/>
            <w:vAlign w:val="center"/>
          </w:tcPr>
          <w:p w14:paraId="6E177446" w14:textId="77777777" w:rsidR="008775F8" w:rsidRDefault="008775F8" w:rsidP="003F4F5D">
            <w:pPr>
              <w:pStyle w:val="TAC"/>
              <w:rPr>
                <w:rFonts w:eastAsia="Malgun Gothic" w:cs="Arial"/>
                <w:szCs w:val="18"/>
                <w:lang w:eastAsia="ko-KR"/>
              </w:rPr>
            </w:pPr>
            <w:r>
              <w:rPr>
                <w:rFonts w:eastAsia="Malgun Gothic" w:cs="Arial"/>
                <w:szCs w:val="18"/>
                <w:lang w:eastAsia="ko-KR"/>
              </w:rPr>
              <w:t>-</w:t>
            </w:r>
          </w:p>
        </w:tc>
        <w:tc>
          <w:tcPr>
            <w:tcW w:w="1489" w:type="dxa"/>
            <w:vAlign w:val="center"/>
          </w:tcPr>
          <w:p w14:paraId="14D4A322" w14:textId="77777777" w:rsidR="008775F8" w:rsidRDefault="008775F8" w:rsidP="003F4F5D">
            <w:pPr>
              <w:pStyle w:val="TAC"/>
              <w:rPr>
                <w:rFonts w:cs="Arial"/>
                <w:lang w:eastAsia="zh-CN"/>
              </w:rPr>
            </w:pPr>
            <w:r>
              <w:rPr>
                <w:rFonts w:cs="Arial"/>
                <w:lang w:eastAsia="zh-CN"/>
              </w:rPr>
              <w:t>-</w:t>
            </w:r>
          </w:p>
        </w:tc>
        <w:tc>
          <w:tcPr>
            <w:tcW w:w="1403" w:type="dxa"/>
            <w:vAlign w:val="center"/>
          </w:tcPr>
          <w:p w14:paraId="3C831303" w14:textId="77777777" w:rsidR="008775F8" w:rsidRPr="00EF5447" w:rsidRDefault="008775F8" w:rsidP="003F4F5D">
            <w:pPr>
              <w:pStyle w:val="TAC"/>
              <w:rPr>
                <w:rFonts w:cs="Arial"/>
                <w:szCs w:val="18"/>
                <w:lang w:eastAsia="ja-JP"/>
              </w:rPr>
            </w:pPr>
            <w:r>
              <w:rPr>
                <w:rFonts w:cs="Arial"/>
                <w:szCs w:val="18"/>
                <w:lang w:eastAsia="ja-JP"/>
              </w:rPr>
              <w:t>0.2</w:t>
            </w:r>
          </w:p>
        </w:tc>
        <w:tc>
          <w:tcPr>
            <w:tcW w:w="1403" w:type="dxa"/>
            <w:vAlign w:val="center"/>
          </w:tcPr>
          <w:p w14:paraId="0B7D34C2" w14:textId="77777777" w:rsidR="008775F8" w:rsidRDefault="008775F8" w:rsidP="003F4F5D">
            <w:pPr>
              <w:pStyle w:val="TAC"/>
              <w:rPr>
                <w:rFonts w:cs="Arial"/>
                <w:lang w:eastAsia="zh-CN"/>
              </w:rPr>
            </w:pPr>
            <w:r>
              <w:rPr>
                <w:rFonts w:cs="Arial"/>
                <w:lang w:eastAsia="zh-CN"/>
              </w:rPr>
              <w:t>-</w:t>
            </w:r>
          </w:p>
        </w:tc>
      </w:tr>
      <w:tr w:rsidR="008775F8" w:rsidRPr="00EF5447" w14:paraId="2E7DEA0D" w14:textId="77777777" w:rsidTr="003F4F5D">
        <w:trPr>
          <w:trHeight w:val="187"/>
          <w:jc w:val="center"/>
        </w:trPr>
        <w:tc>
          <w:tcPr>
            <w:tcW w:w="2155" w:type="dxa"/>
            <w:tcBorders>
              <w:bottom w:val="nil"/>
            </w:tcBorders>
            <w:shd w:val="clear" w:color="auto" w:fill="auto"/>
          </w:tcPr>
          <w:p w14:paraId="6C119589" w14:textId="77777777" w:rsidR="008775F8" w:rsidRPr="00EF5447" w:rsidRDefault="008775F8" w:rsidP="003F4F5D">
            <w:pPr>
              <w:pStyle w:val="TAC"/>
              <w:rPr>
                <w:rFonts w:cs="Arial"/>
                <w:szCs w:val="18"/>
                <w:lang w:eastAsia="zh-CN"/>
              </w:rPr>
            </w:pPr>
            <w:r w:rsidRPr="00EF5447">
              <w:rPr>
                <w:rFonts w:eastAsia="Malgun Gothic"/>
                <w:lang w:eastAsia="ko-KR"/>
              </w:rPr>
              <w:t>DC_1-7-28_n40</w:t>
            </w:r>
          </w:p>
        </w:tc>
        <w:tc>
          <w:tcPr>
            <w:tcW w:w="1488" w:type="dxa"/>
            <w:vAlign w:val="center"/>
          </w:tcPr>
          <w:p w14:paraId="79A2A17A" w14:textId="77777777" w:rsidR="008775F8" w:rsidRPr="00EF5447" w:rsidRDefault="008775F8" w:rsidP="003F4F5D">
            <w:pPr>
              <w:pStyle w:val="TAC"/>
              <w:rPr>
                <w:rFonts w:eastAsia="Malgun Gothic" w:cs="Arial"/>
                <w:szCs w:val="18"/>
                <w:lang w:eastAsia="ko-KR"/>
              </w:rPr>
            </w:pPr>
            <w:r>
              <w:rPr>
                <w:rFonts w:cs="Arial"/>
                <w:lang w:eastAsia="fi-FI"/>
              </w:rPr>
              <w:t>-</w:t>
            </w:r>
          </w:p>
        </w:tc>
        <w:tc>
          <w:tcPr>
            <w:tcW w:w="1489" w:type="dxa"/>
            <w:vAlign w:val="center"/>
          </w:tcPr>
          <w:p w14:paraId="6F19B722"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48939042" w14:textId="77777777" w:rsidR="008775F8" w:rsidRPr="00EF5447" w:rsidRDefault="008775F8" w:rsidP="003F4F5D">
            <w:pPr>
              <w:pStyle w:val="TAC"/>
              <w:rPr>
                <w:rFonts w:cs="Arial"/>
                <w:szCs w:val="18"/>
                <w:lang w:eastAsia="ja-JP"/>
              </w:rPr>
            </w:pPr>
            <w:r w:rsidRPr="00EF5447">
              <w:rPr>
                <w:rFonts w:cs="Arial"/>
                <w:szCs w:val="18"/>
                <w:lang w:eastAsia="zh-CN"/>
              </w:rPr>
              <w:t>0.</w:t>
            </w:r>
            <w:r>
              <w:rPr>
                <w:rFonts w:cs="Arial"/>
                <w:szCs w:val="18"/>
                <w:lang w:eastAsia="zh-CN"/>
              </w:rPr>
              <w:t>2</w:t>
            </w:r>
          </w:p>
        </w:tc>
        <w:tc>
          <w:tcPr>
            <w:tcW w:w="1403" w:type="dxa"/>
            <w:vAlign w:val="center"/>
          </w:tcPr>
          <w:p w14:paraId="6012060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r>
      <w:tr w:rsidR="008775F8" w:rsidRPr="00EF5447" w14:paraId="30D08E8D" w14:textId="77777777" w:rsidTr="003F4F5D">
        <w:trPr>
          <w:trHeight w:val="187"/>
          <w:jc w:val="center"/>
        </w:trPr>
        <w:tc>
          <w:tcPr>
            <w:tcW w:w="2155" w:type="dxa"/>
            <w:tcBorders>
              <w:bottom w:val="nil"/>
            </w:tcBorders>
            <w:shd w:val="clear" w:color="auto" w:fill="auto"/>
          </w:tcPr>
          <w:p w14:paraId="2F88AE58" w14:textId="77777777" w:rsidR="008775F8" w:rsidRPr="00EF5447" w:rsidRDefault="008775F8" w:rsidP="003F4F5D">
            <w:pPr>
              <w:pStyle w:val="TAC"/>
              <w:rPr>
                <w:rFonts w:cs="Arial"/>
              </w:rPr>
            </w:pPr>
            <w:r w:rsidRPr="00EF5447">
              <w:rPr>
                <w:rFonts w:eastAsia="Malgun Gothic" w:cs="Arial"/>
                <w:szCs w:val="18"/>
                <w:lang w:eastAsia="ko-KR"/>
              </w:rPr>
              <w:t>DC_1-7-28_n78</w:t>
            </w:r>
          </w:p>
        </w:tc>
        <w:tc>
          <w:tcPr>
            <w:tcW w:w="1488" w:type="dxa"/>
            <w:vAlign w:val="center"/>
          </w:tcPr>
          <w:p w14:paraId="29953399" w14:textId="77777777" w:rsidR="008775F8" w:rsidRPr="00EF5447" w:rsidRDefault="008775F8" w:rsidP="003F4F5D">
            <w:pPr>
              <w:pStyle w:val="TAC"/>
              <w:rPr>
                <w:rFonts w:cs="Arial"/>
              </w:rPr>
            </w:pPr>
            <w:r>
              <w:rPr>
                <w:rFonts w:cs="Arial"/>
                <w:lang w:eastAsia="zh-CN"/>
              </w:rPr>
              <w:t>0.2</w:t>
            </w:r>
          </w:p>
        </w:tc>
        <w:tc>
          <w:tcPr>
            <w:tcW w:w="1489" w:type="dxa"/>
            <w:vAlign w:val="center"/>
          </w:tcPr>
          <w:p w14:paraId="5BE92EF3"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1BBB0D3A"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71F72197"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7CA247BC" w14:textId="77777777" w:rsidTr="003F4F5D">
        <w:trPr>
          <w:trHeight w:val="187"/>
          <w:jc w:val="center"/>
        </w:trPr>
        <w:tc>
          <w:tcPr>
            <w:tcW w:w="2155" w:type="dxa"/>
            <w:tcBorders>
              <w:bottom w:val="nil"/>
            </w:tcBorders>
            <w:shd w:val="clear" w:color="auto" w:fill="auto"/>
          </w:tcPr>
          <w:p w14:paraId="4BF971E4" w14:textId="77777777" w:rsidR="008775F8" w:rsidRPr="00EF5447" w:rsidRDefault="008775F8" w:rsidP="003F4F5D">
            <w:pPr>
              <w:pStyle w:val="TAC"/>
              <w:rPr>
                <w:rFonts w:cs="Arial"/>
              </w:rPr>
            </w:pPr>
            <w:r w:rsidRPr="00EF5447">
              <w:rPr>
                <w:rFonts w:eastAsia="Malgun Gothic" w:cs="Arial"/>
                <w:lang w:eastAsia="ko-KR"/>
              </w:rPr>
              <w:t>DC_1-7_n28-n78</w:t>
            </w:r>
          </w:p>
        </w:tc>
        <w:tc>
          <w:tcPr>
            <w:tcW w:w="1488" w:type="dxa"/>
            <w:vAlign w:val="center"/>
          </w:tcPr>
          <w:p w14:paraId="3B931A49" w14:textId="77777777" w:rsidR="008775F8" w:rsidRPr="00EF5447" w:rsidRDefault="008775F8" w:rsidP="003F4F5D">
            <w:pPr>
              <w:pStyle w:val="TAC"/>
              <w:rPr>
                <w:rFonts w:eastAsia="MS Mincho" w:cs="Arial"/>
                <w:lang w:eastAsia="ja-JP"/>
              </w:rPr>
            </w:pPr>
            <w:r>
              <w:rPr>
                <w:rFonts w:cs="Arial"/>
                <w:lang w:eastAsia="zh-CN"/>
              </w:rPr>
              <w:t>0.2</w:t>
            </w:r>
          </w:p>
        </w:tc>
        <w:tc>
          <w:tcPr>
            <w:tcW w:w="1489" w:type="dxa"/>
            <w:vAlign w:val="center"/>
          </w:tcPr>
          <w:p w14:paraId="15642FEC"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.2</w:t>
            </w:r>
          </w:p>
        </w:tc>
        <w:tc>
          <w:tcPr>
            <w:tcW w:w="1403" w:type="dxa"/>
            <w:vAlign w:val="center"/>
          </w:tcPr>
          <w:p w14:paraId="3F8F3C90"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.2</w:t>
            </w:r>
          </w:p>
        </w:tc>
        <w:tc>
          <w:tcPr>
            <w:tcW w:w="1403" w:type="dxa"/>
            <w:vAlign w:val="center"/>
          </w:tcPr>
          <w:p w14:paraId="75133341" w14:textId="77777777" w:rsidR="008775F8" w:rsidRPr="00EF5447" w:rsidRDefault="008775F8" w:rsidP="003F4F5D">
            <w:pPr>
              <w:pStyle w:val="TAC"/>
              <w:rPr>
                <w:rFonts w:eastAsia="MS Mincho" w:cs="Arial"/>
                <w:lang w:eastAsia="ja-JP"/>
              </w:rPr>
            </w:pPr>
            <w:r>
              <w:rPr>
                <w:rFonts w:cs="Arial" w:hint="eastAsia"/>
                <w:lang w:eastAsia="zh-CN"/>
              </w:rPr>
              <w:t>0</w:t>
            </w:r>
            <w:r>
              <w:rPr>
                <w:rFonts w:cs="Arial"/>
                <w:lang w:eastAsia="zh-CN"/>
              </w:rPr>
              <w:t>.5</w:t>
            </w:r>
          </w:p>
        </w:tc>
      </w:tr>
      <w:tr w:rsidR="008775F8" w:rsidRPr="00CC1E91" w14:paraId="571343CE" w14:textId="77777777" w:rsidTr="003F4F5D">
        <w:trPr>
          <w:trHeight w:val="187"/>
          <w:jc w:val="center"/>
        </w:trPr>
        <w:tc>
          <w:tcPr>
            <w:tcW w:w="2155" w:type="dxa"/>
            <w:tcBorders>
              <w:bottom w:val="single" w:sz="4" w:space="0" w:color="auto"/>
            </w:tcBorders>
          </w:tcPr>
          <w:p w14:paraId="78A6F2B3" w14:textId="77777777" w:rsidR="008775F8" w:rsidRPr="00EF5447" w:rsidRDefault="008775F8" w:rsidP="003F4F5D">
            <w:pPr>
              <w:pStyle w:val="TAC"/>
              <w:rPr>
                <w:lang w:eastAsia="zh-CN"/>
              </w:rPr>
            </w:pPr>
            <w:r>
              <w:t>DC_1-7-32</w:t>
            </w:r>
            <w:r w:rsidRPr="00940479">
              <w:t>_n</w:t>
            </w:r>
            <w:r>
              <w:t>8</w:t>
            </w:r>
          </w:p>
        </w:tc>
        <w:tc>
          <w:tcPr>
            <w:tcW w:w="1488" w:type="dxa"/>
            <w:vAlign w:val="center"/>
          </w:tcPr>
          <w:p w14:paraId="37B9C386" w14:textId="77777777" w:rsidR="008775F8" w:rsidRPr="00EF5447" w:rsidRDefault="008775F8" w:rsidP="003F4F5D">
            <w:pPr>
              <w:pStyle w:val="TAC"/>
              <w:rPr>
                <w:rFonts w:eastAsia="Malgun Gothic" w:cs="Arial"/>
                <w:lang w:eastAsia="ko-KR"/>
              </w:rPr>
            </w:pPr>
            <w:r>
              <w:rPr>
                <w:rFonts w:cs="Arial"/>
                <w:lang w:eastAsia="ja-JP"/>
              </w:rPr>
              <w:t>-</w:t>
            </w:r>
          </w:p>
        </w:tc>
        <w:tc>
          <w:tcPr>
            <w:tcW w:w="1489" w:type="dxa"/>
            <w:vAlign w:val="center"/>
          </w:tcPr>
          <w:p w14:paraId="6C8EC751"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3C814DE3" w14:textId="77777777" w:rsidR="008775F8" w:rsidRPr="00EF5447" w:rsidRDefault="008775F8" w:rsidP="003F4F5D">
            <w:pPr>
              <w:pStyle w:val="TAC"/>
              <w:rPr>
                <w:rFonts w:eastAsia="MS Mincho" w:cs="Arial"/>
                <w:lang w:eastAsia="ja-JP"/>
              </w:rPr>
            </w:pPr>
            <w:r>
              <w:rPr>
                <w:rFonts w:cs="Arial"/>
                <w:lang w:eastAsia="ja-JP"/>
              </w:rPr>
              <w:t>-</w:t>
            </w:r>
          </w:p>
        </w:tc>
        <w:tc>
          <w:tcPr>
            <w:tcW w:w="1403" w:type="dxa"/>
            <w:vAlign w:val="center"/>
          </w:tcPr>
          <w:p w14:paraId="4795C0D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255303B1" w14:textId="77777777" w:rsidTr="003F4F5D">
        <w:trPr>
          <w:trHeight w:val="187"/>
          <w:jc w:val="center"/>
        </w:trPr>
        <w:tc>
          <w:tcPr>
            <w:tcW w:w="2155" w:type="dxa"/>
            <w:tcBorders>
              <w:top w:val="nil"/>
              <w:bottom w:val="single" w:sz="4" w:space="0" w:color="auto"/>
            </w:tcBorders>
            <w:shd w:val="clear" w:color="auto" w:fill="auto"/>
          </w:tcPr>
          <w:p w14:paraId="191D17EB" w14:textId="77777777" w:rsidR="008775F8" w:rsidRPr="00EF5447" w:rsidRDefault="008775F8" w:rsidP="003F4F5D">
            <w:pPr>
              <w:pStyle w:val="TAC"/>
            </w:pPr>
            <w:r w:rsidRPr="00F463CE">
              <w:t>DC_1-7-32_n28</w:t>
            </w:r>
          </w:p>
        </w:tc>
        <w:tc>
          <w:tcPr>
            <w:tcW w:w="1488" w:type="dxa"/>
            <w:vAlign w:val="center"/>
          </w:tcPr>
          <w:p w14:paraId="0C2B634C" w14:textId="77777777" w:rsidR="008775F8" w:rsidRPr="00EF5447" w:rsidRDefault="008775F8" w:rsidP="003F4F5D">
            <w:pPr>
              <w:pStyle w:val="TAC"/>
              <w:rPr>
                <w:rFonts w:eastAsia="Malgun Gothic"/>
                <w:lang w:eastAsia="ko-KR"/>
              </w:rPr>
            </w:pPr>
            <w:r>
              <w:rPr>
                <w:lang w:eastAsia="ja-JP"/>
              </w:rPr>
              <w:t>-</w:t>
            </w:r>
          </w:p>
        </w:tc>
        <w:tc>
          <w:tcPr>
            <w:tcW w:w="1489" w:type="dxa"/>
            <w:vAlign w:val="center"/>
          </w:tcPr>
          <w:p w14:paraId="778D14AD"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7A5F2848" w14:textId="77777777" w:rsidR="008775F8" w:rsidRPr="00EF5447" w:rsidRDefault="008775F8" w:rsidP="003F4F5D">
            <w:pPr>
              <w:pStyle w:val="TAC"/>
              <w:rPr>
                <w:rFonts w:eastAsia="Malgun Gothic"/>
                <w:lang w:eastAsia="ko-KR"/>
              </w:rPr>
            </w:pPr>
            <w:r>
              <w:t>-</w:t>
            </w:r>
          </w:p>
        </w:tc>
        <w:tc>
          <w:tcPr>
            <w:tcW w:w="1403" w:type="dxa"/>
            <w:vAlign w:val="center"/>
          </w:tcPr>
          <w:p w14:paraId="2F9940AD" w14:textId="77777777" w:rsidR="008775F8" w:rsidRPr="00CC1E91" w:rsidRDefault="008775F8" w:rsidP="003F4F5D">
            <w:pPr>
              <w:pStyle w:val="TAC"/>
              <w:rPr>
                <w:lang w:eastAsia="zh-CN"/>
              </w:rPr>
            </w:pPr>
            <w:r>
              <w:rPr>
                <w:rFonts w:hint="eastAsia"/>
                <w:lang w:eastAsia="zh-CN"/>
              </w:rPr>
              <w:t>0</w:t>
            </w:r>
            <w:r>
              <w:rPr>
                <w:lang w:eastAsia="zh-CN"/>
              </w:rPr>
              <w:t>.2</w:t>
            </w:r>
          </w:p>
        </w:tc>
      </w:tr>
      <w:tr w:rsidR="008775F8" w:rsidRPr="00EF5447" w14:paraId="47DBF975" w14:textId="77777777" w:rsidTr="003F4F5D">
        <w:trPr>
          <w:trHeight w:val="187"/>
          <w:jc w:val="center"/>
        </w:trPr>
        <w:tc>
          <w:tcPr>
            <w:tcW w:w="2155" w:type="dxa"/>
            <w:tcBorders>
              <w:bottom w:val="nil"/>
            </w:tcBorders>
            <w:shd w:val="clear" w:color="auto" w:fill="auto"/>
          </w:tcPr>
          <w:p w14:paraId="7CC164C7" w14:textId="77777777" w:rsidR="008775F8" w:rsidRPr="00EF5447" w:rsidRDefault="008775F8" w:rsidP="003F4F5D">
            <w:pPr>
              <w:pStyle w:val="TAC"/>
              <w:rPr>
                <w:rFonts w:cs="Arial"/>
                <w:szCs w:val="18"/>
                <w:lang w:eastAsia="zh-CN"/>
              </w:rPr>
            </w:pPr>
            <w:r>
              <w:rPr>
                <w:rFonts w:cs="Arial"/>
              </w:rPr>
              <w:t>DC_1-7-32_n78</w:t>
            </w:r>
          </w:p>
        </w:tc>
        <w:tc>
          <w:tcPr>
            <w:tcW w:w="1488" w:type="dxa"/>
            <w:vAlign w:val="center"/>
          </w:tcPr>
          <w:p w14:paraId="22443170" w14:textId="77777777" w:rsidR="008775F8" w:rsidRPr="00EF5447" w:rsidRDefault="008775F8" w:rsidP="003F4F5D">
            <w:pPr>
              <w:pStyle w:val="TAC"/>
              <w:rPr>
                <w:rFonts w:eastAsia="Malgun Gothic" w:cs="Arial"/>
                <w:szCs w:val="18"/>
                <w:lang w:eastAsia="ko-KR"/>
              </w:rPr>
            </w:pPr>
            <w:r>
              <w:rPr>
                <w:rFonts w:eastAsia="Malgun Gothic" w:cs="Arial"/>
                <w:lang w:eastAsia="ko-KR"/>
              </w:rPr>
              <w:t>0.2</w:t>
            </w:r>
          </w:p>
        </w:tc>
        <w:tc>
          <w:tcPr>
            <w:tcW w:w="1489" w:type="dxa"/>
            <w:vAlign w:val="center"/>
          </w:tcPr>
          <w:p w14:paraId="2D295501"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25AECD80" w14:textId="77777777" w:rsidR="008775F8" w:rsidRPr="00EF5447" w:rsidRDefault="008775F8" w:rsidP="003F4F5D">
            <w:pPr>
              <w:pStyle w:val="TAC"/>
              <w:rPr>
                <w:rFonts w:cs="Arial"/>
                <w:szCs w:val="18"/>
                <w:lang w:eastAsia="ja-JP"/>
              </w:rPr>
            </w:pPr>
            <w:r>
              <w:rPr>
                <w:rFonts w:eastAsia="Malgun Gothic" w:cs="Arial"/>
                <w:lang w:eastAsia="ko-KR"/>
              </w:rPr>
              <w:t>-</w:t>
            </w:r>
          </w:p>
        </w:tc>
        <w:tc>
          <w:tcPr>
            <w:tcW w:w="1403" w:type="dxa"/>
            <w:vAlign w:val="center"/>
          </w:tcPr>
          <w:p w14:paraId="3E0E5B9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CC1E91" w14:paraId="3EAE3160" w14:textId="77777777" w:rsidTr="003F4F5D">
        <w:trPr>
          <w:trHeight w:val="187"/>
          <w:jc w:val="center"/>
        </w:trPr>
        <w:tc>
          <w:tcPr>
            <w:tcW w:w="2155" w:type="dxa"/>
            <w:tcBorders>
              <w:top w:val="nil"/>
              <w:bottom w:val="single" w:sz="4" w:space="0" w:color="auto"/>
            </w:tcBorders>
            <w:shd w:val="clear" w:color="auto" w:fill="auto"/>
          </w:tcPr>
          <w:p w14:paraId="5CFDDC49" w14:textId="77777777" w:rsidR="008775F8" w:rsidRPr="00EF5447" w:rsidRDefault="008775F8" w:rsidP="003F4F5D">
            <w:pPr>
              <w:pStyle w:val="TAC"/>
            </w:pPr>
            <w:r w:rsidRPr="00F463CE">
              <w:t>DC_1-7-3</w:t>
            </w:r>
            <w:r>
              <w:t>8</w:t>
            </w:r>
            <w:r w:rsidRPr="00F463CE">
              <w:t>_n8</w:t>
            </w:r>
          </w:p>
        </w:tc>
        <w:tc>
          <w:tcPr>
            <w:tcW w:w="1488" w:type="dxa"/>
            <w:vAlign w:val="center"/>
          </w:tcPr>
          <w:p w14:paraId="11F8D41C" w14:textId="77777777" w:rsidR="008775F8" w:rsidRPr="00EF5447" w:rsidRDefault="008775F8" w:rsidP="003F4F5D">
            <w:pPr>
              <w:pStyle w:val="TAC"/>
              <w:rPr>
                <w:rFonts w:eastAsia="Malgun Gothic"/>
                <w:lang w:eastAsia="ko-KR"/>
              </w:rPr>
            </w:pPr>
            <w:r>
              <w:rPr>
                <w:lang w:eastAsia="ja-JP"/>
              </w:rPr>
              <w:t>-</w:t>
            </w:r>
          </w:p>
        </w:tc>
        <w:tc>
          <w:tcPr>
            <w:tcW w:w="1489" w:type="dxa"/>
            <w:vAlign w:val="center"/>
          </w:tcPr>
          <w:p w14:paraId="11EDE5C1"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6E93DDB3" w14:textId="77777777" w:rsidR="008775F8" w:rsidRPr="00EF5447" w:rsidRDefault="008775F8" w:rsidP="003F4F5D">
            <w:pPr>
              <w:pStyle w:val="TAC"/>
              <w:rPr>
                <w:rFonts w:eastAsia="Malgun Gothic"/>
                <w:lang w:eastAsia="ko-KR"/>
              </w:rPr>
            </w:pPr>
            <w:r w:rsidRPr="00F463CE">
              <w:t>0.</w:t>
            </w:r>
            <w:r>
              <w:t>2</w:t>
            </w:r>
          </w:p>
        </w:tc>
        <w:tc>
          <w:tcPr>
            <w:tcW w:w="1403" w:type="dxa"/>
            <w:vAlign w:val="center"/>
          </w:tcPr>
          <w:p w14:paraId="39AD0BE5" w14:textId="77777777" w:rsidR="008775F8" w:rsidRPr="00CC1E91" w:rsidRDefault="008775F8" w:rsidP="003F4F5D">
            <w:pPr>
              <w:pStyle w:val="TAC"/>
              <w:rPr>
                <w:lang w:eastAsia="zh-CN"/>
              </w:rPr>
            </w:pPr>
            <w:r>
              <w:rPr>
                <w:rFonts w:hint="eastAsia"/>
                <w:lang w:eastAsia="zh-CN"/>
              </w:rPr>
              <w:t>-</w:t>
            </w:r>
          </w:p>
        </w:tc>
      </w:tr>
      <w:tr w:rsidR="008775F8" w:rsidRPr="00CC1E91" w14:paraId="2115322A" w14:textId="77777777" w:rsidTr="003F4F5D">
        <w:trPr>
          <w:trHeight w:val="187"/>
          <w:jc w:val="center"/>
        </w:trPr>
        <w:tc>
          <w:tcPr>
            <w:tcW w:w="2155" w:type="dxa"/>
            <w:tcBorders>
              <w:bottom w:val="nil"/>
            </w:tcBorders>
            <w:shd w:val="clear" w:color="auto" w:fill="auto"/>
          </w:tcPr>
          <w:p w14:paraId="3BA8F9E8" w14:textId="77777777" w:rsidR="008775F8" w:rsidRPr="00EF5447" w:rsidRDefault="008775F8" w:rsidP="003F4F5D">
            <w:pPr>
              <w:pStyle w:val="TAC"/>
              <w:rPr>
                <w:rFonts w:cs="Arial"/>
              </w:rPr>
            </w:pPr>
            <w:r>
              <w:rPr>
                <w:rFonts w:cs="Arial"/>
              </w:rPr>
              <w:t>DC_1-7-38_n28</w:t>
            </w:r>
          </w:p>
        </w:tc>
        <w:tc>
          <w:tcPr>
            <w:tcW w:w="1488" w:type="dxa"/>
            <w:vAlign w:val="center"/>
          </w:tcPr>
          <w:p w14:paraId="5C87FE70" w14:textId="77777777" w:rsidR="008775F8" w:rsidRPr="00EF5447" w:rsidRDefault="008775F8" w:rsidP="003F4F5D">
            <w:pPr>
              <w:pStyle w:val="TAC"/>
              <w:rPr>
                <w:rFonts w:eastAsia="MS Mincho" w:cs="Arial"/>
                <w:lang w:eastAsia="ja-JP"/>
              </w:rPr>
            </w:pPr>
            <w:r>
              <w:rPr>
                <w:rFonts w:cs="Arial"/>
                <w:lang w:eastAsia="zh-CN"/>
              </w:rPr>
              <w:t>-</w:t>
            </w:r>
          </w:p>
        </w:tc>
        <w:tc>
          <w:tcPr>
            <w:tcW w:w="1489" w:type="dxa"/>
            <w:vAlign w:val="center"/>
          </w:tcPr>
          <w:p w14:paraId="683901A0"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6E004963" w14:textId="77777777" w:rsidR="008775F8" w:rsidRPr="00EF5447" w:rsidRDefault="008775F8" w:rsidP="003F4F5D">
            <w:pPr>
              <w:pStyle w:val="TAC"/>
              <w:rPr>
                <w:rFonts w:eastAsia="MS Mincho" w:cs="Arial"/>
                <w:lang w:eastAsia="ja-JP"/>
              </w:rPr>
            </w:pPr>
            <w:r>
              <w:rPr>
                <w:rFonts w:cs="Arial"/>
                <w:lang w:eastAsia="zh-CN"/>
              </w:rPr>
              <w:t>0.2</w:t>
            </w:r>
          </w:p>
        </w:tc>
        <w:tc>
          <w:tcPr>
            <w:tcW w:w="1403" w:type="dxa"/>
            <w:vAlign w:val="center"/>
          </w:tcPr>
          <w:p w14:paraId="1C0C5B3F"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3AA599DB" w14:textId="77777777" w:rsidTr="003F4F5D">
        <w:trPr>
          <w:trHeight w:val="187"/>
          <w:jc w:val="center"/>
        </w:trPr>
        <w:tc>
          <w:tcPr>
            <w:tcW w:w="2155" w:type="dxa"/>
            <w:tcBorders>
              <w:bottom w:val="nil"/>
            </w:tcBorders>
            <w:shd w:val="clear" w:color="auto" w:fill="auto"/>
          </w:tcPr>
          <w:p w14:paraId="45324A87" w14:textId="77777777" w:rsidR="008775F8" w:rsidRPr="00EF5447" w:rsidRDefault="008775F8" w:rsidP="003F4F5D">
            <w:pPr>
              <w:pStyle w:val="TAC"/>
              <w:rPr>
                <w:rFonts w:cs="Arial"/>
                <w:szCs w:val="18"/>
                <w:lang w:eastAsia="zh-CN"/>
              </w:rPr>
            </w:pPr>
            <w:r>
              <w:rPr>
                <w:rFonts w:cs="Arial"/>
                <w:color w:val="000000"/>
                <w:szCs w:val="18"/>
                <w:lang w:val="en-US" w:eastAsia="zh-CN" w:bidi="ar"/>
              </w:rPr>
              <w:t>DC_</w:t>
            </w:r>
            <w:r>
              <w:rPr>
                <w:rFonts w:cs="Arial" w:hint="eastAsia"/>
                <w:color w:val="000000"/>
                <w:szCs w:val="18"/>
                <w:lang w:val="en-US" w:eastAsia="zh-CN" w:bidi="ar"/>
              </w:rPr>
              <w:t>1</w:t>
            </w:r>
            <w:r>
              <w:rPr>
                <w:rFonts w:cs="Arial"/>
                <w:color w:val="000000"/>
                <w:szCs w:val="18"/>
                <w:lang w:val="en-US" w:eastAsia="zh-CN" w:bidi="ar"/>
              </w:rPr>
              <w:t>-</w:t>
            </w:r>
            <w:r>
              <w:rPr>
                <w:rFonts w:cs="Arial" w:hint="eastAsia"/>
                <w:color w:val="000000"/>
                <w:szCs w:val="18"/>
                <w:lang w:val="en-US" w:eastAsia="zh-CN" w:bidi="ar"/>
              </w:rPr>
              <w:t>7</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1488" w:type="dxa"/>
            <w:vAlign w:val="center"/>
          </w:tcPr>
          <w:p w14:paraId="3561EBA5" w14:textId="77777777" w:rsidR="008775F8" w:rsidRPr="00EF5447" w:rsidRDefault="008775F8" w:rsidP="003F4F5D">
            <w:pPr>
              <w:pStyle w:val="TAC"/>
              <w:rPr>
                <w:rFonts w:eastAsia="Malgun Gothic" w:cs="Arial"/>
                <w:szCs w:val="18"/>
                <w:lang w:eastAsia="ko-KR"/>
              </w:rPr>
            </w:pPr>
            <w:r>
              <w:rPr>
                <w:lang w:val="en-US" w:eastAsia="zh-CN"/>
              </w:rPr>
              <w:t>0.6</w:t>
            </w:r>
          </w:p>
        </w:tc>
        <w:tc>
          <w:tcPr>
            <w:tcW w:w="1489" w:type="dxa"/>
            <w:vAlign w:val="center"/>
          </w:tcPr>
          <w:p w14:paraId="0899E12D"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.6</w:t>
            </w:r>
          </w:p>
        </w:tc>
        <w:tc>
          <w:tcPr>
            <w:tcW w:w="1403" w:type="dxa"/>
            <w:vAlign w:val="center"/>
          </w:tcPr>
          <w:p w14:paraId="126032B9" w14:textId="77777777" w:rsidR="008775F8" w:rsidRPr="00EF5447" w:rsidRDefault="008775F8" w:rsidP="003F4F5D">
            <w:pPr>
              <w:pStyle w:val="TAC"/>
              <w:rPr>
                <w:rFonts w:cs="Arial"/>
                <w:szCs w:val="18"/>
                <w:lang w:eastAsia="ja-JP"/>
              </w:rPr>
            </w:pPr>
            <w:r>
              <w:rPr>
                <w:rFonts w:cs="Arial"/>
                <w:szCs w:val="18"/>
              </w:rPr>
              <w:t>-</w:t>
            </w:r>
          </w:p>
        </w:tc>
        <w:tc>
          <w:tcPr>
            <w:tcW w:w="1403" w:type="dxa"/>
            <w:vAlign w:val="center"/>
          </w:tcPr>
          <w:p w14:paraId="0F869F9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r>
      <w:tr w:rsidR="008775F8" w14:paraId="2E79D9CB" w14:textId="77777777" w:rsidTr="003F4F5D">
        <w:trPr>
          <w:trHeight w:val="187"/>
          <w:jc w:val="center"/>
        </w:trPr>
        <w:tc>
          <w:tcPr>
            <w:tcW w:w="2155" w:type="dxa"/>
            <w:tcBorders>
              <w:bottom w:val="single" w:sz="4" w:space="0" w:color="auto"/>
            </w:tcBorders>
            <w:shd w:val="clear" w:color="auto" w:fill="auto"/>
          </w:tcPr>
          <w:p w14:paraId="7E0C4843" w14:textId="77777777" w:rsidR="008775F8" w:rsidRDefault="008775F8" w:rsidP="003F4F5D">
            <w:pPr>
              <w:pStyle w:val="TAC"/>
              <w:rPr>
                <w:rFonts w:cs="Arial"/>
                <w:color w:val="000000"/>
                <w:szCs w:val="18"/>
                <w:lang w:val="en-US" w:eastAsia="zh-CN" w:bidi="ar"/>
              </w:rPr>
            </w:pPr>
            <w:r w:rsidRPr="00470EA5">
              <w:rPr>
                <w:rFonts w:cs="Arial"/>
                <w:color w:val="000000"/>
                <w:szCs w:val="18"/>
                <w:lang w:val="en-US" w:eastAsia="zh-CN" w:bidi="ar"/>
              </w:rPr>
              <w:t>DC_1-7_n40-n77</w:t>
            </w:r>
          </w:p>
          <w:p w14:paraId="383D2D26" w14:textId="77777777" w:rsidR="008775F8" w:rsidRDefault="008775F8" w:rsidP="003F4F5D">
            <w:pPr>
              <w:pStyle w:val="TAC"/>
              <w:rPr>
                <w:rFonts w:cs="Arial"/>
                <w:color w:val="000000"/>
                <w:szCs w:val="18"/>
                <w:lang w:val="en-US" w:eastAsia="zh-CN" w:bidi="ar"/>
              </w:rPr>
            </w:pPr>
            <w:r>
              <w:rPr>
                <w:rFonts w:cs="Arial"/>
                <w:color w:val="000000"/>
                <w:szCs w:val="18"/>
                <w:lang w:val="en-US" w:eastAsia="zh-CN" w:bidi="ar"/>
              </w:rPr>
              <w:t>DC_1-7-7_n40-n77</w:t>
            </w:r>
          </w:p>
        </w:tc>
        <w:tc>
          <w:tcPr>
            <w:tcW w:w="1488" w:type="dxa"/>
            <w:vAlign w:val="center"/>
          </w:tcPr>
          <w:p w14:paraId="1DF9D98F" w14:textId="77777777" w:rsidR="008775F8" w:rsidRDefault="008775F8" w:rsidP="003F4F5D">
            <w:pPr>
              <w:pStyle w:val="TAC"/>
              <w:rPr>
                <w:lang w:val="en-US" w:eastAsia="zh-CN"/>
              </w:rPr>
            </w:pPr>
            <w:r>
              <w:rPr>
                <w:kern w:val="2"/>
                <w:lang w:eastAsia="ko-KR"/>
              </w:rPr>
              <w:t>0.2</w:t>
            </w:r>
          </w:p>
        </w:tc>
        <w:tc>
          <w:tcPr>
            <w:tcW w:w="1489" w:type="dxa"/>
            <w:vAlign w:val="center"/>
          </w:tcPr>
          <w:p w14:paraId="151BF2C2" w14:textId="77777777" w:rsidR="008775F8" w:rsidRDefault="008775F8" w:rsidP="003F4F5D">
            <w:pPr>
              <w:pStyle w:val="TAC"/>
              <w:rPr>
                <w:rFonts w:cs="Arial"/>
                <w:szCs w:val="18"/>
                <w:lang w:eastAsia="zh-CN"/>
              </w:rPr>
            </w:pPr>
            <w:r>
              <w:rPr>
                <w:kern w:val="2"/>
              </w:rPr>
              <w:t>-</w:t>
            </w:r>
          </w:p>
        </w:tc>
        <w:tc>
          <w:tcPr>
            <w:tcW w:w="1403" w:type="dxa"/>
            <w:vAlign w:val="center"/>
          </w:tcPr>
          <w:p w14:paraId="6C3CAB9B" w14:textId="77777777" w:rsidR="008775F8" w:rsidRDefault="008775F8" w:rsidP="003F4F5D">
            <w:pPr>
              <w:pStyle w:val="TAC"/>
              <w:rPr>
                <w:rFonts w:cs="Arial"/>
                <w:szCs w:val="18"/>
              </w:rPr>
            </w:pPr>
            <w:r>
              <w:rPr>
                <w:kern w:val="2"/>
              </w:rPr>
              <w:t>0.4</w:t>
            </w:r>
          </w:p>
        </w:tc>
        <w:tc>
          <w:tcPr>
            <w:tcW w:w="1403" w:type="dxa"/>
            <w:vAlign w:val="center"/>
          </w:tcPr>
          <w:p w14:paraId="6E903CD0" w14:textId="77777777" w:rsidR="008775F8" w:rsidRDefault="008775F8" w:rsidP="003F4F5D">
            <w:pPr>
              <w:pStyle w:val="TAC"/>
              <w:rPr>
                <w:rFonts w:cs="Arial"/>
                <w:szCs w:val="18"/>
                <w:lang w:eastAsia="zh-CN"/>
              </w:rPr>
            </w:pPr>
            <w:r>
              <w:rPr>
                <w:kern w:val="2"/>
                <w:szCs w:val="18"/>
              </w:rPr>
              <w:t>0.5</w:t>
            </w:r>
          </w:p>
        </w:tc>
      </w:tr>
      <w:tr w:rsidR="008775F8" w:rsidRPr="00EF5447" w14:paraId="2FD97F83" w14:textId="77777777" w:rsidTr="003F4F5D">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13A51FAF" w14:textId="77777777" w:rsidR="008775F8" w:rsidRPr="00EF5447" w:rsidRDefault="008775F8" w:rsidP="003F4F5D">
            <w:pPr>
              <w:pStyle w:val="TAC"/>
            </w:pPr>
            <w:r>
              <w:t>DC_</w:t>
            </w:r>
            <w:r>
              <w:rPr>
                <w:rFonts w:hint="eastAsia"/>
                <w:lang w:eastAsia="ja-JP"/>
              </w:rPr>
              <w:t>1-</w:t>
            </w:r>
            <w:r>
              <w:rPr>
                <w:lang w:eastAsia="ja-JP"/>
              </w:rPr>
              <w:t>7</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tcBorders>
              <w:left w:val="single" w:sz="4" w:space="0" w:color="auto"/>
            </w:tcBorders>
            <w:vAlign w:val="center"/>
          </w:tcPr>
          <w:p w14:paraId="40BD355F" w14:textId="77777777" w:rsidR="008775F8" w:rsidRPr="00EF5447" w:rsidRDefault="008775F8" w:rsidP="003F4F5D">
            <w:pPr>
              <w:pStyle w:val="TAC"/>
              <w:rPr>
                <w:rFonts w:eastAsia="Malgun Gothic"/>
                <w:lang w:eastAsia="ko-KR"/>
              </w:rPr>
            </w:pPr>
            <w:r>
              <w:rPr>
                <w:lang w:eastAsia="zh-CN"/>
              </w:rPr>
              <w:t>0.2</w:t>
            </w:r>
          </w:p>
        </w:tc>
        <w:tc>
          <w:tcPr>
            <w:tcW w:w="1489" w:type="dxa"/>
            <w:vAlign w:val="center"/>
          </w:tcPr>
          <w:p w14:paraId="35B54B37" w14:textId="77777777" w:rsidR="008775F8" w:rsidRPr="00CC1E91" w:rsidRDefault="008775F8" w:rsidP="003F4F5D">
            <w:pPr>
              <w:pStyle w:val="TAC"/>
              <w:rPr>
                <w:lang w:eastAsia="zh-CN"/>
              </w:rPr>
            </w:pPr>
            <w:r>
              <w:rPr>
                <w:rFonts w:hint="eastAsia"/>
                <w:lang w:eastAsia="zh-CN"/>
              </w:rPr>
              <w:t>-</w:t>
            </w:r>
          </w:p>
        </w:tc>
        <w:tc>
          <w:tcPr>
            <w:tcW w:w="1403" w:type="dxa"/>
            <w:vAlign w:val="center"/>
          </w:tcPr>
          <w:p w14:paraId="07133E52" w14:textId="77777777" w:rsidR="008775F8" w:rsidRPr="00EF5447" w:rsidRDefault="008775F8" w:rsidP="003F4F5D">
            <w:pPr>
              <w:pStyle w:val="TAC"/>
              <w:rPr>
                <w:rFonts w:eastAsia="Malgun Gothic"/>
                <w:lang w:eastAsia="ko-KR"/>
              </w:rPr>
            </w:pPr>
            <w:r>
              <w:rPr>
                <w:rFonts w:hint="eastAsia"/>
                <w:lang w:eastAsia="zh-CN"/>
              </w:rPr>
              <w:t>0.</w:t>
            </w:r>
            <w:r>
              <w:rPr>
                <w:lang w:eastAsia="zh-CN"/>
              </w:rPr>
              <w:t>4</w:t>
            </w:r>
            <w:r>
              <w:rPr>
                <w:vertAlign w:val="superscript"/>
                <w:lang w:eastAsia="zh-CN"/>
              </w:rPr>
              <w:t>8</w:t>
            </w:r>
          </w:p>
        </w:tc>
        <w:tc>
          <w:tcPr>
            <w:tcW w:w="1403" w:type="dxa"/>
            <w:vAlign w:val="center"/>
          </w:tcPr>
          <w:p w14:paraId="084A9241" w14:textId="77777777" w:rsidR="008775F8" w:rsidRPr="00EF5447" w:rsidRDefault="008775F8" w:rsidP="003F4F5D">
            <w:pPr>
              <w:pStyle w:val="TAC"/>
              <w:rPr>
                <w:rFonts w:eastAsia="Malgun Gothic"/>
                <w:lang w:eastAsia="ko-KR"/>
              </w:rPr>
            </w:pPr>
            <w:r>
              <w:rPr>
                <w:rFonts w:hint="eastAsia"/>
                <w:lang w:eastAsia="zh-CN"/>
              </w:rPr>
              <w:t>0.</w:t>
            </w:r>
            <w:r>
              <w:rPr>
                <w:lang w:eastAsia="zh-CN"/>
              </w:rPr>
              <w:t>5</w:t>
            </w:r>
            <w:r>
              <w:rPr>
                <w:vertAlign w:val="superscript"/>
                <w:lang w:eastAsia="zh-CN"/>
              </w:rPr>
              <w:t>8</w:t>
            </w:r>
          </w:p>
        </w:tc>
      </w:tr>
      <w:tr w:rsidR="008775F8" w:rsidRPr="00CC1E91" w14:paraId="476D0D89" w14:textId="77777777" w:rsidTr="003F4F5D">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5FD8B66" w14:textId="77777777" w:rsidR="008775F8" w:rsidRDefault="008775F8" w:rsidP="003F4F5D">
            <w:pPr>
              <w:pStyle w:val="TAC"/>
            </w:pPr>
            <w:r w:rsidRPr="00EF5447">
              <w:t>DC_1-7_n40-n78</w:t>
            </w:r>
          </w:p>
          <w:p w14:paraId="2AD9947C" w14:textId="77777777" w:rsidR="008775F8" w:rsidRPr="00EF5447" w:rsidRDefault="008775F8" w:rsidP="003F4F5D">
            <w:pPr>
              <w:pStyle w:val="TAC"/>
              <w:rPr>
                <w:rFonts w:cs="Arial"/>
              </w:rPr>
            </w:pPr>
            <w:r>
              <w:t>DC_1-7-7_n40-n78</w:t>
            </w:r>
          </w:p>
        </w:tc>
        <w:tc>
          <w:tcPr>
            <w:tcW w:w="1488" w:type="dxa"/>
            <w:tcBorders>
              <w:left w:val="single" w:sz="4" w:space="0" w:color="auto"/>
            </w:tcBorders>
            <w:vAlign w:val="center"/>
          </w:tcPr>
          <w:p w14:paraId="78221702" w14:textId="77777777" w:rsidR="008775F8" w:rsidRPr="00EF5447" w:rsidRDefault="008775F8" w:rsidP="003F4F5D">
            <w:pPr>
              <w:pStyle w:val="TAC"/>
              <w:rPr>
                <w:rFonts w:eastAsia="Malgun Gothic" w:cs="Arial"/>
                <w:lang w:eastAsia="ko-KR"/>
              </w:rPr>
            </w:pPr>
            <w:r>
              <w:t>0.2</w:t>
            </w:r>
          </w:p>
        </w:tc>
        <w:tc>
          <w:tcPr>
            <w:tcW w:w="1489" w:type="dxa"/>
            <w:vAlign w:val="center"/>
          </w:tcPr>
          <w:p w14:paraId="4ED9B03F"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104B38EE" w14:textId="77777777" w:rsidR="008775F8" w:rsidRPr="00EF5447" w:rsidRDefault="008775F8" w:rsidP="003F4F5D">
            <w:pPr>
              <w:pStyle w:val="TAC"/>
              <w:rPr>
                <w:rFonts w:eastAsia="Malgun Gothic" w:cs="Arial"/>
                <w:lang w:eastAsia="ko-KR"/>
              </w:rPr>
            </w:pPr>
            <w:r w:rsidRPr="00EF5447">
              <w:rPr>
                <w:rFonts w:cs="Arial"/>
                <w:szCs w:val="18"/>
                <w:lang w:eastAsia="ja-JP"/>
              </w:rPr>
              <w:t>0.</w:t>
            </w:r>
            <w:r>
              <w:rPr>
                <w:rFonts w:cs="Arial"/>
                <w:szCs w:val="18"/>
                <w:lang w:eastAsia="ja-JP"/>
              </w:rPr>
              <w:t>4</w:t>
            </w:r>
          </w:p>
        </w:tc>
        <w:tc>
          <w:tcPr>
            <w:tcW w:w="1403" w:type="dxa"/>
            <w:vAlign w:val="center"/>
          </w:tcPr>
          <w:p w14:paraId="30D3C65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4EDC1841" w14:textId="77777777" w:rsidTr="003F4F5D">
        <w:trPr>
          <w:trHeight w:val="187"/>
          <w:jc w:val="center"/>
        </w:trPr>
        <w:tc>
          <w:tcPr>
            <w:tcW w:w="2155" w:type="dxa"/>
            <w:tcBorders>
              <w:top w:val="nil"/>
              <w:bottom w:val="single" w:sz="4" w:space="0" w:color="auto"/>
            </w:tcBorders>
            <w:shd w:val="clear" w:color="auto" w:fill="auto"/>
          </w:tcPr>
          <w:p w14:paraId="3DAD2C5E" w14:textId="77777777" w:rsidR="008775F8" w:rsidRPr="00EF5447" w:rsidRDefault="008775F8" w:rsidP="003F4F5D">
            <w:pPr>
              <w:pStyle w:val="TAC"/>
            </w:pPr>
            <w:r w:rsidRPr="0090485F">
              <w:t>DC_1-7_n40-n105</w:t>
            </w:r>
          </w:p>
        </w:tc>
        <w:tc>
          <w:tcPr>
            <w:tcW w:w="1488" w:type="dxa"/>
            <w:vAlign w:val="center"/>
          </w:tcPr>
          <w:p w14:paraId="378BE5B2" w14:textId="77777777" w:rsidR="008775F8" w:rsidRDefault="008775F8" w:rsidP="003F4F5D">
            <w:pPr>
              <w:pStyle w:val="TAC"/>
            </w:pPr>
            <w:r>
              <w:t>0.2</w:t>
            </w:r>
          </w:p>
        </w:tc>
        <w:tc>
          <w:tcPr>
            <w:tcW w:w="1489" w:type="dxa"/>
            <w:vAlign w:val="center"/>
          </w:tcPr>
          <w:p w14:paraId="0CF7A573"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1392E0B5" w14:textId="77777777" w:rsidR="008775F8" w:rsidRPr="00EF5447" w:rsidRDefault="008775F8" w:rsidP="003F4F5D">
            <w:pPr>
              <w:pStyle w:val="TAC"/>
              <w:rPr>
                <w:rFonts w:cs="Arial"/>
                <w:szCs w:val="18"/>
                <w:lang w:eastAsia="ja-JP"/>
              </w:rPr>
            </w:pPr>
            <w:r w:rsidRPr="00EF5447">
              <w:rPr>
                <w:rFonts w:cs="Arial"/>
                <w:szCs w:val="18"/>
                <w:lang w:eastAsia="ja-JP"/>
              </w:rPr>
              <w:t>0.</w:t>
            </w:r>
            <w:r>
              <w:rPr>
                <w:rFonts w:cs="Arial"/>
                <w:szCs w:val="18"/>
                <w:lang w:eastAsia="ja-JP"/>
              </w:rPr>
              <w:t>4</w:t>
            </w:r>
          </w:p>
        </w:tc>
        <w:tc>
          <w:tcPr>
            <w:tcW w:w="1403" w:type="dxa"/>
            <w:vAlign w:val="center"/>
          </w:tcPr>
          <w:p w14:paraId="04C32E83"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15B3584C" w14:textId="77777777" w:rsidTr="003F4F5D">
        <w:trPr>
          <w:trHeight w:val="187"/>
          <w:jc w:val="center"/>
        </w:trPr>
        <w:tc>
          <w:tcPr>
            <w:tcW w:w="2155" w:type="dxa"/>
            <w:tcBorders>
              <w:top w:val="single" w:sz="4" w:space="0" w:color="auto"/>
              <w:bottom w:val="nil"/>
            </w:tcBorders>
            <w:shd w:val="clear" w:color="auto" w:fill="auto"/>
          </w:tcPr>
          <w:p w14:paraId="6C9B4615" w14:textId="77777777" w:rsidR="008775F8" w:rsidRPr="00EF5447" w:rsidRDefault="008775F8" w:rsidP="003F4F5D">
            <w:pPr>
              <w:pStyle w:val="TAC"/>
            </w:pPr>
            <w:r w:rsidRPr="00E16C54">
              <w:rPr>
                <w:szCs w:val="21"/>
              </w:rPr>
              <w:t>DC_1-</w:t>
            </w:r>
            <w:r>
              <w:rPr>
                <w:szCs w:val="21"/>
              </w:rPr>
              <w:t>7</w:t>
            </w:r>
            <w:r w:rsidRPr="00E16C54">
              <w:rPr>
                <w:szCs w:val="21"/>
              </w:rPr>
              <w:t>_n75-n78</w:t>
            </w:r>
          </w:p>
        </w:tc>
        <w:tc>
          <w:tcPr>
            <w:tcW w:w="1488" w:type="dxa"/>
            <w:vAlign w:val="center"/>
          </w:tcPr>
          <w:p w14:paraId="1BDC96FB" w14:textId="77777777" w:rsidR="008775F8" w:rsidRDefault="008775F8" w:rsidP="003F4F5D">
            <w:pPr>
              <w:pStyle w:val="TAC"/>
              <w:rPr>
                <w:lang w:eastAsia="ko-KR"/>
              </w:rPr>
            </w:pPr>
            <w:r>
              <w:rPr>
                <w:rFonts w:hint="eastAsia"/>
                <w:lang w:eastAsia="ko-KR"/>
              </w:rPr>
              <w:t>0.6</w:t>
            </w:r>
          </w:p>
        </w:tc>
        <w:tc>
          <w:tcPr>
            <w:tcW w:w="1489" w:type="dxa"/>
            <w:vAlign w:val="center"/>
          </w:tcPr>
          <w:p w14:paraId="7898DEB1" w14:textId="77777777" w:rsidR="008775F8" w:rsidRDefault="008775F8" w:rsidP="003F4F5D">
            <w:pPr>
              <w:pStyle w:val="TAC"/>
              <w:rPr>
                <w:rFonts w:cs="Arial"/>
                <w:lang w:eastAsia="ko-KR"/>
              </w:rPr>
            </w:pPr>
            <w:r>
              <w:rPr>
                <w:rFonts w:cs="Arial" w:hint="eastAsia"/>
                <w:lang w:eastAsia="ko-KR"/>
              </w:rPr>
              <w:t>0.6</w:t>
            </w:r>
          </w:p>
        </w:tc>
        <w:tc>
          <w:tcPr>
            <w:tcW w:w="1403" w:type="dxa"/>
            <w:vAlign w:val="center"/>
          </w:tcPr>
          <w:p w14:paraId="1BA41F65" w14:textId="77777777" w:rsidR="008775F8" w:rsidRPr="00EF5447" w:rsidRDefault="008775F8" w:rsidP="003F4F5D">
            <w:pPr>
              <w:pStyle w:val="TAC"/>
              <w:rPr>
                <w:rFonts w:cs="Arial"/>
                <w:szCs w:val="18"/>
                <w:lang w:eastAsia="ko-KR"/>
              </w:rPr>
            </w:pPr>
            <w:r>
              <w:rPr>
                <w:rFonts w:cs="Arial" w:hint="eastAsia"/>
                <w:szCs w:val="18"/>
                <w:lang w:eastAsia="ko-KR"/>
              </w:rPr>
              <w:t>-</w:t>
            </w:r>
          </w:p>
        </w:tc>
        <w:tc>
          <w:tcPr>
            <w:tcW w:w="1403" w:type="dxa"/>
            <w:vAlign w:val="center"/>
          </w:tcPr>
          <w:p w14:paraId="0255192C" w14:textId="77777777" w:rsidR="008775F8" w:rsidRDefault="008775F8" w:rsidP="003F4F5D">
            <w:pPr>
              <w:pStyle w:val="TAC"/>
              <w:rPr>
                <w:rFonts w:cs="Arial"/>
                <w:lang w:eastAsia="ko-KR"/>
              </w:rPr>
            </w:pPr>
            <w:r>
              <w:rPr>
                <w:rFonts w:cs="Arial" w:hint="eastAsia"/>
                <w:lang w:eastAsia="ko-KR"/>
              </w:rPr>
              <w:t>0.8</w:t>
            </w:r>
          </w:p>
        </w:tc>
      </w:tr>
      <w:tr w:rsidR="008775F8" w14:paraId="3911C937" w14:textId="77777777" w:rsidTr="003F4F5D">
        <w:trPr>
          <w:trHeight w:val="187"/>
          <w:jc w:val="center"/>
        </w:trPr>
        <w:tc>
          <w:tcPr>
            <w:tcW w:w="2155" w:type="dxa"/>
            <w:tcBorders>
              <w:top w:val="nil"/>
              <w:bottom w:val="nil"/>
            </w:tcBorders>
            <w:shd w:val="clear" w:color="auto" w:fill="auto"/>
          </w:tcPr>
          <w:p w14:paraId="1C4F0EA4" w14:textId="77777777" w:rsidR="008775F8" w:rsidRPr="00E16C54" w:rsidRDefault="008775F8" w:rsidP="003F4F5D">
            <w:pPr>
              <w:pStyle w:val="TAC"/>
              <w:rPr>
                <w:szCs w:val="21"/>
              </w:rPr>
            </w:pPr>
            <w:r w:rsidRPr="00E16C54">
              <w:rPr>
                <w:szCs w:val="21"/>
              </w:rPr>
              <w:t>DC_1-</w:t>
            </w:r>
            <w:r>
              <w:rPr>
                <w:szCs w:val="21"/>
              </w:rPr>
              <w:t>7</w:t>
            </w:r>
            <w:r w:rsidRPr="00E16C54">
              <w:rPr>
                <w:szCs w:val="21"/>
              </w:rPr>
              <w:t>_n7</w:t>
            </w:r>
            <w:r>
              <w:rPr>
                <w:szCs w:val="21"/>
              </w:rPr>
              <w:t>8</w:t>
            </w:r>
            <w:r w:rsidRPr="00E16C54">
              <w:rPr>
                <w:szCs w:val="21"/>
              </w:rPr>
              <w:t>-n</w:t>
            </w:r>
            <w:r>
              <w:rPr>
                <w:szCs w:val="21"/>
              </w:rPr>
              <w:t>105</w:t>
            </w:r>
          </w:p>
        </w:tc>
        <w:tc>
          <w:tcPr>
            <w:tcW w:w="1488" w:type="dxa"/>
            <w:vAlign w:val="center"/>
          </w:tcPr>
          <w:p w14:paraId="1FF16872" w14:textId="77777777" w:rsidR="008775F8" w:rsidRDefault="008775F8" w:rsidP="003F4F5D">
            <w:pPr>
              <w:pStyle w:val="TAC"/>
              <w:rPr>
                <w:lang w:eastAsia="ko-KR"/>
              </w:rPr>
            </w:pPr>
            <w:r>
              <w:rPr>
                <w:rFonts w:hint="eastAsia"/>
                <w:lang w:eastAsia="ko-KR"/>
              </w:rPr>
              <w:t>0.6</w:t>
            </w:r>
          </w:p>
        </w:tc>
        <w:tc>
          <w:tcPr>
            <w:tcW w:w="1489" w:type="dxa"/>
            <w:vAlign w:val="center"/>
          </w:tcPr>
          <w:p w14:paraId="0B40A01B" w14:textId="77777777" w:rsidR="008775F8" w:rsidRDefault="008775F8" w:rsidP="003F4F5D">
            <w:pPr>
              <w:pStyle w:val="TAC"/>
              <w:rPr>
                <w:rFonts w:cs="Arial"/>
                <w:lang w:eastAsia="ko-KR"/>
              </w:rPr>
            </w:pPr>
            <w:r>
              <w:rPr>
                <w:rFonts w:cs="Arial" w:hint="eastAsia"/>
                <w:lang w:eastAsia="ko-KR"/>
              </w:rPr>
              <w:t>0.6</w:t>
            </w:r>
          </w:p>
        </w:tc>
        <w:tc>
          <w:tcPr>
            <w:tcW w:w="1403" w:type="dxa"/>
            <w:vAlign w:val="center"/>
          </w:tcPr>
          <w:p w14:paraId="494AD23F" w14:textId="77777777" w:rsidR="008775F8" w:rsidRDefault="008775F8" w:rsidP="003F4F5D">
            <w:pPr>
              <w:pStyle w:val="TAC"/>
              <w:rPr>
                <w:rFonts w:cs="Arial"/>
                <w:szCs w:val="18"/>
                <w:lang w:eastAsia="ko-KR"/>
              </w:rPr>
            </w:pPr>
            <w:r>
              <w:rPr>
                <w:rFonts w:cs="Arial"/>
                <w:szCs w:val="18"/>
                <w:lang w:eastAsia="ko-KR"/>
              </w:rPr>
              <w:t>0.5</w:t>
            </w:r>
          </w:p>
        </w:tc>
        <w:tc>
          <w:tcPr>
            <w:tcW w:w="1403" w:type="dxa"/>
            <w:vAlign w:val="center"/>
          </w:tcPr>
          <w:p w14:paraId="56709BB1" w14:textId="77777777" w:rsidR="008775F8" w:rsidRDefault="008775F8" w:rsidP="003F4F5D">
            <w:pPr>
              <w:pStyle w:val="TAC"/>
              <w:rPr>
                <w:rFonts w:cs="Arial"/>
                <w:lang w:eastAsia="ko-KR"/>
              </w:rPr>
            </w:pPr>
            <w:r>
              <w:rPr>
                <w:rFonts w:cs="Arial" w:hint="eastAsia"/>
                <w:lang w:eastAsia="ko-KR"/>
              </w:rPr>
              <w:t>0.</w:t>
            </w:r>
            <w:r>
              <w:rPr>
                <w:rFonts w:cs="Arial"/>
                <w:lang w:eastAsia="ko-KR"/>
              </w:rPr>
              <w:t>3</w:t>
            </w:r>
          </w:p>
        </w:tc>
      </w:tr>
      <w:tr w:rsidR="008775F8" w:rsidRPr="00CC1E91" w14:paraId="0C56529C" w14:textId="77777777" w:rsidTr="003F4F5D">
        <w:trPr>
          <w:trHeight w:val="187"/>
          <w:jc w:val="center"/>
        </w:trPr>
        <w:tc>
          <w:tcPr>
            <w:tcW w:w="2155" w:type="dxa"/>
            <w:tcBorders>
              <w:bottom w:val="nil"/>
            </w:tcBorders>
            <w:shd w:val="clear" w:color="auto" w:fill="auto"/>
          </w:tcPr>
          <w:p w14:paraId="7A611CBE" w14:textId="77777777" w:rsidR="008775F8" w:rsidRPr="00EF5447" w:rsidRDefault="008775F8" w:rsidP="003F4F5D">
            <w:pPr>
              <w:pStyle w:val="TAC"/>
              <w:rPr>
                <w:rFonts w:cs="Arial"/>
              </w:rPr>
            </w:pPr>
            <w:r w:rsidRPr="00EF5447">
              <w:t>DC_1-8_n3-n28</w:t>
            </w:r>
          </w:p>
        </w:tc>
        <w:tc>
          <w:tcPr>
            <w:tcW w:w="1488" w:type="dxa"/>
            <w:vAlign w:val="center"/>
          </w:tcPr>
          <w:p w14:paraId="7A989616" w14:textId="77777777" w:rsidR="008775F8" w:rsidRPr="00EF5447" w:rsidRDefault="008775F8" w:rsidP="003F4F5D">
            <w:pPr>
              <w:pStyle w:val="TAC"/>
              <w:rPr>
                <w:rFonts w:eastAsia="Malgun Gothic" w:cs="Arial"/>
                <w:lang w:eastAsia="ko-KR"/>
              </w:rPr>
            </w:pPr>
            <w:r>
              <w:rPr>
                <w:rFonts w:eastAsia="Malgun Gothic" w:cs="Arial"/>
                <w:lang w:eastAsia="ko-KR"/>
              </w:rPr>
              <w:t>-</w:t>
            </w:r>
          </w:p>
        </w:tc>
        <w:tc>
          <w:tcPr>
            <w:tcW w:w="1489" w:type="dxa"/>
            <w:vAlign w:val="center"/>
          </w:tcPr>
          <w:p w14:paraId="4AC2CDF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E636B72" w14:textId="77777777" w:rsidR="008775F8" w:rsidRPr="00EF5447" w:rsidRDefault="008775F8" w:rsidP="003F4F5D">
            <w:pPr>
              <w:pStyle w:val="TAC"/>
              <w:rPr>
                <w:rFonts w:eastAsia="Malgun Gothic" w:cs="Arial"/>
                <w:lang w:eastAsia="ko-KR"/>
              </w:rPr>
            </w:pPr>
            <w:r>
              <w:rPr>
                <w:rFonts w:eastAsia="Malgun Gothic" w:cs="Arial"/>
                <w:lang w:eastAsia="ko-KR"/>
              </w:rPr>
              <w:t>-</w:t>
            </w:r>
          </w:p>
        </w:tc>
        <w:tc>
          <w:tcPr>
            <w:tcW w:w="1403" w:type="dxa"/>
            <w:vAlign w:val="center"/>
          </w:tcPr>
          <w:p w14:paraId="371DC68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683C7487" w14:textId="77777777" w:rsidTr="003F4F5D">
        <w:trPr>
          <w:trHeight w:val="187"/>
          <w:jc w:val="center"/>
        </w:trPr>
        <w:tc>
          <w:tcPr>
            <w:tcW w:w="2155" w:type="dxa"/>
            <w:tcBorders>
              <w:top w:val="nil"/>
              <w:bottom w:val="nil"/>
            </w:tcBorders>
            <w:shd w:val="clear" w:color="auto" w:fill="auto"/>
          </w:tcPr>
          <w:p w14:paraId="66ABE02B" w14:textId="77777777" w:rsidR="008775F8" w:rsidRPr="00EF5447" w:rsidRDefault="008775F8" w:rsidP="003F4F5D">
            <w:pPr>
              <w:pStyle w:val="TAC"/>
              <w:rPr>
                <w:rFonts w:cs="Arial"/>
              </w:rPr>
            </w:pPr>
            <w:r w:rsidRPr="00EF5447">
              <w:t>DC_1-8_n3-n77</w:t>
            </w:r>
          </w:p>
        </w:tc>
        <w:tc>
          <w:tcPr>
            <w:tcW w:w="1488" w:type="dxa"/>
            <w:vAlign w:val="center"/>
          </w:tcPr>
          <w:p w14:paraId="6AC3C5FC" w14:textId="77777777" w:rsidR="008775F8" w:rsidRPr="00EF5447" w:rsidRDefault="008775F8" w:rsidP="003F4F5D">
            <w:pPr>
              <w:pStyle w:val="TAC"/>
              <w:rPr>
                <w:rFonts w:eastAsia="Malgun Gothic" w:cs="Arial"/>
                <w:lang w:eastAsia="ko-KR"/>
              </w:rPr>
            </w:pPr>
            <w:r>
              <w:rPr>
                <w:rFonts w:cs="Arial"/>
                <w:lang w:eastAsia="zh-CN"/>
              </w:rPr>
              <w:t>0.2</w:t>
            </w:r>
          </w:p>
        </w:tc>
        <w:tc>
          <w:tcPr>
            <w:tcW w:w="1489" w:type="dxa"/>
            <w:vAlign w:val="center"/>
          </w:tcPr>
          <w:p w14:paraId="738F31C1"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5774B7D1"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33BCACC3" w14:textId="77777777" w:rsidR="008775F8" w:rsidRPr="00EF5447" w:rsidRDefault="008775F8" w:rsidP="003F4F5D">
            <w:pPr>
              <w:pStyle w:val="TAC"/>
              <w:rPr>
                <w:rFonts w:eastAsia="Malgun Gothic" w:cs="Arial"/>
                <w:lang w:eastAsia="ko-KR"/>
              </w:rPr>
            </w:pPr>
            <w:r>
              <w:rPr>
                <w:rFonts w:cs="Arial" w:hint="eastAsia"/>
                <w:lang w:eastAsia="zh-CN"/>
              </w:rPr>
              <w:t>0</w:t>
            </w:r>
            <w:r>
              <w:rPr>
                <w:rFonts w:cs="Arial"/>
                <w:lang w:eastAsia="zh-CN"/>
              </w:rPr>
              <w:t>.5</w:t>
            </w:r>
          </w:p>
        </w:tc>
      </w:tr>
      <w:tr w:rsidR="008775F8" w:rsidRPr="00EF5447" w14:paraId="0ACC2114" w14:textId="77777777" w:rsidTr="003F4F5D">
        <w:trPr>
          <w:trHeight w:val="187"/>
          <w:jc w:val="center"/>
        </w:trPr>
        <w:tc>
          <w:tcPr>
            <w:tcW w:w="2155" w:type="dxa"/>
            <w:tcBorders>
              <w:top w:val="nil"/>
              <w:bottom w:val="nil"/>
            </w:tcBorders>
            <w:shd w:val="clear" w:color="auto" w:fill="auto"/>
          </w:tcPr>
          <w:p w14:paraId="724F4804" w14:textId="77777777" w:rsidR="008775F8" w:rsidRPr="00EF5447" w:rsidRDefault="008775F8" w:rsidP="003F4F5D">
            <w:pPr>
              <w:pStyle w:val="TAC"/>
            </w:pPr>
            <w:r w:rsidRPr="00EF06B2">
              <w:t>DC_1-8-11_n3</w:t>
            </w:r>
          </w:p>
        </w:tc>
        <w:tc>
          <w:tcPr>
            <w:tcW w:w="1488" w:type="dxa"/>
            <w:vAlign w:val="center"/>
          </w:tcPr>
          <w:p w14:paraId="668AADA6" w14:textId="77777777" w:rsidR="008775F8" w:rsidRPr="00EF5447" w:rsidRDefault="008775F8" w:rsidP="003F4F5D">
            <w:pPr>
              <w:pStyle w:val="TAC"/>
            </w:pPr>
            <w:r>
              <w:t>-</w:t>
            </w:r>
          </w:p>
        </w:tc>
        <w:tc>
          <w:tcPr>
            <w:tcW w:w="1489" w:type="dxa"/>
            <w:vAlign w:val="center"/>
          </w:tcPr>
          <w:p w14:paraId="71349E3B"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0AA730FA" w14:textId="77777777" w:rsidR="008775F8" w:rsidRPr="00EF5447" w:rsidRDefault="008775F8" w:rsidP="003F4F5D">
            <w:pPr>
              <w:pStyle w:val="TAC"/>
            </w:pPr>
            <w:r w:rsidRPr="00EF06B2">
              <w:rPr>
                <w:rFonts w:hint="eastAsia"/>
              </w:rPr>
              <w:t>0</w:t>
            </w:r>
            <w:r w:rsidRPr="00EF06B2">
              <w:t>.3</w:t>
            </w:r>
          </w:p>
        </w:tc>
        <w:tc>
          <w:tcPr>
            <w:tcW w:w="1403" w:type="dxa"/>
            <w:vAlign w:val="center"/>
          </w:tcPr>
          <w:p w14:paraId="4B0E9DE4"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68B0B5F2" w14:textId="77777777" w:rsidTr="003F4F5D">
        <w:trPr>
          <w:trHeight w:val="187"/>
          <w:jc w:val="center"/>
        </w:trPr>
        <w:tc>
          <w:tcPr>
            <w:tcW w:w="2155" w:type="dxa"/>
            <w:tcBorders>
              <w:top w:val="nil"/>
              <w:bottom w:val="nil"/>
            </w:tcBorders>
            <w:shd w:val="clear" w:color="auto" w:fill="auto"/>
          </w:tcPr>
          <w:p w14:paraId="541DA94C" w14:textId="77777777" w:rsidR="008775F8" w:rsidRPr="00EF5447" w:rsidRDefault="008775F8" w:rsidP="003F4F5D">
            <w:pPr>
              <w:pStyle w:val="TAC"/>
            </w:pPr>
            <w:r>
              <w:t>DC_1-8-11_n28</w:t>
            </w:r>
          </w:p>
        </w:tc>
        <w:tc>
          <w:tcPr>
            <w:tcW w:w="1488" w:type="dxa"/>
            <w:vAlign w:val="center"/>
          </w:tcPr>
          <w:p w14:paraId="10F4A8D2" w14:textId="77777777" w:rsidR="008775F8" w:rsidRPr="00EF5447" w:rsidRDefault="008775F8" w:rsidP="003F4F5D">
            <w:pPr>
              <w:pStyle w:val="TAC"/>
            </w:pPr>
            <w:r>
              <w:rPr>
                <w:rFonts w:eastAsia="Malgun Gothic"/>
                <w:lang w:eastAsia="ko-KR"/>
              </w:rPr>
              <w:t>-</w:t>
            </w:r>
          </w:p>
        </w:tc>
        <w:tc>
          <w:tcPr>
            <w:tcW w:w="1489" w:type="dxa"/>
            <w:vAlign w:val="center"/>
          </w:tcPr>
          <w:p w14:paraId="14FD3C76"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520528DF" w14:textId="77777777" w:rsidR="008775F8" w:rsidRPr="00EF5447" w:rsidRDefault="008775F8" w:rsidP="003F4F5D">
            <w:pPr>
              <w:pStyle w:val="TAC"/>
            </w:pPr>
            <w:r>
              <w:rPr>
                <w:rFonts w:eastAsia="Malgun Gothic"/>
                <w:lang w:eastAsia="ko-KR"/>
              </w:rPr>
              <w:t>-</w:t>
            </w:r>
          </w:p>
        </w:tc>
        <w:tc>
          <w:tcPr>
            <w:tcW w:w="1403" w:type="dxa"/>
            <w:vAlign w:val="center"/>
          </w:tcPr>
          <w:p w14:paraId="2AFDE115" w14:textId="77777777" w:rsidR="008775F8" w:rsidRPr="00EF5447" w:rsidRDefault="008775F8" w:rsidP="003F4F5D">
            <w:pPr>
              <w:pStyle w:val="TAC"/>
              <w:rPr>
                <w:lang w:eastAsia="zh-CN"/>
              </w:rPr>
            </w:pPr>
            <w:r>
              <w:rPr>
                <w:rFonts w:hint="eastAsia"/>
                <w:lang w:eastAsia="zh-CN"/>
              </w:rPr>
              <w:t>0</w:t>
            </w:r>
            <w:r>
              <w:rPr>
                <w:lang w:eastAsia="zh-CN"/>
              </w:rPr>
              <w:t>.2</w:t>
            </w:r>
          </w:p>
        </w:tc>
      </w:tr>
      <w:tr w:rsidR="008775F8" w:rsidRPr="00CC1E91" w14:paraId="22C80C6B" w14:textId="77777777" w:rsidTr="003F4F5D">
        <w:trPr>
          <w:trHeight w:val="187"/>
          <w:jc w:val="center"/>
        </w:trPr>
        <w:tc>
          <w:tcPr>
            <w:tcW w:w="2155" w:type="dxa"/>
            <w:tcBorders>
              <w:bottom w:val="nil"/>
            </w:tcBorders>
            <w:shd w:val="clear" w:color="auto" w:fill="auto"/>
          </w:tcPr>
          <w:p w14:paraId="5E410484" w14:textId="77777777" w:rsidR="008775F8" w:rsidRPr="00EF5447" w:rsidRDefault="008775F8" w:rsidP="003F4F5D">
            <w:pPr>
              <w:pStyle w:val="TAC"/>
              <w:rPr>
                <w:rFonts w:cs="Arial"/>
              </w:rPr>
            </w:pPr>
            <w:r w:rsidRPr="00EF5447">
              <w:rPr>
                <w:rFonts w:cs="Arial"/>
                <w:szCs w:val="18"/>
              </w:rPr>
              <w:t>DC_1-8-11_n77</w:t>
            </w:r>
          </w:p>
        </w:tc>
        <w:tc>
          <w:tcPr>
            <w:tcW w:w="1488" w:type="dxa"/>
            <w:vAlign w:val="center"/>
          </w:tcPr>
          <w:p w14:paraId="7F57229A" w14:textId="77777777" w:rsidR="008775F8" w:rsidRPr="00EF5447" w:rsidRDefault="008775F8" w:rsidP="003F4F5D">
            <w:pPr>
              <w:pStyle w:val="TAC"/>
              <w:rPr>
                <w:rFonts w:eastAsia="Malgun Gothic" w:cs="Arial"/>
                <w:lang w:eastAsia="ko-KR"/>
              </w:rPr>
            </w:pPr>
            <w:r>
              <w:rPr>
                <w:rFonts w:cs="Arial"/>
                <w:szCs w:val="18"/>
              </w:rPr>
              <w:t>0.2</w:t>
            </w:r>
          </w:p>
        </w:tc>
        <w:tc>
          <w:tcPr>
            <w:tcW w:w="1489" w:type="dxa"/>
            <w:vAlign w:val="center"/>
          </w:tcPr>
          <w:p w14:paraId="4CD7684E"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EC943A3" w14:textId="77777777" w:rsidR="008775F8" w:rsidRPr="00EF5447" w:rsidRDefault="008775F8" w:rsidP="003F4F5D">
            <w:pPr>
              <w:pStyle w:val="TAC"/>
              <w:rPr>
                <w:rFonts w:eastAsia="Malgun Gothic" w:cs="Arial"/>
                <w:lang w:eastAsia="ko-KR"/>
              </w:rPr>
            </w:pPr>
            <w:r>
              <w:rPr>
                <w:rFonts w:cs="Arial"/>
                <w:szCs w:val="18"/>
              </w:rPr>
              <w:t>-</w:t>
            </w:r>
          </w:p>
        </w:tc>
        <w:tc>
          <w:tcPr>
            <w:tcW w:w="1403" w:type="dxa"/>
            <w:vAlign w:val="center"/>
          </w:tcPr>
          <w:p w14:paraId="0A34B31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1988A48A" w14:textId="77777777" w:rsidTr="003F4F5D">
        <w:trPr>
          <w:trHeight w:val="187"/>
          <w:jc w:val="center"/>
        </w:trPr>
        <w:tc>
          <w:tcPr>
            <w:tcW w:w="2155" w:type="dxa"/>
            <w:tcBorders>
              <w:bottom w:val="nil"/>
            </w:tcBorders>
            <w:shd w:val="clear" w:color="auto" w:fill="auto"/>
          </w:tcPr>
          <w:p w14:paraId="6F913724" w14:textId="77777777" w:rsidR="008775F8" w:rsidRPr="00EF5447" w:rsidRDefault="008775F8" w:rsidP="003F4F5D">
            <w:pPr>
              <w:pStyle w:val="TAC"/>
              <w:rPr>
                <w:rFonts w:cs="Arial"/>
              </w:rPr>
            </w:pPr>
            <w:r w:rsidRPr="00EF5447">
              <w:rPr>
                <w:rFonts w:cs="Arial"/>
                <w:szCs w:val="18"/>
              </w:rPr>
              <w:t>DC_1-8-11_n78</w:t>
            </w:r>
          </w:p>
        </w:tc>
        <w:tc>
          <w:tcPr>
            <w:tcW w:w="1488" w:type="dxa"/>
            <w:vAlign w:val="center"/>
          </w:tcPr>
          <w:p w14:paraId="30FD4ADA" w14:textId="77777777" w:rsidR="008775F8" w:rsidRPr="00EF5447" w:rsidRDefault="008775F8" w:rsidP="003F4F5D">
            <w:pPr>
              <w:pStyle w:val="TAC"/>
              <w:rPr>
                <w:rFonts w:eastAsia="Malgun Gothic" w:cs="Arial"/>
                <w:lang w:eastAsia="ko-KR"/>
              </w:rPr>
            </w:pPr>
            <w:r>
              <w:rPr>
                <w:rFonts w:cs="Arial"/>
                <w:szCs w:val="18"/>
              </w:rPr>
              <w:t>-</w:t>
            </w:r>
          </w:p>
        </w:tc>
        <w:tc>
          <w:tcPr>
            <w:tcW w:w="1489" w:type="dxa"/>
            <w:vAlign w:val="center"/>
          </w:tcPr>
          <w:p w14:paraId="002D60E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7EAE08B" w14:textId="77777777" w:rsidR="008775F8" w:rsidRPr="00EF5447" w:rsidRDefault="008775F8" w:rsidP="003F4F5D">
            <w:pPr>
              <w:pStyle w:val="TAC"/>
              <w:rPr>
                <w:rFonts w:eastAsia="Malgun Gothic" w:cs="Arial"/>
                <w:lang w:eastAsia="ko-KR"/>
              </w:rPr>
            </w:pPr>
            <w:r>
              <w:rPr>
                <w:rFonts w:cs="Arial"/>
                <w:szCs w:val="18"/>
              </w:rPr>
              <w:t>-</w:t>
            </w:r>
          </w:p>
        </w:tc>
        <w:tc>
          <w:tcPr>
            <w:tcW w:w="1403" w:type="dxa"/>
            <w:vAlign w:val="center"/>
          </w:tcPr>
          <w:p w14:paraId="38B52CE8"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1C29ABE" w14:textId="77777777" w:rsidTr="003F4F5D">
        <w:trPr>
          <w:trHeight w:val="187"/>
          <w:jc w:val="center"/>
        </w:trPr>
        <w:tc>
          <w:tcPr>
            <w:tcW w:w="2155" w:type="dxa"/>
            <w:tcBorders>
              <w:bottom w:val="nil"/>
            </w:tcBorders>
            <w:shd w:val="clear" w:color="auto" w:fill="auto"/>
          </w:tcPr>
          <w:p w14:paraId="2A1CF6F5" w14:textId="77777777" w:rsidR="008775F8" w:rsidRPr="00EF5447" w:rsidRDefault="008775F8" w:rsidP="003F4F5D">
            <w:pPr>
              <w:pStyle w:val="TAC"/>
              <w:rPr>
                <w:szCs w:val="18"/>
              </w:rPr>
            </w:pPr>
            <w:r>
              <w:rPr>
                <w:rFonts w:cs="Arial"/>
              </w:rPr>
              <w:t>DC_1-8-20_n28</w:t>
            </w:r>
          </w:p>
        </w:tc>
        <w:tc>
          <w:tcPr>
            <w:tcW w:w="1488" w:type="dxa"/>
            <w:vAlign w:val="center"/>
          </w:tcPr>
          <w:p w14:paraId="343AF104" w14:textId="77777777" w:rsidR="008775F8" w:rsidRPr="00EF5447" w:rsidRDefault="008775F8" w:rsidP="003F4F5D">
            <w:pPr>
              <w:pStyle w:val="TAC"/>
              <w:rPr>
                <w:szCs w:val="18"/>
                <w:lang w:eastAsia="ja-JP"/>
              </w:rPr>
            </w:pPr>
            <w:r>
              <w:rPr>
                <w:lang w:eastAsia="ja-JP"/>
              </w:rPr>
              <w:t>-</w:t>
            </w:r>
          </w:p>
        </w:tc>
        <w:tc>
          <w:tcPr>
            <w:tcW w:w="1489" w:type="dxa"/>
            <w:vAlign w:val="center"/>
          </w:tcPr>
          <w:p w14:paraId="543D0264"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43918B4C" w14:textId="77777777" w:rsidR="008775F8" w:rsidRPr="00EF5447" w:rsidRDefault="008775F8" w:rsidP="003F4F5D">
            <w:pPr>
              <w:pStyle w:val="TAC"/>
              <w:rPr>
                <w:szCs w:val="18"/>
              </w:rPr>
            </w:pPr>
            <w:r>
              <w:rPr>
                <w:rFonts w:eastAsia="Malgun Gothic" w:cs="Arial"/>
                <w:lang w:eastAsia="ko-KR"/>
              </w:rPr>
              <w:t>0.2</w:t>
            </w:r>
          </w:p>
        </w:tc>
        <w:tc>
          <w:tcPr>
            <w:tcW w:w="1403" w:type="dxa"/>
            <w:vAlign w:val="center"/>
          </w:tcPr>
          <w:p w14:paraId="4199BBB3"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r>
      <w:tr w:rsidR="008775F8" w:rsidRPr="00CC1E91" w14:paraId="62975EAE" w14:textId="77777777" w:rsidTr="003F4F5D">
        <w:trPr>
          <w:trHeight w:val="187"/>
          <w:jc w:val="center"/>
        </w:trPr>
        <w:tc>
          <w:tcPr>
            <w:tcW w:w="2155" w:type="dxa"/>
            <w:tcBorders>
              <w:bottom w:val="nil"/>
            </w:tcBorders>
            <w:shd w:val="clear" w:color="auto" w:fill="auto"/>
          </w:tcPr>
          <w:p w14:paraId="61B74742" w14:textId="77777777" w:rsidR="008775F8" w:rsidRPr="00EF5447" w:rsidRDefault="008775F8" w:rsidP="003F4F5D">
            <w:pPr>
              <w:pStyle w:val="TAC"/>
              <w:rPr>
                <w:rFonts w:cs="Arial"/>
              </w:rPr>
            </w:pPr>
            <w:r w:rsidRPr="00EF5447">
              <w:rPr>
                <w:szCs w:val="18"/>
              </w:rPr>
              <w:t>DC_1-8-20_n78</w:t>
            </w:r>
          </w:p>
        </w:tc>
        <w:tc>
          <w:tcPr>
            <w:tcW w:w="1488" w:type="dxa"/>
            <w:vAlign w:val="center"/>
          </w:tcPr>
          <w:p w14:paraId="4F359FD1" w14:textId="77777777" w:rsidR="008775F8" w:rsidRPr="00EF5447" w:rsidRDefault="008775F8" w:rsidP="003F4F5D">
            <w:pPr>
              <w:pStyle w:val="TAC"/>
              <w:rPr>
                <w:rFonts w:eastAsia="Malgun Gothic" w:cs="Arial"/>
                <w:lang w:eastAsia="ko-KR"/>
              </w:rPr>
            </w:pPr>
            <w:r>
              <w:rPr>
                <w:szCs w:val="18"/>
                <w:lang w:eastAsia="ja-JP"/>
              </w:rPr>
              <w:t>-</w:t>
            </w:r>
          </w:p>
        </w:tc>
        <w:tc>
          <w:tcPr>
            <w:tcW w:w="1489" w:type="dxa"/>
            <w:vAlign w:val="center"/>
          </w:tcPr>
          <w:p w14:paraId="574103E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43F4267" w14:textId="77777777" w:rsidR="008775F8" w:rsidRPr="00EF5447" w:rsidRDefault="008775F8" w:rsidP="003F4F5D">
            <w:pPr>
              <w:pStyle w:val="TAC"/>
              <w:rPr>
                <w:rFonts w:eastAsia="Malgun Gothic" w:cs="Arial"/>
                <w:lang w:eastAsia="ko-KR"/>
              </w:rPr>
            </w:pPr>
            <w:r>
              <w:rPr>
                <w:szCs w:val="18"/>
              </w:rPr>
              <w:t>-</w:t>
            </w:r>
          </w:p>
        </w:tc>
        <w:tc>
          <w:tcPr>
            <w:tcW w:w="1403" w:type="dxa"/>
            <w:vAlign w:val="center"/>
          </w:tcPr>
          <w:p w14:paraId="39E35DEF"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4B374899" w14:textId="77777777" w:rsidTr="003F4F5D">
        <w:trPr>
          <w:trHeight w:val="187"/>
          <w:jc w:val="center"/>
        </w:trPr>
        <w:tc>
          <w:tcPr>
            <w:tcW w:w="2155" w:type="dxa"/>
            <w:tcBorders>
              <w:bottom w:val="nil"/>
            </w:tcBorders>
            <w:shd w:val="clear" w:color="auto" w:fill="auto"/>
          </w:tcPr>
          <w:p w14:paraId="641836A4" w14:textId="77777777" w:rsidR="008775F8" w:rsidRPr="00EF5447" w:rsidRDefault="008775F8" w:rsidP="003F4F5D">
            <w:pPr>
              <w:pStyle w:val="TAC"/>
              <w:rPr>
                <w:rFonts w:cs="Arial"/>
              </w:rPr>
            </w:pPr>
            <w:r>
              <w:t>DC_1-8-28</w:t>
            </w:r>
            <w:r w:rsidRPr="00940479">
              <w:t>_n</w:t>
            </w:r>
            <w:r>
              <w:t>3</w:t>
            </w:r>
          </w:p>
        </w:tc>
        <w:tc>
          <w:tcPr>
            <w:tcW w:w="1488" w:type="dxa"/>
            <w:vAlign w:val="center"/>
          </w:tcPr>
          <w:p w14:paraId="0FF50DF8" w14:textId="77777777" w:rsidR="008775F8" w:rsidRPr="00EF5447" w:rsidRDefault="008775F8" w:rsidP="003F4F5D">
            <w:pPr>
              <w:pStyle w:val="TAC"/>
              <w:rPr>
                <w:rFonts w:eastAsia="Malgun Gothic" w:cs="Arial"/>
                <w:lang w:eastAsia="ko-KR"/>
              </w:rPr>
            </w:pPr>
            <w:r>
              <w:rPr>
                <w:rFonts w:cs="Arial"/>
                <w:lang w:eastAsia="ja-JP"/>
              </w:rPr>
              <w:t>-</w:t>
            </w:r>
          </w:p>
        </w:tc>
        <w:tc>
          <w:tcPr>
            <w:tcW w:w="1489" w:type="dxa"/>
            <w:vAlign w:val="center"/>
          </w:tcPr>
          <w:p w14:paraId="4725952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7D7932C" w14:textId="77777777" w:rsidR="008775F8" w:rsidRPr="00EF5447" w:rsidRDefault="008775F8" w:rsidP="003F4F5D">
            <w:pPr>
              <w:pStyle w:val="TAC"/>
              <w:rPr>
                <w:rFonts w:eastAsia="Malgun Gothic" w:cs="Arial"/>
                <w:lang w:eastAsia="ko-KR"/>
              </w:rPr>
            </w:pPr>
            <w:r>
              <w:rPr>
                <w:rFonts w:eastAsia="Malgun Gothic" w:cs="Arial"/>
                <w:lang w:eastAsia="ko-KR"/>
              </w:rPr>
              <w:t>0.2</w:t>
            </w:r>
          </w:p>
        </w:tc>
        <w:tc>
          <w:tcPr>
            <w:tcW w:w="1403" w:type="dxa"/>
            <w:vAlign w:val="center"/>
          </w:tcPr>
          <w:p w14:paraId="7435B395"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43BB9FD7" w14:textId="77777777" w:rsidTr="003F4F5D">
        <w:trPr>
          <w:trHeight w:val="187"/>
          <w:jc w:val="center"/>
        </w:trPr>
        <w:tc>
          <w:tcPr>
            <w:tcW w:w="2155" w:type="dxa"/>
            <w:tcBorders>
              <w:bottom w:val="nil"/>
            </w:tcBorders>
            <w:shd w:val="clear" w:color="auto" w:fill="auto"/>
          </w:tcPr>
          <w:p w14:paraId="22E8FDF6" w14:textId="77777777" w:rsidR="008775F8" w:rsidRPr="00EF5447" w:rsidRDefault="008775F8" w:rsidP="003F4F5D">
            <w:pPr>
              <w:pStyle w:val="TAC"/>
              <w:rPr>
                <w:rFonts w:cs="Arial"/>
              </w:rPr>
            </w:pPr>
            <w:r w:rsidRPr="00EF5447">
              <w:t>DC_1-8_n28-n77</w:t>
            </w:r>
          </w:p>
        </w:tc>
        <w:tc>
          <w:tcPr>
            <w:tcW w:w="1488" w:type="dxa"/>
            <w:vAlign w:val="center"/>
          </w:tcPr>
          <w:p w14:paraId="5F637AD1" w14:textId="77777777" w:rsidR="008775F8" w:rsidRPr="00EF5447" w:rsidRDefault="008775F8" w:rsidP="003F4F5D">
            <w:pPr>
              <w:pStyle w:val="TAC"/>
              <w:rPr>
                <w:szCs w:val="18"/>
                <w:lang w:eastAsia="ja-JP"/>
              </w:rPr>
            </w:pPr>
            <w:r>
              <w:t>0.2</w:t>
            </w:r>
          </w:p>
        </w:tc>
        <w:tc>
          <w:tcPr>
            <w:tcW w:w="1489" w:type="dxa"/>
            <w:vAlign w:val="center"/>
          </w:tcPr>
          <w:p w14:paraId="066B8377"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659F100B" w14:textId="77777777" w:rsidR="008775F8" w:rsidRPr="00EF5447" w:rsidRDefault="008775F8" w:rsidP="003F4F5D">
            <w:pPr>
              <w:pStyle w:val="TAC"/>
              <w:rPr>
                <w:szCs w:val="18"/>
              </w:rPr>
            </w:pPr>
            <w:r w:rsidRPr="00EF5447">
              <w:t>0.2</w:t>
            </w:r>
          </w:p>
        </w:tc>
        <w:tc>
          <w:tcPr>
            <w:tcW w:w="1403" w:type="dxa"/>
            <w:vAlign w:val="center"/>
          </w:tcPr>
          <w:p w14:paraId="22376F75"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153A3B67" w14:textId="77777777" w:rsidTr="003F4F5D">
        <w:trPr>
          <w:trHeight w:val="187"/>
          <w:jc w:val="center"/>
        </w:trPr>
        <w:tc>
          <w:tcPr>
            <w:tcW w:w="2155" w:type="dxa"/>
            <w:tcBorders>
              <w:bottom w:val="nil"/>
            </w:tcBorders>
            <w:shd w:val="clear" w:color="auto" w:fill="auto"/>
          </w:tcPr>
          <w:p w14:paraId="0FEFC7C3" w14:textId="77777777" w:rsidR="008775F8" w:rsidRPr="00EF5447" w:rsidRDefault="008775F8" w:rsidP="003F4F5D">
            <w:pPr>
              <w:pStyle w:val="TAC"/>
              <w:rPr>
                <w:szCs w:val="18"/>
              </w:rPr>
            </w:pPr>
            <w:r>
              <w:t>DC_1-8-28</w:t>
            </w:r>
            <w:r w:rsidRPr="00940479">
              <w:t>_n</w:t>
            </w:r>
            <w:r>
              <w:t>78</w:t>
            </w:r>
          </w:p>
        </w:tc>
        <w:tc>
          <w:tcPr>
            <w:tcW w:w="1488" w:type="dxa"/>
            <w:vAlign w:val="center"/>
          </w:tcPr>
          <w:p w14:paraId="7CCF3058" w14:textId="77777777" w:rsidR="008775F8" w:rsidRPr="00EF5447" w:rsidRDefault="008775F8" w:rsidP="003F4F5D">
            <w:pPr>
              <w:pStyle w:val="TAC"/>
              <w:rPr>
                <w:szCs w:val="18"/>
                <w:lang w:eastAsia="ja-JP"/>
              </w:rPr>
            </w:pPr>
            <w:r>
              <w:rPr>
                <w:rFonts w:cs="Arial"/>
                <w:lang w:eastAsia="ja-JP"/>
              </w:rPr>
              <w:t>-</w:t>
            </w:r>
          </w:p>
        </w:tc>
        <w:tc>
          <w:tcPr>
            <w:tcW w:w="1489" w:type="dxa"/>
            <w:vAlign w:val="center"/>
          </w:tcPr>
          <w:p w14:paraId="337E9C20"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1B3850B8" w14:textId="77777777" w:rsidR="008775F8" w:rsidRPr="00EF5447" w:rsidRDefault="008775F8" w:rsidP="003F4F5D">
            <w:pPr>
              <w:pStyle w:val="TAC"/>
              <w:rPr>
                <w:szCs w:val="18"/>
              </w:rPr>
            </w:pPr>
            <w:r>
              <w:rPr>
                <w:rFonts w:eastAsia="Malgun Gothic" w:cs="Arial"/>
                <w:lang w:eastAsia="ko-KR"/>
              </w:rPr>
              <w:t>0.2</w:t>
            </w:r>
          </w:p>
        </w:tc>
        <w:tc>
          <w:tcPr>
            <w:tcW w:w="1403" w:type="dxa"/>
            <w:vAlign w:val="center"/>
          </w:tcPr>
          <w:p w14:paraId="5A7D5532"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CC1E91" w14:paraId="5C3CBE90" w14:textId="77777777" w:rsidTr="003F4F5D">
        <w:trPr>
          <w:trHeight w:val="187"/>
          <w:jc w:val="center"/>
        </w:trPr>
        <w:tc>
          <w:tcPr>
            <w:tcW w:w="2155" w:type="dxa"/>
            <w:tcBorders>
              <w:top w:val="nil"/>
              <w:bottom w:val="nil"/>
            </w:tcBorders>
            <w:shd w:val="clear" w:color="auto" w:fill="auto"/>
            <w:vAlign w:val="center"/>
          </w:tcPr>
          <w:p w14:paraId="7605A8E5" w14:textId="77777777" w:rsidR="008775F8" w:rsidRPr="00EF5447" w:rsidRDefault="008775F8" w:rsidP="003F4F5D">
            <w:pPr>
              <w:pStyle w:val="TAC"/>
              <w:rPr>
                <w:rFonts w:cs="Arial"/>
              </w:rPr>
            </w:pPr>
            <w:r>
              <w:rPr>
                <w:rFonts w:cs="Arial"/>
              </w:rPr>
              <w:t>DC_1-8_n28-n78</w:t>
            </w:r>
          </w:p>
        </w:tc>
        <w:tc>
          <w:tcPr>
            <w:tcW w:w="1488" w:type="dxa"/>
            <w:vAlign w:val="center"/>
          </w:tcPr>
          <w:p w14:paraId="522D4829" w14:textId="77777777" w:rsidR="008775F8" w:rsidRDefault="008775F8" w:rsidP="003F4F5D">
            <w:pPr>
              <w:pStyle w:val="TAC"/>
            </w:pPr>
            <w:r>
              <w:rPr>
                <w:rFonts w:cs="Arial"/>
                <w:lang w:eastAsia="zh-CN"/>
              </w:rPr>
              <w:t>-</w:t>
            </w:r>
          </w:p>
        </w:tc>
        <w:tc>
          <w:tcPr>
            <w:tcW w:w="1489" w:type="dxa"/>
            <w:vAlign w:val="center"/>
          </w:tcPr>
          <w:p w14:paraId="2E36272F"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6E8A0B31" w14:textId="77777777" w:rsidR="008775F8" w:rsidRPr="00EF5447" w:rsidRDefault="008775F8" w:rsidP="003F4F5D">
            <w:pPr>
              <w:pStyle w:val="TAC"/>
              <w:rPr>
                <w:rFonts w:eastAsia="Malgun Gothic" w:cs="Arial"/>
                <w:szCs w:val="18"/>
                <w:lang w:eastAsia="ko-KR"/>
              </w:rPr>
            </w:pPr>
            <w:r>
              <w:rPr>
                <w:rFonts w:cs="Arial"/>
                <w:lang w:eastAsia="zh-CN"/>
              </w:rPr>
              <w:t>0.2</w:t>
            </w:r>
          </w:p>
        </w:tc>
        <w:tc>
          <w:tcPr>
            <w:tcW w:w="1403" w:type="dxa"/>
            <w:vAlign w:val="center"/>
          </w:tcPr>
          <w:p w14:paraId="40DC3DD4"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4ADE697B" w14:textId="77777777" w:rsidTr="003F4F5D">
        <w:trPr>
          <w:trHeight w:val="187"/>
          <w:jc w:val="center"/>
        </w:trPr>
        <w:tc>
          <w:tcPr>
            <w:tcW w:w="2155" w:type="dxa"/>
            <w:tcBorders>
              <w:top w:val="nil"/>
              <w:bottom w:val="nil"/>
            </w:tcBorders>
            <w:shd w:val="clear" w:color="auto" w:fill="auto"/>
          </w:tcPr>
          <w:p w14:paraId="21677E45" w14:textId="77777777" w:rsidR="008775F8" w:rsidRPr="00EF5447" w:rsidRDefault="008775F8" w:rsidP="003F4F5D">
            <w:pPr>
              <w:pStyle w:val="TAC"/>
              <w:rPr>
                <w:rFonts w:cs="Arial"/>
              </w:rPr>
            </w:pPr>
            <w:r>
              <w:t>DC_1-8_n28-n79</w:t>
            </w:r>
          </w:p>
        </w:tc>
        <w:tc>
          <w:tcPr>
            <w:tcW w:w="1488" w:type="dxa"/>
            <w:vAlign w:val="center"/>
          </w:tcPr>
          <w:p w14:paraId="1A63DC62" w14:textId="77777777" w:rsidR="008775F8" w:rsidRDefault="008775F8" w:rsidP="003F4F5D">
            <w:pPr>
              <w:pStyle w:val="TAC"/>
              <w:rPr>
                <w:rFonts w:cs="Arial"/>
                <w:lang w:eastAsia="zh-CN"/>
              </w:rPr>
            </w:pPr>
            <w:r>
              <w:t>0.3</w:t>
            </w:r>
          </w:p>
        </w:tc>
        <w:tc>
          <w:tcPr>
            <w:tcW w:w="1489" w:type="dxa"/>
            <w:vAlign w:val="center"/>
          </w:tcPr>
          <w:p w14:paraId="040A61BD"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D5443BD" w14:textId="77777777" w:rsidR="008775F8" w:rsidRDefault="008775F8" w:rsidP="003F4F5D">
            <w:pPr>
              <w:pStyle w:val="TAC"/>
              <w:rPr>
                <w:rFonts w:cs="Arial"/>
                <w:lang w:eastAsia="zh-CN"/>
              </w:rPr>
            </w:pPr>
            <w:r>
              <w:rPr>
                <w:lang w:val="x-none" w:eastAsia="ja-JP"/>
              </w:rPr>
              <w:t>0.6</w:t>
            </w:r>
          </w:p>
        </w:tc>
        <w:tc>
          <w:tcPr>
            <w:tcW w:w="1403" w:type="dxa"/>
            <w:vAlign w:val="center"/>
          </w:tcPr>
          <w:p w14:paraId="44B7665A"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C4D879A" w14:textId="77777777" w:rsidTr="003F4F5D">
        <w:trPr>
          <w:trHeight w:val="187"/>
          <w:jc w:val="center"/>
        </w:trPr>
        <w:tc>
          <w:tcPr>
            <w:tcW w:w="2155" w:type="dxa"/>
            <w:tcBorders>
              <w:top w:val="nil"/>
              <w:bottom w:val="nil"/>
            </w:tcBorders>
            <w:shd w:val="clear" w:color="auto" w:fill="auto"/>
          </w:tcPr>
          <w:p w14:paraId="518164E8" w14:textId="77777777" w:rsidR="008775F8" w:rsidRPr="00EF5447" w:rsidRDefault="008775F8" w:rsidP="003F4F5D">
            <w:pPr>
              <w:pStyle w:val="TAC"/>
            </w:pPr>
            <w:r>
              <w:t>DC_1-8-32</w:t>
            </w:r>
            <w:r w:rsidRPr="00940479">
              <w:t>_n</w:t>
            </w:r>
            <w:r>
              <w:t>3</w:t>
            </w:r>
          </w:p>
        </w:tc>
        <w:tc>
          <w:tcPr>
            <w:tcW w:w="1488" w:type="dxa"/>
            <w:vAlign w:val="center"/>
          </w:tcPr>
          <w:p w14:paraId="6C08EE39" w14:textId="77777777" w:rsidR="008775F8" w:rsidRPr="00EF5447" w:rsidRDefault="008775F8" w:rsidP="003F4F5D">
            <w:pPr>
              <w:pStyle w:val="TAC"/>
              <w:rPr>
                <w:lang w:eastAsia="zh-TW"/>
              </w:rPr>
            </w:pPr>
            <w:r>
              <w:rPr>
                <w:rFonts w:cs="Arial"/>
                <w:lang w:eastAsia="ja-JP"/>
              </w:rPr>
              <w:t>-</w:t>
            </w:r>
          </w:p>
        </w:tc>
        <w:tc>
          <w:tcPr>
            <w:tcW w:w="1489" w:type="dxa"/>
            <w:vAlign w:val="center"/>
          </w:tcPr>
          <w:p w14:paraId="2DA7E7A9"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D6F080D" w14:textId="77777777" w:rsidR="008775F8" w:rsidRPr="00EF5447" w:rsidRDefault="008775F8" w:rsidP="003F4F5D">
            <w:pPr>
              <w:pStyle w:val="TAC"/>
              <w:rPr>
                <w:szCs w:val="18"/>
                <w:lang w:eastAsia="ja-JP"/>
              </w:rPr>
            </w:pPr>
            <w:r>
              <w:rPr>
                <w:rFonts w:eastAsia="Malgun Gothic" w:cs="Arial"/>
                <w:lang w:eastAsia="ko-KR"/>
              </w:rPr>
              <w:t>0.5</w:t>
            </w:r>
          </w:p>
        </w:tc>
        <w:tc>
          <w:tcPr>
            <w:tcW w:w="1403" w:type="dxa"/>
            <w:vAlign w:val="center"/>
          </w:tcPr>
          <w:p w14:paraId="4794A367"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.3</w:t>
            </w:r>
          </w:p>
        </w:tc>
      </w:tr>
      <w:tr w:rsidR="008775F8" w:rsidRPr="00EF5447" w14:paraId="4FD5BDD4" w14:textId="77777777" w:rsidTr="003F4F5D">
        <w:trPr>
          <w:trHeight w:val="187"/>
          <w:jc w:val="center"/>
        </w:trPr>
        <w:tc>
          <w:tcPr>
            <w:tcW w:w="2155" w:type="dxa"/>
            <w:tcBorders>
              <w:top w:val="nil"/>
              <w:bottom w:val="nil"/>
            </w:tcBorders>
            <w:shd w:val="clear" w:color="auto" w:fill="auto"/>
          </w:tcPr>
          <w:p w14:paraId="3557E8FA" w14:textId="77777777" w:rsidR="008775F8" w:rsidRPr="00EF5447" w:rsidRDefault="008775F8" w:rsidP="003F4F5D">
            <w:pPr>
              <w:pStyle w:val="TAC"/>
            </w:pPr>
            <w:r>
              <w:t>DC_1-8-32</w:t>
            </w:r>
            <w:r w:rsidRPr="00940479">
              <w:t>_n</w:t>
            </w:r>
            <w:r>
              <w:t>78</w:t>
            </w:r>
          </w:p>
        </w:tc>
        <w:tc>
          <w:tcPr>
            <w:tcW w:w="1488" w:type="dxa"/>
            <w:vAlign w:val="center"/>
          </w:tcPr>
          <w:p w14:paraId="089183FC" w14:textId="77777777" w:rsidR="008775F8" w:rsidRPr="00EF5447" w:rsidRDefault="008775F8" w:rsidP="003F4F5D">
            <w:pPr>
              <w:pStyle w:val="TAC"/>
              <w:rPr>
                <w:lang w:eastAsia="zh-TW"/>
              </w:rPr>
            </w:pPr>
            <w:r>
              <w:rPr>
                <w:rFonts w:cs="Arial"/>
                <w:lang w:eastAsia="ja-JP"/>
              </w:rPr>
              <w:t>-</w:t>
            </w:r>
          </w:p>
        </w:tc>
        <w:tc>
          <w:tcPr>
            <w:tcW w:w="1489" w:type="dxa"/>
            <w:vAlign w:val="center"/>
          </w:tcPr>
          <w:p w14:paraId="518100C2"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5D0704BE" w14:textId="77777777" w:rsidR="008775F8" w:rsidRPr="00EF5447" w:rsidRDefault="008775F8" w:rsidP="003F4F5D">
            <w:pPr>
              <w:pStyle w:val="TAC"/>
              <w:rPr>
                <w:szCs w:val="18"/>
                <w:lang w:eastAsia="ja-JP"/>
              </w:rPr>
            </w:pPr>
            <w:r>
              <w:rPr>
                <w:rFonts w:eastAsia="Malgun Gothic" w:cs="Arial"/>
                <w:lang w:eastAsia="ko-KR"/>
              </w:rPr>
              <w:t>-</w:t>
            </w:r>
          </w:p>
        </w:tc>
        <w:tc>
          <w:tcPr>
            <w:tcW w:w="1403" w:type="dxa"/>
            <w:vAlign w:val="center"/>
          </w:tcPr>
          <w:p w14:paraId="714DC6EF"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0CA5A071" w14:textId="77777777" w:rsidTr="003F4F5D">
        <w:trPr>
          <w:trHeight w:val="187"/>
          <w:jc w:val="center"/>
        </w:trPr>
        <w:tc>
          <w:tcPr>
            <w:tcW w:w="2155" w:type="dxa"/>
            <w:tcBorders>
              <w:top w:val="single" w:sz="4" w:space="0" w:color="auto"/>
              <w:bottom w:val="nil"/>
            </w:tcBorders>
            <w:shd w:val="clear" w:color="auto" w:fill="auto"/>
          </w:tcPr>
          <w:p w14:paraId="55E0435C" w14:textId="77777777" w:rsidR="008775F8" w:rsidRPr="00EF5447" w:rsidRDefault="008775F8" w:rsidP="003F4F5D">
            <w:pPr>
              <w:pStyle w:val="TAC"/>
            </w:pPr>
            <w:r w:rsidRPr="00EF5447">
              <w:rPr>
                <w:lang w:eastAsia="zh-TW"/>
              </w:rPr>
              <w:t>DC_1-8_n40-n78</w:t>
            </w:r>
          </w:p>
        </w:tc>
        <w:tc>
          <w:tcPr>
            <w:tcW w:w="1488" w:type="dxa"/>
            <w:vAlign w:val="center"/>
          </w:tcPr>
          <w:p w14:paraId="1784F5FE" w14:textId="77777777" w:rsidR="008775F8" w:rsidRPr="00EF5447" w:rsidRDefault="008775F8" w:rsidP="003F4F5D">
            <w:pPr>
              <w:pStyle w:val="TAC"/>
              <w:rPr>
                <w:lang w:eastAsia="zh-CN"/>
              </w:rPr>
            </w:pPr>
            <w:r>
              <w:rPr>
                <w:rFonts w:hint="eastAsia"/>
                <w:lang w:eastAsia="zh-CN"/>
              </w:rPr>
              <w:t>-</w:t>
            </w:r>
          </w:p>
        </w:tc>
        <w:tc>
          <w:tcPr>
            <w:tcW w:w="1489" w:type="dxa"/>
            <w:vAlign w:val="center"/>
          </w:tcPr>
          <w:p w14:paraId="62DDD562"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734FEEB5" w14:textId="77777777" w:rsidR="008775F8" w:rsidRPr="00EF5447" w:rsidRDefault="008775F8" w:rsidP="003F4F5D">
            <w:pPr>
              <w:pStyle w:val="TAC"/>
              <w:rPr>
                <w:lang w:eastAsia="zh-CN"/>
              </w:rPr>
            </w:pPr>
            <w:r>
              <w:rPr>
                <w:rFonts w:hint="eastAsia"/>
                <w:lang w:eastAsia="zh-CN"/>
              </w:rPr>
              <w:t>0</w:t>
            </w:r>
            <w:r>
              <w:rPr>
                <w:lang w:eastAsia="zh-CN"/>
              </w:rPr>
              <w:t>.4</w:t>
            </w:r>
          </w:p>
        </w:tc>
        <w:tc>
          <w:tcPr>
            <w:tcW w:w="1403" w:type="dxa"/>
            <w:vAlign w:val="center"/>
          </w:tcPr>
          <w:p w14:paraId="5C859B5A"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792C57FD" w14:textId="77777777" w:rsidTr="003F4F5D">
        <w:trPr>
          <w:trHeight w:val="187"/>
          <w:jc w:val="center"/>
        </w:trPr>
        <w:tc>
          <w:tcPr>
            <w:tcW w:w="2155" w:type="dxa"/>
            <w:tcBorders>
              <w:top w:val="nil"/>
              <w:bottom w:val="nil"/>
            </w:tcBorders>
            <w:shd w:val="clear" w:color="auto" w:fill="auto"/>
          </w:tcPr>
          <w:p w14:paraId="4908D33C" w14:textId="77777777" w:rsidR="008775F8" w:rsidRPr="00EF5447" w:rsidRDefault="008775F8" w:rsidP="003F4F5D">
            <w:pPr>
              <w:pStyle w:val="TAC"/>
            </w:pPr>
            <w:r>
              <w:t>DC_</w:t>
            </w:r>
            <w:r>
              <w:rPr>
                <w:rFonts w:hint="eastAsia"/>
                <w:lang w:eastAsia="ja-JP"/>
              </w:rPr>
              <w:t>1-</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729C89DF" w14:textId="77777777" w:rsidR="008775F8" w:rsidRPr="00EF5447" w:rsidRDefault="008775F8" w:rsidP="003F4F5D">
            <w:pPr>
              <w:pStyle w:val="TAC"/>
              <w:rPr>
                <w:lang w:eastAsia="zh-TW"/>
              </w:rPr>
            </w:pPr>
            <w:r>
              <w:rPr>
                <w:lang w:eastAsia="zh-CN"/>
              </w:rPr>
              <w:t>0.2</w:t>
            </w:r>
          </w:p>
        </w:tc>
        <w:tc>
          <w:tcPr>
            <w:tcW w:w="1489" w:type="dxa"/>
            <w:vAlign w:val="center"/>
          </w:tcPr>
          <w:p w14:paraId="7A62317C"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24115D75" w14:textId="77777777" w:rsidR="008775F8" w:rsidRPr="00EF5447" w:rsidRDefault="008775F8" w:rsidP="003F4F5D">
            <w:pPr>
              <w:pStyle w:val="TAC"/>
              <w:rPr>
                <w:szCs w:val="18"/>
                <w:lang w:eastAsia="ja-JP"/>
              </w:rPr>
            </w:pPr>
            <w:r>
              <w:rPr>
                <w:rFonts w:hint="eastAsia"/>
                <w:lang w:eastAsia="zh-CN"/>
              </w:rPr>
              <w:t>0.</w:t>
            </w:r>
            <w:r>
              <w:rPr>
                <w:lang w:eastAsia="zh-CN"/>
              </w:rPr>
              <w:t>4</w:t>
            </w:r>
            <w:r>
              <w:rPr>
                <w:vertAlign w:val="superscript"/>
                <w:lang w:eastAsia="zh-CN"/>
              </w:rPr>
              <w:t>8</w:t>
            </w:r>
          </w:p>
        </w:tc>
        <w:tc>
          <w:tcPr>
            <w:tcW w:w="1403" w:type="dxa"/>
            <w:vAlign w:val="center"/>
          </w:tcPr>
          <w:p w14:paraId="493B0B46" w14:textId="77777777" w:rsidR="008775F8" w:rsidRPr="00EF5447" w:rsidRDefault="008775F8" w:rsidP="003F4F5D">
            <w:pPr>
              <w:pStyle w:val="TAC"/>
              <w:rPr>
                <w:szCs w:val="18"/>
                <w:lang w:eastAsia="ja-JP"/>
              </w:rPr>
            </w:pPr>
            <w:r>
              <w:rPr>
                <w:rFonts w:hint="eastAsia"/>
                <w:lang w:eastAsia="zh-CN"/>
              </w:rPr>
              <w:t>0.</w:t>
            </w:r>
            <w:r>
              <w:rPr>
                <w:lang w:eastAsia="zh-CN"/>
              </w:rPr>
              <w:t>5</w:t>
            </w:r>
            <w:r>
              <w:rPr>
                <w:vertAlign w:val="superscript"/>
                <w:lang w:eastAsia="zh-CN"/>
              </w:rPr>
              <w:t>8</w:t>
            </w:r>
          </w:p>
        </w:tc>
      </w:tr>
      <w:tr w:rsidR="008775F8" w:rsidRPr="00EF5447" w14:paraId="6A997FC6" w14:textId="77777777" w:rsidTr="003F4F5D">
        <w:trPr>
          <w:trHeight w:val="187"/>
          <w:jc w:val="center"/>
        </w:trPr>
        <w:tc>
          <w:tcPr>
            <w:tcW w:w="2155" w:type="dxa"/>
            <w:tcBorders>
              <w:top w:val="nil"/>
              <w:bottom w:val="nil"/>
            </w:tcBorders>
            <w:shd w:val="clear" w:color="auto" w:fill="auto"/>
          </w:tcPr>
          <w:p w14:paraId="353883C4" w14:textId="77777777" w:rsidR="008775F8" w:rsidRPr="00EF5447" w:rsidRDefault="008775F8" w:rsidP="003F4F5D">
            <w:pPr>
              <w:pStyle w:val="TAC"/>
            </w:pPr>
            <w:r>
              <w:t>DC_1-8-42_n3</w:t>
            </w:r>
          </w:p>
        </w:tc>
        <w:tc>
          <w:tcPr>
            <w:tcW w:w="1488" w:type="dxa"/>
            <w:vAlign w:val="center"/>
          </w:tcPr>
          <w:p w14:paraId="5423BD9C" w14:textId="77777777" w:rsidR="008775F8" w:rsidRPr="00EF5447" w:rsidRDefault="008775F8" w:rsidP="003F4F5D">
            <w:pPr>
              <w:pStyle w:val="TAC"/>
              <w:rPr>
                <w:lang w:eastAsia="zh-TW"/>
              </w:rPr>
            </w:pPr>
            <w:r>
              <w:t>-</w:t>
            </w:r>
          </w:p>
        </w:tc>
        <w:tc>
          <w:tcPr>
            <w:tcW w:w="1489" w:type="dxa"/>
            <w:vAlign w:val="center"/>
          </w:tcPr>
          <w:p w14:paraId="7A2DE77B"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4E164368" w14:textId="77777777" w:rsidR="008775F8" w:rsidRPr="00EF5447" w:rsidRDefault="008775F8" w:rsidP="003F4F5D">
            <w:pPr>
              <w:pStyle w:val="TAC"/>
              <w:rPr>
                <w:szCs w:val="18"/>
                <w:lang w:eastAsia="ja-JP"/>
              </w:rPr>
            </w:pPr>
            <w:r>
              <w:rPr>
                <w:rFonts w:cs="Arial" w:hint="eastAsia"/>
                <w:szCs w:val="18"/>
              </w:rPr>
              <w:t>0</w:t>
            </w:r>
            <w:r>
              <w:rPr>
                <w:rFonts w:cs="Arial"/>
                <w:szCs w:val="18"/>
              </w:rPr>
              <w:t>.5</w:t>
            </w:r>
          </w:p>
        </w:tc>
        <w:tc>
          <w:tcPr>
            <w:tcW w:w="1403" w:type="dxa"/>
            <w:vAlign w:val="center"/>
          </w:tcPr>
          <w:p w14:paraId="4724D202"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r>
      <w:tr w:rsidR="008775F8" w:rsidRPr="00EF5447" w14:paraId="6113F580" w14:textId="77777777" w:rsidTr="003F4F5D">
        <w:trPr>
          <w:trHeight w:val="187"/>
          <w:jc w:val="center"/>
        </w:trPr>
        <w:tc>
          <w:tcPr>
            <w:tcW w:w="2155" w:type="dxa"/>
            <w:tcBorders>
              <w:top w:val="nil"/>
              <w:bottom w:val="nil"/>
            </w:tcBorders>
            <w:shd w:val="clear" w:color="auto" w:fill="auto"/>
          </w:tcPr>
          <w:p w14:paraId="1DC7C219" w14:textId="77777777" w:rsidR="008775F8" w:rsidRPr="00EF5447" w:rsidRDefault="008775F8" w:rsidP="003F4F5D">
            <w:pPr>
              <w:pStyle w:val="TAC"/>
            </w:pPr>
            <w:r w:rsidRPr="00F463CE">
              <w:rPr>
                <w:lang w:val="x-none"/>
              </w:rPr>
              <w:t>DC_1-8-42_n28</w:t>
            </w:r>
          </w:p>
        </w:tc>
        <w:tc>
          <w:tcPr>
            <w:tcW w:w="1488" w:type="dxa"/>
            <w:vAlign w:val="center"/>
          </w:tcPr>
          <w:p w14:paraId="136DF387" w14:textId="77777777" w:rsidR="008775F8" w:rsidRPr="00EF5447" w:rsidRDefault="008775F8" w:rsidP="003F4F5D">
            <w:pPr>
              <w:pStyle w:val="TAC"/>
              <w:rPr>
                <w:lang w:eastAsia="zh-TW"/>
              </w:rPr>
            </w:pPr>
            <w:r>
              <w:rPr>
                <w:lang w:val="x-none"/>
              </w:rPr>
              <w:t>-</w:t>
            </w:r>
          </w:p>
        </w:tc>
        <w:tc>
          <w:tcPr>
            <w:tcW w:w="1489" w:type="dxa"/>
            <w:vAlign w:val="center"/>
          </w:tcPr>
          <w:p w14:paraId="7C244F97"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180E53FC" w14:textId="77777777" w:rsidR="008775F8" w:rsidRPr="00EF5447" w:rsidRDefault="008775F8" w:rsidP="003F4F5D">
            <w:pPr>
              <w:pStyle w:val="TAC"/>
              <w:rPr>
                <w:szCs w:val="18"/>
                <w:lang w:eastAsia="ja-JP"/>
              </w:rPr>
            </w:pPr>
            <w:r w:rsidRPr="00F463CE">
              <w:rPr>
                <w:rFonts w:hint="eastAsia"/>
                <w:lang w:val="x-none"/>
              </w:rPr>
              <w:t>0</w:t>
            </w:r>
            <w:r w:rsidRPr="00F463CE">
              <w:rPr>
                <w:lang w:val="x-none"/>
              </w:rPr>
              <w:t>.</w:t>
            </w:r>
            <w:r>
              <w:rPr>
                <w:lang w:val="x-none"/>
              </w:rPr>
              <w:t>5</w:t>
            </w:r>
          </w:p>
        </w:tc>
        <w:tc>
          <w:tcPr>
            <w:tcW w:w="1403" w:type="dxa"/>
            <w:vAlign w:val="center"/>
          </w:tcPr>
          <w:p w14:paraId="78B8B566"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CC1E91" w14:paraId="2D06AD9C" w14:textId="77777777" w:rsidTr="003F4F5D">
        <w:trPr>
          <w:trHeight w:val="187"/>
          <w:jc w:val="center"/>
        </w:trPr>
        <w:tc>
          <w:tcPr>
            <w:tcW w:w="2155" w:type="dxa"/>
            <w:tcBorders>
              <w:bottom w:val="nil"/>
            </w:tcBorders>
            <w:shd w:val="clear" w:color="auto" w:fill="auto"/>
          </w:tcPr>
          <w:p w14:paraId="55BE1B9F" w14:textId="77777777" w:rsidR="008775F8" w:rsidRPr="00EF5447" w:rsidRDefault="008775F8" w:rsidP="003F4F5D">
            <w:pPr>
              <w:pStyle w:val="TAC"/>
              <w:rPr>
                <w:rFonts w:cs="Arial"/>
              </w:rPr>
            </w:pPr>
            <w:r w:rsidRPr="00EF5447">
              <w:rPr>
                <w:rFonts w:cs="Arial"/>
                <w:szCs w:val="18"/>
              </w:rPr>
              <w:t>DC_1-8-42_n77</w:t>
            </w:r>
          </w:p>
        </w:tc>
        <w:tc>
          <w:tcPr>
            <w:tcW w:w="1488" w:type="dxa"/>
            <w:vAlign w:val="center"/>
          </w:tcPr>
          <w:p w14:paraId="793680B8" w14:textId="77777777" w:rsidR="008775F8" w:rsidRPr="00EF5447" w:rsidRDefault="008775F8" w:rsidP="003F4F5D">
            <w:pPr>
              <w:pStyle w:val="TAC"/>
              <w:rPr>
                <w:rFonts w:eastAsia="MS Mincho" w:cs="Arial"/>
                <w:lang w:eastAsia="ja-JP"/>
              </w:rPr>
            </w:pPr>
            <w:r>
              <w:rPr>
                <w:rFonts w:cs="Arial"/>
                <w:szCs w:val="18"/>
              </w:rPr>
              <w:t>0.2</w:t>
            </w:r>
          </w:p>
        </w:tc>
        <w:tc>
          <w:tcPr>
            <w:tcW w:w="1489" w:type="dxa"/>
            <w:vAlign w:val="center"/>
          </w:tcPr>
          <w:p w14:paraId="3AF50A8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5A0D3D9" w14:textId="77777777" w:rsidR="008775F8" w:rsidRPr="00EF5447" w:rsidRDefault="008775F8" w:rsidP="003F4F5D">
            <w:pPr>
              <w:pStyle w:val="TAC"/>
              <w:rPr>
                <w:rFonts w:eastAsia="MS Mincho" w:cs="Arial"/>
                <w:lang w:eastAsia="ja-JP"/>
              </w:rPr>
            </w:pPr>
            <w:r w:rsidRPr="00EF5447">
              <w:rPr>
                <w:rFonts w:cs="Arial"/>
                <w:szCs w:val="18"/>
              </w:rPr>
              <w:t>0.</w:t>
            </w:r>
            <w:r>
              <w:rPr>
                <w:rFonts w:cs="Arial"/>
                <w:szCs w:val="18"/>
              </w:rPr>
              <w:t>5</w:t>
            </w:r>
          </w:p>
        </w:tc>
        <w:tc>
          <w:tcPr>
            <w:tcW w:w="1403" w:type="dxa"/>
            <w:vAlign w:val="center"/>
          </w:tcPr>
          <w:p w14:paraId="65EC15A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563E956" w14:textId="77777777" w:rsidTr="003F4F5D">
        <w:trPr>
          <w:trHeight w:val="187"/>
          <w:jc w:val="center"/>
        </w:trPr>
        <w:tc>
          <w:tcPr>
            <w:tcW w:w="2155" w:type="dxa"/>
            <w:tcBorders>
              <w:top w:val="single" w:sz="4" w:space="0" w:color="auto"/>
              <w:bottom w:val="nil"/>
            </w:tcBorders>
            <w:shd w:val="clear" w:color="auto" w:fill="auto"/>
          </w:tcPr>
          <w:p w14:paraId="743F17A1" w14:textId="77777777" w:rsidR="008775F8" w:rsidRPr="00EF5447" w:rsidRDefault="008775F8" w:rsidP="003F4F5D">
            <w:pPr>
              <w:pStyle w:val="TAC"/>
              <w:rPr>
                <w:rFonts w:cs="Arial"/>
              </w:rPr>
            </w:pPr>
            <w:r>
              <w:t>DC_1-8_n77-n79</w:t>
            </w:r>
          </w:p>
        </w:tc>
        <w:tc>
          <w:tcPr>
            <w:tcW w:w="1488" w:type="dxa"/>
            <w:vAlign w:val="center"/>
          </w:tcPr>
          <w:p w14:paraId="337A7326" w14:textId="77777777" w:rsidR="008775F8" w:rsidRPr="00EF5447" w:rsidRDefault="008775F8" w:rsidP="003F4F5D">
            <w:pPr>
              <w:pStyle w:val="TAC"/>
              <w:rPr>
                <w:rFonts w:cs="Arial"/>
                <w:szCs w:val="18"/>
              </w:rPr>
            </w:pPr>
            <w:r>
              <w:t>0.2</w:t>
            </w:r>
          </w:p>
        </w:tc>
        <w:tc>
          <w:tcPr>
            <w:tcW w:w="1489" w:type="dxa"/>
            <w:vAlign w:val="center"/>
          </w:tcPr>
          <w:p w14:paraId="7BA055C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5108102E" w14:textId="77777777" w:rsidR="008775F8" w:rsidRPr="00EF5447" w:rsidRDefault="008775F8" w:rsidP="003F4F5D">
            <w:pPr>
              <w:pStyle w:val="TAC"/>
              <w:rPr>
                <w:rFonts w:cs="Arial"/>
                <w:szCs w:val="18"/>
              </w:rPr>
            </w:pPr>
            <w:r>
              <w:rPr>
                <w:rFonts w:hint="eastAsia"/>
              </w:rPr>
              <w:t>0</w:t>
            </w:r>
            <w:r>
              <w:t>.5</w:t>
            </w:r>
          </w:p>
        </w:tc>
        <w:tc>
          <w:tcPr>
            <w:tcW w:w="1403" w:type="dxa"/>
            <w:vAlign w:val="center"/>
          </w:tcPr>
          <w:p w14:paraId="3D61A0D5"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52A59D19" w14:textId="77777777" w:rsidTr="003F4F5D">
        <w:trPr>
          <w:trHeight w:val="187"/>
          <w:jc w:val="center"/>
        </w:trPr>
        <w:tc>
          <w:tcPr>
            <w:tcW w:w="2155" w:type="dxa"/>
            <w:tcBorders>
              <w:top w:val="nil"/>
              <w:bottom w:val="nil"/>
            </w:tcBorders>
            <w:shd w:val="clear" w:color="auto" w:fill="auto"/>
          </w:tcPr>
          <w:p w14:paraId="44FB7FE7" w14:textId="77777777" w:rsidR="008775F8" w:rsidRPr="00EF5447" w:rsidRDefault="008775F8" w:rsidP="003F4F5D">
            <w:pPr>
              <w:pStyle w:val="TAC"/>
              <w:rPr>
                <w:rFonts w:cs="Arial"/>
              </w:rPr>
            </w:pPr>
            <w:r w:rsidRPr="00EF5447">
              <w:t>DC_1-11_n3-n28</w:t>
            </w:r>
          </w:p>
        </w:tc>
        <w:tc>
          <w:tcPr>
            <w:tcW w:w="1488" w:type="dxa"/>
            <w:vAlign w:val="center"/>
          </w:tcPr>
          <w:p w14:paraId="7F669DD3"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89" w:type="dxa"/>
            <w:vAlign w:val="center"/>
          </w:tcPr>
          <w:p w14:paraId="1EC1B0D9"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07AA3ECA" w14:textId="77777777" w:rsidR="008775F8" w:rsidRPr="00EF5447" w:rsidRDefault="008775F8" w:rsidP="003F4F5D">
            <w:pPr>
              <w:pStyle w:val="TAC"/>
              <w:rPr>
                <w:rFonts w:cs="Arial"/>
                <w:szCs w:val="18"/>
              </w:rPr>
            </w:pPr>
            <w:r w:rsidRPr="00EF5447">
              <w:t>0.</w:t>
            </w:r>
            <w:r>
              <w:t>5</w:t>
            </w:r>
          </w:p>
        </w:tc>
        <w:tc>
          <w:tcPr>
            <w:tcW w:w="1403" w:type="dxa"/>
            <w:vAlign w:val="center"/>
          </w:tcPr>
          <w:p w14:paraId="2937899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r>
      <w:tr w:rsidR="008775F8" w14:paraId="73651174" w14:textId="77777777" w:rsidTr="003F4F5D">
        <w:trPr>
          <w:trHeight w:val="187"/>
          <w:jc w:val="center"/>
        </w:trPr>
        <w:tc>
          <w:tcPr>
            <w:tcW w:w="2155" w:type="dxa"/>
            <w:tcBorders>
              <w:top w:val="single" w:sz="4" w:space="0" w:color="auto"/>
              <w:bottom w:val="nil"/>
            </w:tcBorders>
            <w:shd w:val="clear" w:color="auto" w:fill="auto"/>
            <w:vAlign w:val="center"/>
          </w:tcPr>
          <w:p w14:paraId="3688B9F9" w14:textId="77777777" w:rsidR="008775F8" w:rsidRPr="00EF5447" w:rsidRDefault="008775F8" w:rsidP="003F4F5D">
            <w:pPr>
              <w:pStyle w:val="TAC"/>
              <w:rPr>
                <w:rFonts w:cs="Arial"/>
              </w:rPr>
            </w:pPr>
            <w:r>
              <w:t>DC_1-11_n3-n77</w:t>
            </w:r>
          </w:p>
        </w:tc>
        <w:tc>
          <w:tcPr>
            <w:tcW w:w="1488" w:type="dxa"/>
            <w:vAlign w:val="center"/>
          </w:tcPr>
          <w:p w14:paraId="365362E5" w14:textId="77777777" w:rsidR="008775F8" w:rsidRDefault="008775F8" w:rsidP="003F4F5D">
            <w:pPr>
              <w:pStyle w:val="TAC"/>
            </w:pPr>
            <w:r>
              <w:t>0.2</w:t>
            </w:r>
          </w:p>
        </w:tc>
        <w:tc>
          <w:tcPr>
            <w:tcW w:w="1489" w:type="dxa"/>
            <w:vAlign w:val="center"/>
          </w:tcPr>
          <w:p w14:paraId="3805B213"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4D8D564C" w14:textId="77777777" w:rsidR="008775F8" w:rsidRDefault="008775F8" w:rsidP="003F4F5D">
            <w:pPr>
              <w:pStyle w:val="TAC"/>
            </w:pPr>
            <w:r>
              <w:rPr>
                <w:rFonts w:hint="eastAsia"/>
              </w:rPr>
              <w:t>0</w:t>
            </w:r>
            <w:r>
              <w:t>.5</w:t>
            </w:r>
          </w:p>
        </w:tc>
        <w:tc>
          <w:tcPr>
            <w:tcW w:w="1403" w:type="dxa"/>
            <w:vAlign w:val="center"/>
          </w:tcPr>
          <w:p w14:paraId="423481D1" w14:textId="77777777" w:rsidR="008775F8" w:rsidRDefault="008775F8" w:rsidP="003F4F5D">
            <w:pPr>
              <w:pStyle w:val="TAC"/>
              <w:rPr>
                <w:lang w:eastAsia="zh-CN"/>
              </w:rPr>
            </w:pPr>
            <w:r>
              <w:rPr>
                <w:rFonts w:hint="eastAsia"/>
                <w:lang w:eastAsia="zh-CN"/>
              </w:rPr>
              <w:t>0</w:t>
            </w:r>
            <w:r>
              <w:rPr>
                <w:lang w:eastAsia="zh-CN"/>
              </w:rPr>
              <w:t>.5</w:t>
            </w:r>
          </w:p>
        </w:tc>
      </w:tr>
      <w:tr w:rsidR="008775F8" w14:paraId="184FC3EA" w14:textId="77777777" w:rsidTr="003F4F5D">
        <w:trPr>
          <w:trHeight w:val="187"/>
          <w:jc w:val="center"/>
        </w:trPr>
        <w:tc>
          <w:tcPr>
            <w:tcW w:w="2155" w:type="dxa"/>
            <w:tcBorders>
              <w:top w:val="single" w:sz="4" w:space="0" w:color="auto"/>
              <w:bottom w:val="nil"/>
            </w:tcBorders>
            <w:shd w:val="clear" w:color="auto" w:fill="auto"/>
          </w:tcPr>
          <w:p w14:paraId="075B89E1" w14:textId="77777777" w:rsidR="008775F8" w:rsidRDefault="008775F8" w:rsidP="003F4F5D">
            <w:pPr>
              <w:pStyle w:val="TAC"/>
            </w:pPr>
            <w:r w:rsidRPr="00EF5447">
              <w:rPr>
                <w:rFonts w:cs="Arial"/>
                <w:lang w:eastAsia="ja-JP"/>
              </w:rPr>
              <w:t>DC_1-11-18_n77</w:t>
            </w:r>
          </w:p>
        </w:tc>
        <w:tc>
          <w:tcPr>
            <w:tcW w:w="1488" w:type="dxa"/>
            <w:vAlign w:val="center"/>
          </w:tcPr>
          <w:p w14:paraId="5DC51E3B" w14:textId="77777777" w:rsidR="008775F8" w:rsidRDefault="008775F8" w:rsidP="003F4F5D">
            <w:pPr>
              <w:pStyle w:val="TAC"/>
            </w:pPr>
            <w:r>
              <w:rPr>
                <w:rFonts w:cs="Arial"/>
                <w:lang w:eastAsia="zh-CN"/>
              </w:rPr>
              <w:t>0.2</w:t>
            </w:r>
          </w:p>
        </w:tc>
        <w:tc>
          <w:tcPr>
            <w:tcW w:w="1489" w:type="dxa"/>
            <w:vAlign w:val="center"/>
          </w:tcPr>
          <w:p w14:paraId="6E259EB0" w14:textId="77777777" w:rsidR="008775F8" w:rsidRDefault="008775F8" w:rsidP="003F4F5D">
            <w:pPr>
              <w:pStyle w:val="TAC"/>
              <w:rPr>
                <w:lang w:eastAsia="zh-CN"/>
              </w:rPr>
            </w:pPr>
            <w:r>
              <w:rPr>
                <w:rFonts w:hint="eastAsia"/>
                <w:lang w:eastAsia="zh-CN"/>
              </w:rPr>
              <w:t>-</w:t>
            </w:r>
          </w:p>
        </w:tc>
        <w:tc>
          <w:tcPr>
            <w:tcW w:w="1403" w:type="dxa"/>
            <w:vAlign w:val="center"/>
          </w:tcPr>
          <w:p w14:paraId="3445BD4D" w14:textId="77777777" w:rsidR="008775F8" w:rsidRDefault="008775F8" w:rsidP="003F4F5D">
            <w:pPr>
              <w:pStyle w:val="TAC"/>
            </w:pPr>
            <w:r>
              <w:rPr>
                <w:rFonts w:cs="Arial"/>
                <w:lang w:eastAsia="zh-CN"/>
              </w:rPr>
              <w:t>-</w:t>
            </w:r>
          </w:p>
        </w:tc>
        <w:tc>
          <w:tcPr>
            <w:tcW w:w="1403" w:type="dxa"/>
            <w:vAlign w:val="center"/>
          </w:tcPr>
          <w:p w14:paraId="727BF415" w14:textId="77777777" w:rsidR="008775F8" w:rsidRDefault="008775F8" w:rsidP="003F4F5D">
            <w:pPr>
              <w:pStyle w:val="TAC"/>
              <w:rPr>
                <w:lang w:eastAsia="zh-CN"/>
              </w:rPr>
            </w:pPr>
            <w:r>
              <w:rPr>
                <w:rFonts w:hint="eastAsia"/>
                <w:lang w:eastAsia="zh-CN"/>
              </w:rPr>
              <w:t>0</w:t>
            </w:r>
            <w:r>
              <w:rPr>
                <w:lang w:eastAsia="zh-CN"/>
              </w:rPr>
              <w:t>.5</w:t>
            </w:r>
          </w:p>
        </w:tc>
      </w:tr>
      <w:tr w:rsidR="008775F8" w14:paraId="7BDC81D7" w14:textId="77777777" w:rsidTr="003F4F5D">
        <w:trPr>
          <w:trHeight w:val="187"/>
          <w:jc w:val="center"/>
        </w:trPr>
        <w:tc>
          <w:tcPr>
            <w:tcW w:w="2155" w:type="dxa"/>
            <w:tcBorders>
              <w:top w:val="single" w:sz="4" w:space="0" w:color="auto"/>
              <w:bottom w:val="nil"/>
            </w:tcBorders>
            <w:shd w:val="clear" w:color="auto" w:fill="auto"/>
          </w:tcPr>
          <w:p w14:paraId="471BAC44" w14:textId="77777777" w:rsidR="008775F8" w:rsidRDefault="008775F8" w:rsidP="003F4F5D">
            <w:pPr>
              <w:pStyle w:val="TAC"/>
            </w:pPr>
            <w:r w:rsidRPr="00EF5447">
              <w:rPr>
                <w:rFonts w:cs="Arial"/>
                <w:lang w:eastAsia="ja-JP"/>
              </w:rPr>
              <w:t>DC_1-11-18_n78</w:t>
            </w:r>
          </w:p>
        </w:tc>
        <w:tc>
          <w:tcPr>
            <w:tcW w:w="1488" w:type="dxa"/>
            <w:vAlign w:val="center"/>
          </w:tcPr>
          <w:p w14:paraId="0BAC98C1" w14:textId="77777777" w:rsidR="008775F8" w:rsidRDefault="008775F8" w:rsidP="003F4F5D">
            <w:pPr>
              <w:pStyle w:val="TAC"/>
            </w:pPr>
            <w:r>
              <w:rPr>
                <w:rFonts w:cs="Arial"/>
                <w:lang w:eastAsia="zh-CN"/>
              </w:rPr>
              <w:t>-</w:t>
            </w:r>
          </w:p>
        </w:tc>
        <w:tc>
          <w:tcPr>
            <w:tcW w:w="1489" w:type="dxa"/>
            <w:vAlign w:val="center"/>
          </w:tcPr>
          <w:p w14:paraId="776CD4BD" w14:textId="77777777" w:rsidR="008775F8" w:rsidRDefault="008775F8" w:rsidP="003F4F5D">
            <w:pPr>
              <w:pStyle w:val="TAC"/>
              <w:rPr>
                <w:lang w:eastAsia="zh-CN"/>
              </w:rPr>
            </w:pPr>
            <w:r>
              <w:rPr>
                <w:rFonts w:hint="eastAsia"/>
                <w:lang w:eastAsia="zh-CN"/>
              </w:rPr>
              <w:t>-</w:t>
            </w:r>
          </w:p>
        </w:tc>
        <w:tc>
          <w:tcPr>
            <w:tcW w:w="1403" w:type="dxa"/>
            <w:vAlign w:val="center"/>
          </w:tcPr>
          <w:p w14:paraId="252A5272" w14:textId="77777777" w:rsidR="008775F8" w:rsidRDefault="008775F8" w:rsidP="003F4F5D">
            <w:pPr>
              <w:pStyle w:val="TAC"/>
            </w:pPr>
            <w:r>
              <w:rPr>
                <w:rFonts w:cs="Arial"/>
                <w:lang w:eastAsia="zh-CN"/>
              </w:rPr>
              <w:t>-</w:t>
            </w:r>
          </w:p>
        </w:tc>
        <w:tc>
          <w:tcPr>
            <w:tcW w:w="1403" w:type="dxa"/>
            <w:vAlign w:val="center"/>
          </w:tcPr>
          <w:p w14:paraId="63A99596" w14:textId="77777777" w:rsidR="008775F8" w:rsidRDefault="008775F8" w:rsidP="003F4F5D">
            <w:pPr>
              <w:pStyle w:val="TAC"/>
              <w:rPr>
                <w:lang w:eastAsia="zh-CN"/>
              </w:rPr>
            </w:pPr>
            <w:r>
              <w:rPr>
                <w:rFonts w:hint="eastAsia"/>
                <w:lang w:eastAsia="zh-CN"/>
              </w:rPr>
              <w:t>0</w:t>
            </w:r>
            <w:r>
              <w:rPr>
                <w:lang w:eastAsia="zh-CN"/>
              </w:rPr>
              <w:t>.5</w:t>
            </w:r>
          </w:p>
        </w:tc>
      </w:tr>
      <w:tr w:rsidR="008775F8" w14:paraId="6602BEB5" w14:textId="77777777" w:rsidTr="003F4F5D">
        <w:trPr>
          <w:trHeight w:val="187"/>
          <w:jc w:val="center"/>
        </w:trPr>
        <w:tc>
          <w:tcPr>
            <w:tcW w:w="2155" w:type="dxa"/>
            <w:tcBorders>
              <w:top w:val="single" w:sz="4" w:space="0" w:color="auto"/>
              <w:bottom w:val="nil"/>
            </w:tcBorders>
            <w:shd w:val="clear" w:color="auto" w:fill="auto"/>
            <w:vAlign w:val="center"/>
          </w:tcPr>
          <w:p w14:paraId="556E19F4" w14:textId="77777777" w:rsidR="008775F8" w:rsidRPr="00EF5447" w:rsidRDefault="008775F8" w:rsidP="003F4F5D">
            <w:pPr>
              <w:pStyle w:val="TAC"/>
              <w:rPr>
                <w:rFonts w:cs="Arial"/>
              </w:rPr>
            </w:pPr>
            <w:r>
              <w:t>DC_1-11_n28-n77</w:t>
            </w:r>
          </w:p>
        </w:tc>
        <w:tc>
          <w:tcPr>
            <w:tcW w:w="1488" w:type="dxa"/>
            <w:vAlign w:val="center"/>
          </w:tcPr>
          <w:p w14:paraId="7BE6816D" w14:textId="77777777" w:rsidR="008775F8" w:rsidRDefault="008775F8" w:rsidP="003F4F5D">
            <w:pPr>
              <w:pStyle w:val="TAC"/>
            </w:pPr>
            <w:r>
              <w:t>0.2</w:t>
            </w:r>
          </w:p>
        </w:tc>
        <w:tc>
          <w:tcPr>
            <w:tcW w:w="1489" w:type="dxa"/>
            <w:vAlign w:val="center"/>
          </w:tcPr>
          <w:p w14:paraId="55001FFE" w14:textId="77777777" w:rsidR="008775F8" w:rsidRDefault="008775F8" w:rsidP="003F4F5D">
            <w:pPr>
              <w:pStyle w:val="TAC"/>
              <w:rPr>
                <w:lang w:eastAsia="zh-CN"/>
              </w:rPr>
            </w:pPr>
            <w:r>
              <w:rPr>
                <w:rFonts w:hint="eastAsia"/>
                <w:lang w:eastAsia="zh-CN"/>
              </w:rPr>
              <w:t>-</w:t>
            </w:r>
          </w:p>
        </w:tc>
        <w:tc>
          <w:tcPr>
            <w:tcW w:w="1403" w:type="dxa"/>
            <w:vAlign w:val="center"/>
          </w:tcPr>
          <w:p w14:paraId="00D8349C" w14:textId="77777777" w:rsidR="008775F8" w:rsidRDefault="008775F8" w:rsidP="003F4F5D">
            <w:pPr>
              <w:pStyle w:val="TAC"/>
            </w:pPr>
            <w:r>
              <w:rPr>
                <w:rFonts w:hint="eastAsia"/>
              </w:rPr>
              <w:t>0</w:t>
            </w:r>
            <w:r>
              <w:t>.2</w:t>
            </w:r>
          </w:p>
        </w:tc>
        <w:tc>
          <w:tcPr>
            <w:tcW w:w="1403" w:type="dxa"/>
            <w:vAlign w:val="center"/>
          </w:tcPr>
          <w:p w14:paraId="0166F647"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0C2DA2FE" w14:textId="77777777" w:rsidTr="003F4F5D">
        <w:trPr>
          <w:trHeight w:val="187"/>
          <w:jc w:val="center"/>
        </w:trPr>
        <w:tc>
          <w:tcPr>
            <w:tcW w:w="2155" w:type="dxa"/>
            <w:tcBorders>
              <w:bottom w:val="nil"/>
            </w:tcBorders>
            <w:shd w:val="clear" w:color="auto" w:fill="auto"/>
          </w:tcPr>
          <w:p w14:paraId="125B24F2" w14:textId="77777777" w:rsidR="008775F8" w:rsidRPr="00EF5447" w:rsidRDefault="008775F8" w:rsidP="003F4F5D">
            <w:pPr>
              <w:pStyle w:val="TAC"/>
              <w:rPr>
                <w:rFonts w:cs="Arial"/>
              </w:rPr>
            </w:pPr>
            <w:r w:rsidRPr="00EF5447">
              <w:rPr>
                <w:rFonts w:cs="Arial"/>
              </w:rPr>
              <w:t>DC_1-18_n3-n77</w:t>
            </w:r>
          </w:p>
        </w:tc>
        <w:tc>
          <w:tcPr>
            <w:tcW w:w="1488" w:type="dxa"/>
            <w:vAlign w:val="center"/>
          </w:tcPr>
          <w:p w14:paraId="4DA51475" w14:textId="77777777" w:rsidR="008775F8" w:rsidRPr="00EF5447" w:rsidRDefault="008775F8" w:rsidP="003F4F5D">
            <w:pPr>
              <w:pStyle w:val="TAC"/>
              <w:rPr>
                <w:rFonts w:cs="Arial"/>
                <w:szCs w:val="18"/>
              </w:rPr>
            </w:pPr>
            <w:r>
              <w:rPr>
                <w:rFonts w:cs="Arial"/>
                <w:szCs w:val="18"/>
                <w:lang w:eastAsia="zh-CN"/>
              </w:rPr>
              <w:t>0.2</w:t>
            </w:r>
          </w:p>
        </w:tc>
        <w:tc>
          <w:tcPr>
            <w:tcW w:w="1489" w:type="dxa"/>
            <w:vAlign w:val="center"/>
          </w:tcPr>
          <w:p w14:paraId="510E9D5A"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38B75F29" w14:textId="77777777" w:rsidR="008775F8" w:rsidRPr="00EF5447" w:rsidRDefault="008775F8" w:rsidP="003F4F5D">
            <w:pPr>
              <w:pStyle w:val="TAC"/>
              <w:rPr>
                <w:rFonts w:cs="Arial"/>
                <w:szCs w:val="18"/>
              </w:rPr>
            </w:pPr>
            <w:r w:rsidRPr="00EF5447">
              <w:rPr>
                <w:rFonts w:eastAsia="Yu Mincho" w:cs="Arial"/>
              </w:rPr>
              <w:t>0.2</w:t>
            </w:r>
          </w:p>
        </w:tc>
        <w:tc>
          <w:tcPr>
            <w:tcW w:w="1403" w:type="dxa"/>
            <w:vAlign w:val="center"/>
          </w:tcPr>
          <w:p w14:paraId="6DCA7D16"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25C9F499" w14:textId="77777777" w:rsidTr="003F4F5D">
        <w:trPr>
          <w:trHeight w:val="187"/>
          <w:jc w:val="center"/>
        </w:trPr>
        <w:tc>
          <w:tcPr>
            <w:tcW w:w="2155" w:type="dxa"/>
            <w:tcBorders>
              <w:bottom w:val="nil"/>
            </w:tcBorders>
            <w:shd w:val="clear" w:color="auto" w:fill="auto"/>
          </w:tcPr>
          <w:p w14:paraId="4DD29043" w14:textId="77777777" w:rsidR="008775F8" w:rsidRPr="00EF5447" w:rsidRDefault="008775F8" w:rsidP="003F4F5D">
            <w:pPr>
              <w:pStyle w:val="TAC"/>
              <w:rPr>
                <w:rFonts w:cs="Arial"/>
              </w:rPr>
            </w:pPr>
            <w:r w:rsidRPr="00EF5447">
              <w:rPr>
                <w:rFonts w:cs="Arial"/>
              </w:rPr>
              <w:t>DC_1-18_n3-n78</w:t>
            </w:r>
          </w:p>
        </w:tc>
        <w:tc>
          <w:tcPr>
            <w:tcW w:w="1488" w:type="dxa"/>
            <w:vAlign w:val="center"/>
          </w:tcPr>
          <w:p w14:paraId="21F537B4" w14:textId="77777777" w:rsidR="008775F8" w:rsidRPr="00EF5447" w:rsidRDefault="008775F8" w:rsidP="003F4F5D">
            <w:pPr>
              <w:pStyle w:val="TAC"/>
              <w:rPr>
                <w:rFonts w:cs="Arial"/>
                <w:szCs w:val="18"/>
              </w:rPr>
            </w:pPr>
            <w:r>
              <w:rPr>
                <w:rFonts w:cs="Arial"/>
              </w:rPr>
              <w:t>0.2</w:t>
            </w:r>
          </w:p>
        </w:tc>
        <w:tc>
          <w:tcPr>
            <w:tcW w:w="1489" w:type="dxa"/>
            <w:vAlign w:val="center"/>
          </w:tcPr>
          <w:p w14:paraId="5766B44E"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A1FEBDB" w14:textId="77777777" w:rsidR="008775F8" w:rsidRPr="00EF5447" w:rsidRDefault="008775F8" w:rsidP="003F4F5D">
            <w:pPr>
              <w:pStyle w:val="TAC"/>
              <w:rPr>
                <w:rFonts w:cs="Arial"/>
                <w:szCs w:val="18"/>
              </w:rPr>
            </w:pPr>
            <w:r w:rsidRPr="00EF5447">
              <w:rPr>
                <w:rFonts w:eastAsia="Yu Mincho" w:cs="Arial"/>
              </w:rPr>
              <w:t>0.2</w:t>
            </w:r>
          </w:p>
        </w:tc>
        <w:tc>
          <w:tcPr>
            <w:tcW w:w="1403" w:type="dxa"/>
            <w:vAlign w:val="center"/>
          </w:tcPr>
          <w:p w14:paraId="55A7EA07"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1A7AB2FF" w14:textId="77777777" w:rsidTr="003F4F5D">
        <w:trPr>
          <w:trHeight w:val="187"/>
          <w:jc w:val="center"/>
        </w:trPr>
        <w:tc>
          <w:tcPr>
            <w:tcW w:w="2155" w:type="dxa"/>
            <w:tcBorders>
              <w:top w:val="nil"/>
              <w:bottom w:val="nil"/>
            </w:tcBorders>
            <w:shd w:val="clear" w:color="auto" w:fill="auto"/>
          </w:tcPr>
          <w:p w14:paraId="4FB95431" w14:textId="77777777" w:rsidR="008775F8" w:rsidRPr="00EF5447" w:rsidRDefault="008775F8" w:rsidP="003F4F5D">
            <w:pPr>
              <w:pStyle w:val="TAC"/>
              <w:rPr>
                <w:rFonts w:cs="Arial"/>
              </w:rPr>
            </w:pPr>
            <w:r>
              <w:t>DC_1-11_n3-n79</w:t>
            </w:r>
          </w:p>
        </w:tc>
        <w:tc>
          <w:tcPr>
            <w:tcW w:w="1488" w:type="dxa"/>
            <w:vAlign w:val="center"/>
          </w:tcPr>
          <w:p w14:paraId="13DFC800" w14:textId="77777777" w:rsidR="008775F8" w:rsidRPr="00EF5447" w:rsidRDefault="008775F8" w:rsidP="003F4F5D">
            <w:pPr>
              <w:pStyle w:val="TAC"/>
              <w:rPr>
                <w:rFonts w:cs="Arial"/>
              </w:rPr>
            </w:pPr>
            <w:r>
              <w:t>-</w:t>
            </w:r>
          </w:p>
        </w:tc>
        <w:tc>
          <w:tcPr>
            <w:tcW w:w="1489" w:type="dxa"/>
            <w:vAlign w:val="center"/>
          </w:tcPr>
          <w:p w14:paraId="0B08669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5C5395DA" w14:textId="77777777" w:rsidR="008775F8" w:rsidRPr="00EF5447" w:rsidRDefault="008775F8" w:rsidP="003F4F5D">
            <w:pPr>
              <w:pStyle w:val="TAC"/>
              <w:rPr>
                <w:rFonts w:cs="Arial"/>
              </w:rPr>
            </w:pPr>
            <w:r>
              <w:rPr>
                <w:lang w:val="x-none" w:eastAsia="ja-JP"/>
              </w:rPr>
              <w:t>0.5</w:t>
            </w:r>
          </w:p>
        </w:tc>
        <w:tc>
          <w:tcPr>
            <w:tcW w:w="1403" w:type="dxa"/>
            <w:vAlign w:val="center"/>
          </w:tcPr>
          <w:p w14:paraId="0DA8A97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CF205C1" w14:textId="77777777" w:rsidTr="003F4F5D">
        <w:trPr>
          <w:trHeight w:val="187"/>
          <w:jc w:val="center"/>
        </w:trPr>
        <w:tc>
          <w:tcPr>
            <w:tcW w:w="2155" w:type="dxa"/>
            <w:tcBorders>
              <w:bottom w:val="nil"/>
            </w:tcBorders>
            <w:shd w:val="clear" w:color="auto" w:fill="auto"/>
          </w:tcPr>
          <w:p w14:paraId="703195E8" w14:textId="77777777" w:rsidR="008775F8" w:rsidRPr="00EF5447" w:rsidRDefault="008775F8" w:rsidP="003F4F5D">
            <w:pPr>
              <w:pStyle w:val="TAC"/>
              <w:rPr>
                <w:rFonts w:cs="Arial"/>
              </w:rPr>
            </w:pPr>
            <w:r w:rsidRPr="00F4066D">
              <w:rPr>
                <w:rFonts w:eastAsia="Yu Mincho" w:cs="Arial"/>
                <w:lang w:val="en-US" w:eastAsia="ja-JP"/>
              </w:rPr>
              <w:t>DC_1-11-18_n3</w:t>
            </w:r>
          </w:p>
        </w:tc>
        <w:tc>
          <w:tcPr>
            <w:tcW w:w="1488" w:type="dxa"/>
            <w:vAlign w:val="center"/>
          </w:tcPr>
          <w:p w14:paraId="3950EB1B" w14:textId="77777777" w:rsidR="008775F8" w:rsidRPr="00EF5447" w:rsidRDefault="008775F8" w:rsidP="003F4F5D">
            <w:pPr>
              <w:pStyle w:val="TAC"/>
              <w:rPr>
                <w:rFonts w:cs="Arial"/>
              </w:rPr>
            </w:pPr>
            <w:r>
              <w:rPr>
                <w:rFonts w:cs="Arial"/>
                <w:lang w:eastAsia="zh-CN"/>
              </w:rPr>
              <w:t>-</w:t>
            </w:r>
          </w:p>
        </w:tc>
        <w:tc>
          <w:tcPr>
            <w:tcW w:w="1489" w:type="dxa"/>
            <w:vAlign w:val="center"/>
          </w:tcPr>
          <w:p w14:paraId="70582E2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1F00CC7" w14:textId="77777777" w:rsidR="008775F8" w:rsidRPr="00EF5447" w:rsidRDefault="008775F8" w:rsidP="003F4F5D">
            <w:pPr>
              <w:pStyle w:val="TAC"/>
              <w:rPr>
                <w:rFonts w:cs="Arial"/>
                <w:szCs w:val="18"/>
                <w:lang w:eastAsia="ja-JP"/>
              </w:rPr>
            </w:pPr>
            <w:r>
              <w:rPr>
                <w:rFonts w:cs="Arial"/>
                <w:lang w:eastAsia="zh-CN"/>
              </w:rPr>
              <w:t>-</w:t>
            </w:r>
          </w:p>
        </w:tc>
        <w:tc>
          <w:tcPr>
            <w:tcW w:w="1403" w:type="dxa"/>
            <w:vAlign w:val="center"/>
          </w:tcPr>
          <w:p w14:paraId="7126EA28" w14:textId="77777777" w:rsidR="008775F8" w:rsidRPr="00EF5447" w:rsidRDefault="008775F8" w:rsidP="003F4F5D">
            <w:pPr>
              <w:pStyle w:val="TAC"/>
              <w:rPr>
                <w:rFonts w:cs="Arial"/>
                <w:szCs w:val="18"/>
                <w:lang w:eastAsia="zh-CN"/>
              </w:rPr>
            </w:pPr>
            <w:r>
              <w:rPr>
                <w:rFonts w:cs="Arial"/>
                <w:szCs w:val="18"/>
                <w:lang w:eastAsia="zh-CN"/>
              </w:rPr>
              <w:t>0.3</w:t>
            </w:r>
          </w:p>
        </w:tc>
      </w:tr>
      <w:tr w:rsidR="008775F8" w:rsidRPr="00EF5447" w14:paraId="0D1DCBB6" w14:textId="77777777" w:rsidTr="003F4F5D">
        <w:trPr>
          <w:trHeight w:val="187"/>
          <w:jc w:val="center"/>
        </w:trPr>
        <w:tc>
          <w:tcPr>
            <w:tcW w:w="2155" w:type="dxa"/>
            <w:tcBorders>
              <w:bottom w:val="nil"/>
            </w:tcBorders>
            <w:shd w:val="clear" w:color="auto" w:fill="auto"/>
          </w:tcPr>
          <w:p w14:paraId="6BD3AC61" w14:textId="77777777" w:rsidR="008775F8" w:rsidRPr="00EF5447" w:rsidRDefault="008775F8" w:rsidP="003F4F5D">
            <w:pPr>
              <w:pStyle w:val="TAC"/>
              <w:rPr>
                <w:rFonts w:cs="Arial"/>
              </w:rPr>
            </w:pPr>
            <w:r w:rsidRPr="00F4066D">
              <w:rPr>
                <w:rFonts w:eastAsia="Yu Mincho" w:cs="Arial"/>
                <w:lang w:val="en-US" w:eastAsia="ja-JP"/>
              </w:rPr>
              <w:t>DC_1-11-18_n</w:t>
            </w:r>
            <w:r>
              <w:rPr>
                <w:rFonts w:eastAsia="Yu Mincho" w:cs="Arial"/>
                <w:lang w:val="en-US" w:eastAsia="ja-JP"/>
              </w:rPr>
              <w:t>28</w:t>
            </w:r>
          </w:p>
        </w:tc>
        <w:tc>
          <w:tcPr>
            <w:tcW w:w="1488" w:type="dxa"/>
            <w:vAlign w:val="center"/>
          </w:tcPr>
          <w:p w14:paraId="3288FB67" w14:textId="77777777" w:rsidR="008775F8" w:rsidRPr="00EF5447" w:rsidRDefault="008775F8" w:rsidP="003F4F5D">
            <w:pPr>
              <w:pStyle w:val="TAC"/>
              <w:rPr>
                <w:rFonts w:cs="Arial"/>
              </w:rPr>
            </w:pPr>
            <w:r>
              <w:rPr>
                <w:rFonts w:cs="Arial"/>
                <w:lang w:eastAsia="zh-CN"/>
              </w:rPr>
              <w:t>-</w:t>
            </w:r>
          </w:p>
        </w:tc>
        <w:tc>
          <w:tcPr>
            <w:tcW w:w="1489" w:type="dxa"/>
            <w:vAlign w:val="center"/>
          </w:tcPr>
          <w:p w14:paraId="4C21632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7E4B21E" w14:textId="77777777" w:rsidR="008775F8" w:rsidRPr="00EF5447" w:rsidRDefault="008775F8" w:rsidP="003F4F5D">
            <w:pPr>
              <w:pStyle w:val="TAC"/>
              <w:rPr>
                <w:rFonts w:cs="Arial"/>
                <w:szCs w:val="18"/>
                <w:lang w:eastAsia="ja-JP"/>
              </w:rPr>
            </w:pPr>
            <w:r>
              <w:rPr>
                <w:rFonts w:cs="Arial"/>
                <w:lang w:eastAsia="zh-CN"/>
              </w:rPr>
              <w:t>-</w:t>
            </w:r>
          </w:p>
        </w:tc>
        <w:tc>
          <w:tcPr>
            <w:tcW w:w="1403" w:type="dxa"/>
            <w:vAlign w:val="center"/>
          </w:tcPr>
          <w:p w14:paraId="5B920D87"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.1</w:t>
            </w:r>
          </w:p>
        </w:tc>
      </w:tr>
      <w:tr w:rsidR="008775F8" w14:paraId="4813FEE9" w14:textId="77777777" w:rsidTr="003F4F5D">
        <w:trPr>
          <w:trHeight w:val="187"/>
          <w:jc w:val="center"/>
        </w:trPr>
        <w:tc>
          <w:tcPr>
            <w:tcW w:w="2155" w:type="dxa"/>
            <w:tcBorders>
              <w:bottom w:val="nil"/>
            </w:tcBorders>
            <w:shd w:val="clear" w:color="auto" w:fill="auto"/>
          </w:tcPr>
          <w:p w14:paraId="4B1CCC86" w14:textId="77777777" w:rsidR="008775F8" w:rsidRPr="00F4066D" w:rsidRDefault="008775F8" w:rsidP="003F4F5D">
            <w:pPr>
              <w:pStyle w:val="TAC"/>
              <w:rPr>
                <w:rFonts w:eastAsia="Yu Mincho" w:cs="Arial"/>
                <w:lang w:val="en-US" w:eastAsia="ja-JP"/>
              </w:rPr>
            </w:pPr>
            <w:r>
              <w:t>DC_1-11_n77-n79</w:t>
            </w:r>
          </w:p>
        </w:tc>
        <w:tc>
          <w:tcPr>
            <w:tcW w:w="1488" w:type="dxa"/>
            <w:vAlign w:val="center"/>
          </w:tcPr>
          <w:p w14:paraId="2ADF0E7E" w14:textId="77777777" w:rsidR="008775F8" w:rsidRDefault="008775F8" w:rsidP="003F4F5D">
            <w:pPr>
              <w:pStyle w:val="TAC"/>
              <w:rPr>
                <w:rFonts w:cs="Arial"/>
                <w:lang w:eastAsia="zh-CN"/>
              </w:rPr>
            </w:pPr>
            <w:r>
              <w:t>0.2</w:t>
            </w:r>
          </w:p>
        </w:tc>
        <w:tc>
          <w:tcPr>
            <w:tcW w:w="1489" w:type="dxa"/>
            <w:vAlign w:val="center"/>
          </w:tcPr>
          <w:p w14:paraId="4A3BBB22"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7086EC81" w14:textId="77777777" w:rsidR="008775F8" w:rsidRDefault="008775F8" w:rsidP="003F4F5D">
            <w:pPr>
              <w:pStyle w:val="TAC"/>
              <w:rPr>
                <w:rFonts w:cs="Arial"/>
                <w:lang w:eastAsia="zh-CN"/>
              </w:rPr>
            </w:pPr>
            <w:r w:rsidRPr="00BF3E23">
              <w:t>0.</w:t>
            </w:r>
            <w:r>
              <w:t>5</w:t>
            </w:r>
          </w:p>
        </w:tc>
        <w:tc>
          <w:tcPr>
            <w:tcW w:w="1403" w:type="dxa"/>
            <w:vAlign w:val="center"/>
          </w:tcPr>
          <w:p w14:paraId="032BF2F3" w14:textId="77777777" w:rsidR="008775F8" w:rsidRDefault="008775F8" w:rsidP="003F4F5D">
            <w:pPr>
              <w:pStyle w:val="TAC"/>
              <w:rPr>
                <w:rFonts w:cs="Arial"/>
                <w:lang w:eastAsia="zh-CN"/>
              </w:rPr>
            </w:pPr>
            <w:r>
              <w:rPr>
                <w:rFonts w:cs="Arial" w:hint="eastAsia"/>
                <w:lang w:eastAsia="zh-CN"/>
              </w:rPr>
              <w:t>-</w:t>
            </w:r>
          </w:p>
        </w:tc>
      </w:tr>
      <w:tr w:rsidR="008775F8" w:rsidRPr="00EF5447" w14:paraId="74F1B809" w14:textId="77777777" w:rsidTr="003F4F5D">
        <w:trPr>
          <w:trHeight w:val="187"/>
          <w:jc w:val="center"/>
        </w:trPr>
        <w:tc>
          <w:tcPr>
            <w:tcW w:w="2155" w:type="dxa"/>
            <w:tcBorders>
              <w:top w:val="single" w:sz="4" w:space="0" w:color="auto"/>
            </w:tcBorders>
          </w:tcPr>
          <w:p w14:paraId="4227180C" w14:textId="77777777" w:rsidR="008775F8" w:rsidRPr="00EF5447" w:rsidRDefault="008775F8" w:rsidP="003F4F5D">
            <w:pPr>
              <w:pStyle w:val="TAC"/>
              <w:rPr>
                <w:lang w:eastAsia="ja-JP"/>
              </w:rPr>
            </w:pPr>
            <w:r w:rsidRPr="00EF5447">
              <w:t>DC_1-18_n28-n41</w:t>
            </w:r>
          </w:p>
        </w:tc>
        <w:tc>
          <w:tcPr>
            <w:tcW w:w="1488" w:type="dxa"/>
            <w:vAlign w:val="center"/>
          </w:tcPr>
          <w:p w14:paraId="70D26850" w14:textId="77777777" w:rsidR="008775F8" w:rsidRPr="00EF5447" w:rsidRDefault="008775F8" w:rsidP="003F4F5D">
            <w:pPr>
              <w:pStyle w:val="TAC"/>
              <w:rPr>
                <w:lang w:eastAsia="zh-CN"/>
              </w:rPr>
            </w:pPr>
            <w:r>
              <w:rPr>
                <w:lang w:eastAsia="ko-KR"/>
              </w:rPr>
              <w:t>-</w:t>
            </w:r>
          </w:p>
        </w:tc>
        <w:tc>
          <w:tcPr>
            <w:tcW w:w="1489" w:type="dxa"/>
            <w:vAlign w:val="center"/>
          </w:tcPr>
          <w:p w14:paraId="52F8AAB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8BB013C" w14:textId="77777777" w:rsidR="008775F8" w:rsidRPr="00EF5447" w:rsidRDefault="008775F8" w:rsidP="003F4F5D">
            <w:pPr>
              <w:pStyle w:val="TAC"/>
              <w:rPr>
                <w:lang w:eastAsia="zh-CN"/>
              </w:rPr>
            </w:pPr>
            <w:r w:rsidRPr="00EF5447">
              <w:rPr>
                <w:lang w:eastAsia="ko-KR"/>
              </w:rPr>
              <w:t>0.2</w:t>
            </w:r>
          </w:p>
        </w:tc>
        <w:tc>
          <w:tcPr>
            <w:tcW w:w="1403" w:type="dxa"/>
            <w:vAlign w:val="center"/>
          </w:tcPr>
          <w:p w14:paraId="292B15D8" w14:textId="77777777" w:rsidR="008775F8" w:rsidRPr="00EF5447" w:rsidRDefault="008775F8" w:rsidP="003F4F5D">
            <w:pPr>
              <w:pStyle w:val="TAC"/>
              <w:rPr>
                <w:lang w:eastAsia="zh-CN"/>
              </w:rPr>
            </w:pPr>
            <w:r>
              <w:rPr>
                <w:rFonts w:hint="eastAsia"/>
                <w:lang w:eastAsia="zh-CN"/>
              </w:rPr>
              <w:t>-</w:t>
            </w:r>
          </w:p>
        </w:tc>
      </w:tr>
      <w:tr w:rsidR="008775F8" w14:paraId="0A9D2B67" w14:textId="77777777" w:rsidTr="003F4F5D">
        <w:trPr>
          <w:trHeight w:val="187"/>
          <w:jc w:val="center"/>
        </w:trPr>
        <w:tc>
          <w:tcPr>
            <w:tcW w:w="2155" w:type="dxa"/>
            <w:tcBorders>
              <w:top w:val="single" w:sz="4" w:space="0" w:color="auto"/>
              <w:bottom w:val="single" w:sz="4" w:space="0" w:color="auto"/>
            </w:tcBorders>
          </w:tcPr>
          <w:p w14:paraId="782E36CA" w14:textId="77777777" w:rsidR="008775F8" w:rsidRPr="00EF5447" w:rsidRDefault="008775F8" w:rsidP="003F4F5D">
            <w:pPr>
              <w:pStyle w:val="TAC"/>
            </w:pPr>
            <w:r w:rsidRPr="00EF5447">
              <w:t>DC_</w:t>
            </w:r>
            <w:r w:rsidRPr="00EF5447">
              <w:rPr>
                <w:lang w:eastAsia="ja-JP"/>
              </w:rPr>
              <w:t>1-18-28_n77</w:t>
            </w:r>
          </w:p>
        </w:tc>
        <w:tc>
          <w:tcPr>
            <w:tcW w:w="1488" w:type="dxa"/>
            <w:vAlign w:val="center"/>
          </w:tcPr>
          <w:p w14:paraId="1FF8D799" w14:textId="77777777" w:rsidR="008775F8" w:rsidRDefault="008775F8" w:rsidP="003F4F5D">
            <w:pPr>
              <w:pStyle w:val="TAC"/>
              <w:rPr>
                <w:lang w:eastAsia="zh-CN"/>
              </w:rPr>
            </w:pPr>
            <w:r>
              <w:rPr>
                <w:rFonts w:hint="eastAsia"/>
                <w:lang w:eastAsia="zh-CN"/>
              </w:rPr>
              <w:t>-</w:t>
            </w:r>
          </w:p>
        </w:tc>
        <w:tc>
          <w:tcPr>
            <w:tcW w:w="1489" w:type="dxa"/>
            <w:vAlign w:val="center"/>
          </w:tcPr>
          <w:p w14:paraId="2873D7EF" w14:textId="77777777" w:rsidR="008775F8" w:rsidRDefault="008775F8" w:rsidP="003F4F5D">
            <w:pPr>
              <w:pStyle w:val="TAC"/>
              <w:rPr>
                <w:lang w:eastAsia="zh-CN"/>
              </w:rPr>
            </w:pPr>
            <w:r>
              <w:rPr>
                <w:rFonts w:hint="eastAsia"/>
                <w:lang w:eastAsia="zh-CN"/>
              </w:rPr>
              <w:t>-</w:t>
            </w:r>
          </w:p>
        </w:tc>
        <w:tc>
          <w:tcPr>
            <w:tcW w:w="1403" w:type="dxa"/>
            <w:vAlign w:val="center"/>
          </w:tcPr>
          <w:p w14:paraId="7F2FAD0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630D26FA"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33A8F102" w14:textId="77777777" w:rsidTr="003F4F5D">
        <w:trPr>
          <w:trHeight w:val="187"/>
          <w:jc w:val="center"/>
        </w:trPr>
        <w:tc>
          <w:tcPr>
            <w:tcW w:w="2155" w:type="dxa"/>
          </w:tcPr>
          <w:p w14:paraId="4A96B515" w14:textId="77777777" w:rsidR="008775F8" w:rsidRPr="00EF5447" w:rsidRDefault="008775F8" w:rsidP="003F4F5D">
            <w:pPr>
              <w:pStyle w:val="TAC"/>
            </w:pPr>
            <w:r w:rsidRPr="00EF5447">
              <w:rPr>
                <w:lang w:eastAsia="ja-JP"/>
              </w:rPr>
              <w:t>DC_1-18_n28-n77</w:t>
            </w:r>
          </w:p>
        </w:tc>
        <w:tc>
          <w:tcPr>
            <w:tcW w:w="1488" w:type="dxa"/>
            <w:vAlign w:val="center"/>
          </w:tcPr>
          <w:p w14:paraId="12ADB5FB" w14:textId="77777777" w:rsidR="008775F8" w:rsidRPr="00EF5447" w:rsidRDefault="008775F8" w:rsidP="003F4F5D">
            <w:pPr>
              <w:pStyle w:val="TAC"/>
              <w:rPr>
                <w:rFonts w:cs="Arial"/>
                <w:szCs w:val="18"/>
                <w:lang w:eastAsia="ja-JP"/>
              </w:rPr>
            </w:pPr>
            <w:r>
              <w:rPr>
                <w:rFonts w:cs="Arial"/>
              </w:rPr>
              <w:t>-</w:t>
            </w:r>
          </w:p>
        </w:tc>
        <w:tc>
          <w:tcPr>
            <w:tcW w:w="1489" w:type="dxa"/>
            <w:vAlign w:val="center"/>
          </w:tcPr>
          <w:p w14:paraId="2D2B1F5F"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6A5F5A66" w14:textId="77777777" w:rsidR="008775F8" w:rsidRPr="00EF5447" w:rsidRDefault="008775F8" w:rsidP="003F4F5D">
            <w:pPr>
              <w:pStyle w:val="TAC"/>
              <w:rPr>
                <w:rFonts w:cs="Arial"/>
                <w:szCs w:val="18"/>
                <w:lang w:eastAsia="ja-JP"/>
              </w:rPr>
            </w:pPr>
            <w:r>
              <w:rPr>
                <w:rFonts w:cs="Arial"/>
                <w:szCs w:val="18"/>
                <w:lang w:eastAsia="ja-JP"/>
              </w:rPr>
              <w:t>-</w:t>
            </w:r>
          </w:p>
        </w:tc>
        <w:tc>
          <w:tcPr>
            <w:tcW w:w="1403" w:type="dxa"/>
            <w:vAlign w:val="center"/>
          </w:tcPr>
          <w:p w14:paraId="671BE18E"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0457314B" w14:textId="77777777" w:rsidTr="003F4F5D">
        <w:trPr>
          <w:trHeight w:val="187"/>
          <w:jc w:val="center"/>
        </w:trPr>
        <w:tc>
          <w:tcPr>
            <w:tcW w:w="2155" w:type="dxa"/>
          </w:tcPr>
          <w:p w14:paraId="7332AD32" w14:textId="77777777" w:rsidR="008775F8" w:rsidRPr="00EF5447" w:rsidRDefault="008775F8" w:rsidP="003F4F5D">
            <w:pPr>
              <w:pStyle w:val="TAC"/>
              <w:rPr>
                <w:lang w:eastAsia="ja-JP"/>
              </w:rPr>
            </w:pPr>
            <w:r w:rsidRPr="00EF5447">
              <w:t>DC_</w:t>
            </w:r>
            <w:r w:rsidRPr="00EF5447">
              <w:rPr>
                <w:lang w:eastAsia="ja-JP"/>
              </w:rPr>
              <w:t>1-18-28_n78</w:t>
            </w:r>
          </w:p>
        </w:tc>
        <w:tc>
          <w:tcPr>
            <w:tcW w:w="1488" w:type="dxa"/>
            <w:vAlign w:val="center"/>
          </w:tcPr>
          <w:p w14:paraId="7A2B3E56"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68036E17" w14:textId="77777777" w:rsidR="008775F8"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66A34424" w14:textId="77777777" w:rsidR="008775F8"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207A067A"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562EC9D" w14:textId="77777777" w:rsidTr="003F4F5D">
        <w:trPr>
          <w:trHeight w:val="187"/>
          <w:jc w:val="center"/>
        </w:trPr>
        <w:tc>
          <w:tcPr>
            <w:tcW w:w="2155" w:type="dxa"/>
          </w:tcPr>
          <w:p w14:paraId="200ABBDA" w14:textId="77777777" w:rsidR="008775F8" w:rsidRPr="00EF5447" w:rsidRDefault="008775F8" w:rsidP="003F4F5D">
            <w:pPr>
              <w:pStyle w:val="TAC"/>
            </w:pPr>
            <w:r w:rsidRPr="00EF5447">
              <w:t>DC_</w:t>
            </w:r>
            <w:r w:rsidRPr="00EF5447">
              <w:rPr>
                <w:lang w:eastAsia="ja-JP"/>
              </w:rPr>
              <w:t>1-18_n28-n78</w:t>
            </w:r>
          </w:p>
        </w:tc>
        <w:tc>
          <w:tcPr>
            <w:tcW w:w="1488" w:type="dxa"/>
            <w:vAlign w:val="center"/>
          </w:tcPr>
          <w:p w14:paraId="56D5571C" w14:textId="77777777" w:rsidR="008775F8" w:rsidRPr="00EF5447" w:rsidRDefault="008775F8" w:rsidP="003F4F5D">
            <w:pPr>
              <w:pStyle w:val="TAC"/>
              <w:rPr>
                <w:rFonts w:cs="Arial"/>
                <w:szCs w:val="18"/>
                <w:lang w:eastAsia="ja-JP"/>
              </w:rPr>
            </w:pPr>
            <w:r>
              <w:rPr>
                <w:rFonts w:cs="Arial"/>
                <w:szCs w:val="18"/>
                <w:lang w:eastAsia="zh-CN"/>
              </w:rPr>
              <w:t>-</w:t>
            </w:r>
          </w:p>
        </w:tc>
        <w:tc>
          <w:tcPr>
            <w:tcW w:w="1489" w:type="dxa"/>
            <w:vAlign w:val="center"/>
          </w:tcPr>
          <w:p w14:paraId="517BC0DC"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3A2A326" w14:textId="77777777" w:rsidR="008775F8" w:rsidRPr="00EF5447" w:rsidRDefault="008775F8" w:rsidP="003F4F5D">
            <w:pPr>
              <w:pStyle w:val="TAC"/>
              <w:rPr>
                <w:rFonts w:cs="Arial"/>
                <w:szCs w:val="18"/>
                <w:lang w:eastAsia="ja-JP"/>
              </w:rPr>
            </w:pPr>
            <w:r>
              <w:rPr>
                <w:rFonts w:cs="Arial"/>
                <w:szCs w:val="18"/>
                <w:lang w:eastAsia="ja-JP"/>
              </w:rPr>
              <w:t>-</w:t>
            </w:r>
          </w:p>
        </w:tc>
        <w:tc>
          <w:tcPr>
            <w:tcW w:w="1403" w:type="dxa"/>
            <w:vAlign w:val="center"/>
          </w:tcPr>
          <w:p w14:paraId="61599982"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1D2F340" w14:textId="77777777" w:rsidTr="003F4F5D">
        <w:trPr>
          <w:trHeight w:val="187"/>
          <w:jc w:val="center"/>
        </w:trPr>
        <w:tc>
          <w:tcPr>
            <w:tcW w:w="2155" w:type="dxa"/>
          </w:tcPr>
          <w:p w14:paraId="7F1C1B72" w14:textId="77777777" w:rsidR="008775F8" w:rsidRPr="00EF5447" w:rsidRDefault="008775F8" w:rsidP="003F4F5D">
            <w:pPr>
              <w:pStyle w:val="TAC"/>
            </w:pPr>
            <w:r w:rsidRPr="00EF5447">
              <w:rPr>
                <w:rFonts w:eastAsia="Malgun Gothic"/>
                <w:lang w:eastAsia="ko-KR"/>
              </w:rPr>
              <w:t>DC_1-18-41_n3</w:t>
            </w:r>
          </w:p>
        </w:tc>
        <w:tc>
          <w:tcPr>
            <w:tcW w:w="1488" w:type="dxa"/>
            <w:vAlign w:val="center"/>
          </w:tcPr>
          <w:p w14:paraId="7455F180" w14:textId="77777777" w:rsidR="008775F8" w:rsidRPr="00EF5447" w:rsidRDefault="008775F8" w:rsidP="003F4F5D">
            <w:pPr>
              <w:pStyle w:val="TAC"/>
              <w:rPr>
                <w:rFonts w:cs="Arial"/>
                <w:szCs w:val="18"/>
                <w:lang w:eastAsia="zh-CN"/>
              </w:rPr>
            </w:pPr>
            <w:r>
              <w:rPr>
                <w:rFonts w:cs="Arial"/>
                <w:lang w:eastAsia="zh-CN"/>
              </w:rPr>
              <w:t>-</w:t>
            </w:r>
          </w:p>
        </w:tc>
        <w:tc>
          <w:tcPr>
            <w:tcW w:w="1489" w:type="dxa"/>
            <w:vAlign w:val="center"/>
          </w:tcPr>
          <w:p w14:paraId="201EBCE7"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5641B811" w14:textId="77777777" w:rsidR="008775F8" w:rsidRPr="00EF5447" w:rsidRDefault="008775F8" w:rsidP="003F4F5D">
            <w:pPr>
              <w:pStyle w:val="TAC"/>
              <w:rPr>
                <w:rFonts w:cs="Arial"/>
                <w:szCs w:val="18"/>
                <w:lang w:eastAsia="ja-JP"/>
              </w:rPr>
            </w:pPr>
            <w:r w:rsidRPr="00EF5447">
              <w:rPr>
                <w:rFonts w:eastAsia="Yu Mincho" w:cs="Arial"/>
                <w:lang w:eastAsia="ja-JP"/>
              </w:rPr>
              <w:t>0</w:t>
            </w:r>
            <w:r w:rsidRPr="00EF5447">
              <w:rPr>
                <w:rFonts w:eastAsia="DengXian" w:cs="Arial"/>
                <w:vertAlign w:val="superscript"/>
                <w:lang w:eastAsia="zh-CN"/>
              </w:rPr>
              <w:t>3</w:t>
            </w:r>
            <w:r>
              <w:rPr>
                <w:rFonts w:eastAsia="DengXian" w:cs="Arial"/>
                <w:vertAlign w:val="superscript"/>
                <w:lang w:eastAsia="zh-CN"/>
              </w:rPr>
              <w:t xml:space="preserve"> </w:t>
            </w:r>
            <w:r w:rsidRPr="00EF5447">
              <w:rPr>
                <w:rFonts w:eastAsia="DengXian" w:cs="Arial"/>
                <w:lang w:eastAsia="zh-CN"/>
              </w:rPr>
              <w:t>/</w:t>
            </w:r>
            <w:r>
              <w:rPr>
                <w:rFonts w:eastAsia="DengXian" w:cs="Arial"/>
                <w:lang w:eastAsia="zh-CN"/>
              </w:rPr>
              <w:t xml:space="preserve"> </w:t>
            </w:r>
            <w:r w:rsidRPr="00EF5447">
              <w:rPr>
                <w:rFonts w:eastAsia="DengXian" w:cs="Arial"/>
                <w:lang w:eastAsia="zh-CN"/>
              </w:rPr>
              <w:t>0.5</w:t>
            </w:r>
            <w:r w:rsidRPr="00EF5447">
              <w:rPr>
                <w:rFonts w:eastAsia="DengXian" w:cs="Arial"/>
                <w:vertAlign w:val="superscript"/>
                <w:lang w:eastAsia="zh-CN"/>
              </w:rPr>
              <w:t>4</w:t>
            </w:r>
          </w:p>
        </w:tc>
        <w:tc>
          <w:tcPr>
            <w:tcW w:w="1403" w:type="dxa"/>
            <w:vAlign w:val="center"/>
          </w:tcPr>
          <w:p w14:paraId="323F4F53"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14:paraId="6020552F" w14:textId="77777777" w:rsidTr="003F4F5D">
        <w:trPr>
          <w:trHeight w:val="187"/>
          <w:jc w:val="center"/>
        </w:trPr>
        <w:tc>
          <w:tcPr>
            <w:tcW w:w="2155" w:type="dxa"/>
          </w:tcPr>
          <w:p w14:paraId="54CABEC2" w14:textId="77777777" w:rsidR="008775F8" w:rsidRPr="00EF5447" w:rsidRDefault="008775F8" w:rsidP="003F4F5D">
            <w:pPr>
              <w:pStyle w:val="TAC"/>
              <w:rPr>
                <w:rFonts w:eastAsia="Malgun Gothic"/>
                <w:lang w:eastAsia="ko-KR"/>
              </w:rPr>
            </w:pPr>
            <w:r w:rsidRPr="00EF5447">
              <w:rPr>
                <w:lang w:eastAsia="ja-JP"/>
              </w:rPr>
              <w:t>DC_1-18-41_n77</w:t>
            </w:r>
          </w:p>
        </w:tc>
        <w:tc>
          <w:tcPr>
            <w:tcW w:w="1488" w:type="dxa"/>
            <w:vAlign w:val="center"/>
          </w:tcPr>
          <w:p w14:paraId="0104F085" w14:textId="77777777" w:rsidR="008775F8" w:rsidRDefault="008775F8" w:rsidP="003F4F5D">
            <w:pPr>
              <w:pStyle w:val="TAC"/>
              <w:rPr>
                <w:rFonts w:cs="Arial"/>
                <w:lang w:eastAsia="zh-CN"/>
              </w:rPr>
            </w:pPr>
            <w:r>
              <w:rPr>
                <w:rFonts w:cs="Arial"/>
                <w:lang w:eastAsia="zh-CN"/>
              </w:rPr>
              <w:t>0.2</w:t>
            </w:r>
          </w:p>
        </w:tc>
        <w:tc>
          <w:tcPr>
            <w:tcW w:w="1489" w:type="dxa"/>
            <w:vAlign w:val="center"/>
          </w:tcPr>
          <w:p w14:paraId="358BE234" w14:textId="77777777" w:rsidR="008775F8" w:rsidRDefault="008775F8" w:rsidP="003F4F5D">
            <w:pPr>
              <w:pStyle w:val="TAC"/>
              <w:rPr>
                <w:rFonts w:cs="Arial"/>
                <w:szCs w:val="18"/>
                <w:lang w:eastAsia="zh-CN"/>
              </w:rPr>
            </w:pPr>
            <w:r>
              <w:rPr>
                <w:rFonts w:hint="eastAsia"/>
                <w:lang w:eastAsia="zh-CN"/>
              </w:rPr>
              <w:t>-</w:t>
            </w:r>
          </w:p>
        </w:tc>
        <w:tc>
          <w:tcPr>
            <w:tcW w:w="1403" w:type="dxa"/>
            <w:vAlign w:val="center"/>
          </w:tcPr>
          <w:p w14:paraId="5271AE19" w14:textId="77777777" w:rsidR="008775F8" w:rsidRPr="00EF5447" w:rsidRDefault="008775F8" w:rsidP="003F4F5D">
            <w:pPr>
              <w:pStyle w:val="TAC"/>
              <w:rPr>
                <w:rFonts w:eastAsia="Yu Mincho" w:cs="Arial"/>
                <w:lang w:eastAsia="ja-JP"/>
              </w:rPr>
            </w:pPr>
            <w:r>
              <w:rPr>
                <w:rFonts w:cs="Arial"/>
                <w:lang w:eastAsia="zh-CN"/>
              </w:rPr>
              <w:t>-</w:t>
            </w:r>
          </w:p>
        </w:tc>
        <w:tc>
          <w:tcPr>
            <w:tcW w:w="1403" w:type="dxa"/>
            <w:vAlign w:val="center"/>
          </w:tcPr>
          <w:p w14:paraId="6E30C5C7"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70539225" w14:textId="77777777" w:rsidTr="003F4F5D">
        <w:trPr>
          <w:trHeight w:val="187"/>
          <w:jc w:val="center"/>
        </w:trPr>
        <w:tc>
          <w:tcPr>
            <w:tcW w:w="2155" w:type="dxa"/>
          </w:tcPr>
          <w:p w14:paraId="5370C982" w14:textId="77777777" w:rsidR="008775F8" w:rsidRPr="00EF5447" w:rsidRDefault="008775F8" w:rsidP="003F4F5D">
            <w:pPr>
              <w:pStyle w:val="TAC"/>
              <w:rPr>
                <w:lang w:eastAsia="ja-JP"/>
              </w:rPr>
            </w:pPr>
            <w:r w:rsidRPr="00EF5447">
              <w:rPr>
                <w:bCs/>
                <w:lang w:eastAsia="ja-JP"/>
              </w:rPr>
              <w:t>DC_1-18_n41-n77</w:t>
            </w:r>
          </w:p>
        </w:tc>
        <w:tc>
          <w:tcPr>
            <w:tcW w:w="1488" w:type="dxa"/>
            <w:vAlign w:val="center"/>
          </w:tcPr>
          <w:p w14:paraId="28EF6D79" w14:textId="77777777" w:rsidR="008775F8" w:rsidRDefault="008775F8" w:rsidP="003F4F5D">
            <w:pPr>
              <w:pStyle w:val="TAC"/>
              <w:rPr>
                <w:rFonts w:cs="Arial"/>
                <w:lang w:eastAsia="zh-CN"/>
              </w:rPr>
            </w:pPr>
            <w:r>
              <w:rPr>
                <w:rFonts w:cs="Arial"/>
                <w:lang w:eastAsia="zh-CN"/>
              </w:rPr>
              <w:t>0.2</w:t>
            </w:r>
          </w:p>
        </w:tc>
        <w:tc>
          <w:tcPr>
            <w:tcW w:w="1489" w:type="dxa"/>
            <w:vAlign w:val="center"/>
          </w:tcPr>
          <w:p w14:paraId="04478E5B" w14:textId="77777777" w:rsidR="008775F8" w:rsidRDefault="008775F8" w:rsidP="003F4F5D">
            <w:pPr>
              <w:pStyle w:val="TAC"/>
              <w:rPr>
                <w:lang w:eastAsia="zh-CN"/>
              </w:rPr>
            </w:pPr>
            <w:r>
              <w:rPr>
                <w:rFonts w:hint="eastAsia"/>
                <w:lang w:eastAsia="zh-CN"/>
              </w:rPr>
              <w:t>-</w:t>
            </w:r>
          </w:p>
        </w:tc>
        <w:tc>
          <w:tcPr>
            <w:tcW w:w="1403" w:type="dxa"/>
            <w:vAlign w:val="center"/>
          </w:tcPr>
          <w:p w14:paraId="482CF2E7" w14:textId="77777777" w:rsidR="008775F8" w:rsidRDefault="008775F8" w:rsidP="003F4F5D">
            <w:pPr>
              <w:pStyle w:val="TAC"/>
              <w:rPr>
                <w:rFonts w:cs="Arial"/>
                <w:lang w:eastAsia="zh-CN"/>
              </w:rPr>
            </w:pPr>
            <w:r>
              <w:rPr>
                <w:rFonts w:cs="Arial"/>
                <w:lang w:eastAsia="zh-CN"/>
              </w:rPr>
              <w:t>-</w:t>
            </w:r>
          </w:p>
        </w:tc>
        <w:tc>
          <w:tcPr>
            <w:tcW w:w="1403" w:type="dxa"/>
            <w:vAlign w:val="center"/>
          </w:tcPr>
          <w:p w14:paraId="7F6F6A72"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3C7F04BB" w14:textId="77777777" w:rsidTr="003F4F5D">
        <w:trPr>
          <w:trHeight w:val="187"/>
          <w:jc w:val="center"/>
        </w:trPr>
        <w:tc>
          <w:tcPr>
            <w:tcW w:w="2155" w:type="dxa"/>
          </w:tcPr>
          <w:p w14:paraId="511A83A9" w14:textId="77777777" w:rsidR="008775F8" w:rsidRPr="00EF5447" w:rsidRDefault="008775F8" w:rsidP="003F4F5D">
            <w:pPr>
              <w:pStyle w:val="TAC"/>
              <w:rPr>
                <w:bCs/>
                <w:lang w:eastAsia="ja-JP"/>
              </w:rPr>
            </w:pPr>
            <w:r w:rsidRPr="00EF5447">
              <w:rPr>
                <w:lang w:eastAsia="ja-JP"/>
              </w:rPr>
              <w:t>DC_1-18-41_n78</w:t>
            </w:r>
          </w:p>
        </w:tc>
        <w:tc>
          <w:tcPr>
            <w:tcW w:w="1488" w:type="dxa"/>
            <w:vAlign w:val="center"/>
          </w:tcPr>
          <w:p w14:paraId="0139CBBB"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2149768A" w14:textId="77777777" w:rsidR="008775F8" w:rsidRDefault="008775F8" w:rsidP="003F4F5D">
            <w:pPr>
              <w:pStyle w:val="TAC"/>
              <w:rPr>
                <w:lang w:eastAsia="zh-CN"/>
              </w:rPr>
            </w:pPr>
            <w:r>
              <w:rPr>
                <w:rFonts w:hint="eastAsia"/>
                <w:lang w:eastAsia="zh-CN"/>
              </w:rPr>
              <w:t>-</w:t>
            </w:r>
          </w:p>
        </w:tc>
        <w:tc>
          <w:tcPr>
            <w:tcW w:w="1403" w:type="dxa"/>
            <w:vAlign w:val="center"/>
          </w:tcPr>
          <w:p w14:paraId="1A55490E"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54E0508D"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53AE2169" w14:textId="77777777" w:rsidTr="003F4F5D">
        <w:trPr>
          <w:trHeight w:val="187"/>
          <w:jc w:val="center"/>
        </w:trPr>
        <w:tc>
          <w:tcPr>
            <w:tcW w:w="2155" w:type="dxa"/>
          </w:tcPr>
          <w:p w14:paraId="6FE55172" w14:textId="77777777" w:rsidR="008775F8" w:rsidRPr="00EF5447" w:rsidRDefault="008775F8" w:rsidP="003F4F5D">
            <w:pPr>
              <w:pStyle w:val="TAC"/>
              <w:rPr>
                <w:bCs/>
                <w:lang w:eastAsia="ja-JP"/>
              </w:rPr>
            </w:pPr>
            <w:r w:rsidRPr="00EF5447">
              <w:rPr>
                <w:bCs/>
                <w:lang w:eastAsia="ja-JP"/>
              </w:rPr>
              <w:t>DC_1-18_n41-n78</w:t>
            </w:r>
          </w:p>
        </w:tc>
        <w:tc>
          <w:tcPr>
            <w:tcW w:w="1488" w:type="dxa"/>
            <w:vAlign w:val="center"/>
          </w:tcPr>
          <w:p w14:paraId="4B72889C"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03EFAECE" w14:textId="77777777" w:rsidR="008775F8" w:rsidRDefault="008775F8" w:rsidP="003F4F5D">
            <w:pPr>
              <w:pStyle w:val="TAC"/>
              <w:rPr>
                <w:lang w:eastAsia="zh-CN"/>
              </w:rPr>
            </w:pPr>
            <w:r>
              <w:rPr>
                <w:rFonts w:hint="eastAsia"/>
                <w:lang w:eastAsia="zh-CN"/>
              </w:rPr>
              <w:t>-</w:t>
            </w:r>
          </w:p>
        </w:tc>
        <w:tc>
          <w:tcPr>
            <w:tcW w:w="1403" w:type="dxa"/>
            <w:vAlign w:val="center"/>
          </w:tcPr>
          <w:p w14:paraId="1D11B80E"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4BCEB2CC"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644E74AE" w14:textId="77777777" w:rsidTr="003F4F5D">
        <w:trPr>
          <w:trHeight w:val="187"/>
          <w:jc w:val="center"/>
        </w:trPr>
        <w:tc>
          <w:tcPr>
            <w:tcW w:w="2155" w:type="dxa"/>
          </w:tcPr>
          <w:p w14:paraId="5A44A929" w14:textId="77777777" w:rsidR="008775F8" w:rsidRPr="00EF5447" w:rsidRDefault="008775F8" w:rsidP="003F4F5D">
            <w:pPr>
              <w:pStyle w:val="TAC"/>
              <w:rPr>
                <w:bCs/>
                <w:lang w:eastAsia="ja-JP"/>
              </w:rPr>
            </w:pPr>
            <w:r w:rsidRPr="00EF5447">
              <w:rPr>
                <w:rFonts w:cs="Arial"/>
              </w:rPr>
              <w:t>DC_</w:t>
            </w:r>
            <w:r w:rsidRPr="00EF5447">
              <w:rPr>
                <w:rFonts w:cs="Arial"/>
                <w:lang w:eastAsia="ja-JP"/>
              </w:rPr>
              <w:t>1-18</w:t>
            </w:r>
            <w:r w:rsidRPr="00EF5447">
              <w:rPr>
                <w:rFonts w:cs="Arial"/>
              </w:rPr>
              <w:t>-</w:t>
            </w:r>
            <w:r w:rsidRPr="00EF5447">
              <w:rPr>
                <w:rFonts w:cs="Arial"/>
                <w:lang w:eastAsia="ja-JP"/>
              </w:rPr>
              <w:t>42_n77</w:t>
            </w:r>
          </w:p>
        </w:tc>
        <w:tc>
          <w:tcPr>
            <w:tcW w:w="1488" w:type="dxa"/>
            <w:vAlign w:val="center"/>
          </w:tcPr>
          <w:p w14:paraId="171A78F1" w14:textId="77777777" w:rsidR="008775F8" w:rsidRDefault="008775F8" w:rsidP="003F4F5D">
            <w:pPr>
              <w:pStyle w:val="TAC"/>
              <w:rPr>
                <w:rFonts w:cs="Arial"/>
                <w:lang w:eastAsia="zh-CN"/>
              </w:rPr>
            </w:pPr>
            <w:r>
              <w:rPr>
                <w:rFonts w:cs="Arial" w:hint="eastAsia"/>
                <w:lang w:eastAsia="zh-CN"/>
              </w:rPr>
              <w:t>-</w:t>
            </w:r>
          </w:p>
        </w:tc>
        <w:tc>
          <w:tcPr>
            <w:tcW w:w="1489" w:type="dxa"/>
            <w:vAlign w:val="center"/>
          </w:tcPr>
          <w:p w14:paraId="6D9E705E" w14:textId="77777777" w:rsidR="008775F8" w:rsidRDefault="008775F8" w:rsidP="003F4F5D">
            <w:pPr>
              <w:pStyle w:val="TAC"/>
              <w:rPr>
                <w:lang w:eastAsia="zh-CN"/>
              </w:rPr>
            </w:pPr>
            <w:r>
              <w:rPr>
                <w:rFonts w:hint="eastAsia"/>
                <w:lang w:eastAsia="zh-CN"/>
              </w:rPr>
              <w:t>-</w:t>
            </w:r>
          </w:p>
        </w:tc>
        <w:tc>
          <w:tcPr>
            <w:tcW w:w="1403" w:type="dxa"/>
            <w:vAlign w:val="center"/>
          </w:tcPr>
          <w:p w14:paraId="7249B68A"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0ECB7A8"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F99CBD6" w14:textId="77777777" w:rsidTr="003F4F5D">
        <w:trPr>
          <w:trHeight w:val="187"/>
          <w:jc w:val="center"/>
        </w:trPr>
        <w:tc>
          <w:tcPr>
            <w:tcW w:w="2155" w:type="dxa"/>
            <w:tcBorders>
              <w:bottom w:val="single" w:sz="4" w:space="0" w:color="auto"/>
            </w:tcBorders>
            <w:shd w:val="clear" w:color="auto" w:fill="auto"/>
          </w:tcPr>
          <w:p w14:paraId="30DF3072" w14:textId="77777777" w:rsidR="008775F8" w:rsidRPr="00EF5447" w:rsidRDefault="008775F8" w:rsidP="003F4F5D">
            <w:pPr>
              <w:pStyle w:val="TAC"/>
              <w:rPr>
                <w:rFonts w:cs="Arial"/>
              </w:rPr>
            </w:pPr>
            <w:r w:rsidRPr="00EF5447">
              <w:rPr>
                <w:rFonts w:cs="Arial"/>
              </w:rPr>
              <w:t>DC_</w:t>
            </w:r>
            <w:r w:rsidRPr="00EF5447">
              <w:rPr>
                <w:rFonts w:cs="Arial"/>
                <w:lang w:eastAsia="ja-JP"/>
              </w:rPr>
              <w:t>1-18</w:t>
            </w:r>
            <w:r w:rsidRPr="00EF5447">
              <w:rPr>
                <w:rFonts w:cs="Arial"/>
              </w:rPr>
              <w:t>-</w:t>
            </w:r>
            <w:r w:rsidRPr="00EF5447">
              <w:rPr>
                <w:rFonts w:cs="Arial"/>
                <w:lang w:eastAsia="ja-JP"/>
              </w:rPr>
              <w:t>42_n78</w:t>
            </w:r>
          </w:p>
        </w:tc>
        <w:tc>
          <w:tcPr>
            <w:tcW w:w="1488" w:type="dxa"/>
            <w:vAlign w:val="center"/>
          </w:tcPr>
          <w:p w14:paraId="7D525B34" w14:textId="77777777" w:rsidR="008775F8" w:rsidRPr="00EF5447" w:rsidRDefault="008775F8" w:rsidP="003F4F5D">
            <w:pPr>
              <w:pStyle w:val="TAC"/>
              <w:rPr>
                <w:rFonts w:cs="Arial"/>
                <w:szCs w:val="18"/>
                <w:lang w:eastAsia="zh-CN"/>
              </w:rPr>
            </w:pPr>
            <w:r>
              <w:rPr>
                <w:rFonts w:cs="Arial" w:hint="eastAsia"/>
                <w:lang w:eastAsia="zh-CN"/>
              </w:rPr>
              <w:t>-</w:t>
            </w:r>
          </w:p>
        </w:tc>
        <w:tc>
          <w:tcPr>
            <w:tcW w:w="1489" w:type="dxa"/>
            <w:vAlign w:val="center"/>
          </w:tcPr>
          <w:p w14:paraId="5B81D944" w14:textId="77777777" w:rsidR="008775F8" w:rsidRPr="00EF5447" w:rsidRDefault="008775F8" w:rsidP="003F4F5D">
            <w:pPr>
              <w:pStyle w:val="TAC"/>
              <w:rPr>
                <w:rFonts w:cs="Arial"/>
                <w:szCs w:val="18"/>
                <w:lang w:eastAsia="zh-CN"/>
              </w:rPr>
            </w:pPr>
            <w:r>
              <w:rPr>
                <w:rFonts w:hint="eastAsia"/>
                <w:lang w:eastAsia="zh-CN"/>
              </w:rPr>
              <w:t>-</w:t>
            </w:r>
          </w:p>
        </w:tc>
        <w:tc>
          <w:tcPr>
            <w:tcW w:w="1403" w:type="dxa"/>
            <w:vAlign w:val="center"/>
          </w:tcPr>
          <w:p w14:paraId="1F78FDD1" w14:textId="77777777" w:rsidR="008775F8" w:rsidRPr="00EF5447" w:rsidRDefault="008775F8" w:rsidP="003F4F5D">
            <w:pPr>
              <w:pStyle w:val="TAC"/>
              <w:rPr>
                <w:rFonts w:cs="Arial"/>
                <w:szCs w:val="18"/>
                <w:lang w:eastAsia="ja-JP"/>
              </w:rPr>
            </w:pPr>
            <w:r>
              <w:rPr>
                <w:rFonts w:cs="Arial" w:hint="eastAsia"/>
                <w:lang w:eastAsia="zh-CN"/>
              </w:rPr>
              <w:t>0</w:t>
            </w:r>
            <w:r>
              <w:rPr>
                <w:rFonts w:cs="Arial"/>
                <w:lang w:eastAsia="zh-CN"/>
              </w:rPr>
              <w:t>.5</w:t>
            </w:r>
          </w:p>
        </w:tc>
        <w:tc>
          <w:tcPr>
            <w:tcW w:w="1403" w:type="dxa"/>
            <w:vAlign w:val="center"/>
          </w:tcPr>
          <w:p w14:paraId="7FADF4EB" w14:textId="77777777" w:rsidR="008775F8" w:rsidRPr="00EF544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r>
      <w:tr w:rsidR="008775F8" w:rsidRPr="00EF5447" w14:paraId="7D008C11" w14:textId="77777777" w:rsidTr="003F4F5D">
        <w:trPr>
          <w:trHeight w:val="187"/>
          <w:jc w:val="center"/>
        </w:trPr>
        <w:tc>
          <w:tcPr>
            <w:tcW w:w="2155" w:type="dxa"/>
            <w:tcBorders>
              <w:bottom w:val="single" w:sz="4" w:space="0" w:color="auto"/>
            </w:tcBorders>
          </w:tcPr>
          <w:p w14:paraId="5A2DC34E" w14:textId="77777777" w:rsidR="008775F8" w:rsidRPr="00EF5447" w:rsidRDefault="008775F8" w:rsidP="003F4F5D">
            <w:pPr>
              <w:pStyle w:val="TAC"/>
            </w:pPr>
            <w:r w:rsidRPr="00EF5447">
              <w:t>DC_</w:t>
            </w:r>
            <w:r w:rsidRPr="00EF5447">
              <w:rPr>
                <w:lang w:eastAsia="ja-JP"/>
              </w:rPr>
              <w:t>1-18</w:t>
            </w:r>
            <w:r w:rsidRPr="00EF5447">
              <w:t>-</w:t>
            </w:r>
            <w:r w:rsidRPr="00EF5447">
              <w:rPr>
                <w:lang w:eastAsia="ja-JP"/>
              </w:rPr>
              <w:t>42_n79</w:t>
            </w:r>
          </w:p>
        </w:tc>
        <w:tc>
          <w:tcPr>
            <w:tcW w:w="1488" w:type="dxa"/>
            <w:vAlign w:val="center"/>
          </w:tcPr>
          <w:p w14:paraId="28AA7D20" w14:textId="77777777" w:rsidR="008775F8" w:rsidRPr="00EF5447" w:rsidRDefault="008775F8" w:rsidP="003F4F5D">
            <w:pPr>
              <w:pStyle w:val="TAC"/>
              <w:rPr>
                <w:rFonts w:cs="Arial"/>
                <w:szCs w:val="18"/>
                <w:lang w:eastAsia="zh-CN"/>
              </w:rPr>
            </w:pPr>
            <w:r>
              <w:rPr>
                <w:lang w:eastAsia="ja-JP"/>
              </w:rPr>
              <w:t>-</w:t>
            </w:r>
          </w:p>
        </w:tc>
        <w:tc>
          <w:tcPr>
            <w:tcW w:w="1489" w:type="dxa"/>
            <w:vAlign w:val="center"/>
          </w:tcPr>
          <w:p w14:paraId="2F8EFCC8"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B845B6D" w14:textId="77777777" w:rsidR="008775F8" w:rsidRPr="00EF5447" w:rsidRDefault="008775F8" w:rsidP="003F4F5D">
            <w:pPr>
              <w:pStyle w:val="TAC"/>
              <w:rPr>
                <w:rFonts w:cs="Arial"/>
                <w:szCs w:val="18"/>
                <w:lang w:eastAsia="ja-JP"/>
              </w:rPr>
            </w:pPr>
            <w:r w:rsidRPr="00EF5447">
              <w:rPr>
                <w:rFonts w:cs="Arial"/>
                <w:szCs w:val="18"/>
                <w:lang w:eastAsia="ja-JP"/>
              </w:rPr>
              <w:t>0.5</w:t>
            </w:r>
          </w:p>
        </w:tc>
        <w:tc>
          <w:tcPr>
            <w:tcW w:w="1403" w:type="dxa"/>
            <w:vAlign w:val="center"/>
          </w:tcPr>
          <w:p w14:paraId="3FB4251C"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46EF43E6" w14:textId="77777777" w:rsidTr="003F4F5D">
        <w:trPr>
          <w:trHeight w:val="187"/>
          <w:jc w:val="center"/>
        </w:trPr>
        <w:tc>
          <w:tcPr>
            <w:tcW w:w="2155" w:type="dxa"/>
            <w:tcBorders>
              <w:bottom w:val="single" w:sz="4" w:space="0" w:color="auto"/>
            </w:tcBorders>
            <w:shd w:val="clear" w:color="auto" w:fill="auto"/>
          </w:tcPr>
          <w:p w14:paraId="190A73C5" w14:textId="77777777" w:rsidR="008775F8" w:rsidRPr="00EF5447" w:rsidRDefault="008775F8" w:rsidP="003F4F5D">
            <w:pPr>
              <w:pStyle w:val="TAC"/>
              <w:rPr>
                <w:rFonts w:cs="Arial"/>
              </w:rPr>
            </w:pPr>
            <w:r w:rsidRPr="00EF5447">
              <w:rPr>
                <w:rFonts w:cs="Arial"/>
              </w:rPr>
              <w:t>DC_</w:t>
            </w:r>
            <w:r w:rsidRPr="00EF5447">
              <w:rPr>
                <w:rFonts w:cs="Arial"/>
                <w:lang w:eastAsia="ja-JP"/>
              </w:rPr>
              <w:t>1-19-42_n77</w:t>
            </w:r>
          </w:p>
        </w:tc>
        <w:tc>
          <w:tcPr>
            <w:tcW w:w="1488" w:type="dxa"/>
            <w:vAlign w:val="center"/>
          </w:tcPr>
          <w:p w14:paraId="41080F54"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6D40DD48"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C761634"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093EBD4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78D1AAF" w14:textId="77777777" w:rsidTr="003F4F5D">
        <w:trPr>
          <w:trHeight w:val="187"/>
          <w:jc w:val="center"/>
        </w:trPr>
        <w:tc>
          <w:tcPr>
            <w:tcW w:w="2155" w:type="dxa"/>
            <w:tcBorders>
              <w:bottom w:val="single" w:sz="4" w:space="0" w:color="auto"/>
            </w:tcBorders>
            <w:shd w:val="clear" w:color="auto" w:fill="auto"/>
          </w:tcPr>
          <w:p w14:paraId="640CADDD" w14:textId="77777777" w:rsidR="008775F8" w:rsidRPr="00EF5447" w:rsidRDefault="008775F8" w:rsidP="003F4F5D">
            <w:pPr>
              <w:pStyle w:val="TAC"/>
              <w:rPr>
                <w:rFonts w:cs="Arial"/>
              </w:rPr>
            </w:pPr>
            <w:r w:rsidRPr="00EF5447">
              <w:rPr>
                <w:rFonts w:cs="Arial"/>
              </w:rPr>
              <w:t>DC_</w:t>
            </w:r>
            <w:r w:rsidRPr="00EF5447">
              <w:rPr>
                <w:rFonts w:cs="Arial"/>
                <w:lang w:eastAsia="ja-JP"/>
              </w:rPr>
              <w:t>1-19-42_n78</w:t>
            </w:r>
          </w:p>
        </w:tc>
        <w:tc>
          <w:tcPr>
            <w:tcW w:w="1488" w:type="dxa"/>
            <w:vAlign w:val="center"/>
          </w:tcPr>
          <w:p w14:paraId="5576D2EC" w14:textId="77777777" w:rsidR="008775F8" w:rsidRPr="00EF5447" w:rsidRDefault="008775F8" w:rsidP="003F4F5D">
            <w:pPr>
              <w:pStyle w:val="TAC"/>
              <w:rPr>
                <w:rFonts w:cs="Arial"/>
              </w:rPr>
            </w:pPr>
            <w:r>
              <w:rPr>
                <w:rFonts w:cs="Arial"/>
                <w:szCs w:val="18"/>
                <w:lang w:eastAsia="zh-CN"/>
              </w:rPr>
              <w:t>-</w:t>
            </w:r>
          </w:p>
        </w:tc>
        <w:tc>
          <w:tcPr>
            <w:tcW w:w="1489" w:type="dxa"/>
            <w:vAlign w:val="center"/>
          </w:tcPr>
          <w:p w14:paraId="4A86873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5FD4C60"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0167D61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5C8145A" w14:textId="77777777" w:rsidTr="003F4F5D">
        <w:trPr>
          <w:trHeight w:val="187"/>
          <w:jc w:val="center"/>
        </w:trPr>
        <w:tc>
          <w:tcPr>
            <w:tcW w:w="2155" w:type="dxa"/>
            <w:tcBorders>
              <w:bottom w:val="single" w:sz="4" w:space="0" w:color="auto"/>
            </w:tcBorders>
          </w:tcPr>
          <w:p w14:paraId="4B455563" w14:textId="77777777" w:rsidR="008775F8" w:rsidRPr="00EF5447" w:rsidRDefault="008775F8" w:rsidP="003F4F5D">
            <w:pPr>
              <w:pStyle w:val="TAC"/>
              <w:rPr>
                <w:rFonts w:cs="Arial"/>
              </w:rPr>
            </w:pPr>
            <w:r w:rsidRPr="00EF5447">
              <w:rPr>
                <w:rFonts w:cs="Arial"/>
              </w:rPr>
              <w:t>DC_</w:t>
            </w:r>
            <w:r w:rsidRPr="00EF5447">
              <w:rPr>
                <w:rFonts w:cs="Arial"/>
                <w:lang w:eastAsia="ja-JP"/>
              </w:rPr>
              <w:t>1-19-42_n79</w:t>
            </w:r>
          </w:p>
        </w:tc>
        <w:tc>
          <w:tcPr>
            <w:tcW w:w="1488" w:type="dxa"/>
            <w:vAlign w:val="center"/>
          </w:tcPr>
          <w:p w14:paraId="3DE98394" w14:textId="77777777" w:rsidR="008775F8" w:rsidRPr="00EF5447" w:rsidRDefault="008775F8" w:rsidP="003F4F5D">
            <w:pPr>
              <w:pStyle w:val="TAC"/>
              <w:rPr>
                <w:rFonts w:cs="Arial"/>
              </w:rPr>
            </w:pPr>
            <w:r>
              <w:rPr>
                <w:rFonts w:cs="Arial"/>
                <w:szCs w:val="18"/>
                <w:lang w:eastAsia="zh-CN"/>
              </w:rPr>
              <w:t>-</w:t>
            </w:r>
          </w:p>
        </w:tc>
        <w:tc>
          <w:tcPr>
            <w:tcW w:w="1489" w:type="dxa"/>
            <w:vAlign w:val="center"/>
          </w:tcPr>
          <w:p w14:paraId="4269A75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A46C2D9"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37ADE8C8"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7D3A41FB" w14:textId="77777777" w:rsidTr="003F4F5D">
        <w:trPr>
          <w:trHeight w:val="187"/>
          <w:jc w:val="center"/>
        </w:trPr>
        <w:tc>
          <w:tcPr>
            <w:tcW w:w="2155" w:type="dxa"/>
            <w:tcBorders>
              <w:bottom w:val="single" w:sz="4" w:space="0" w:color="auto"/>
            </w:tcBorders>
            <w:shd w:val="clear" w:color="auto" w:fill="auto"/>
          </w:tcPr>
          <w:p w14:paraId="07C1966B" w14:textId="77777777" w:rsidR="008775F8" w:rsidRPr="00EF5447" w:rsidRDefault="008775F8" w:rsidP="003F4F5D">
            <w:pPr>
              <w:pStyle w:val="TAC"/>
              <w:rPr>
                <w:rFonts w:cs="Arial"/>
              </w:rPr>
            </w:pPr>
            <w:r w:rsidRPr="00EF5447">
              <w:rPr>
                <w:rFonts w:cs="Arial"/>
                <w:szCs w:val="18"/>
                <w:lang w:eastAsia="ja-JP"/>
              </w:rPr>
              <w:t>DC_1-19_n77-n79</w:t>
            </w:r>
          </w:p>
        </w:tc>
        <w:tc>
          <w:tcPr>
            <w:tcW w:w="1488" w:type="dxa"/>
            <w:vAlign w:val="center"/>
          </w:tcPr>
          <w:p w14:paraId="28B4328E" w14:textId="77777777" w:rsidR="008775F8" w:rsidRPr="00EF5447" w:rsidRDefault="008775F8" w:rsidP="003F4F5D">
            <w:pPr>
              <w:pStyle w:val="TAC"/>
              <w:rPr>
                <w:rFonts w:cs="Arial"/>
              </w:rPr>
            </w:pPr>
            <w:r>
              <w:rPr>
                <w:lang w:eastAsia="ja-JP"/>
              </w:rPr>
              <w:t>0.3</w:t>
            </w:r>
          </w:p>
        </w:tc>
        <w:tc>
          <w:tcPr>
            <w:tcW w:w="1489" w:type="dxa"/>
            <w:vAlign w:val="center"/>
          </w:tcPr>
          <w:p w14:paraId="2404477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53360D1F" w14:textId="77777777" w:rsidR="008775F8" w:rsidRPr="00EF5447" w:rsidRDefault="008775F8" w:rsidP="003F4F5D">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5BA25240"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062F3A72" w14:textId="77777777" w:rsidTr="003F4F5D">
        <w:trPr>
          <w:trHeight w:val="187"/>
          <w:jc w:val="center"/>
        </w:trPr>
        <w:tc>
          <w:tcPr>
            <w:tcW w:w="2155" w:type="dxa"/>
            <w:tcBorders>
              <w:bottom w:val="single" w:sz="4" w:space="0" w:color="auto"/>
            </w:tcBorders>
            <w:shd w:val="clear" w:color="auto" w:fill="auto"/>
          </w:tcPr>
          <w:p w14:paraId="3F022721" w14:textId="77777777" w:rsidR="008775F8" w:rsidRPr="00EF5447" w:rsidRDefault="008775F8" w:rsidP="003F4F5D">
            <w:pPr>
              <w:pStyle w:val="TAC"/>
              <w:rPr>
                <w:rFonts w:cs="Arial"/>
              </w:rPr>
            </w:pPr>
            <w:r w:rsidRPr="00EF5447">
              <w:rPr>
                <w:rFonts w:cs="Arial"/>
                <w:szCs w:val="18"/>
                <w:lang w:eastAsia="ja-JP"/>
              </w:rPr>
              <w:t>DC_1-19_n78-n79</w:t>
            </w:r>
          </w:p>
        </w:tc>
        <w:tc>
          <w:tcPr>
            <w:tcW w:w="1488" w:type="dxa"/>
            <w:vAlign w:val="center"/>
          </w:tcPr>
          <w:p w14:paraId="50A3FB06" w14:textId="77777777" w:rsidR="008775F8" w:rsidRPr="00EF5447" w:rsidRDefault="008775F8" w:rsidP="003F4F5D">
            <w:pPr>
              <w:pStyle w:val="TAC"/>
              <w:rPr>
                <w:rFonts w:cs="Arial"/>
              </w:rPr>
            </w:pPr>
            <w:r>
              <w:rPr>
                <w:lang w:eastAsia="ja-JP"/>
              </w:rPr>
              <w:t>0.3</w:t>
            </w:r>
          </w:p>
        </w:tc>
        <w:tc>
          <w:tcPr>
            <w:tcW w:w="1489" w:type="dxa"/>
            <w:vAlign w:val="center"/>
          </w:tcPr>
          <w:p w14:paraId="3DE1ED7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F5F0735" w14:textId="77777777" w:rsidR="008775F8" w:rsidRPr="00EF5447" w:rsidRDefault="008775F8" w:rsidP="003F4F5D">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1BA43919" w14:textId="77777777" w:rsidR="008775F8" w:rsidRPr="00EF5447" w:rsidRDefault="008775F8" w:rsidP="003F4F5D">
            <w:pPr>
              <w:pStyle w:val="TAC"/>
              <w:rPr>
                <w:rFonts w:cs="Arial"/>
                <w:lang w:eastAsia="zh-CN"/>
              </w:rPr>
            </w:pPr>
            <w:r>
              <w:rPr>
                <w:rFonts w:cs="Arial" w:hint="eastAsia"/>
                <w:lang w:eastAsia="zh-CN"/>
              </w:rPr>
              <w:t>-</w:t>
            </w:r>
          </w:p>
        </w:tc>
      </w:tr>
      <w:tr w:rsidR="008775F8" w:rsidRPr="00CC1E91" w14:paraId="404A3C22" w14:textId="77777777" w:rsidTr="003F4F5D">
        <w:trPr>
          <w:trHeight w:val="187"/>
          <w:jc w:val="center"/>
        </w:trPr>
        <w:tc>
          <w:tcPr>
            <w:tcW w:w="2155" w:type="dxa"/>
            <w:tcBorders>
              <w:bottom w:val="single" w:sz="4" w:space="0" w:color="auto"/>
            </w:tcBorders>
          </w:tcPr>
          <w:p w14:paraId="5CE1CA08" w14:textId="77777777" w:rsidR="008775F8" w:rsidRPr="00EF5447" w:rsidRDefault="008775F8" w:rsidP="003F4F5D">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20</w:t>
            </w:r>
            <w:r w:rsidRPr="00EF5447">
              <w:rPr>
                <w:rFonts w:cs="Arial"/>
                <w:szCs w:val="18"/>
                <w:lang w:eastAsia="ko-KR"/>
              </w:rPr>
              <w:t>_n</w:t>
            </w:r>
            <w:r w:rsidRPr="00EF5447">
              <w:rPr>
                <w:rFonts w:cs="Arial"/>
                <w:szCs w:val="18"/>
                <w:lang w:eastAsia="zh-CN"/>
              </w:rPr>
              <w:t>3</w:t>
            </w:r>
            <w:r w:rsidRPr="00EF5447">
              <w:rPr>
                <w:rFonts w:cs="Arial"/>
                <w:szCs w:val="18"/>
                <w:lang w:eastAsia="ko-KR"/>
              </w:rPr>
              <w:t>-n78</w:t>
            </w:r>
          </w:p>
        </w:tc>
        <w:tc>
          <w:tcPr>
            <w:tcW w:w="1488" w:type="dxa"/>
            <w:vAlign w:val="center"/>
          </w:tcPr>
          <w:p w14:paraId="5D106B99" w14:textId="77777777" w:rsidR="008775F8" w:rsidRPr="00EF5447" w:rsidRDefault="008775F8" w:rsidP="003F4F5D">
            <w:pPr>
              <w:pStyle w:val="TAC"/>
              <w:rPr>
                <w:lang w:eastAsia="ja-JP"/>
              </w:rPr>
            </w:pPr>
            <w:r>
              <w:rPr>
                <w:rFonts w:eastAsia="Malgun Gothic"/>
                <w:lang w:eastAsia="ko-KR"/>
              </w:rPr>
              <w:t>-</w:t>
            </w:r>
          </w:p>
        </w:tc>
        <w:tc>
          <w:tcPr>
            <w:tcW w:w="1489" w:type="dxa"/>
            <w:vAlign w:val="center"/>
          </w:tcPr>
          <w:p w14:paraId="59FCAC7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D72246E" w14:textId="77777777" w:rsidR="008775F8" w:rsidRPr="00EF5447" w:rsidRDefault="008775F8" w:rsidP="003F4F5D">
            <w:pPr>
              <w:pStyle w:val="TAC"/>
              <w:rPr>
                <w:rFonts w:eastAsia="Yu Mincho" w:cs="Arial"/>
                <w:lang w:eastAsia="ja-JP"/>
              </w:rPr>
            </w:pPr>
            <w:r>
              <w:rPr>
                <w:rFonts w:eastAsia="Malgun Gothic" w:cs="Arial"/>
                <w:lang w:eastAsia="ko-KR"/>
              </w:rPr>
              <w:t>-</w:t>
            </w:r>
          </w:p>
        </w:tc>
        <w:tc>
          <w:tcPr>
            <w:tcW w:w="1403" w:type="dxa"/>
            <w:vAlign w:val="center"/>
          </w:tcPr>
          <w:p w14:paraId="2EEC74D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0C7BA33" w14:textId="77777777" w:rsidTr="003F4F5D">
        <w:trPr>
          <w:trHeight w:val="187"/>
          <w:jc w:val="center"/>
        </w:trPr>
        <w:tc>
          <w:tcPr>
            <w:tcW w:w="2155" w:type="dxa"/>
            <w:tcBorders>
              <w:bottom w:val="single" w:sz="4" w:space="0" w:color="auto"/>
            </w:tcBorders>
            <w:vAlign w:val="center"/>
          </w:tcPr>
          <w:p w14:paraId="7AF1C5C1" w14:textId="77777777" w:rsidR="008775F8" w:rsidRDefault="008775F8" w:rsidP="003F4F5D">
            <w:pPr>
              <w:pStyle w:val="TAC"/>
              <w:rPr>
                <w:rFonts w:cs="Arial"/>
              </w:rPr>
            </w:pPr>
            <w:r>
              <w:rPr>
                <w:rFonts w:cs="Arial"/>
              </w:rPr>
              <w:t>DC_1-20_n7-</w:t>
            </w:r>
            <w:r w:rsidRPr="00227811">
              <w:rPr>
                <w:rFonts w:cs="Arial"/>
              </w:rPr>
              <w:t>n</w:t>
            </w:r>
            <w:r>
              <w:rPr>
                <w:rFonts w:cs="Arial"/>
              </w:rPr>
              <w:t>78</w:t>
            </w:r>
          </w:p>
        </w:tc>
        <w:tc>
          <w:tcPr>
            <w:tcW w:w="1488" w:type="dxa"/>
            <w:vAlign w:val="center"/>
          </w:tcPr>
          <w:p w14:paraId="283C826A" w14:textId="77777777" w:rsidR="008775F8" w:rsidRDefault="008775F8" w:rsidP="003F4F5D">
            <w:pPr>
              <w:pStyle w:val="TAC"/>
              <w:rPr>
                <w:rFonts w:cs="Arial"/>
                <w:lang w:eastAsia="zh-CN"/>
              </w:rPr>
            </w:pPr>
            <w:r>
              <w:rPr>
                <w:rFonts w:cs="Arial"/>
                <w:lang w:eastAsia="ja-JP"/>
              </w:rPr>
              <w:t>-</w:t>
            </w:r>
          </w:p>
        </w:tc>
        <w:tc>
          <w:tcPr>
            <w:tcW w:w="1489" w:type="dxa"/>
            <w:vAlign w:val="center"/>
          </w:tcPr>
          <w:p w14:paraId="3463D561"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74FDBEE8" w14:textId="77777777" w:rsidR="008775F8" w:rsidRDefault="008775F8" w:rsidP="003F4F5D">
            <w:pPr>
              <w:pStyle w:val="TAC"/>
              <w:rPr>
                <w:rFonts w:cs="Arial"/>
                <w:lang w:eastAsia="zh-CN"/>
              </w:rPr>
            </w:pPr>
            <w:r>
              <w:rPr>
                <w:rFonts w:cs="Arial"/>
              </w:rPr>
              <w:t>-</w:t>
            </w:r>
          </w:p>
        </w:tc>
        <w:tc>
          <w:tcPr>
            <w:tcW w:w="1403" w:type="dxa"/>
            <w:vAlign w:val="center"/>
          </w:tcPr>
          <w:p w14:paraId="4591ADDC"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2331A75D" w14:textId="77777777" w:rsidTr="003F4F5D">
        <w:trPr>
          <w:trHeight w:val="187"/>
          <w:jc w:val="center"/>
        </w:trPr>
        <w:tc>
          <w:tcPr>
            <w:tcW w:w="2155" w:type="dxa"/>
            <w:tcBorders>
              <w:bottom w:val="single" w:sz="4" w:space="0" w:color="auto"/>
            </w:tcBorders>
            <w:vAlign w:val="center"/>
          </w:tcPr>
          <w:p w14:paraId="093EF1E0" w14:textId="77777777" w:rsidR="008775F8" w:rsidRPr="00EF5447" w:rsidRDefault="008775F8" w:rsidP="003F4F5D">
            <w:pPr>
              <w:pStyle w:val="TAC"/>
              <w:rPr>
                <w:rFonts w:cs="Arial"/>
                <w:szCs w:val="18"/>
                <w:lang w:eastAsia="ko-KR"/>
              </w:rPr>
            </w:pPr>
            <w:r>
              <w:rPr>
                <w:rFonts w:cs="Arial"/>
              </w:rPr>
              <w:t>DC_1-20_n8-n78</w:t>
            </w:r>
          </w:p>
        </w:tc>
        <w:tc>
          <w:tcPr>
            <w:tcW w:w="1488" w:type="dxa"/>
            <w:vAlign w:val="center"/>
          </w:tcPr>
          <w:p w14:paraId="4ED1CC75" w14:textId="77777777" w:rsidR="008775F8" w:rsidRPr="00EF5447" w:rsidRDefault="008775F8" w:rsidP="003F4F5D">
            <w:pPr>
              <w:pStyle w:val="TAC"/>
              <w:rPr>
                <w:rFonts w:eastAsia="Malgun Gothic"/>
                <w:lang w:eastAsia="ko-KR"/>
              </w:rPr>
            </w:pPr>
            <w:r>
              <w:rPr>
                <w:rFonts w:cs="Arial"/>
                <w:lang w:eastAsia="zh-CN"/>
              </w:rPr>
              <w:t>0.2</w:t>
            </w:r>
          </w:p>
        </w:tc>
        <w:tc>
          <w:tcPr>
            <w:tcW w:w="1489" w:type="dxa"/>
            <w:vAlign w:val="center"/>
          </w:tcPr>
          <w:p w14:paraId="619D7EAE" w14:textId="77777777" w:rsidR="008775F8" w:rsidRPr="00CC1E91" w:rsidRDefault="008775F8" w:rsidP="003F4F5D">
            <w:pPr>
              <w:pStyle w:val="TAC"/>
              <w:rPr>
                <w:lang w:eastAsia="zh-CN"/>
              </w:rPr>
            </w:pPr>
            <w:r>
              <w:rPr>
                <w:rFonts w:hint="eastAsia"/>
                <w:lang w:eastAsia="zh-CN"/>
              </w:rPr>
              <w:t>0</w:t>
            </w:r>
            <w:r>
              <w:rPr>
                <w:lang w:eastAsia="zh-CN"/>
              </w:rPr>
              <w:t>.2</w:t>
            </w:r>
          </w:p>
        </w:tc>
        <w:tc>
          <w:tcPr>
            <w:tcW w:w="1403" w:type="dxa"/>
            <w:vAlign w:val="center"/>
          </w:tcPr>
          <w:p w14:paraId="7211B705" w14:textId="77777777" w:rsidR="008775F8" w:rsidRPr="00EF5447" w:rsidRDefault="008775F8" w:rsidP="003F4F5D">
            <w:pPr>
              <w:pStyle w:val="TAC"/>
              <w:rPr>
                <w:rFonts w:eastAsia="Malgun Gothic" w:cs="Arial"/>
                <w:lang w:eastAsia="ko-KR"/>
              </w:rPr>
            </w:pPr>
            <w:r>
              <w:rPr>
                <w:rFonts w:cs="Arial"/>
                <w:lang w:eastAsia="zh-CN"/>
              </w:rPr>
              <w:t>0.2</w:t>
            </w:r>
          </w:p>
        </w:tc>
        <w:tc>
          <w:tcPr>
            <w:tcW w:w="1403" w:type="dxa"/>
            <w:vAlign w:val="center"/>
          </w:tcPr>
          <w:p w14:paraId="2CA7248B"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3178AE8" w14:textId="77777777" w:rsidTr="003F4F5D">
        <w:trPr>
          <w:trHeight w:val="187"/>
          <w:jc w:val="center"/>
        </w:trPr>
        <w:tc>
          <w:tcPr>
            <w:tcW w:w="2155" w:type="dxa"/>
            <w:tcBorders>
              <w:bottom w:val="single" w:sz="4" w:space="0" w:color="auto"/>
            </w:tcBorders>
            <w:shd w:val="clear" w:color="auto" w:fill="auto"/>
          </w:tcPr>
          <w:p w14:paraId="42EE5D79" w14:textId="77777777" w:rsidR="008775F8" w:rsidRPr="00EF5447" w:rsidRDefault="008775F8" w:rsidP="003F4F5D">
            <w:pPr>
              <w:pStyle w:val="TAC"/>
              <w:rPr>
                <w:rFonts w:cs="Arial"/>
              </w:rPr>
            </w:pPr>
            <w:r>
              <w:t>DC_1-20-28</w:t>
            </w:r>
            <w:r w:rsidRPr="00940479">
              <w:t>_n</w:t>
            </w:r>
            <w:r>
              <w:rPr>
                <w:lang w:val="fi-FI"/>
              </w:rPr>
              <w:t>3</w:t>
            </w:r>
          </w:p>
        </w:tc>
        <w:tc>
          <w:tcPr>
            <w:tcW w:w="1488" w:type="dxa"/>
            <w:vAlign w:val="center"/>
          </w:tcPr>
          <w:p w14:paraId="4D84B7C2"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778A6E4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4B5B413" w14:textId="77777777" w:rsidR="008775F8" w:rsidRPr="00EF5447" w:rsidRDefault="008775F8" w:rsidP="003F4F5D">
            <w:pPr>
              <w:pStyle w:val="TAC"/>
              <w:rPr>
                <w:rFonts w:cs="Arial"/>
                <w:lang w:eastAsia="ja-JP"/>
              </w:rPr>
            </w:pPr>
            <w:r>
              <w:rPr>
                <w:rFonts w:eastAsia="Malgun Gothic" w:cs="Arial"/>
                <w:lang w:eastAsia="ko-KR"/>
              </w:rPr>
              <w:t>0.2</w:t>
            </w:r>
          </w:p>
        </w:tc>
        <w:tc>
          <w:tcPr>
            <w:tcW w:w="1403" w:type="dxa"/>
            <w:vAlign w:val="center"/>
          </w:tcPr>
          <w:p w14:paraId="19C9F061" w14:textId="77777777" w:rsidR="008775F8" w:rsidRPr="00EF5447" w:rsidRDefault="008775F8" w:rsidP="003F4F5D">
            <w:pPr>
              <w:pStyle w:val="TAC"/>
              <w:rPr>
                <w:rFonts w:cs="Arial"/>
                <w:lang w:eastAsia="zh-CN"/>
              </w:rPr>
            </w:pPr>
            <w:r>
              <w:rPr>
                <w:rFonts w:cs="Arial" w:hint="eastAsia"/>
                <w:lang w:eastAsia="zh-CN"/>
              </w:rPr>
              <w:t>-</w:t>
            </w:r>
          </w:p>
        </w:tc>
      </w:tr>
      <w:tr w:rsidR="008775F8" w:rsidRPr="00CC1E91" w14:paraId="08CFABE3" w14:textId="77777777" w:rsidTr="003F4F5D">
        <w:trPr>
          <w:trHeight w:val="187"/>
          <w:jc w:val="center"/>
        </w:trPr>
        <w:tc>
          <w:tcPr>
            <w:tcW w:w="2155" w:type="dxa"/>
            <w:tcBorders>
              <w:top w:val="single" w:sz="4" w:space="0" w:color="auto"/>
              <w:bottom w:val="single" w:sz="4" w:space="0" w:color="auto"/>
            </w:tcBorders>
            <w:shd w:val="clear" w:color="auto" w:fill="auto"/>
          </w:tcPr>
          <w:p w14:paraId="6938E608" w14:textId="77777777" w:rsidR="008775F8" w:rsidRPr="00EF5447" w:rsidRDefault="008775F8" w:rsidP="003F4F5D">
            <w:pPr>
              <w:pStyle w:val="TAC"/>
              <w:rPr>
                <w:rFonts w:cs="Arial"/>
              </w:rPr>
            </w:pPr>
            <w:r>
              <w:rPr>
                <w:rFonts w:cs="Arial"/>
              </w:rPr>
              <w:t>DC_1-20_n28-n75</w:t>
            </w:r>
          </w:p>
        </w:tc>
        <w:tc>
          <w:tcPr>
            <w:tcW w:w="1488" w:type="dxa"/>
            <w:vAlign w:val="center"/>
          </w:tcPr>
          <w:p w14:paraId="46DDB592" w14:textId="77777777" w:rsidR="008775F8" w:rsidRDefault="008775F8" w:rsidP="003F4F5D">
            <w:pPr>
              <w:pStyle w:val="TAC"/>
              <w:rPr>
                <w:rFonts w:eastAsia="Malgun Gothic" w:cs="Arial"/>
                <w:lang w:eastAsia="ko-KR"/>
              </w:rPr>
            </w:pPr>
            <w:r>
              <w:rPr>
                <w:rFonts w:cs="Arial"/>
                <w:lang w:val="x-none" w:eastAsia="zh-CN"/>
              </w:rPr>
              <w:t>-</w:t>
            </w:r>
          </w:p>
        </w:tc>
        <w:tc>
          <w:tcPr>
            <w:tcW w:w="1489" w:type="dxa"/>
            <w:vAlign w:val="center"/>
          </w:tcPr>
          <w:p w14:paraId="428B74C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B0B24B1" w14:textId="77777777" w:rsidR="008775F8" w:rsidRDefault="008775F8" w:rsidP="003F4F5D">
            <w:pPr>
              <w:pStyle w:val="TAC"/>
              <w:rPr>
                <w:rFonts w:eastAsia="Malgun Gothic" w:cs="Arial"/>
                <w:lang w:eastAsia="ko-KR"/>
              </w:rPr>
            </w:pPr>
            <w:r w:rsidRPr="00CF4CB9">
              <w:rPr>
                <w:rFonts w:cs="Arial"/>
                <w:lang w:val="x-none" w:eastAsia="zh-CN"/>
              </w:rPr>
              <w:t>0</w:t>
            </w:r>
            <w:r>
              <w:rPr>
                <w:rFonts w:cs="Arial"/>
                <w:lang w:val="x-none" w:eastAsia="zh-CN"/>
              </w:rPr>
              <w:t>.2</w:t>
            </w:r>
          </w:p>
        </w:tc>
        <w:tc>
          <w:tcPr>
            <w:tcW w:w="1403" w:type="dxa"/>
            <w:vAlign w:val="center"/>
          </w:tcPr>
          <w:p w14:paraId="758BA1EB"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42314B97" w14:textId="77777777" w:rsidTr="003F4F5D">
        <w:trPr>
          <w:trHeight w:val="187"/>
          <w:jc w:val="center"/>
        </w:trPr>
        <w:tc>
          <w:tcPr>
            <w:tcW w:w="2155" w:type="dxa"/>
            <w:tcBorders>
              <w:bottom w:val="single" w:sz="4" w:space="0" w:color="auto"/>
            </w:tcBorders>
            <w:shd w:val="clear" w:color="auto" w:fill="auto"/>
          </w:tcPr>
          <w:p w14:paraId="2201CC27" w14:textId="77777777" w:rsidR="008775F8" w:rsidRPr="00EF5447" w:rsidRDefault="008775F8" w:rsidP="003F4F5D">
            <w:pPr>
              <w:pStyle w:val="TAC"/>
              <w:rPr>
                <w:rFonts w:cs="Arial"/>
              </w:rPr>
            </w:pPr>
            <w:r>
              <w:t>DC_1-20-28</w:t>
            </w:r>
            <w:r w:rsidRPr="00940479">
              <w:t>_n</w:t>
            </w:r>
            <w:r>
              <w:t>78</w:t>
            </w:r>
          </w:p>
        </w:tc>
        <w:tc>
          <w:tcPr>
            <w:tcW w:w="1488" w:type="dxa"/>
            <w:vAlign w:val="center"/>
          </w:tcPr>
          <w:p w14:paraId="3A01BFD9" w14:textId="77777777" w:rsidR="008775F8" w:rsidRPr="00EF5447" w:rsidRDefault="008775F8" w:rsidP="003F4F5D">
            <w:pPr>
              <w:pStyle w:val="TAC"/>
              <w:rPr>
                <w:rFonts w:cs="Arial"/>
                <w:lang w:eastAsia="ja-JP"/>
              </w:rPr>
            </w:pPr>
            <w:r>
              <w:rPr>
                <w:rFonts w:cs="Arial"/>
                <w:lang w:eastAsia="ja-JP"/>
              </w:rPr>
              <w:t>-</w:t>
            </w:r>
          </w:p>
        </w:tc>
        <w:tc>
          <w:tcPr>
            <w:tcW w:w="1489" w:type="dxa"/>
            <w:vAlign w:val="center"/>
          </w:tcPr>
          <w:p w14:paraId="7029ACD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9D8991D" w14:textId="77777777" w:rsidR="008775F8" w:rsidRPr="00EF5447" w:rsidRDefault="008775F8" w:rsidP="003F4F5D">
            <w:pPr>
              <w:pStyle w:val="TAC"/>
              <w:rPr>
                <w:rFonts w:cs="Arial"/>
                <w:lang w:eastAsia="ja-JP"/>
              </w:rPr>
            </w:pPr>
            <w:r>
              <w:rPr>
                <w:rFonts w:eastAsia="Malgun Gothic" w:cs="Arial"/>
                <w:lang w:eastAsia="ko-KR"/>
              </w:rPr>
              <w:t>0.2</w:t>
            </w:r>
          </w:p>
        </w:tc>
        <w:tc>
          <w:tcPr>
            <w:tcW w:w="1403" w:type="dxa"/>
            <w:vAlign w:val="center"/>
          </w:tcPr>
          <w:p w14:paraId="55769B51"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C33F97F" w14:textId="77777777" w:rsidTr="003F4F5D">
        <w:trPr>
          <w:trHeight w:val="187"/>
          <w:jc w:val="center"/>
        </w:trPr>
        <w:tc>
          <w:tcPr>
            <w:tcW w:w="2155" w:type="dxa"/>
            <w:tcBorders>
              <w:bottom w:val="single" w:sz="4" w:space="0" w:color="auto"/>
            </w:tcBorders>
            <w:shd w:val="clear" w:color="auto" w:fill="auto"/>
          </w:tcPr>
          <w:p w14:paraId="782DBF89" w14:textId="77777777" w:rsidR="008775F8" w:rsidRPr="00EF5447" w:rsidRDefault="008775F8" w:rsidP="003F4F5D">
            <w:pPr>
              <w:pStyle w:val="TAC"/>
              <w:rPr>
                <w:rFonts w:cs="Arial"/>
              </w:rPr>
            </w:pPr>
            <w:r w:rsidRPr="00EF5447">
              <w:rPr>
                <w:rFonts w:eastAsia="Malgun Gothic" w:cs="Arial"/>
                <w:lang w:eastAsia="ko-KR"/>
              </w:rPr>
              <w:t>DC_1-20_n28-n78</w:t>
            </w:r>
          </w:p>
        </w:tc>
        <w:tc>
          <w:tcPr>
            <w:tcW w:w="1488" w:type="dxa"/>
            <w:vAlign w:val="center"/>
          </w:tcPr>
          <w:p w14:paraId="0E19E940"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1316071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F1B5BE4" w14:textId="77777777" w:rsidR="008775F8" w:rsidRPr="00EF5447" w:rsidRDefault="008775F8" w:rsidP="003F4F5D">
            <w:pPr>
              <w:pStyle w:val="TAC"/>
              <w:rPr>
                <w:rFonts w:cs="Arial"/>
                <w:lang w:eastAsia="ja-JP"/>
              </w:rPr>
            </w:pPr>
            <w:r w:rsidRPr="00EF5447">
              <w:rPr>
                <w:rFonts w:eastAsia="Malgun Gothic" w:cs="Arial"/>
                <w:lang w:eastAsia="ko-KR"/>
              </w:rPr>
              <w:t>0.2</w:t>
            </w:r>
          </w:p>
        </w:tc>
        <w:tc>
          <w:tcPr>
            <w:tcW w:w="1403" w:type="dxa"/>
            <w:vAlign w:val="center"/>
          </w:tcPr>
          <w:p w14:paraId="67A125C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C8A06D3" w14:textId="77777777" w:rsidTr="003F4F5D">
        <w:trPr>
          <w:trHeight w:val="187"/>
          <w:jc w:val="center"/>
        </w:trPr>
        <w:tc>
          <w:tcPr>
            <w:tcW w:w="2155" w:type="dxa"/>
            <w:tcBorders>
              <w:bottom w:val="single" w:sz="4" w:space="0" w:color="auto"/>
            </w:tcBorders>
            <w:shd w:val="clear" w:color="auto" w:fill="auto"/>
          </w:tcPr>
          <w:p w14:paraId="60F756AD" w14:textId="77777777" w:rsidR="008775F8" w:rsidRPr="00EF5447" w:rsidRDefault="008775F8" w:rsidP="003F4F5D">
            <w:pPr>
              <w:pStyle w:val="TAC"/>
              <w:rPr>
                <w:rFonts w:cs="Arial"/>
              </w:rPr>
            </w:pPr>
            <w:r>
              <w:t>DC_1-20-32</w:t>
            </w:r>
            <w:r w:rsidRPr="00940479">
              <w:t>_n</w:t>
            </w:r>
            <w:r>
              <w:t>8</w:t>
            </w:r>
          </w:p>
        </w:tc>
        <w:tc>
          <w:tcPr>
            <w:tcW w:w="1488" w:type="dxa"/>
            <w:vAlign w:val="center"/>
          </w:tcPr>
          <w:p w14:paraId="0BC50703" w14:textId="77777777" w:rsidR="008775F8" w:rsidRPr="00EF5447" w:rsidRDefault="008775F8" w:rsidP="003F4F5D">
            <w:pPr>
              <w:pStyle w:val="TAC"/>
              <w:rPr>
                <w:rFonts w:cs="Arial"/>
                <w:lang w:eastAsia="ja-JP"/>
              </w:rPr>
            </w:pPr>
            <w:r>
              <w:rPr>
                <w:rFonts w:eastAsia="Malgun Gothic" w:cs="Arial"/>
                <w:lang w:eastAsia="ko-KR"/>
              </w:rPr>
              <w:t>0.5</w:t>
            </w:r>
          </w:p>
        </w:tc>
        <w:tc>
          <w:tcPr>
            <w:tcW w:w="1489" w:type="dxa"/>
            <w:vAlign w:val="center"/>
          </w:tcPr>
          <w:p w14:paraId="20AAC19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.4</w:t>
            </w:r>
          </w:p>
        </w:tc>
        <w:tc>
          <w:tcPr>
            <w:tcW w:w="1403" w:type="dxa"/>
            <w:vAlign w:val="center"/>
          </w:tcPr>
          <w:p w14:paraId="51D1FDAC" w14:textId="77777777" w:rsidR="008775F8" w:rsidRPr="00EF5447" w:rsidRDefault="008775F8" w:rsidP="003F4F5D">
            <w:pPr>
              <w:pStyle w:val="TAC"/>
              <w:rPr>
                <w:rFonts w:cs="Arial"/>
                <w:lang w:eastAsia="ja-JP"/>
              </w:rPr>
            </w:pPr>
            <w:r>
              <w:rPr>
                <w:rFonts w:eastAsia="Malgun Gothic" w:cs="Arial"/>
                <w:lang w:eastAsia="ko-KR"/>
              </w:rPr>
              <w:t>-</w:t>
            </w:r>
          </w:p>
        </w:tc>
        <w:tc>
          <w:tcPr>
            <w:tcW w:w="1403" w:type="dxa"/>
            <w:vAlign w:val="center"/>
          </w:tcPr>
          <w:p w14:paraId="7FFD895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0AAFFDEC" w14:textId="77777777" w:rsidTr="003F4F5D">
        <w:trPr>
          <w:trHeight w:val="187"/>
          <w:jc w:val="center"/>
        </w:trPr>
        <w:tc>
          <w:tcPr>
            <w:tcW w:w="2155" w:type="dxa"/>
            <w:tcBorders>
              <w:bottom w:val="single" w:sz="4" w:space="0" w:color="auto"/>
            </w:tcBorders>
            <w:shd w:val="clear" w:color="auto" w:fill="auto"/>
          </w:tcPr>
          <w:p w14:paraId="1634A632" w14:textId="77777777" w:rsidR="008775F8" w:rsidRPr="00EF5447" w:rsidRDefault="008775F8" w:rsidP="003F4F5D">
            <w:pPr>
              <w:pStyle w:val="TAC"/>
              <w:rPr>
                <w:rFonts w:cs="Arial"/>
              </w:rPr>
            </w:pPr>
            <w:r>
              <w:rPr>
                <w:rFonts w:cs="Arial"/>
              </w:rPr>
              <w:t>DC_1-20-32_n28</w:t>
            </w:r>
          </w:p>
        </w:tc>
        <w:tc>
          <w:tcPr>
            <w:tcW w:w="1488" w:type="dxa"/>
            <w:vAlign w:val="center"/>
          </w:tcPr>
          <w:p w14:paraId="7CD881F6"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18FEA43E"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BEFAB52" w14:textId="77777777" w:rsidR="008775F8" w:rsidRPr="00EF5447" w:rsidRDefault="008775F8" w:rsidP="003F4F5D">
            <w:pPr>
              <w:pStyle w:val="TAC"/>
              <w:rPr>
                <w:rFonts w:cs="Arial"/>
                <w:lang w:eastAsia="ja-JP"/>
              </w:rPr>
            </w:pPr>
            <w:r>
              <w:rPr>
                <w:rFonts w:eastAsia="Malgun Gothic" w:cs="Arial"/>
                <w:lang w:eastAsia="ko-KR"/>
              </w:rPr>
              <w:t>-</w:t>
            </w:r>
          </w:p>
        </w:tc>
        <w:tc>
          <w:tcPr>
            <w:tcW w:w="1403" w:type="dxa"/>
            <w:vAlign w:val="center"/>
          </w:tcPr>
          <w:p w14:paraId="348C6FF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6F8CFE16" w14:textId="77777777" w:rsidTr="003F4F5D">
        <w:trPr>
          <w:trHeight w:val="187"/>
          <w:jc w:val="center"/>
        </w:trPr>
        <w:tc>
          <w:tcPr>
            <w:tcW w:w="2155" w:type="dxa"/>
            <w:tcBorders>
              <w:bottom w:val="single" w:sz="4" w:space="0" w:color="auto"/>
            </w:tcBorders>
          </w:tcPr>
          <w:p w14:paraId="1CACFA23" w14:textId="77777777" w:rsidR="008775F8" w:rsidRPr="00EF5447" w:rsidRDefault="008775F8" w:rsidP="003F4F5D">
            <w:pPr>
              <w:pStyle w:val="TAC"/>
              <w:rPr>
                <w:rFonts w:cs="Arial"/>
              </w:rPr>
            </w:pPr>
            <w:r>
              <w:rPr>
                <w:rFonts w:cs="Arial"/>
              </w:rPr>
              <w:t>DC_1-20-32_n78</w:t>
            </w:r>
          </w:p>
        </w:tc>
        <w:tc>
          <w:tcPr>
            <w:tcW w:w="1488" w:type="dxa"/>
            <w:vAlign w:val="center"/>
          </w:tcPr>
          <w:p w14:paraId="3304DB6B" w14:textId="77777777" w:rsidR="008775F8" w:rsidRPr="00EF5447" w:rsidRDefault="008775F8" w:rsidP="003F4F5D">
            <w:pPr>
              <w:pStyle w:val="TAC"/>
              <w:rPr>
                <w:lang w:eastAsia="ja-JP"/>
              </w:rPr>
            </w:pPr>
            <w:r>
              <w:rPr>
                <w:rFonts w:eastAsia="Malgun Gothic"/>
                <w:lang w:eastAsia="ko-KR"/>
              </w:rPr>
              <w:t>-</w:t>
            </w:r>
          </w:p>
        </w:tc>
        <w:tc>
          <w:tcPr>
            <w:tcW w:w="1489" w:type="dxa"/>
            <w:vAlign w:val="center"/>
          </w:tcPr>
          <w:p w14:paraId="5C627561"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83DFE74" w14:textId="77777777" w:rsidR="008775F8" w:rsidRPr="00EF5447" w:rsidRDefault="008775F8" w:rsidP="003F4F5D">
            <w:pPr>
              <w:pStyle w:val="TAC"/>
              <w:rPr>
                <w:rFonts w:eastAsia="Yu Mincho" w:cs="Arial"/>
                <w:lang w:eastAsia="ja-JP"/>
              </w:rPr>
            </w:pPr>
            <w:r>
              <w:rPr>
                <w:rFonts w:eastAsia="Malgun Gothic" w:cs="Arial"/>
                <w:lang w:eastAsia="ko-KR"/>
              </w:rPr>
              <w:t>-</w:t>
            </w:r>
          </w:p>
        </w:tc>
        <w:tc>
          <w:tcPr>
            <w:tcW w:w="1403" w:type="dxa"/>
            <w:vAlign w:val="center"/>
          </w:tcPr>
          <w:p w14:paraId="0D57776B"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C180DD6" w14:textId="77777777" w:rsidTr="003F4F5D">
        <w:trPr>
          <w:trHeight w:val="187"/>
          <w:jc w:val="center"/>
        </w:trPr>
        <w:tc>
          <w:tcPr>
            <w:tcW w:w="2155" w:type="dxa"/>
            <w:tcBorders>
              <w:bottom w:val="single" w:sz="4" w:space="0" w:color="auto"/>
            </w:tcBorders>
            <w:shd w:val="clear" w:color="auto" w:fill="auto"/>
          </w:tcPr>
          <w:p w14:paraId="0EFC975E" w14:textId="77777777" w:rsidR="008775F8" w:rsidRPr="00EF5447" w:rsidRDefault="008775F8" w:rsidP="003F4F5D">
            <w:pPr>
              <w:pStyle w:val="TAC"/>
              <w:rPr>
                <w:rFonts w:cs="Arial"/>
              </w:rPr>
            </w:pPr>
            <w:r w:rsidRPr="00EF5447">
              <w:rPr>
                <w:rFonts w:cs="Arial"/>
                <w:kern w:val="2"/>
                <w:szCs w:val="22"/>
                <w:lang w:eastAsia="zh-CN"/>
              </w:rPr>
              <w:t>DC_1-20-38_n78</w:t>
            </w:r>
          </w:p>
        </w:tc>
        <w:tc>
          <w:tcPr>
            <w:tcW w:w="1488" w:type="dxa"/>
            <w:vAlign w:val="center"/>
          </w:tcPr>
          <w:p w14:paraId="0B47B0EA"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585ACA96"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E1AC492" w14:textId="77777777" w:rsidR="008775F8" w:rsidRPr="00EF5447" w:rsidRDefault="008775F8" w:rsidP="003F4F5D">
            <w:pPr>
              <w:pStyle w:val="TAC"/>
              <w:rPr>
                <w:rFonts w:cs="Arial"/>
                <w:lang w:eastAsia="ja-JP"/>
              </w:rPr>
            </w:pPr>
            <w:r w:rsidRPr="00EF5447">
              <w:rPr>
                <w:rFonts w:cs="Arial"/>
                <w:lang w:eastAsia="zh-CN"/>
              </w:rPr>
              <w:t>0.4</w:t>
            </w:r>
          </w:p>
        </w:tc>
        <w:tc>
          <w:tcPr>
            <w:tcW w:w="1403" w:type="dxa"/>
            <w:vAlign w:val="center"/>
          </w:tcPr>
          <w:p w14:paraId="53F3D3F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A2EB578" w14:textId="77777777" w:rsidTr="003F4F5D">
        <w:trPr>
          <w:trHeight w:val="187"/>
          <w:jc w:val="center"/>
        </w:trPr>
        <w:tc>
          <w:tcPr>
            <w:tcW w:w="2155" w:type="dxa"/>
            <w:tcBorders>
              <w:bottom w:val="single" w:sz="4" w:space="0" w:color="auto"/>
            </w:tcBorders>
          </w:tcPr>
          <w:p w14:paraId="51D7B9C9" w14:textId="77777777" w:rsidR="008775F8" w:rsidRPr="00EF5447" w:rsidRDefault="008775F8" w:rsidP="003F4F5D">
            <w:pPr>
              <w:pStyle w:val="TAC"/>
              <w:rPr>
                <w:rFonts w:cs="Arial"/>
              </w:rPr>
            </w:pPr>
            <w:r>
              <w:rPr>
                <w:rFonts w:cs="Arial"/>
              </w:rPr>
              <w:t>DC_1-20-40_n78</w:t>
            </w:r>
          </w:p>
        </w:tc>
        <w:tc>
          <w:tcPr>
            <w:tcW w:w="1488" w:type="dxa"/>
            <w:vAlign w:val="center"/>
          </w:tcPr>
          <w:p w14:paraId="5BFF3533"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68A8D5EB"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02383E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D87B4C4" w14:textId="77777777" w:rsidR="008775F8" w:rsidRPr="00EF5447" w:rsidRDefault="008775F8" w:rsidP="003F4F5D">
            <w:pPr>
              <w:pStyle w:val="TAC"/>
              <w:rPr>
                <w:rFonts w:cs="Arial"/>
                <w:lang w:eastAsia="zh-CN"/>
              </w:rPr>
            </w:pPr>
            <w:r>
              <w:rPr>
                <w:rFonts w:eastAsia="Malgun Gothic" w:cs="Arial"/>
                <w:lang w:eastAsia="ko-KR"/>
              </w:rPr>
              <w:t>0.8</w:t>
            </w:r>
            <w:r>
              <w:rPr>
                <w:vertAlign w:val="superscript"/>
              </w:rPr>
              <w:t>8</w:t>
            </w:r>
          </w:p>
        </w:tc>
      </w:tr>
      <w:tr w:rsidR="008775F8" w:rsidRPr="00EF5447" w14:paraId="511D00AC" w14:textId="77777777" w:rsidTr="003F4F5D">
        <w:trPr>
          <w:trHeight w:val="187"/>
          <w:jc w:val="center"/>
        </w:trPr>
        <w:tc>
          <w:tcPr>
            <w:tcW w:w="2155" w:type="dxa"/>
            <w:tcBorders>
              <w:bottom w:val="single" w:sz="4" w:space="0" w:color="auto"/>
            </w:tcBorders>
          </w:tcPr>
          <w:p w14:paraId="2CF49682" w14:textId="77777777" w:rsidR="008775F8" w:rsidRPr="00EF5447" w:rsidRDefault="008775F8" w:rsidP="003F4F5D">
            <w:pPr>
              <w:pStyle w:val="TAC"/>
              <w:rPr>
                <w:rFonts w:cs="Arial"/>
              </w:rPr>
            </w:pPr>
            <w:r w:rsidRPr="00EF5447">
              <w:rPr>
                <w:rFonts w:eastAsia="Malgun Gothic" w:cs="Arial"/>
                <w:lang w:eastAsia="ko-KR"/>
              </w:rPr>
              <w:t>DC_1-20_n41-n78</w:t>
            </w:r>
          </w:p>
        </w:tc>
        <w:tc>
          <w:tcPr>
            <w:tcW w:w="1488" w:type="dxa"/>
            <w:vAlign w:val="center"/>
          </w:tcPr>
          <w:p w14:paraId="3E3ED1DE"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0B0606E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14433FA"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08A9FB0" w14:textId="77777777" w:rsidR="008775F8" w:rsidRPr="00EF5447" w:rsidRDefault="008775F8" w:rsidP="003F4F5D">
            <w:pPr>
              <w:pStyle w:val="TAC"/>
              <w:rPr>
                <w:rFonts w:cs="Arial"/>
                <w:lang w:eastAsia="zh-CN"/>
              </w:rPr>
            </w:pPr>
            <w:r w:rsidRPr="00EF5447">
              <w:rPr>
                <w:rFonts w:eastAsia="Malgun Gothic" w:cs="Arial"/>
                <w:lang w:eastAsia="ko-KR"/>
              </w:rPr>
              <w:t>0.5</w:t>
            </w:r>
          </w:p>
        </w:tc>
      </w:tr>
      <w:tr w:rsidR="008775F8" w14:paraId="72A4222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0AFB4BD" w14:textId="77777777" w:rsidR="008775F8" w:rsidRPr="00EF5447" w:rsidRDefault="008775F8" w:rsidP="003F4F5D">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1488" w:type="dxa"/>
            <w:vAlign w:val="center"/>
          </w:tcPr>
          <w:p w14:paraId="4FB5AE8B" w14:textId="77777777" w:rsidR="008775F8" w:rsidRDefault="008775F8" w:rsidP="003F4F5D">
            <w:pPr>
              <w:pStyle w:val="TAC"/>
            </w:pPr>
            <w:r>
              <w:rPr>
                <w:rFonts w:cs="Arial"/>
                <w:lang w:val="da-DK" w:eastAsia="zh-TW"/>
              </w:rPr>
              <w:t>0.2</w:t>
            </w:r>
          </w:p>
        </w:tc>
        <w:tc>
          <w:tcPr>
            <w:tcW w:w="1489" w:type="dxa"/>
            <w:vAlign w:val="center"/>
          </w:tcPr>
          <w:p w14:paraId="07F5FC51" w14:textId="77777777" w:rsidR="008775F8" w:rsidRDefault="008775F8" w:rsidP="003F4F5D">
            <w:pPr>
              <w:pStyle w:val="TAC"/>
              <w:rPr>
                <w:lang w:eastAsia="zh-CN"/>
              </w:rPr>
            </w:pPr>
            <w:r>
              <w:rPr>
                <w:rFonts w:hint="eastAsia"/>
                <w:lang w:eastAsia="zh-CN"/>
              </w:rPr>
              <w:t>-</w:t>
            </w:r>
          </w:p>
        </w:tc>
        <w:tc>
          <w:tcPr>
            <w:tcW w:w="1403" w:type="dxa"/>
            <w:vAlign w:val="center"/>
          </w:tcPr>
          <w:p w14:paraId="02DD5F89" w14:textId="77777777" w:rsidR="008775F8" w:rsidRDefault="008775F8" w:rsidP="003F4F5D">
            <w:pPr>
              <w:pStyle w:val="TAC"/>
            </w:pPr>
            <w:r w:rsidRPr="002A172E">
              <w:rPr>
                <w:rFonts w:eastAsia="Yu Mincho" w:cs="Arial" w:hint="eastAsia"/>
                <w:szCs w:val="18"/>
                <w:lang w:val="en-US" w:eastAsia="ja-JP"/>
              </w:rPr>
              <w:t>0</w:t>
            </w:r>
            <w:r w:rsidRPr="002A172E">
              <w:rPr>
                <w:rFonts w:eastAsia="Yu Mincho" w:cs="Arial"/>
                <w:szCs w:val="18"/>
                <w:lang w:val="en-US" w:eastAsia="ja-JP"/>
              </w:rPr>
              <w:t>.2</w:t>
            </w:r>
          </w:p>
        </w:tc>
        <w:tc>
          <w:tcPr>
            <w:tcW w:w="1403" w:type="dxa"/>
            <w:vAlign w:val="center"/>
          </w:tcPr>
          <w:p w14:paraId="01A6AF6A" w14:textId="77777777" w:rsidR="008775F8" w:rsidRDefault="008775F8" w:rsidP="003F4F5D">
            <w:pPr>
              <w:pStyle w:val="TAC"/>
              <w:rPr>
                <w:lang w:eastAsia="zh-CN"/>
              </w:rPr>
            </w:pPr>
            <w:r>
              <w:rPr>
                <w:rFonts w:hint="eastAsia"/>
                <w:lang w:eastAsia="zh-CN"/>
              </w:rPr>
              <w:t>0</w:t>
            </w:r>
            <w:r>
              <w:rPr>
                <w:lang w:eastAsia="zh-CN"/>
              </w:rPr>
              <w:t>.5</w:t>
            </w:r>
          </w:p>
        </w:tc>
      </w:tr>
      <w:tr w:rsidR="008775F8" w:rsidRPr="00CC1E91" w14:paraId="17142A4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DBF9FFD" w14:textId="77777777" w:rsidR="008775F8" w:rsidRPr="00EF5447" w:rsidRDefault="008775F8" w:rsidP="003F4F5D">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1488" w:type="dxa"/>
            <w:vAlign w:val="center"/>
          </w:tcPr>
          <w:p w14:paraId="5B696195" w14:textId="77777777" w:rsidR="008775F8" w:rsidRDefault="008775F8" w:rsidP="003F4F5D">
            <w:pPr>
              <w:pStyle w:val="TAC"/>
              <w:rPr>
                <w:rFonts w:cs="Arial"/>
                <w:lang w:val="x-none" w:eastAsia="zh-TW"/>
              </w:rPr>
            </w:pPr>
            <w:r>
              <w:rPr>
                <w:rFonts w:cs="Arial"/>
                <w:lang w:val="da-DK" w:eastAsia="zh-TW"/>
              </w:rPr>
              <w:t>0.2</w:t>
            </w:r>
          </w:p>
        </w:tc>
        <w:tc>
          <w:tcPr>
            <w:tcW w:w="1489" w:type="dxa"/>
            <w:vAlign w:val="center"/>
          </w:tcPr>
          <w:p w14:paraId="74D18591" w14:textId="77777777" w:rsidR="008775F8" w:rsidRDefault="008775F8" w:rsidP="003F4F5D">
            <w:pPr>
              <w:pStyle w:val="TAC"/>
              <w:rPr>
                <w:rFonts w:cs="Arial"/>
                <w:lang w:val="x-none" w:eastAsia="zh-CN"/>
              </w:rPr>
            </w:pPr>
            <w:r>
              <w:rPr>
                <w:rFonts w:cs="Arial" w:hint="eastAsia"/>
                <w:lang w:val="x-none" w:eastAsia="zh-CN"/>
              </w:rPr>
              <w:t>-</w:t>
            </w:r>
          </w:p>
        </w:tc>
        <w:tc>
          <w:tcPr>
            <w:tcW w:w="1403" w:type="dxa"/>
            <w:vAlign w:val="center"/>
          </w:tcPr>
          <w:p w14:paraId="24FDEFDB" w14:textId="77777777" w:rsidR="008775F8" w:rsidRPr="002A172E" w:rsidRDefault="008775F8" w:rsidP="003F4F5D">
            <w:pPr>
              <w:pStyle w:val="TAC"/>
              <w:rPr>
                <w:rFonts w:eastAsia="Yu Mincho" w:cs="Arial"/>
                <w:szCs w:val="18"/>
                <w:lang w:val="en-US" w:eastAsia="ja-JP"/>
              </w:rPr>
            </w:pPr>
            <w:r w:rsidRPr="002A172E">
              <w:rPr>
                <w:rFonts w:eastAsia="Yu Mincho" w:cs="Arial" w:hint="eastAsia"/>
                <w:szCs w:val="18"/>
                <w:lang w:val="en-US" w:eastAsia="ja-JP"/>
              </w:rPr>
              <w:t>0</w:t>
            </w:r>
            <w:r w:rsidRPr="002A172E">
              <w:rPr>
                <w:rFonts w:eastAsia="Yu Mincho" w:cs="Arial"/>
                <w:szCs w:val="18"/>
                <w:lang w:val="en-US" w:eastAsia="ja-JP"/>
              </w:rPr>
              <w:t>.2</w:t>
            </w:r>
          </w:p>
        </w:tc>
        <w:tc>
          <w:tcPr>
            <w:tcW w:w="1403" w:type="dxa"/>
            <w:vAlign w:val="center"/>
          </w:tcPr>
          <w:p w14:paraId="3CE778DA" w14:textId="77777777" w:rsidR="008775F8" w:rsidRPr="00CC1E91" w:rsidRDefault="008775F8" w:rsidP="003F4F5D">
            <w:pPr>
              <w:pStyle w:val="TAC"/>
              <w:rPr>
                <w:rFonts w:cs="Arial"/>
                <w:szCs w:val="18"/>
                <w:lang w:val="en-US" w:eastAsia="zh-CN"/>
              </w:rPr>
            </w:pPr>
            <w:r>
              <w:rPr>
                <w:rFonts w:cs="Arial" w:hint="eastAsia"/>
                <w:szCs w:val="18"/>
                <w:lang w:val="en-US" w:eastAsia="zh-CN"/>
              </w:rPr>
              <w:t>0</w:t>
            </w:r>
            <w:r>
              <w:rPr>
                <w:rFonts w:cs="Arial"/>
                <w:szCs w:val="18"/>
                <w:lang w:val="en-US" w:eastAsia="zh-CN"/>
              </w:rPr>
              <w:t>.5</w:t>
            </w:r>
          </w:p>
        </w:tc>
      </w:tr>
      <w:tr w:rsidR="008775F8" w:rsidRPr="00CC1E91" w14:paraId="25FFA9D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BA77D0C" w14:textId="77777777" w:rsidR="008775F8" w:rsidRPr="00EF5447" w:rsidRDefault="008775F8" w:rsidP="003F4F5D">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63753496" w14:textId="77777777" w:rsidR="008775F8" w:rsidRDefault="008775F8" w:rsidP="003F4F5D">
            <w:pPr>
              <w:pStyle w:val="TAC"/>
              <w:rPr>
                <w:rFonts w:cs="Arial"/>
                <w:lang w:val="x-none" w:eastAsia="zh-TW"/>
              </w:rPr>
            </w:pPr>
            <w:r>
              <w:rPr>
                <w:rFonts w:cs="Arial"/>
                <w:lang w:val="da-DK" w:eastAsia="zh-TW"/>
              </w:rPr>
              <w:t>0.3</w:t>
            </w:r>
          </w:p>
        </w:tc>
        <w:tc>
          <w:tcPr>
            <w:tcW w:w="1489" w:type="dxa"/>
            <w:vAlign w:val="center"/>
          </w:tcPr>
          <w:p w14:paraId="226F48D1" w14:textId="77777777" w:rsidR="008775F8" w:rsidRDefault="008775F8" w:rsidP="003F4F5D">
            <w:pPr>
              <w:pStyle w:val="TAC"/>
              <w:rPr>
                <w:rFonts w:cs="Arial"/>
                <w:lang w:val="x-none" w:eastAsia="zh-CN"/>
              </w:rPr>
            </w:pPr>
            <w:r>
              <w:rPr>
                <w:rFonts w:cs="Arial" w:hint="eastAsia"/>
                <w:lang w:val="x-none" w:eastAsia="zh-CN"/>
              </w:rPr>
              <w:t>-</w:t>
            </w:r>
          </w:p>
        </w:tc>
        <w:tc>
          <w:tcPr>
            <w:tcW w:w="1403" w:type="dxa"/>
            <w:vAlign w:val="center"/>
          </w:tcPr>
          <w:p w14:paraId="22494A1A" w14:textId="77777777" w:rsidR="008775F8" w:rsidRPr="002A172E" w:rsidRDefault="008775F8" w:rsidP="003F4F5D">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c>
          <w:tcPr>
            <w:tcW w:w="1403" w:type="dxa"/>
            <w:vAlign w:val="center"/>
          </w:tcPr>
          <w:p w14:paraId="70AC888E" w14:textId="77777777" w:rsidR="008775F8" w:rsidRPr="00CC1E91" w:rsidRDefault="008775F8" w:rsidP="003F4F5D">
            <w:pPr>
              <w:pStyle w:val="TAC"/>
              <w:rPr>
                <w:rFonts w:cs="Arial"/>
                <w:szCs w:val="18"/>
                <w:lang w:val="en-US" w:eastAsia="zh-CN"/>
              </w:rPr>
            </w:pPr>
            <w:r>
              <w:rPr>
                <w:rFonts w:cs="Arial" w:hint="eastAsia"/>
                <w:szCs w:val="18"/>
                <w:lang w:val="en-US" w:eastAsia="zh-CN"/>
              </w:rPr>
              <w:t>-</w:t>
            </w:r>
          </w:p>
        </w:tc>
      </w:tr>
      <w:tr w:rsidR="008775F8" w:rsidRPr="00EF5447" w14:paraId="749C7F10" w14:textId="77777777" w:rsidTr="003F4F5D">
        <w:trPr>
          <w:trHeight w:val="187"/>
          <w:jc w:val="center"/>
        </w:trPr>
        <w:tc>
          <w:tcPr>
            <w:tcW w:w="2155" w:type="dxa"/>
            <w:tcBorders>
              <w:bottom w:val="single" w:sz="4" w:space="0" w:color="auto"/>
            </w:tcBorders>
            <w:shd w:val="clear" w:color="auto" w:fill="auto"/>
          </w:tcPr>
          <w:p w14:paraId="5C249445" w14:textId="77777777" w:rsidR="008775F8" w:rsidRPr="00EF5447" w:rsidRDefault="008775F8" w:rsidP="003F4F5D">
            <w:pPr>
              <w:pStyle w:val="TAC"/>
              <w:rPr>
                <w:rFonts w:cs="Arial"/>
              </w:rPr>
            </w:pPr>
            <w:r w:rsidRPr="00EF5447">
              <w:rPr>
                <w:rFonts w:cs="Arial"/>
              </w:rPr>
              <w:t>DC_</w:t>
            </w:r>
            <w:r w:rsidRPr="00EF5447">
              <w:rPr>
                <w:rFonts w:cs="Arial"/>
                <w:lang w:eastAsia="ja-JP"/>
              </w:rPr>
              <w:t>1-21-42_n77</w:t>
            </w:r>
          </w:p>
        </w:tc>
        <w:tc>
          <w:tcPr>
            <w:tcW w:w="1488" w:type="dxa"/>
            <w:vAlign w:val="center"/>
          </w:tcPr>
          <w:p w14:paraId="0259071E" w14:textId="77777777" w:rsidR="008775F8" w:rsidRPr="00EF5447" w:rsidRDefault="008775F8" w:rsidP="003F4F5D">
            <w:pPr>
              <w:pStyle w:val="TAC"/>
              <w:rPr>
                <w:rFonts w:cs="Arial"/>
              </w:rPr>
            </w:pPr>
            <w:r>
              <w:rPr>
                <w:rFonts w:cs="Arial"/>
                <w:lang w:eastAsia="ja-JP"/>
              </w:rPr>
              <w:t>0.2</w:t>
            </w:r>
          </w:p>
        </w:tc>
        <w:tc>
          <w:tcPr>
            <w:tcW w:w="1489" w:type="dxa"/>
            <w:vAlign w:val="center"/>
          </w:tcPr>
          <w:p w14:paraId="2C72BA87"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86AA277"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3DE77C6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3EE1D1E1" w14:textId="77777777" w:rsidTr="003F4F5D">
        <w:trPr>
          <w:trHeight w:val="187"/>
          <w:jc w:val="center"/>
        </w:trPr>
        <w:tc>
          <w:tcPr>
            <w:tcW w:w="2155" w:type="dxa"/>
            <w:tcBorders>
              <w:bottom w:val="single" w:sz="4" w:space="0" w:color="auto"/>
            </w:tcBorders>
            <w:shd w:val="clear" w:color="auto" w:fill="auto"/>
          </w:tcPr>
          <w:p w14:paraId="32C38E7C" w14:textId="77777777" w:rsidR="008775F8" w:rsidRPr="00EF5447" w:rsidRDefault="008775F8" w:rsidP="003F4F5D">
            <w:pPr>
              <w:pStyle w:val="TAC"/>
              <w:rPr>
                <w:rFonts w:cs="Arial"/>
              </w:rPr>
            </w:pPr>
            <w:r w:rsidRPr="00EF5447">
              <w:rPr>
                <w:rFonts w:cs="Arial"/>
              </w:rPr>
              <w:t>DC_</w:t>
            </w:r>
            <w:r w:rsidRPr="00EF5447">
              <w:rPr>
                <w:rFonts w:cs="Arial"/>
                <w:lang w:eastAsia="ja-JP"/>
              </w:rPr>
              <w:t>1-21-42_n78</w:t>
            </w:r>
          </w:p>
        </w:tc>
        <w:tc>
          <w:tcPr>
            <w:tcW w:w="1488" w:type="dxa"/>
            <w:vAlign w:val="center"/>
          </w:tcPr>
          <w:p w14:paraId="133E06B0" w14:textId="77777777" w:rsidR="008775F8" w:rsidRPr="00EF5447" w:rsidRDefault="008775F8" w:rsidP="003F4F5D">
            <w:pPr>
              <w:pStyle w:val="TAC"/>
              <w:rPr>
                <w:rFonts w:cs="Arial"/>
              </w:rPr>
            </w:pPr>
            <w:r>
              <w:rPr>
                <w:rFonts w:cs="Arial"/>
                <w:lang w:eastAsia="ja-JP"/>
              </w:rPr>
              <w:t>-</w:t>
            </w:r>
          </w:p>
        </w:tc>
        <w:tc>
          <w:tcPr>
            <w:tcW w:w="1489" w:type="dxa"/>
            <w:vAlign w:val="center"/>
          </w:tcPr>
          <w:p w14:paraId="4D934708"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618E77B" w14:textId="77777777" w:rsidR="008775F8" w:rsidRPr="00EF5447" w:rsidRDefault="008775F8" w:rsidP="003F4F5D">
            <w:pPr>
              <w:pStyle w:val="TAC"/>
              <w:rPr>
                <w:rFonts w:cs="Arial"/>
              </w:rPr>
            </w:pPr>
            <w:r w:rsidRPr="00EF5447">
              <w:rPr>
                <w:rFonts w:cs="Arial"/>
                <w:lang w:eastAsia="ja-JP"/>
              </w:rPr>
              <w:t>0.5</w:t>
            </w:r>
          </w:p>
        </w:tc>
        <w:tc>
          <w:tcPr>
            <w:tcW w:w="1403" w:type="dxa"/>
            <w:vAlign w:val="center"/>
          </w:tcPr>
          <w:p w14:paraId="247530E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B9B6D4A" w14:textId="77777777" w:rsidTr="003F4F5D">
        <w:trPr>
          <w:trHeight w:val="187"/>
          <w:jc w:val="center"/>
        </w:trPr>
        <w:tc>
          <w:tcPr>
            <w:tcW w:w="2155" w:type="dxa"/>
          </w:tcPr>
          <w:p w14:paraId="783D74E9" w14:textId="77777777" w:rsidR="008775F8" w:rsidRPr="00EF5447" w:rsidRDefault="008775F8" w:rsidP="003F4F5D">
            <w:pPr>
              <w:pStyle w:val="TAC"/>
              <w:rPr>
                <w:rFonts w:cs="Arial"/>
              </w:rPr>
            </w:pPr>
            <w:r w:rsidRPr="00EF5447">
              <w:rPr>
                <w:rFonts w:cs="Arial"/>
              </w:rPr>
              <w:t>DC_</w:t>
            </w:r>
            <w:r w:rsidRPr="00EF5447">
              <w:rPr>
                <w:rFonts w:cs="Arial"/>
                <w:lang w:eastAsia="ja-JP"/>
              </w:rPr>
              <w:t>1-21-42_n79</w:t>
            </w:r>
          </w:p>
        </w:tc>
        <w:tc>
          <w:tcPr>
            <w:tcW w:w="1488" w:type="dxa"/>
            <w:vAlign w:val="center"/>
          </w:tcPr>
          <w:p w14:paraId="68BAF61E" w14:textId="77777777" w:rsidR="008775F8" w:rsidRPr="00EF5447" w:rsidRDefault="008775F8" w:rsidP="003F4F5D">
            <w:pPr>
              <w:pStyle w:val="TAC"/>
              <w:rPr>
                <w:rFonts w:cs="Arial"/>
              </w:rPr>
            </w:pPr>
            <w:r>
              <w:rPr>
                <w:rFonts w:cs="Arial"/>
                <w:lang w:eastAsia="ja-JP"/>
              </w:rPr>
              <w:t>-</w:t>
            </w:r>
          </w:p>
        </w:tc>
        <w:tc>
          <w:tcPr>
            <w:tcW w:w="1489" w:type="dxa"/>
            <w:vAlign w:val="center"/>
          </w:tcPr>
          <w:p w14:paraId="6780D74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4CECA34" w14:textId="77777777" w:rsidR="008775F8" w:rsidRPr="00EF5447" w:rsidRDefault="008775F8" w:rsidP="003F4F5D">
            <w:pPr>
              <w:pStyle w:val="TAC"/>
              <w:rPr>
                <w:rFonts w:cs="Arial"/>
              </w:rPr>
            </w:pPr>
            <w:r w:rsidRPr="00EF5447">
              <w:rPr>
                <w:rFonts w:cs="Arial"/>
                <w:lang w:eastAsia="ja-JP"/>
              </w:rPr>
              <w:t>0.5</w:t>
            </w:r>
          </w:p>
        </w:tc>
        <w:tc>
          <w:tcPr>
            <w:tcW w:w="1403" w:type="dxa"/>
            <w:vAlign w:val="center"/>
          </w:tcPr>
          <w:p w14:paraId="1C3014D2"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729844A8" w14:textId="77777777" w:rsidTr="003F4F5D">
        <w:trPr>
          <w:trHeight w:val="187"/>
          <w:jc w:val="center"/>
        </w:trPr>
        <w:tc>
          <w:tcPr>
            <w:tcW w:w="2155" w:type="dxa"/>
          </w:tcPr>
          <w:p w14:paraId="14BCA825" w14:textId="77777777" w:rsidR="008775F8" w:rsidRPr="00EF5447" w:rsidRDefault="008775F8" w:rsidP="003F4F5D">
            <w:pPr>
              <w:pStyle w:val="TAC"/>
              <w:rPr>
                <w:rFonts w:cs="Arial"/>
              </w:rPr>
            </w:pPr>
            <w:r w:rsidRPr="00EF5447">
              <w:rPr>
                <w:rFonts w:cs="Arial"/>
                <w:szCs w:val="18"/>
                <w:lang w:eastAsia="ja-JP"/>
              </w:rPr>
              <w:t>DC_1-21_n77-n79</w:t>
            </w:r>
          </w:p>
        </w:tc>
        <w:tc>
          <w:tcPr>
            <w:tcW w:w="1488" w:type="dxa"/>
            <w:vAlign w:val="center"/>
          </w:tcPr>
          <w:p w14:paraId="248B5B73" w14:textId="77777777" w:rsidR="008775F8" w:rsidRPr="00EF5447" w:rsidRDefault="008775F8" w:rsidP="003F4F5D">
            <w:pPr>
              <w:pStyle w:val="TAC"/>
              <w:rPr>
                <w:rFonts w:cs="Arial"/>
                <w:lang w:eastAsia="ja-JP"/>
              </w:rPr>
            </w:pPr>
            <w:r>
              <w:rPr>
                <w:lang w:eastAsia="ja-JP"/>
              </w:rPr>
              <w:t>-</w:t>
            </w:r>
          </w:p>
        </w:tc>
        <w:tc>
          <w:tcPr>
            <w:tcW w:w="1489" w:type="dxa"/>
            <w:vAlign w:val="center"/>
          </w:tcPr>
          <w:p w14:paraId="1140139C"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23D106D" w14:textId="77777777" w:rsidR="008775F8" w:rsidRPr="00EF5447" w:rsidRDefault="008775F8" w:rsidP="003F4F5D">
            <w:pPr>
              <w:pStyle w:val="TAC"/>
              <w:rPr>
                <w:rFonts w:cs="Arial"/>
                <w:lang w:eastAsia="ja-JP"/>
              </w:rPr>
            </w:pPr>
            <w:r w:rsidRPr="00EF5447">
              <w:rPr>
                <w:rFonts w:eastAsia="Yu Mincho" w:cs="Arial"/>
                <w:lang w:eastAsia="ja-JP"/>
              </w:rPr>
              <w:t>0.5</w:t>
            </w:r>
          </w:p>
        </w:tc>
        <w:tc>
          <w:tcPr>
            <w:tcW w:w="1403" w:type="dxa"/>
            <w:vAlign w:val="center"/>
          </w:tcPr>
          <w:p w14:paraId="5BAC0DBF"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1B91B5E9" w14:textId="77777777" w:rsidTr="003F4F5D">
        <w:trPr>
          <w:trHeight w:val="187"/>
          <w:jc w:val="center"/>
        </w:trPr>
        <w:tc>
          <w:tcPr>
            <w:tcW w:w="2155" w:type="dxa"/>
            <w:tcBorders>
              <w:bottom w:val="single" w:sz="4" w:space="0" w:color="auto"/>
            </w:tcBorders>
          </w:tcPr>
          <w:p w14:paraId="568ECCED" w14:textId="77777777" w:rsidR="008775F8" w:rsidRPr="00EF5447" w:rsidRDefault="008775F8" w:rsidP="003F4F5D">
            <w:pPr>
              <w:pStyle w:val="TAC"/>
              <w:rPr>
                <w:rFonts w:cs="Arial"/>
              </w:rPr>
            </w:pPr>
            <w:r w:rsidRPr="00EF5447">
              <w:rPr>
                <w:rFonts w:cs="Arial"/>
                <w:szCs w:val="18"/>
                <w:lang w:eastAsia="ja-JP"/>
              </w:rPr>
              <w:t>DC_1-21_n78-n79</w:t>
            </w:r>
          </w:p>
        </w:tc>
        <w:tc>
          <w:tcPr>
            <w:tcW w:w="1488" w:type="dxa"/>
            <w:vAlign w:val="center"/>
          </w:tcPr>
          <w:p w14:paraId="3F588F84" w14:textId="77777777" w:rsidR="008775F8" w:rsidRPr="00EF5447" w:rsidRDefault="008775F8" w:rsidP="003F4F5D">
            <w:pPr>
              <w:pStyle w:val="TAC"/>
              <w:rPr>
                <w:rFonts w:cs="Arial"/>
                <w:lang w:eastAsia="ja-JP"/>
              </w:rPr>
            </w:pPr>
            <w:r>
              <w:rPr>
                <w:lang w:eastAsia="ja-JP"/>
              </w:rPr>
              <w:t>-</w:t>
            </w:r>
          </w:p>
        </w:tc>
        <w:tc>
          <w:tcPr>
            <w:tcW w:w="1489" w:type="dxa"/>
            <w:vAlign w:val="center"/>
          </w:tcPr>
          <w:p w14:paraId="4386989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D999AD3" w14:textId="77777777" w:rsidR="008775F8" w:rsidRPr="00EF5447" w:rsidRDefault="008775F8" w:rsidP="003F4F5D">
            <w:pPr>
              <w:pStyle w:val="TAC"/>
              <w:rPr>
                <w:rFonts w:cs="Arial"/>
                <w:lang w:eastAsia="ja-JP"/>
              </w:rPr>
            </w:pPr>
            <w:r w:rsidRPr="00EF5447">
              <w:rPr>
                <w:rFonts w:eastAsia="Yu Mincho" w:cs="Arial"/>
                <w:lang w:eastAsia="ja-JP"/>
              </w:rPr>
              <w:t>0.5</w:t>
            </w:r>
          </w:p>
        </w:tc>
        <w:tc>
          <w:tcPr>
            <w:tcW w:w="1403" w:type="dxa"/>
            <w:vAlign w:val="center"/>
          </w:tcPr>
          <w:p w14:paraId="28D557B0" w14:textId="77777777" w:rsidR="008775F8" w:rsidRPr="00EF5447" w:rsidRDefault="008775F8" w:rsidP="003F4F5D">
            <w:pPr>
              <w:pStyle w:val="TAC"/>
              <w:rPr>
                <w:rFonts w:cs="Arial"/>
                <w:lang w:eastAsia="zh-CN"/>
              </w:rPr>
            </w:pPr>
            <w:r>
              <w:rPr>
                <w:rFonts w:cs="Arial" w:hint="eastAsia"/>
                <w:lang w:eastAsia="zh-CN"/>
              </w:rPr>
              <w:t>-</w:t>
            </w:r>
          </w:p>
        </w:tc>
      </w:tr>
      <w:tr w:rsidR="008775F8" w:rsidRPr="00CC1E91" w14:paraId="63F0400A" w14:textId="77777777" w:rsidTr="003F4F5D">
        <w:trPr>
          <w:trHeight w:val="187"/>
          <w:jc w:val="center"/>
        </w:trPr>
        <w:tc>
          <w:tcPr>
            <w:tcW w:w="2155" w:type="dxa"/>
            <w:tcBorders>
              <w:bottom w:val="single" w:sz="4" w:space="0" w:color="auto"/>
            </w:tcBorders>
            <w:shd w:val="clear" w:color="auto" w:fill="auto"/>
          </w:tcPr>
          <w:p w14:paraId="3FFC5D3F" w14:textId="77777777" w:rsidR="008775F8" w:rsidRPr="00EF5447" w:rsidRDefault="008775F8" w:rsidP="003F4F5D">
            <w:pPr>
              <w:pStyle w:val="TAC"/>
              <w:rPr>
                <w:rFonts w:cs="Arial"/>
                <w:szCs w:val="18"/>
                <w:lang w:eastAsia="ja-JP"/>
              </w:rPr>
            </w:pPr>
            <w:r w:rsidRPr="00EF5447">
              <w:rPr>
                <w:rFonts w:eastAsia="MS Mincho" w:cs="Arial"/>
                <w:bCs/>
                <w:szCs w:val="18"/>
              </w:rPr>
              <w:t>DC_1-28_n3-n77</w:t>
            </w:r>
          </w:p>
        </w:tc>
        <w:tc>
          <w:tcPr>
            <w:tcW w:w="1488" w:type="dxa"/>
            <w:vAlign w:val="center"/>
          </w:tcPr>
          <w:p w14:paraId="4F921D2B" w14:textId="77777777" w:rsidR="008775F8" w:rsidRPr="00EF5447" w:rsidRDefault="008775F8" w:rsidP="003F4F5D">
            <w:pPr>
              <w:pStyle w:val="TAC"/>
              <w:rPr>
                <w:lang w:eastAsia="ja-JP"/>
              </w:rPr>
            </w:pPr>
            <w:r>
              <w:rPr>
                <w:lang w:eastAsia="zh-CN"/>
              </w:rPr>
              <w:t>0.2</w:t>
            </w:r>
          </w:p>
        </w:tc>
        <w:tc>
          <w:tcPr>
            <w:tcW w:w="1489" w:type="dxa"/>
            <w:vAlign w:val="center"/>
          </w:tcPr>
          <w:p w14:paraId="3375C7F3"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48847A23" w14:textId="77777777" w:rsidR="008775F8" w:rsidRPr="00EF5447" w:rsidRDefault="008775F8" w:rsidP="003F4F5D">
            <w:pPr>
              <w:pStyle w:val="TAC"/>
              <w:rPr>
                <w:rFonts w:eastAsia="Yu Mincho" w:cs="Arial"/>
                <w:lang w:eastAsia="ja-JP"/>
              </w:rPr>
            </w:pPr>
            <w:r w:rsidRPr="00EF5447">
              <w:rPr>
                <w:lang w:eastAsia="zh-CN"/>
              </w:rPr>
              <w:t>0.2</w:t>
            </w:r>
          </w:p>
        </w:tc>
        <w:tc>
          <w:tcPr>
            <w:tcW w:w="1403" w:type="dxa"/>
            <w:vAlign w:val="center"/>
          </w:tcPr>
          <w:p w14:paraId="1D4E67C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1FFCBEE7" w14:textId="77777777" w:rsidTr="003F4F5D">
        <w:trPr>
          <w:trHeight w:val="187"/>
          <w:jc w:val="center"/>
        </w:trPr>
        <w:tc>
          <w:tcPr>
            <w:tcW w:w="2155" w:type="dxa"/>
            <w:tcBorders>
              <w:bottom w:val="single" w:sz="4" w:space="0" w:color="auto"/>
            </w:tcBorders>
            <w:shd w:val="clear" w:color="auto" w:fill="auto"/>
          </w:tcPr>
          <w:p w14:paraId="12D5BE6A" w14:textId="77777777" w:rsidR="008775F8" w:rsidRPr="00EF5447" w:rsidRDefault="008775F8" w:rsidP="003F4F5D">
            <w:pPr>
              <w:pStyle w:val="TAC"/>
              <w:rPr>
                <w:rFonts w:cs="Arial"/>
                <w:szCs w:val="18"/>
              </w:rPr>
            </w:pPr>
            <w:r w:rsidRPr="00EF5447">
              <w:rPr>
                <w:rFonts w:cs="Arial"/>
                <w:bCs/>
                <w:szCs w:val="18"/>
              </w:rPr>
              <w:t>DC_1-28_n3-n78</w:t>
            </w:r>
          </w:p>
        </w:tc>
        <w:tc>
          <w:tcPr>
            <w:tcW w:w="1488" w:type="dxa"/>
            <w:vAlign w:val="center"/>
          </w:tcPr>
          <w:p w14:paraId="2CF6A8DF" w14:textId="77777777" w:rsidR="008775F8" w:rsidRPr="00EF5447" w:rsidRDefault="008775F8" w:rsidP="003F4F5D">
            <w:pPr>
              <w:pStyle w:val="TAC"/>
              <w:rPr>
                <w:rFonts w:cs="Arial"/>
                <w:szCs w:val="18"/>
                <w:lang w:eastAsia="ja-JP"/>
              </w:rPr>
            </w:pPr>
            <w:r>
              <w:rPr>
                <w:rFonts w:cs="Arial"/>
                <w:szCs w:val="18"/>
                <w:lang w:eastAsia="ja-JP"/>
              </w:rPr>
              <w:t>0.2</w:t>
            </w:r>
          </w:p>
        </w:tc>
        <w:tc>
          <w:tcPr>
            <w:tcW w:w="1489" w:type="dxa"/>
            <w:vAlign w:val="center"/>
          </w:tcPr>
          <w:p w14:paraId="0DB94DF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18F136EE" w14:textId="77777777" w:rsidR="008775F8" w:rsidRPr="00EF5447" w:rsidRDefault="008775F8" w:rsidP="003F4F5D">
            <w:pPr>
              <w:pStyle w:val="TAC"/>
              <w:rPr>
                <w:rFonts w:cs="Arial"/>
                <w:szCs w:val="18"/>
                <w:lang w:eastAsia="ja-JP"/>
              </w:rPr>
            </w:pPr>
            <w:r w:rsidRPr="00EF5447">
              <w:rPr>
                <w:rFonts w:eastAsia="Yu Mincho" w:cs="Arial"/>
                <w:szCs w:val="18"/>
                <w:lang w:eastAsia="ja-JP"/>
              </w:rPr>
              <w:t>0.2</w:t>
            </w:r>
          </w:p>
        </w:tc>
        <w:tc>
          <w:tcPr>
            <w:tcW w:w="1403" w:type="dxa"/>
            <w:vAlign w:val="center"/>
          </w:tcPr>
          <w:p w14:paraId="78D50A6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32A5F30D" w14:textId="77777777" w:rsidTr="003F4F5D">
        <w:trPr>
          <w:trHeight w:val="187"/>
          <w:jc w:val="center"/>
        </w:trPr>
        <w:tc>
          <w:tcPr>
            <w:tcW w:w="2155" w:type="dxa"/>
            <w:tcBorders>
              <w:bottom w:val="single" w:sz="4" w:space="0" w:color="auto"/>
            </w:tcBorders>
            <w:shd w:val="clear" w:color="auto" w:fill="auto"/>
          </w:tcPr>
          <w:p w14:paraId="3E346149" w14:textId="77777777" w:rsidR="008775F8" w:rsidRPr="00EF5447" w:rsidRDefault="008775F8" w:rsidP="003F4F5D">
            <w:pPr>
              <w:pStyle w:val="TAC"/>
              <w:rPr>
                <w:rFonts w:cs="Arial"/>
                <w:bCs/>
                <w:szCs w:val="18"/>
              </w:rPr>
            </w:pPr>
            <w:r w:rsidRPr="00F110BD">
              <w:rPr>
                <w:rFonts w:cs="Arial"/>
                <w:bCs/>
                <w:szCs w:val="18"/>
              </w:rPr>
              <w:t>DC_1-28_n</w:t>
            </w:r>
            <w:r>
              <w:rPr>
                <w:rFonts w:cs="Arial"/>
                <w:bCs/>
                <w:szCs w:val="18"/>
              </w:rPr>
              <w:t>5</w:t>
            </w:r>
            <w:r w:rsidRPr="00F110BD">
              <w:rPr>
                <w:rFonts w:cs="Arial"/>
                <w:bCs/>
                <w:szCs w:val="18"/>
              </w:rPr>
              <w:t>-n</w:t>
            </w:r>
            <w:r>
              <w:rPr>
                <w:rFonts w:cs="Arial"/>
                <w:bCs/>
                <w:szCs w:val="18"/>
              </w:rPr>
              <w:t>40</w:t>
            </w:r>
          </w:p>
        </w:tc>
        <w:tc>
          <w:tcPr>
            <w:tcW w:w="1488" w:type="dxa"/>
            <w:vAlign w:val="center"/>
          </w:tcPr>
          <w:p w14:paraId="7A84FE4A" w14:textId="77777777" w:rsidR="008775F8" w:rsidRDefault="008775F8" w:rsidP="003F4F5D">
            <w:pPr>
              <w:pStyle w:val="TAC"/>
              <w:rPr>
                <w:rFonts w:cs="Arial"/>
                <w:szCs w:val="18"/>
                <w:lang w:eastAsia="ja-JP"/>
              </w:rPr>
            </w:pPr>
            <w:r>
              <w:rPr>
                <w:rFonts w:cs="Arial" w:hint="eastAsia"/>
                <w:szCs w:val="18"/>
                <w:lang w:eastAsia="zh-CN"/>
              </w:rPr>
              <w:t>-</w:t>
            </w:r>
          </w:p>
        </w:tc>
        <w:tc>
          <w:tcPr>
            <w:tcW w:w="1489" w:type="dxa"/>
            <w:vAlign w:val="center"/>
          </w:tcPr>
          <w:p w14:paraId="5B1C55BE"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9123369" w14:textId="77777777" w:rsidR="008775F8" w:rsidRPr="00EF5447" w:rsidRDefault="008775F8" w:rsidP="003F4F5D">
            <w:pPr>
              <w:pStyle w:val="TAC"/>
              <w:rPr>
                <w:rFonts w:eastAsia="Yu Mincho" w:cs="Arial"/>
                <w:szCs w:val="18"/>
                <w:lang w:eastAsia="ja-JP"/>
              </w:rPr>
            </w:pPr>
            <w:r>
              <w:rPr>
                <w:rFonts w:cs="Arial" w:hint="eastAsia"/>
                <w:szCs w:val="18"/>
                <w:lang w:eastAsia="zh-CN"/>
              </w:rPr>
              <w:t>0</w:t>
            </w:r>
            <w:r>
              <w:rPr>
                <w:rFonts w:cs="Arial"/>
                <w:szCs w:val="18"/>
                <w:lang w:eastAsia="zh-CN"/>
              </w:rPr>
              <w:t>.2</w:t>
            </w:r>
          </w:p>
        </w:tc>
        <w:tc>
          <w:tcPr>
            <w:tcW w:w="1403" w:type="dxa"/>
            <w:vAlign w:val="center"/>
          </w:tcPr>
          <w:p w14:paraId="7A4B37BB"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r>
      <w:tr w:rsidR="008775F8" w:rsidRPr="00EF5447" w14:paraId="5F4DBA88" w14:textId="77777777" w:rsidTr="003F4F5D">
        <w:trPr>
          <w:trHeight w:val="187"/>
          <w:jc w:val="center"/>
        </w:trPr>
        <w:tc>
          <w:tcPr>
            <w:tcW w:w="2155" w:type="dxa"/>
            <w:tcBorders>
              <w:bottom w:val="single" w:sz="4" w:space="0" w:color="auto"/>
            </w:tcBorders>
            <w:shd w:val="clear" w:color="auto" w:fill="auto"/>
          </w:tcPr>
          <w:p w14:paraId="236A05C7" w14:textId="77777777" w:rsidR="008775F8" w:rsidRPr="00EF5447" w:rsidRDefault="008775F8" w:rsidP="003F4F5D">
            <w:pPr>
              <w:pStyle w:val="TAC"/>
              <w:rPr>
                <w:rFonts w:cs="Arial"/>
                <w:bCs/>
                <w:szCs w:val="18"/>
              </w:rPr>
            </w:pPr>
            <w:r>
              <w:rPr>
                <w:rFonts w:cs="Arial"/>
              </w:rPr>
              <w:t>DC_1-28-(n)7</w:t>
            </w:r>
          </w:p>
        </w:tc>
        <w:tc>
          <w:tcPr>
            <w:tcW w:w="1488" w:type="dxa"/>
            <w:vAlign w:val="center"/>
          </w:tcPr>
          <w:p w14:paraId="356C64C8" w14:textId="77777777" w:rsidR="008775F8" w:rsidRDefault="008775F8" w:rsidP="003F4F5D">
            <w:pPr>
              <w:pStyle w:val="TAC"/>
              <w:rPr>
                <w:rFonts w:cs="Arial"/>
                <w:szCs w:val="18"/>
                <w:lang w:eastAsia="ja-JP"/>
              </w:rPr>
            </w:pPr>
            <w:r>
              <w:rPr>
                <w:rFonts w:cs="Arial"/>
                <w:szCs w:val="18"/>
                <w:lang w:eastAsia="ja-JP"/>
              </w:rPr>
              <w:t>-</w:t>
            </w:r>
          </w:p>
        </w:tc>
        <w:tc>
          <w:tcPr>
            <w:tcW w:w="1489" w:type="dxa"/>
            <w:vAlign w:val="center"/>
          </w:tcPr>
          <w:p w14:paraId="1A631D0F" w14:textId="77777777" w:rsidR="008775F8" w:rsidRDefault="008775F8" w:rsidP="003F4F5D">
            <w:pPr>
              <w:pStyle w:val="TAC"/>
              <w:rPr>
                <w:rFonts w:cs="Arial"/>
                <w:szCs w:val="18"/>
                <w:lang w:eastAsia="zh-CN"/>
              </w:rPr>
            </w:pPr>
            <w:r>
              <w:rPr>
                <w:rFonts w:cs="Arial"/>
                <w:szCs w:val="18"/>
                <w:lang w:eastAsia="zh-CN"/>
              </w:rPr>
              <w:t>0.2</w:t>
            </w:r>
          </w:p>
        </w:tc>
        <w:tc>
          <w:tcPr>
            <w:tcW w:w="1403" w:type="dxa"/>
            <w:vAlign w:val="center"/>
          </w:tcPr>
          <w:p w14:paraId="675E781A" w14:textId="77777777" w:rsidR="008775F8" w:rsidRPr="00EF5447" w:rsidRDefault="008775F8" w:rsidP="003F4F5D">
            <w:pPr>
              <w:pStyle w:val="TAC"/>
              <w:rPr>
                <w:rFonts w:eastAsia="Yu Mincho" w:cs="Arial"/>
                <w:szCs w:val="18"/>
                <w:lang w:eastAsia="ja-JP"/>
              </w:rPr>
            </w:pPr>
            <w:r>
              <w:rPr>
                <w:rFonts w:eastAsia="Yu Mincho" w:cs="Arial"/>
                <w:szCs w:val="18"/>
                <w:lang w:eastAsia="ja-JP"/>
              </w:rPr>
              <w:t>-</w:t>
            </w:r>
          </w:p>
        </w:tc>
        <w:tc>
          <w:tcPr>
            <w:tcW w:w="1403" w:type="dxa"/>
            <w:vAlign w:val="center"/>
          </w:tcPr>
          <w:p w14:paraId="2E326B5E" w14:textId="77777777" w:rsidR="008775F8" w:rsidRDefault="008775F8" w:rsidP="003F4F5D">
            <w:pPr>
              <w:pStyle w:val="TAC"/>
              <w:rPr>
                <w:rFonts w:cs="Arial"/>
                <w:szCs w:val="18"/>
                <w:lang w:eastAsia="zh-CN"/>
              </w:rPr>
            </w:pPr>
            <w:r>
              <w:rPr>
                <w:rFonts w:cs="Arial"/>
                <w:szCs w:val="18"/>
                <w:lang w:eastAsia="zh-CN"/>
              </w:rPr>
              <w:t>-</w:t>
            </w:r>
          </w:p>
        </w:tc>
      </w:tr>
      <w:tr w:rsidR="008775F8" w:rsidRPr="00EF5447" w14:paraId="16EFA488" w14:textId="77777777" w:rsidTr="003F4F5D">
        <w:trPr>
          <w:trHeight w:val="187"/>
          <w:jc w:val="center"/>
        </w:trPr>
        <w:tc>
          <w:tcPr>
            <w:tcW w:w="2155" w:type="dxa"/>
            <w:tcBorders>
              <w:bottom w:val="single" w:sz="4" w:space="0" w:color="auto"/>
            </w:tcBorders>
            <w:shd w:val="clear" w:color="auto" w:fill="auto"/>
          </w:tcPr>
          <w:p w14:paraId="43F9D4E3" w14:textId="77777777" w:rsidR="008775F8" w:rsidRPr="00EF5447" w:rsidRDefault="008775F8" w:rsidP="003F4F5D">
            <w:pPr>
              <w:pStyle w:val="TAC"/>
              <w:rPr>
                <w:rFonts w:eastAsia="Malgun Gothic" w:cs="Arial"/>
                <w:szCs w:val="18"/>
                <w:lang w:eastAsia="ko-KR"/>
              </w:rPr>
            </w:pPr>
            <w:r w:rsidRPr="00EF5447">
              <w:rPr>
                <w:rFonts w:eastAsia="Malgun Gothic" w:cs="Arial"/>
                <w:szCs w:val="18"/>
                <w:lang w:eastAsia="ko-KR"/>
              </w:rPr>
              <w:t>DC_1-28_n7-n78</w:t>
            </w:r>
          </w:p>
        </w:tc>
        <w:tc>
          <w:tcPr>
            <w:tcW w:w="1488" w:type="dxa"/>
            <w:vAlign w:val="center"/>
          </w:tcPr>
          <w:p w14:paraId="6268EE5E" w14:textId="77777777" w:rsidR="008775F8" w:rsidRPr="00EF5447" w:rsidRDefault="008775F8" w:rsidP="003F4F5D">
            <w:pPr>
              <w:pStyle w:val="TAC"/>
              <w:rPr>
                <w:rFonts w:eastAsia="Malgun Gothic" w:cs="Arial"/>
                <w:szCs w:val="18"/>
                <w:lang w:eastAsia="ko-KR"/>
              </w:rPr>
            </w:pPr>
            <w:r>
              <w:rPr>
                <w:rFonts w:cs="Arial"/>
                <w:szCs w:val="18"/>
                <w:lang w:eastAsia="ja-JP"/>
              </w:rPr>
              <w:t>0.2</w:t>
            </w:r>
          </w:p>
        </w:tc>
        <w:tc>
          <w:tcPr>
            <w:tcW w:w="1489" w:type="dxa"/>
            <w:vAlign w:val="center"/>
          </w:tcPr>
          <w:p w14:paraId="6E8D672F" w14:textId="77777777" w:rsidR="008775F8" w:rsidRPr="00EF5447" w:rsidRDefault="008775F8" w:rsidP="003F4F5D">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41BC6A83" w14:textId="77777777" w:rsidR="008775F8" w:rsidRPr="00EF5447" w:rsidRDefault="008775F8" w:rsidP="003F4F5D">
            <w:pPr>
              <w:pStyle w:val="TAC"/>
              <w:rPr>
                <w:rFonts w:cs="Arial"/>
                <w:lang w:eastAsia="ja-JP"/>
              </w:rPr>
            </w:pPr>
            <w:r w:rsidRPr="00EF5447">
              <w:rPr>
                <w:rFonts w:eastAsia="Yu Mincho" w:cs="Arial"/>
                <w:szCs w:val="18"/>
                <w:lang w:eastAsia="ja-JP"/>
              </w:rPr>
              <w:t>0.2</w:t>
            </w:r>
          </w:p>
        </w:tc>
        <w:tc>
          <w:tcPr>
            <w:tcW w:w="1403" w:type="dxa"/>
            <w:vAlign w:val="center"/>
          </w:tcPr>
          <w:p w14:paraId="744F07EA" w14:textId="77777777" w:rsidR="008775F8" w:rsidRPr="00EF5447" w:rsidRDefault="008775F8" w:rsidP="003F4F5D">
            <w:pPr>
              <w:pStyle w:val="TAC"/>
              <w:rPr>
                <w:rFonts w:cs="Arial"/>
                <w:lang w:eastAsia="ja-JP"/>
              </w:rPr>
            </w:pPr>
            <w:r>
              <w:rPr>
                <w:rFonts w:cs="Arial" w:hint="eastAsia"/>
                <w:szCs w:val="18"/>
                <w:lang w:eastAsia="zh-CN"/>
              </w:rPr>
              <w:t>0</w:t>
            </w:r>
            <w:r>
              <w:rPr>
                <w:rFonts w:cs="Arial"/>
                <w:szCs w:val="18"/>
                <w:lang w:eastAsia="zh-CN"/>
              </w:rPr>
              <w:t>.5</w:t>
            </w:r>
          </w:p>
        </w:tc>
      </w:tr>
      <w:tr w:rsidR="008775F8" w:rsidRPr="00EF5447" w14:paraId="756FFCE8" w14:textId="77777777" w:rsidTr="003F4F5D">
        <w:trPr>
          <w:trHeight w:val="187"/>
          <w:jc w:val="center"/>
        </w:trPr>
        <w:tc>
          <w:tcPr>
            <w:tcW w:w="2155" w:type="dxa"/>
            <w:tcBorders>
              <w:bottom w:val="single" w:sz="4" w:space="0" w:color="auto"/>
            </w:tcBorders>
          </w:tcPr>
          <w:p w14:paraId="0287A716" w14:textId="77777777" w:rsidR="008775F8" w:rsidRPr="00EF5447" w:rsidRDefault="008775F8" w:rsidP="003F4F5D">
            <w:pPr>
              <w:pStyle w:val="TAC"/>
              <w:rPr>
                <w:rFonts w:cs="Arial"/>
              </w:rPr>
            </w:pPr>
            <w:r>
              <w:t>DC_1-28-32</w:t>
            </w:r>
            <w:r w:rsidRPr="00940479">
              <w:t>_n</w:t>
            </w:r>
            <w:r>
              <w:rPr>
                <w:lang w:val="fi-FI"/>
              </w:rPr>
              <w:t>3</w:t>
            </w:r>
          </w:p>
        </w:tc>
        <w:tc>
          <w:tcPr>
            <w:tcW w:w="1488" w:type="dxa"/>
            <w:vAlign w:val="center"/>
          </w:tcPr>
          <w:p w14:paraId="2921BAE1" w14:textId="77777777" w:rsidR="008775F8" w:rsidRPr="00EF5447" w:rsidRDefault="008775F8" w:rsidP="003F4F5D">
            <w:pPr>
              <w:pStyle w:val="TAC"/>
              <w:rPr>
                <w:rFonts w:cs="Arial"/>
                <w:lang w:eastAsia="ja-JP"/>
              </w:rPr>
            </w:pPr>
            <w:r>
              <w:rPr>
                <w:rFonts w:eastAsia="Malgun Gothic" w:cs="Arial"/>
                <w:lang w:eastAsia="ko-KR"/>
              </w:rPr>
              <w:t>-</w:t>
            </w:r>
          </w:p>
        </w:tc>
        <w:tc>
          <w:tcPr>
            <w:tcW w:w="1489" w:type="dxa"/>
            <w:vAlign w:val="center"/>
          </w:tcPr>
          <w:p w14:paraId="0E0B12F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9E2AA26" w14:textId="77777777" w:rsidR="008775F8" w:rsidRPr="00EF5447" w:rsidRDefault="008775F8" w:rsidP="003F4F5D">
            <w:pPr>
              <w:pStyle w:val="TAC"/>
              <w:rPr>
                <w:rFonts w:cs="Arial"/>
                <w:lang w:eastAsia="ja-JP"/>
              </w:rPr>
            </w:pPr>
            <w:r>
              <w:rPr>
                <w:rFonts w:eastAsia="Malgun Gothic" w:cs="Arial"/>
                <w:lang w:eastAsia="ko-KR"/>
              </w:rPr>
              <w:t>-</w:t>
            </w:r>
          </w:p>
        </w:tc>
        <w:tc>
          <w:tcPr>
            <w:tcW w:w="1403" w:type="dxa"/>
            <w:vAlign w:val="center"/>
          </w:tcPr>
          <w:p w14:paraId="67A664A5"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4C63AA44" w14:textId="77777777" w:rsidTr="003F4F5D">
        <w:trPr>
          <w:trHeight w:val="187"/>
          <w:jc w:val="center"/>
        </w:trPr>
        <w:tc>
          <w:tcPr>
            <w:tcW w:w="2155" w:type="dxa"/>
            <w:tcBorders>
              <w:bottom w:val="single" w:sz="4" w:space="0" w:color="auto"/>
            </w:tcBorders>
            <w:shd w:val="clear" w:color="auto" w:fill="auto"/>
          </w:tcPr>
          <w:p w14:paraId="644650DB" w14:textId="77777777" w:rsidR="008775F8" w:rsidRPr="00EF5447" w:rsidRDefault="008775F8" w:rsidP="003F4F5D">
            <w:pPr>
              <w:pStyle w:val="TAC"/>
              <w:rPr>
                <w:rFonts w:cs="Arial"/>
                <w:szCs w:val="18"/>
              </w:rPr>
            </w:pPr>
            <w:r w:rsidRPr="00155A49">
              <w:rPr>
                <w:rFonts w:cs="Arial"/>
              </w:rPr>
              <w:t>DC_1-28-40_n78</w:t>
            </w:r>
          </w:p>
        </w:tc>
        <w:tc>
          <w:tcPr>
            <w:tcW w:w="1488" w:type="dxa"/>
            <w:vAlign w:val="center"/>
          </w:tcPr>
          <w:p w14:paraId="7898D612"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89" w:type="dxa"/>
            <w:vAlign w:val="center"/>
          </w:tcPr>
          <w:p w14:paraId="1A595BB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711F3F2F" w14:textId="77777777" w:rsidR="008775F8" w:rsidRPr="00EF5447" w:rsidRDefault="008775F8" w:rsidP="003F4F5D">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56C7DC84" w14:textId="77777777" w:rsidR="008775F8" w:rsidRPr="00EF5447" w:rsidRDefault="008775F8" w:rsidP="003F4F5D">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8775F8" w:rsidRPr="00EF5447" w14:paraId="26050BC4" w14:textId="77777777" w:rsidTr="003F4F5D">
        <w:trPr>
          <w:trHeight w:val="187"/>
          <w:jc w:val="center"/>
        </w:trPr>
        <w:tc>
          <w:tcPr>
            <w:tcW w:w="2155" w:type="dxa"/>
            <w:tcBorders>
              <w:bottom w:val="single" w:sz="4" w:space="0" w:color="auto"/>
            </w:tcBorders>
            <w:shd w:val="clear" w:color="auto" w:fill="auto"/>
          </w:tcPr>
          <w:p w14:paraId="2687C547" w14:textId="77777777" w:rsidR="008775F8" w:rsidRPr="00EF5447" w:rsidRDefault="008775F8" w:rsidP="003F4F5D">
            <w:pPr>
              <w:pStyle w:val="TAC"/>
              <w:rPr>
                <w:rFonts w:cs="Arial"/>
                <w:szCs w:val="18"/>
              </w:rPr>
            </w:pPr>
            <w:r w:rsidRPr="00EF5447">
              <w:rPr>
                <w:rFonts w:eastAsia="Malgun Gothic" w:cs="Arial"/>
                <w:szCs w:val="18"/>
                <w:lang w:eastAsia="ko-KR"/>
              </w:rPr>
              <w:t>DC_1-28_n40-n78</w:t>
            </w:r>
          </w:p>
        </w:tc>
        <w:tc>
          <w:tcPr>
            <w:tcW w:w="1488" w:type="dxa"/>
            <w:vAlign w:val="center"/>
          </w:tcPr>
          <w:p w14:paraId="41A7EEB6"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89" w:type="dxa"/>
            <w:vAlign w:val="center"/>
          </w:tcPr>
          <w:p w14:paraId="627DA59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9476EA6" w14:textId="77777777" w:rsidR="008775F8" w:rsidRPr="00EF5447" w:rsidRDefault="008775F8" w:rsidP="003F4F5D">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146C9E64" w14:textId="77777777" w:rsidR="008775F8" w:rsidRPr="00EF5447" w:rsidRDefault="008775F8" w:rsidP="003F4F5D">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8775F8" w:rsidRPr="00EF5447" w14:paraId="16A56CF7" w14:textId="77777777" w:rsidTr="003F4F5D">
        <w:trPr>
          <w:trHeight w:val="187"/>
          <w:jc w:val="center"/>
        </w:trPr>
        <w:tc>
          <w:tcPr>
            <w:tcW w:w="2155" w:type="dxa"/>
            <w:tcBorders>
              <w:bottom w:val="single" w:sz="4" w:space="0" w:color="auto"/>
            </w:tcBorders>
            <w:shd w:val="clear" w:color="auto" w:fill="auto"/>
          </w:tcPr>
          <w:p w14:paraId="2AA122D7" w14:textId="77777777" w:rsidR="008775F8" w:rsidRPr="00EF5447" w:rsidRDefault="008775F8" w:rsidP="003F4F5D">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_n77</w:t>
            </w:r>
          </w:p>
        </w:tc>
        <w:tc>
          <w:tcPr>
            <w:tcW w:w="1488" w:type="dxa"/>
            <w:vAlign w:val="center"/>
          </w:tcPr>
          <w:p w14:paraId="02C25445"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74279D7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ED04270"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06917E4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0F2C88C" w14:textId="77777777" w:rsidTr="003F4F5D">
        <w:trPr>
          <w:trHeight w:val="187"/>
          <w:jc w:val="center"/>
        </w:trPr>
        <w:tc>
          <w:tcPr>
            <w:tcW w:w="2155" w:type="dxa"/>
            <w:tcBorders>
              <w:bottom w:val="single" w:sz="4" w:space="0" w:color="auto"/>
            </w:tcBorders>
            <w:shd w:val="clear" w:color="auto" w:fill="auto"/>
          </w:tcPr>
          <w:p w14:paraId="6352020A" w14:textId="77777777" w:rsidR="008775F8" w:rsidRPr="00EF5447" w:rsidRDefault="008775F8" w:rsidP="003F4F5D">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_n78</w:t>
            </w:r>
          </w:p>
        </w:tc>
        <w:tc>
          <w:tcPr>
            <w:tcW w:w="1488" w:type="dxa"/>
            <w:vAlign w:val="center"/>
          </w:tcPr>
          <w:p w14:paraId="5C253051" w14:textId="77777777" w:rsidR="008775F8" w:rsidRPr="00EF5447" w:rsidRDefault="008775F8" w:rsidP="003F4F5D">
            <w:pPr>
              <w:pStyle w:val="TAC"/>
              <w:rPr>
                <w:rFonts w:cs="Arial"/>
              </w:rPr>
            </w:pPr>
            <w:r>
              <w:rPr>
                <w:rFonts w:cs="Arial"/>
                <w:szCs w:val="18"/>
                <w:lang w:eastAsia="ja-JP"/>
              </w:rPr>
              <w:t>-</w:t>
            </w:r>
          </w:p>
        </w:tc>
        <w:tc>
          <w:tcPr>
            <w:tcW w:w="1489" w:type="dxa"/>
            <w:vAlign w:val="center"/>
          </w:tcPr>
          <w:p w14:paraId="19BB88D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A7D6BC8"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489CC30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AAB67B8" w14:textId="77777777" w:rsidTr="003F4F5D">
        <w:trPr>
          <w:trHeight w:val="187"/>
          <w:jc w:val="center"/>
        </w:trPr>
        <w:tc>
          <w:tcPr>
            <w:tcW w:w="2155" w:type="dxa"/>
            <w:tcBorders>
              <w:bottom w:val="single" w:sz="4" w:space="0" w:color="auto"/>
            </w:tcBorders>
            <w:shd w:val="clear" w:color="auto" w:fill="auto"/>
          </w:tcPr>
          <w:p w14:paraId="3D047701" w14:textId="77777777" w:rsidR="008775F8" w:rsidRPr="00EF5447" w:rsidRDefault="008775F8" w:rsidP="003F4F5D">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_n79</w:t>
            </w:r>
          </w:p>
        </w:tc>
        <w:tc>
          <w:tcPr>
            <w:tcW w:w="1488" w:type="dxa"/>
            <w:vAlign w:val="center"/>
          </w:tcPr>
          <w:p w14:paraId="6F563A86" w14:textId="77777777" w:rsidR="008775F8" w:rsidRPr="00EF5447" w:rsidRDefault="008775F8" w:rsidP="003F4F5D">
            <w:pPr>
              <w:pStyle w:val="TAC"/>
              <w:rPr>
                <w:rFonts w:cs="Arial"/>
              </w:rPr>
            </w:pPr>
            <w:r>
              <w:rPr>
                <w:rFonts w:cs="Arial"/>
                <w:szCs w:val="18"/>
                <w:lang w:eastAsia="ja-JP"/>
              </w:rPr>
              <w:t>-</w:t>
            </w:r>
          </w:p>
        </w:tc>
        <w:tc>
          <w:tcPr>
            <w:tcW w:w="1489" w:type="dxa"/>
            <w:vAlign w:val="center"/>
          </w:tcPr>
          <w:p w14:paraId="5A102CB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990B3C3"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7F4D11A8" w14:textId="77777777" w:rsidR="008775F8" w:rsidRPr="00EF5447" w:rsidRDefault="008775F8" w:rsidP="003F4F5D">
            <w:pPr>
              <w:pStyle w:val="TAC"/>
              <w:rPr>
                <w:rFonts w:cs="Arial"/>
                <w:lang w:eastAsia="zh-CN"/>
              </w:rPr>
            </w:pPr>
            <w:r>
              <w:rPr>
                <w:rFonts w:cs="Arial" w:hint="eastAsia"/>
                <w:lang w:eastAsia="zh-CN"/>
              </w:rPr>
              <w:t>-</w:t>
            </w:r>
          </w:p>
        </w:tc>
      </w:tr>
      <w:tr w:rsidR="008775F8" w14:paraId="36302609" w14:textId="77777777" w:rsidTr="003F4F5D">
        <w:trPr>
          <w:trHeight w:val="187"/>
          <w:jc w:val="center"/>
        </w:trPr>
        <w:tc>
          <w:tcPr>
            <w:tcW w:w="2155" w:type="dxa"/>
            <w:tcBorders>
              <w:bottom w:val="single" w:sz="4" w:space="0" w:color="auto"/>
            </w:tcBorders>
            <w:shd w:val="clear" w:color="auto" w:fill="auto"/>
          </w:tcPr>
          <w:p w14:paraId="2CB6EA44" w14:textId="77777777" w:rsidR="008775F8" w:rsidRPr="00EF5447" w:rsidRDefault="008775F8" w:rsidP="003F4F5D">
            <w:pPr>
              <w:pStyle w:val="TAC"/>
              <w:rPr>
                <w:rFonts w:cs="Arial"/>
                <w:szCs w:val="18"/>
              </w:rPr>
            </w:pPr>
            <w:r>
              <w:rPr>
                <w:lang w:val="en-US"/>
              </w:rPr>
              <w:t>DC_1_n28-</w:t>
            </w:r>
            <w:r>
              <w:rPr>
                <w:lang w:val="en-US" w:eastAsia="ja-JP"/>
              </w:rPr>
              <w:t>n77</w:t>
            </w:r>
            <w:r>
              <w:rPr>
                <w:lang w:val="en-US"/>
              </w:rPr>
              <w:t>-</w:t>
            </w:r>
            <w:r>
              <w:rPr>
                <w:lang w:val="en-US" w:eastAsia="ja-JP"/>
              </w:rPr>
              <w:t>n79</w:t>
            </w:r>
          </w:p>
        </w:tc>
        <w:tc>
          <w:tcPr>
            <w:tcW w:w="1488" w:type="dxa"/>
            <w:vAlign w:val="center"/>
          </w:tcPr>
          <w:p w14:paraId="0046062D"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89" w:type="dxa"/>
            <w:vAlign w:val="center"/>
          </w:tcPr>
          <w:p w14:paraId="1967AD2A" w14:textId="77777777" w:rsidR="008775F8"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96ADC4E"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3927F72" w14:textId="77777777" w:rsidR="008775F8" w:rsidRDefault="008775F8" w:rsidP="003F4F5D">
            <w:pPr>
              <w:pStyle w:val="TAC"/>
              <w:rPr>
                <w:rFonts w:cs="Arial"/>
                <w:lang w:eastAsia="zh-CN"/>
              </w:rPr>
            </w:pPr>
            <w:r>
              <w:rPr>
                <w:rFonts w:cs="Arial" w:hint="eastAsia"/>
                <w:lang w:eastAsia="zh-CN"/>
              </w:rPr>
              <w:t>-</w:t>
            </w:r>
          </w:p>
        </w:tc>
      </w:tr>
      <w:tr w:rsidR="008775F8" w:rsidRPr="00EF5447" w14:paraId="2C1A635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02FF724" w14:textId="77777777" w:rsidR="008775F8" w:rsidRPr="00EF5447" w:rsidRDefault="008775F8" w:rsidP="003F4F5D">
            <w:pPr>
              <w:pStyle w:val="TAC"/>
            </w:pPr>
            <w:r>
              <w:rPr>
                <w:lang w:val="en-US"/>
              </w:rPr>
              <w:t>DC_1_n28-</w:t>
            </w:r>
            <w:r>
              <w:rPr>
                <w:lang w:val="en-US" w:eastAsia="ja-JP"/>
              </w:rPr>
              <w:t>n78</w:t>
            </w:r>
            <w:r>
              <w:rPr>
                <w:lang w:val="en-US"/>
              </w:rPr>
              <w:t>-</w:t>
            </w:r>
            <w:r>
              <w:rPr>
                <w:lang w:val="en-US" w:eastAsia="ja-JP"/>
              </w:rPr>
              <w:t>n79</w:t>
            </w:r>
          </w:p>
        </w:tc>
        <w:tc>
          <w:tcPr>
            <w:tcW w:w="1488" w:type="dxa"/>
            <w:vAlign w:val="center"/>
          </w:tcPr>
          <w:p w14:paraId="7B29120A" w14:textId="77777777" w:rsidR="008775F8" w:rsidRPr="00EF5447" w:rsidRDefault="008775F8" w:rsidP="003F4F5D">
            <w:pPr>
              <w:pStyle w:val="TAC"/>
              <w:rPr>
                <w:lang w:eastAsia="zh-CN"/>
              </w:rPr>
            </w:pPr>
            <w:r>
              <w:rPr>
                <w:rFonts w:cs="Arial" w:hint="eastAsia"/>
                <w:szCs w:val="18"/>
                <w:lang w:eastAsia="zh-CN"/>
              </w:rPr>
              <w:t>0</w:t>
            </w:r>
            <w:r>
              <w:rPr>
                <w:rFonts w:cs="Arial"/>
                <w:szCs w:val="18"/>
                <w:lang w:eastAsia="zh-CN"/>
              </w:rPr>
              <w:t>.3</w:t>
            </w:r>
          </w:p>
        </w:tc>
        <w:tc>
          <w:tcPr>
            <w:tcW w:w="1489" w:type="dxa"/>
            <w:vAlign w:val="center"/>
          </w:tcPr>
          <w:p w14:paraId="71A61479" w14:textId="77777777" w:rsidR="008775F8" w:rsidRPr="00EF5447" w:rsidRDefault="008775F8" w:rsidP="003F4F5D">
            <w:pPr>
              <w:pStyle w:val="TAC"/>
              <w:rPr>
                <w:lang w:eastAsia="zh-CN"/>
              </w:rPr>
            </w:pPr>
            <w:r>
              <w:rPr>
                <w:rFonts w:cs="Arial" w:hint="eastAsia"/>
                <w:lang w:eastAsia="zh-CN"/>
              </w:rPr>
              <w:t>0</w:t>
            </w:r>
            <w:r>
              <w:rPr>
                <w:rFonts w:cs="Arial"/>
                <w:lang w:eastAsia="zh-CN"/>
              </w:rPr>
              <w:t>.3</w:t>
            </w:r>
          </w:p>
        </w:tc>
        <w:tc>
          <w:tcPr>
            <w:tcW w:w="1403" w:type="dxa"/>
            <w:vAlign w:val="center"/>
          </w:tcPr>
          <w:p w14:paraId="0B6C5621" w14:textId="77777777" w:rsidR="008775F8" w:rsidRPr="00EF5447" w:rsidRDefault="008775F8" w:rsidP="003F4F5D">
            <w:pPr>
              <w:pStyle w:val="TAC"/>
              <w:rPr>
                <w:lang w:eastAsia="zh-CN"/>
              </w:rPr>
            </w:pPr>
            <w:r>
              <w:rPr>
                <w:rFonts w:cs="Arial" w:hint="eastAsia"/>
                <w:szCs w:val="18"/>
                <w:lang w:eastAsia="zh-CN"/>
              </w:rPr>
              <w:t>0</w:t>
            </w:r>
            <w:r>
              <w:rPr>
                <w:rFonts w:cs="Arial"/>
                <w:szCs w:val="18"/>
                <w:lang w:eastAsia="zh-CN"/>
              </w:rPr>
              <w:t>.5</w:t>
            </w:r>
          </w:p>
        </w:tc>
        <w:tc>
          <w:tcPr>
            <w:tcW w:w="1403" w:type="dxa"/>
            <w:vAlign w:val="center"/>
          </w:tcPr>
          <w:p w14:paraId="5630E051" w14:textId="77777777" w:rsidR="008775F8" w:rsidRPr="00EF5447" w:rsidRDefault="008775F8" w:rsidP="003F4F5D">
            <w:pPr>
              <w:pStyle w:val="TAC"/>
              <w:rPr>
                <w:lang w:eastAsia="zh-CN"/>
              </w:rPr>
            </w:pPr>
            <w:r>
              <w:rPr>
                <w:rFonts w:cs="Arial" w:hint="eastAsia"/>
                <w:lang w:eastAsia="zh-CN"/>
              </w:rPr>
              <w:t>-</w:t>
            </w:r>
          </w:p>
        </w:tc>
      </w:tr>
      <w:tr w:rsidR="008775F8" w14:paraId="7C123065" w14:textId="77777777" w:rsidTr="003F4F5D">
        <w:trPr>
          <w:trHeight w:val="187"/>
          <w:jc w:val="center"/>
        </w:trPr>
        <w:tc>
          <w:tcPr>
            <w:tcW w:w="2155" w:type="dxa"/>
            <w:tcBorders>
              <w:bottom w:val="single" w:sz="4" w:space="0" w:color="auto"/>
            </w:tcBorders>
            <w:shd w:val="clear" w:color="auto" w:fill="auto"/>
          </w:tcPr>
          <w:p w14:paraId="0B61A0E7" w14:textId="77777777" w:rsidR="008775F8" w:rsidRPr="00EF5447" w:rsidRDefault="008775F8" w:rsidP="003F4F5D">
            <w:pPr>
              <w:pStyle w:val="TAC"/>
            </w:pPr>
            <w:r>
              <w:rPr>
                <w:rFonts w:eastAsia="Malgun Gothic"/>
                <w:lang w:eastAsia="ko-KR"/>
              </w:rPr>
              <w:t>DC_1-3</w:t>
            </w:r>
            <w:r>
              <w:rPr>
                <w:lang w:val="en-US" w:eastAsia="zh-CN"/>
              </w:rPr>
              <w:t>8</w:t>
            </w:r>
            <w:r>
              <w:rPr>
                <w:rFonts w:eastAsia="Malgun Gothic"/>
                <w:lang w:eastAsia="ko-KR"/>
              </w:rPr>
              <w:t>_n3-n78</w:t>
            </w:r>
          </w:p>
        </w:tc>
        <w:tc>
          <w:tcPr>
            <w:tcW w:w="1488" w:type="dxa"/>
            <w:vAlign w:val="center"/>
          </w:tcPr>
          <w:p w14:paraId="3B667C69" w14:textId="77777777" w:rsidR="008775F8" w:rsidRDefault="008775F8" w:rsidP="003F4F5D">
            <w:pPr>
              <w:pStyle w:val="TAC"/>
              <w:rPr>
                <w:lang w:val="en-US" w:eastAsia="ja-JP"/>
              </w:rPr>
            </w:pPr>
            <w:r>
              <w:rPr>
                <w:rFonts w:cs="Arial"/>
                <w:bCs/>
                <w:szCs w:val="18"/>
                <w:lang w:eastAsia="zh-CN"/>
              </w:rPr>
              <w:t>-</w:t>
            </w:r>
          </w:p>
        </w:tc>
        <w:tc>
          <w:tcPr>
            <w:tcW w:w="1489" w:type="dxa"/>
            <w:vAlign w:val="center"/>
          </w:tcPr>
          <w:p w14:paraId="65BF8E5A" w14:textId="77777777" w:rsidR="008775F8" w:rsidRDefault="008775F8" w:rsidP="003F4F5D">
            <w:pPr>
              <w:pStyle w:val="TAC"/>
              <w:rPr>
                <w:lang w:val="en-US" w:eastAsia="zh-CN"/>
              </w:rPr>
            </w:pPr>
            <w:r>
              <w:rPr>
                <w:rFonts w:hint="eastAsia"/>
                <w:lang w:val="en-US" w:eastAsia="zh-CN"/>
              </w:rPr>
              <w:t>-</w:t>
            </w:r>
          </w:p>
        </w:tc>
        <w:tc>
          <w:tcPr>
            <w:tcW w:w="1403" w:type="dxa"/>
            <w:vAlign w:val="center"/>
          </w:tcPr>
          <w:p w14:paraId="00C4F41B" w14:textId="77777777" w:rsidR="008775F8" w:rsidRDefault="008775F8" w:rsidP="003F4F5D">
            <w:pPr>
              <w:pStyle w:val="TAC"/>
              <w:rPr>
                <w:rFonts w:eastAsia="Yu Mincho" w:cs="Arial"/>
                <w:lang w:eastAsia="ja-JP"/>
              </w:rPr>
            </w:pPr>
            <w:r>
              <w:rPr>
                <w:rFonts w:cs="Arial"/>
                <w:szCs w:val="18"/>
                <w:lang w:val="x-none" w:eastAsia="zh-CN"/>
              </w:rPr>
              <w:t>0.2</w:t>
            </w:r>
          </w:p>
        </w:tc>
        <w:tc>
          <w:tcPr>
            <w:tcW w:w="1403" w:type="dxa"/>
            <w:vAlign w:val="center"/>
          </w:tcPr>
          <w:p w14:paraId="1ED56862" w14:textId="77777777" w:rsidR="008775F8" w:rsidRDefault="008775F8" w:rsidP="003F4F5D">
            <w:pPr>
              <w:pStyle w:val="TAC"/>
              <w:rPr>
                <w:rFonts w:eastAsia="Yu Mincho" w:cs="Arial"/>
                <w:lang w:eastAsia="ja-JP"/>
              </w:rPr>
            </w:pPr>
            <w:r>
              <w:rPr>
                <w:rFonts w:cs="Arial"/>
                <w:szCs w:val="18"/>
                <w:lang w:val="x-none" w:eastAsia="zh-CN"/>
              </w:rPr>
              <w:t>0.5</w:t>
            </w:r>
          </w:p>
        </w:tc>
      </w:tr>
      <w:tr w:rsidR="008775F8" w14:paraId="7404093A" w14:textId="77777777" w:rsidTr="003F4F5D">
        <w:trPr>
          <w:trHeight w:val="187"/>
          <w:jc w:val="center"/>
        </w:trPr>
        <w:tc>
          <w:tcPr>
            <w:tcW w:w="2155" w:type="dxa"/>
            <w:tcBorders>
              <w:bottom w:val="single" w:sz="4" w:space="0" w:color="auto"/>
            </w:tcBorders>
            <w:shd w:val="clear" w:color="auto" w:fill="auto"/>
            <w:vAlign w:val="center"/>
          </w:tcPr>
          <w:p w14:paraId="60D79241" w14:textId="77777777" w:rsidR="008775F8" w:rsidRDefault="008775F8" w:rsidP="003F4F5D">
            <w:pPr>
              <w:pStyle w:val="TAC"/>
              <w:rPr>
                <w:rFonts w:eastAsia="Malgun Gothic"/>
                <w:lang w:eastAsia="ko-KR"/>
              </w:rPr>
            </w:pPr>
            <w:r w:rsidRPr="00BD3909">
              <w:rPr>
                <w:color w:val="000000" w:themeColor="text1"/>
                <w:lang w:eastAsia="ko-KR"/>
              </w:rPr>
              <w:t>DC_1-38_n7-n78</w:t>
            </w:r>
          </w:p>
        </w:tc>
        <w:tc>
          <w:tcPr>
            <w:tcW w:w="1488" w:type="dxa"/>
            <w:vAlign w:val="center"/>
          </w:tcPr>
          <w:p w14:paraId="4912BE13" w14:textId="77777777" w:rsidR="008775F8" w:rsidRDefault="008775F8" w:rsidP="003F4F5D">
            <w:pPr>
              <w:pStyle w:val="TAC"/>
              <w:rPr>
                <w:rFonts w:cs="Arial"/>
                <w:bCs/>
                <w:szCs w:val="18"/>
                <w:lang w:eastAsia="ko-KR"/>
              </w:rPr>
            </w:pPr>
            <w:r>
              <w:rPr>
                <w:rFonts w:cs="Arial" w:hint="eastAsia"/>
                <w:bCs/>
                <w:szCs w:val="18"/>
                <w:lang w:eastAsia="ko-KR"/>
              </w:rPr>
              <w:t>0.2</w:t>
            </w:r>
          </w:p>
        </w:tc>
        <w:tc>
          <w:tcPr>
            <w:tcW w:w="1489" w:type="dxa"/>
            <w:vAlign w:val="center"/>
          </w:tcPr>
          <w:p w14:paraId="6F12BF68" w14:textId="77777777" w:rsidR="008775F8" w:rsidRDefault="008775F8" w:rsidP="003F4F5D">
            <w:pPr>
              <w:pStyle w:val="TAC"/>
              <w:rPr>
                <w:lang w:val="en-US" w:eastAsia="ko-KR"/>
              </w:rPr>
            </w:pPr>
            <w:r>
              <w:rPr>
                <w:rFonts w:hint="eastAsia"/>
                <w:lang w:val="en-US" w:eastAsia="ko-KR"/>
              </w:rPr>
              <w:t>-</w:t>
            </w:r>
          </w:p>
        </w:tc>
        <w:tc>
          <w:tcPr>
            <w:tcW w:w="1403" w:type="dxa"/>
            <w:vAlign w:val="center"/>
          </w:tcPr>
          <w:p w14:paraId="3D45F730" w14:textId="77777777" w:rsidR="008775F8" w:rsidRDefault="008775F8" w:rsidP="003F4F5D">
            <w:pPr>
              <w:pStyle w:val="TAC"/>
              <w:rPr>
                <w:rFonts w:cs="Arial"/>
                <w:szCs w:val="18"/>
                <w:lang w:val="x-none" w:eastAsia="ko-KR"/>
              </w:rPr>
            </w:pPr>
            <w:r>
              <w:rPr>
                <w:rFonts w:cs="Arial" w:hint="eastAsia"/>
                <w:szCs w:val="18"/>
                <w:lang w:val="x-none" w:eastAsia="ko-KR"/>
              </w:rPr>
              <w:t>0.2</w:t>
            </w:r>
          </w:p>
        </w:tc>
        <w:tc>
          <w:tcPr>
            <w:tcW w:w="1403" w:type="dxa"/>
            <w:vAlign w:val="center"/>
          </w:tcPr>
          <w:p w14:paraId="4028B066" w14:textId="77777777" w:rsidR="008775F8" w:rsidRDefault="008775F8" w:rsidP="003F4F5D">
            <w:pPr>
              <w:pStyle w:val="TAC"/>
              <w:rPr>
                <w:rFonts w:cs="Arial"/>
                <w:szCs w:val="18"/>
                <w:lang w:val="x-none" w:eastAsia="ko-KR"/>
              </w:rPr>
            </w:pPr>
            <w:r>
              <w:rPr>
                <w:rFonts w:cs="Arial" w:hint="eastAsia"/>
                <w:szCs w:val="18"/>
                <w:lang w:val="x-none" w:eastAsia="ko-KR"/>
              </w:rPr>
              <w:t>0.5</w:t>
            </w:r>
          </w:p>
        </w:tc>
      </w:tr>
      <w:tr w:rsidR="008775F8" w14:paraId="1DBAD3ED" w14:textId="77777777" w:rsidTr="003F4F5D">
        <w:trPr>
          <w:trHeight w:val="187"/>
          <w:jc w:val="center"/>
        </w:trPr>
        <w:tc>
          <w:tcPr>
            <w:tcW w:w="2155" w:type="dxa"/>
            <w:tcBorders>
              <w:bottom w:val="single" w:sz="4" w:space="0" w:color="auto"/>
            </w:tcBorders>
            <w:shd w:val="clear" w:color="auto" w:fill="auto"/>
            <w:vAlign w:val="center"/>
          </w:tcPr>
          <w:p w14:paraId="59E2DD8C" w14:textId="77777777" w:rsidR="008775F8" w:rsidRDefault="008775F8" w:rsidP="003F4F5D">
            <w:pPr>
              <w:pStyle w:val="TAC"/>
              <w:rPr>
                <w:rFonts w:eastAsia="Malgun Gothic"/>
                <w:lang w:eastAsia="ko-KR"/>
              </w:rPr>
            </w:pPr>
            <w:r>
              <w:rPr>
                <w:rFonts w:cs="Arial"/>
              </w:rPr>
              <w:t>DC_1-38_n28-n78</w:t>
            </w:r>
          </w:p>
        </w:tc>
        <w:tc>
          <w:tcPr>
            <w:tcW w:w="1488" w:type="dxa"/>
            <w:vAlign w:val="center"/>
          </w:tcPr>
          <w:p w14:paraId="6F5A17DA" w14:textId="77777777" w:rsidR="008775F8" w:rsidRDefault="008775F8" w:rsidP="003F4F5D">
            <w:pPr>
              <w:pStyle w:val="TAC"/>
              <w:rPr>
                <w:rFonts w:cs="Arial"/>
                <w:bCs/>
                <w:szCs w:val="18"/>
                <w:lang w:eastAsia="ko-KR"/>
              </w:rPr>
            </w:pPr>
            <w:r>
              <w:rPr>
                <w:rFonts w:cs="Arial" w:hint="eastAsia"/>
                <w:bCs/>
                <w:szCs w:val="18"/>
                <w:lang w:eastAsia="ko-KR"/>
              </w:rPr>
              <w:t>-</w:t>
            </w:r>
          </w:p>
        </w:tc>
        <w:tc>
          <w:tcPr>
            <w:tcW w:w="1489" w:type="dxa"/>
            <w:vAlign w:val="center"/>
          </w:tcPr>
          <w:p w14:paraId="6E51F7C9" w14:textId="77777777" w:rsidR="008775F8" w:rsidRDefault="008775F8" w:rsidP="003F4F5D">
            <w:pPr>
              <w:pStyle w:val="TAC"/>
              <w:rPr>
                <w:lang w:val="en-US" w:eastAsia="ko-KR"/>
              </w:rPr>
            </w:pPr>
            <w:r>
              <w:rPr>
                <w:rFonts w:hint="eastAsia"/>
                <w:lang w:val="en-US" w:eastAsia="ko-KR"/>
              </w:rPr>
              <w:t>-</w:t>
            </w:r>
          </w:p>
        </w:tc>
        <w:tc>
          <w:tcPr>
            <w:tcW w:w="1403" w:type="dxa"/>
            <w:vAlign w:val="center"/>
          </w:tcPr>
          <w:p w14:paraId="599BC1F2" w14:textId="77777777" w:rsidR="008775F8" w:rsidRDefault="008775F8" w:rsidP="003F4F5D">
            <w:pPr>
              <w:pStyle w:val="TAC"/>
              <w:rPr>
                <w:rFonts w:cs="Arial"/>
                <w:szCs w:val="18"/>
                <w:lang w:val="x-none" w:eastAsia="ko-KR"/>
              </w:rPr>
            </w:pPr>
            <w:r>
              <w:rPr>
                <w:rFonts w:cs="Arial" w:hint="eastAsia"/>
                <w:szCs w:val="18"/>
                <w:lang w:val="x-none" w:eastAsia="ko-KR"/>
              </w:rPr>
              <w:t>0.2</w:t>
            </w:r>
          </w:p>
        </w:tc>
        <w:tc>
          <w:tcPr>
            <w:tcW w:w="1403" w:type="dxa"/>
            <w:vAlign w:val="center"/>
          </w:tcPr>
          <w:p w14:paraId="476C385B" w14:textId="77777777" w:rsidR="008775F8" w:rsidRDefault="008775F8" w:rsidP="003F4F5D">
            <w:pPr>
              <w:pStyle w:val="TAC"/>
              <w:rPr>
                <w:rFonts w:cs="Arial"/>
                <w:szCs w:val="18"/>
                <w:lang w:val="x-none" w:eastAsia="ko-KR"/>
              </w:rPr>
            </w:pPr>
            <w:r>
              <w:rPr>
                <w:rFonts w:cs="Arial" w:hint="eastAsia"/>
                <w:szCs w:val="18"/>
                <w:lang w:val="x-none" w:eastAsia="ko-KR"/>
              </w:rPr>
              <w:t>0.5</w:t>
            </w:r>
          </w:p>
        </w:tc>
      </w:tr>
      <w:tr w:rsidR="008775F8" w14:paraId="0382B072" w14:textId="77777777" w:rsidTr="003F4F5D">
        <w:trPr>
          <w:trHeight w:val="187"/>
          <w:jc w:val="center"/>
        </w:trPr>
        <w:tc>
          <w:tcPr>
            <w:tcW w:w="2155" w:type="dxa"/>
            <w:tcBorders>
              <w:bottom w:val="single" w:sz="4" w:space="0" w:color="auto"/>
            </w:tcBorders>
            <w:shd w:val="clear" w:color="auto" w:fill="auto"/>
            <w:vAlign w:val="center"/>
          </w:tcPr>
          <w:p w14:paraId="2360EEE9" w14:textId="77777777" w:rsidR="008775F8" w:rsidRDefault="008775F8" w:rsidP="003F4F5D">
            <w:pPr>
              <w:pStyle w:val="TAC"/>
              <w:rPr>
                <w:rFonts w:cs="Arial"/>
              </w:rPr>
            </w:pPr>
            <w:r>
              <w:rPr>
                <w:lang w:eastAsia="fi-FI"/>
              </w:rPr>
              <w:t>DC_1_n40-n78-n105</w:t>
            </w:r>
          </w:p>
        </w:tc>
        <w:tc>
          <w:tcPr>
            <w:tcW w:w="1488" w:type="dxa"/>
            <w:vAlign w:val="center"/>
          </w:tcPr>
          <w:p w14:paraId="58BA22E1" w14:textId="77777777" w:rsidR="008775F8" w:rsidRDefault="008775F8" w:rsidP="003F4F5D">
            <w:pPr>
              <w:pStyle w:val="TAC"/>
              <w:rPr>
                <w:rFonts w:cs="Arial"/>
                <w:bCs/>
                <w:szCs w:val="18"/>
                <w:lang w:eastAsia="ko-KR"/>
              </w:rPr>
            </w:pPr>
            <w:r>
              <w:rPr>
                <w:rFonts w:cs="Arial"/>
                <w:bCs/>
                <w:szCs w:val="18"/>
                <w:lang w:eastAsia="ko-KR"/>
              </w:rPr>
              <w:t>-</w:t>
            </w:r>
          </w:p>
        </w:tc>
        <w:tc>
          <w:tcPr>
            <w:tcW w:w="1489" w:type="dxa"/>
            <w:vAlign w:val="center"/>
          </w:tcPr>
          <w:p w14:paraId="77D90174" w14:textId="77777777" w:rsidR="008775F8" w:rsidRDefault="008775F8" w:rsidP="003F4F5D">
            <w:pPr>
              <w:pStyle w:val="TAC"/>
              <w:rPr>
                <w:lang w:val="en-US" w:eastAsia="ko-KR"/>
              </w:rPr>
            </w:pPr>
            <w:r>
              <w:rPr>
                <w:lang w:val="en-US" w:eastAsia="ko-KR"/>
              </w:rPr>
              <w:t>0.4</w:t>
            </w:r>
          </w:p>
        </w:tc>
        <w:tc>
          <w:tcPr>
            <w:tcW w:w="1403" w:type="dxa"/>
            <w:vAlign w:val="center"/>
          </w:tcPr>
          <w:p w14:paraId="5B19B8AC" w14:textId="77777777" w:rsidR="008775F8" w:rsidRDefault="008775F8" w:rsidP="003F4F5D">
            <w:pPr>
              <w:pStyle w:val="TAC"/>
              <w:rPr>
                <w:rFonts w:cs="Arial"/>
                <w:szCs w:val="18"/>
                <w:lang w:val="x-none" w:eastAsia="ko-KR"/>
              </w:rPr>
            </w:pPr>
            <w:r>
              <w:rPr>
                <w:rFonts w:cs="Arial"/>
                <w:szCs w:val="18"/>
                <w:lang w:val="en-US" w:eastAsia="ko-KR"/>
              </w:rPr>
              <w:t>0.5</w:t>
            </w:r>
          </w:p>
        </w:tc>
        <w:tc>
          <w:tcPr>
            <w:tcW w:w="1403" w:type="dxa"/>
            <w:vAlign w:val="center"/>
          </w:tcPr>
          <w:p w14:paraId="04CE904E" w14:textId="77777777" w:rsidR="008775F8" w:rsidRDefault="008775F8" w:rsidP="003F4F5D">
            <w:pPr>
              <w:pStyle w:val="TAC"/>
              <w:rPr>
                <w:rFonts w:cs="Arial"/>
                <w:szCs w:val="18"/>
                <w:lang w:val="x-none" w:eastAsia="ko-KR"/>
              </w:rPr>
            </w:pPr>
            <w:r>
              <w:rPr>
                <w:rFonts w:cs="Arial"/>
                <w:szCs w:val="18"/>
                <w:lang w:val="en-US" w:eastAsia="ko-KR"/>
              </w:rPr>
              <w:t>0.3</w:t>
            </w:r>
          </w:p>
        </w:tc>
      </w:tr>
      <w:tr w:rsidR="008775F8" w:rsidRPr="00EF5447" w14:paraId="2C603A80" w14:textId="77777777" w:rsidTr="003F4F5D">
        <w:trPr>
          <w:trHeight w:val="187"/>
          <w:jc w:val="center"/>
        </w:trPr>
        <w:tc>
          <w:tcPr>
            <w:tcW w:w="2155" w:type="dxa"/>
            <w:tcBorders>
              <w:top w:val="single" w:sz="4" w:space="0" w:color="auto"/>
              <w:bottom w:val="single" w:sz="4" w:space="0" w:color="auto"/>
            </w:tcBorders>
            <w:shd w:val="clear" w:color="auto" w:fill="auto"/>
          </w:tcPr>
          <w:p w14:paraId="47B7AA0E" w14:textId="77777777" w:rsidR="008775F8" w:rsidRPr="00EF5447" w:rsidRDefault="008775F8" w:rsidP="003F4F5D">
            <w:pPr>
              <w:pStyle w:val="TAC"/>
            </w:pPr>
            <w:r w:rsidRPr="00EF5447">
              <w:t>DC_1-41_n3-n41</w:t>
            </w:r>
          </w:p>
        </w:tc>
        <w:tc>
          <w:tcPr>
            <w:tcW w:w="1488" w:type="dxa"/>
            <w:vAlign w:val="center"/>
          </w:tcPr>
          <w:p w14:paraId="6C03AE1B" w14:textId="77777777" w:rsidR="008775F8" w:rsidRPr="00EF5447" w:rsidRDefault="008775F8" w:rsidP="003F4F5D">
            <w:pPr>
              <w:pStyle w:val="TAC"/>
              <w:rPr>
                <w:lang w:eastAsia="zh-CN"/>
              </w:rPr>
            </w:pPr>
            <w:r>
              <w:rPr>
                <w:lang w:eastAsia="zh-CN"/>
              </w:rPr>
              <w:t>-</w:t>
            </w:r>
          </w:p>
        </w:tc>
        <w:tc>
          <w:tcPr>
            <w:tcW w:w="1489" w:type="dxa"/>
            <w:vAlign w:val="center"/>
          </w:tcPr>
          <w:p w14:paraId="643B2589" w14:textId="77777777" w:rsidR="008775F8" w:rsidRPr="00EF5447" w:rsidRDefault="008775F8" w:rsidP="003F4F5D">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C1BEFFB" w14:textId="77777777" w:rsidR="008775F8" w:rsidRPr="00EF5447" w:rsidRDefault="008775F8" w:rsidP="003F4F5D">
            <w:pPr>
              <w:pStyle w:val="TAC"/>
              <w:rPr>
                <w:lang w:eastAsia="ja-JP"/>
              </w:rPr>
            </w:pPr>
            <w:r>
              <w:rPr>
                <w:lang w:eastAsia="zh-CN"/>
              </w:rPr>
              <w:t>-</w:t>
            </w:r>
          </w:p>
        </w:tc>
        <w:tc>
          <w:tcPr>
            <w:tcW w:w="1403" w:type="dxa"/>
            <w:vAlign w:val="center"/>
          </w:tcPr>
          <w:p w14:paraId="66D249A5" w14:textId="77777777" w:rsidR="008775F8" w:rsidRPr="00EF5447" w:rsidRDefault="008775F8" w:rsidP="003F4F5D">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8775F8" w:rsidRPr="00EF5447" w14:paraId="6E2AB5B7" w14:textId="77777777" w:rsidTr="003F4F5D">
        <w:trPr>
          <w:trHeight w:val="187"/>
          <w:jc w:val="center"/>
        </w:trPr>
        <w:tc>
          <w:tcPr>
            <w:tcW w:w="2155" w:type="dxa"/>
            <w:tcBorders>
              <w:bottom w:val="single" w:sz="4" w:space="0" w:color="auto"/>
            </w:tcBorders>
            <w:shd w:val="clear" w:color="auto" w:fill="auto"/>
          </w:tcPr>
          <w:p w14:paraId="02B10823" w14:textId="77777777" w:rsidR="008775F8" w:rsidRPr="00EF5447" w:rsidRDefault="008775F8" w:rsidP="003F4F5D">
            <w:pPr>
              <w:pStyle w:val="TAC"/>
              <w:rPr>
                <w:rFonts w:cs="Arial"/>
              </w:rPr>
            </w:pPr>
            <w:r w:rsidRPr="00EF5447">
              <w:rPr>
                <w:rFonts w:eastAsia="MS Mincho" w:cs="Arial"/>
                <w:bCs/>
                <w:szCs w:val="18"/>
              </w:rPr>
              <w:t>DC_1-41_n3-n77</w:t>
            </w:r>
          </w:p>
        </w:tc>
        <w:tc>
          <w:tcPr>
            <w:tcW w:w="1488" w:type="dxa"/>
            <w:vAlign w:val="center"/>
          </w:tcPr>
          <w:p w14:paraId="5C91CCB4" w14:textId="77777777" w:rsidR="008775F8" w:rsidRPr="00EF5447" w:rsidRDefault="008775F8" w:rsidP="003F4F5D">
            <w:pPr>
              <w:pStyle w:val="TAC"/>
              <w:rPr>
                <w:rFonts w:cs="Arial"/>
                <w:szCs w:val="18"/>
                <w:lang w:eastAsia="zh-CN"/>
              </w:rPr>
            </w:pPr>
            <w:r>
              <w:rPr>
                <w:rFonts w:eastAsia="DengXian" w:cs="Arial"/>
                <w:szCs w:val="18"/>
                <w:lang w:eastAsia="zh-CN"/>
              </w:rPr>
              <w:t>0.2</w:t>
            </w:r>
          </w:p>
        </w:tc>
        <w:tc>
          <w:tcPr>
            <w:tcW w:w="1489" w:type="dxa"/>
            <w:vAlign w:val="center"/>
          </w:tcPr>
          <w:p w14:paraId="6066F2C1" w14:textId="77777777" w:rsidR="008775F8" w:rsidRPr="00EF5447" w:rsidRDefault="008775F8" w:rsidP="003F4F5D">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87BAD07"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6BA9DA5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1CB0F839" w14:textId="77777777" w:rsidTr="003F4F5D">
        <w:trPr>
          <w:trHeight w:val="187"/>
          <w:jc w:val="center"/>
        </w:trPr>
        <w:tc>
          <w:tcPr>
            <w:tcW w:w="2155" w:type="dxa"/>
            <w:tcBorders>
              <w:bottom w:val="single" w:sz="4" w:space="0" w:color="auto"/>
            </w:tcBorders>
            <w:shd w:val="clear" w:color="auto" w:fill="auto"/>
          </w:tcPr>
          <w:p w14:paraId="778A139B" w14:textId="77777777" w:rsidR="008775F8" w:rsidRPr="00EF5447" w:rsidRDefault="008775F8" w:rsidP="003F4F5D">
            <w:pPr>
              <w:pStyle w:val="TAC"/>
              <w:rPr>
                <w:rFonts w:cs="Arial"/>
              </w:rPr>
            </w:pPr>
            <w:r w:rsidRPr="00EF5447">
              <w:rPr>
                <w:rFonts w:eastAsia="MS Mincho" w:cs="Arial"/>
                <w:bCs/>
                <w:szCs w:val="18"/>
              </w:rPr>
              <w:t>DC_1-41_n3-n78</w:t>
            </w:r>
          </w:p>
        </w:tc>
        <w:tc>
          <w:tcPr>
            <w:tcW w:w="1488" w:type="dxa"/>
            <w:vAlign w:val="center"/>
          </w:tcPr>
          <w:p w14:paraId="071F1155" w14:textId="77777777" w:rsidR="008775F8" w:rsidRPr="00EF5447" w:rsidRDefault="008775F8" w:rsidP="003F4F5D">
            <w:pPr>
              <w:pStyle w:val="TAC"/>
              <w:rPr>
                <w:rFonts w:cs="Arial"/>
                <w:szCs w:val="18"/>
                <w:lang w:eastAsia="zh-CN"/>
              </w:rPr>
            </w:pPr>
            <w:r>
              <w:rPr>
                <w:rFonts w:eastAsia="DengXian" w:cs="Arial"/>
                <w:szCs w:val="18"/>
                <w:lang w:eastAsia="zh-CN"/>
              </w:rPr>
              <w:t>0.2</w:t>
            </w:r>
          </w:p>
        </w:tc>
        <w:tc>
          <w:tcPr>
            <w:tcW w:w="1489" w:type="dxa"/>
            <w:vAlign w:val="center"/>
          </w:tcPr>
          <w:p w14:paraId="4DE88C45" w14:textId="77777777" w:rsidR="008775F8" w:rsidRPr="00EF5447" w:rsidRDefault="008775F8" w:rsidP="003F4F5D">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D5A1B37"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34D2F941" w14:textId="77777777" w:rsidR="008775F8" w:rsidRPr="00EF544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r>
      <w:tr w:rsidR="008775F8" w:rsidRPr="00EF5447" w14:paraId="6B9FB5D0" w14:textId="77777777" w:rsidTr="003F4F5D">
        <w:trPr>
          <w:trHeight w:val="187"/>
          <w:jc w:val="center"/>
        </w:trPr>
        <w:tc>
          <w:tcPr>
            <w:tcW w:w="2155" w:type="dxa"/>
            <w:tcBorders>
              <w:top w:val="single" w:sz="4" w:space="0" w:color="auto"/>
              <w:bottom w:val="single" w:sz="4" w:space="0" w:color="auto"/>
            </w:tcBorders>
            <w:shd w:val="clear" w:color="auto" w:fill="auto"/>
          </w:tcPr>
          <w:p w14:paraId="4C2F72BB" w14:textId="77777777" w:rsidR="008775F8" w:rsidRPr="00EF5447" w:rsidRDefault="008775F8" w:rsidP="003F4F5D">
            <w:pPr>
              <w:pStyle w:val="TAC"/>
            </w:pPr>
            <w:r w:rsidRPr="00EF5447">
              <w:t>DC_1-41_n28-n41</w:t>
            </w:r>
          </w:p>
        </w:tc>
        <w:tc>
          <w:tcPr>
            <w:tcW w:w="1488" w:type="dxa"/>
            <w:vAlign w:val="center"/>
          </w:tcPr>
          <w:p w14:paraId="53514979" w14:textId="77777777" w:rsidR="008775F8" w:rsidRPr="00EF5447" w:rsidRDefault="008775F8" w:rsidP="003F4F5D">
            <w:pPr>
              <w:pStyle w:val="TAC"/>
              <w:rPr>
                <w:lang w:eastAsia="ja-JP"/>
              </w:rPr>
            </w:pPr>
            <w:r>
              <w:rPr>
                <w:lang w:eastAsia="zh-CN"/>
              </w:rPr>
              <w:t>-</w:t>
            </w:r>
          </w:p>
        </w:tc>
        <w:tc>
          <w:tcPr>
            <w:tcW w:w="1489" w:type="dxa"/>
            <w:vAlign w:val="center"/>
          </w:tcPr>
          <w:p w14:paraId="707C831E" w14:textId="77777777" w:rsidR="008775F8" w:rsidRPr="00EF5447" w:rsidRDefault="008775F8" w:rsidP="003F4F5D">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73BEFFC5" w14:textId="77777777" w:rsidR="008775F8" w:rsidRPr="00EF5447" w:rsidRDefault="008775F8" w:rsidP="003F4F5D">
            <w:pPr>
              <w:pStyle w:val="TAC"/>
              <w:rPr>
                <w:lang w:eastAsia="zh-CN"/>
              </w:rPr>
            </w:pPr>
            <w:r>
              <w:rPr>
                <w:lang w:eastAsia="zh-CN"/>
              </w:rPr>
              <w:t>-</w:t>
            </w:r>
          </w:p>
        </w:tc>
        <w:tc>
          <w:tcPr>
            <w:tcW w:w="1403" w:type="dxa"/>
            <w:vAlign w:val="center"/>
          </w:tcPr>
          <w:p w14:paraId="01671BBC" w14:textId="77777777" w:rsidR="008775F8" w:rsidRPr="00EF5447" w:rsidRDefault="008775F8" w:rsidP="003F4F5D">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8775F8" w:rsidRPr="00EF5447" w14:paraId="2FAA16ED" w14:textId="77777777" w:rsidTr="003F4F5D">
        <w:trPr>
          <w:trHeight w:val="187"/>
          <w:jc w:val="center"/>
        </w:trPr>
        <w:tc>
          <w:tcPr>
            <w:tcW w:w="2155" w:type="dxa"/>
            <w:tcBorders>
              <w:bottom w:val="single" w:sz="4" w:space="0" w:color="auto"/>
            </w:tcBorders>
            <w:shd w:val="clear" w:color="auto" w:fill="auto"/>
          </w:tcPr>
          <w:p w14:paraId="690EE772" w14:textId="77777777" w:rsidR="008775F8" w:rsidRPr="00EF5447" w:rsidRDefault="008775F8" w:rsidP="003F4F5D">
            <w:pPr>
              <w:pStyle w:val="TAC"/>
              <w:rPr>
                <w:rFonts w:cs="Arial"/>
              </w:rPr>
            </w:pPr>
            <w:r w:rsidRPr="00EF5447">
              <w:rPr>
                <w:rFonts w:eastAsia="MS Mincho" w:cs="Arial"/>
                <w:bCs/>
                <w:szCs w:val="18"/>
              </w:rPr>
              <w:t>DC_1-41_n28-n77</w:t>
            </w:r>
          </w:p>
        </w:tc>
        <w:tc>
          <w:tcPr>
            <w:tcW w:w="1488" w:type="dxa"/>
            <w:vAlign w:val="center"/>
          </w:tcPr>
          <w:p w14:paraId="7BD1E198" w14:textId="77777777" w:rsidR="008775F8" w:rsidRPr="00EF5447" w:rsidRDefault="008775F8" w:rsidP="003F4F5D">
            <w:pPr>
              <w:pStyle w:val="TAC"/>
              <w:rPr>
                <w:rFonts w:cs="Arial"/>
                <w:szCs w:val="18"/>
                <w:lang w:eastAsia="zh-CN"/>
              </w:rPr>
            </w:pPr>
            <w:r>
              <w:rPr>
                <w:rFonts w:cs="Arial"/>
                <w:szCs w:val="18"/>
                <w:lang w:eastAsia="zh-CN"/>
              </w:rPr>
              <w:t>0.2</w:t>
            </w:r>
          </w:p>
        </w:tc>
        <w:tc>
          <w:tcPr>
            <w:tcW w:w="1489" w:type="dxa"/>
            <w:vAlign w:val="center"/>
          </w:tcPr>
          <w:p w14:paraId="3DC8749D"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4E2E7032"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6692FAB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67219519" w14:textId="77777777" w:rsidTr="003F4F5D">
        <w:trPr>
          <w:trHeight w:val="187"/>
          <w:jc w:val="center"/>
        </w:trPr>
        <w:tc>
          <w:tcPr>
            <w:tcW w:w="2155" w:type="dxa"/>
            <w:tcBorders>
              <w:bottom w:val="single" w:sz="4" w:space="0" w:color="auto"/>
            </w:tcBorders>
            <w:shd w:val="clear" w:color="auto" w:fill="auto"/>
          </w:tcPr>
          <w:p w14:paraId="2B3E5C03" w14:textId="77777777" w:rsidR="008775F8" w:rsidRPr="00EF5447" w:rsidRDefault="008775F8" w:rsidP="003F4F5D">
            <w:pPr>
              <w:pStyle w:val="TAC"/>
              <w:rPr>
                <w:rFonts w:cs="Arial"/>
              </w:rPr>
            </w:pPr>
            <w:r w:rsidRPr="00EF5447">
              <w:rPr>
                <w:rFonts w:eastAsia="MS Mincho" w:cs="Arial"/>
                <w:bCs/>
                <w:szCs w:val="18"/>
              </w:rPr>
              <w:t>DC_1-41_n28-n78</w:t>
            </w:r>
          </w:p>
        </w:tc>
        <w:tc>
          <w:tcPr>
            <w:tcW w:w="1488" w:type="dxa"/>
            <w:vAlign w:val="center"/>
          </w:tcPr>
          <w:p w14:paraId="125CB7BC" w14:textId="77777777" w:rsidR="008775F8" w:rsidRPr="00EF5447" w:rsidRDefault="008775F8" w:rsidP="003F4F5D">
            <w:pPr>
              <w:pStyle w:val="TAC"/>
              <w:rPr>
                <w:rFonts w:cs="Arial"/>
                <w:szCs w:val="18"/>
                <w:lang w:eastAsia="zh-CN"/>
              </w:rPr>
            </w:pPr>
            <w:r>
              <w:rPr>
                <w:rFonts w:cs="Arial"/>
                <w:szCs w:val="18"/>
                <w:lang w:eastAsia="zh-CN"/>
              </w:rPr>
              <w:t>-</w:t>
            </w:r>
          </w:p>
        </w:tc>
        <w:tc>
          <w:tcPr>
            <w:tcW w:w="1489" w:type="dxa"/>
            <w:vAlign w:val="center"/>
          </w:tcPr>
          <w:p w14:paraId="0A015635"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7054D77D" w14:textId="77777777" w:rsidR="008775F8" w:rsidRPr="00EF5447" w:rsidRDefault="008775F8" w:rsidP="003F4F5D">
            <w:pPr>
              <w:pStyle w:val="TAC"/>
              <w:rPr>
                <w:rFonts w:cs="Arial"/>
                <w:szCs w:val="18"/>
                <w:lang w:eastAsia="ja-JP"/>
              </w:rPr>
            </w:pPr>
            <w:r w:rsidRPr="00EF5447">
              <w:rPr>
                <w:lang w:eastAsia="zh-CN"/>
              </w:rPr>
              <w:t>0.2</w:t>
            </w:r>
          </w:p>
        </w:tc>
        <w:tc>
          <w:tcPr>
            <w:tcW w:w="1403" w:type="dxa"/>
            <w:vAlign w:val="center"/>
          </w:tcPr>
          <w:p w14:paraId="01DBC502"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5731C4A3" w14:textId="77777777" w:rsidTr="003F4F5D">
        <w:trPr>
          <w:trHeight w:val="187"/>
          <w:jc w:val="center"/>
        </w:trPr>
        <w:tc>
          <w:tcPr>
            <w:tcW w:w="2155" w:type="dxa"/>
            <w:tcBorders>
              <w:top w:val="single" w:sz="4" w:space="0" w:color="auto"/>
              <w:bottom w:val="single" w:sz="4" w:space="0" w:color="auto"/>
            </w:tcBorders>
            <w:shd w:val="clear" w:color="auto" w:fill="auto"/>
          </w:tcPr>
          <w:p w14:paraId="0E61C2D8" w14:textId="77777777" w:rsidR="008775F8" w:rsidRPr="00EF5447" w:rsidRDefault="008775F8" w:rsidP="003F4F5D">
            <w:pPr>
              <w:pStyle w:val="TAC"/>
            </w:pPr>
            <w:r w:rsidRPr="00EF5447">
              <w:rPr>
                <w:lang w:eastAsia="ko-KR"/>
              </w:rPr>
              <w:t>DC_1-41_n41-n77</w:t>
            </w:r>
          </w:p>
        </w:tc>
        <w:tc>
          <w:tcPr>
            <w:tcW w:w="1488" w:type="dxa"/>
            <w:vAlign w:val="center"/>
          </w:tcPr>
          <w:p w14:paraId="577C8C05" w14:textId="77777777" w:rsidR="008775F8" w:rsidRPr="00EF5447" w:rsidRDefault="008775F8" w:rsidP="003F4F5D">
            <w:pPr>
              <w:pStyle w:val="TAC"/>
              <w:rPr>
                <w:rFonts w:eastAsia="MS Mincho"/>
                <w:szCs w:val="18"/>
                <w:lang w:eastAsia="ja-JP"/>
              </w:rPr>
            </w:pPr>
            <w:r>
              <w:rPr>
                <w:szCs w:val="18"/>
                <w:lang w:eastAsia="ko-KR"/>
              </w:rPr>
              <w:t>-</w:t>
            </w:r>
          </w:p>
        </w:tc>
        <w:tc>
          <w:tcPr>
            <w:tcW w:w="1489" w:type="dxa"/>
            <w:vAlign w:val="center"/>
          </w:tcPr>
          <w:p w14:paraId="60147474" w14:textId="77777777" w:rsidR="008775F8" w:rsidRPr="00CC1E91" w:rsidRDefault="008775F8" w:rsidP="003F4F5D">
            <w:pPr>
              <w:pStyle w:val="TAC"/>
              <w:rPr>
                <w:szCs w:val="18"/>
                <w:lang w:eastAsia="zh-CN"/>
              </w:rPr>
            </w:pPr>
            <w:r>
              <w:rPr>
                <w:rFonts w:hint="eastAsia"/>
                <w:szCs w:val="18"/>
                <w:lang w:eastAsia="zh-CN"/>
              </w:rPr>
              <w:t>-</w:t>
            </w:r>
          </w:p>
        </w:tc>
        <w:tc>
          <w:tcPr>
            <w:tcW w:w="1403" w:type="dxa"/>
            <w:vAlign w:val="center"/>
          </w:tcPr>
          <w:p w14:paraId="0BC481C7" w14:textId="77777777" w:rsidR="008775F8" w:rsidRPr="00EF5447" w:rsidRDefault="008775F8" w:rsidP="003F4F5D">
            <w:pPr>
              <w:pStyle w:val="TAC"/>
              <w:rPr>
                <w:lang w:eastAsia="zh-CN"/>
              </w:rPr>
            </w:pPr>
            <w:r>
              <w:rPr>
                <w:lang w:eastAsia="ko-KR"/>
              </w:rPr>
              <w:t>-</w:t>
            </w:r>
          </w:p>
        </w:tc>
        <w:tc>
          <w:tcPr>
            <w:tcW w:w="1403" w:type="dxa"/>
            <w:vAlign w:val="center"/>
          </w:tcPr>
          <w:p w14:paraId="0CB35788"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22BC09DD" w14:textId="77777777" w:rsidTr="003F4F5D">
        <w:trPr>
          <w:trHeight w:val="187"/>
          <w:jc w:val="center"/>
        </w:trPr>
        <w:tc>
          <w:tcPr>
            <w:tcW w:w="2155" w:type="dxa"/>
            <w:tcBorders>
              <w:top w:val="single" w:sz="4" w:space="0" w:color="auto"/>
              <w:bottom w:val="single" w:sz="4" w:space="0" w:color="auto"/>
            </w:tcBorders>
            <w:shd w:val="clear" w:color="auto" w:fill="auto"/>
          </w:tcPr>
          <w:p w14:paraId="2B517EF4" w14:textId="77777777" w:rsidR="008775F8" w:rsidRPr="00EF5447" w:rsidRDefault="008775F8" w:rsidP="003F4F5D">
            <w:pPr>
              <w:pStyle w:val="TAC"/>
            </w:pPr>
            <w:r w:rsidRPr="00EF5447">
              <w:rPr>
                <w:lang w:eastAsia="ko-KR"/>
              </w:rPr>
              <w:t>DC_1-41_n41-n78</w:t>
            </w:r>
          </w:p>
        </w:tc>
        <w:tc>
          <w:tcPr>
            <w:tcW w:w="1488" w:type="dxa"/>
            <w:vAlign w:val="center"/>
          </w:tcPr>
          <w:p w14:paraId="70801308" w14:textId="77777777" w:rsidR="008775F8" w:rsidRPr="00EF5447" w:rsidRDefault="008775F8" w:rsidP="003F4F5D">
            <w:pPr>
              <w:pStyle w:val="TAC"/>
              <w:rPr>
                <w:rFonts w:eastAsia="MS Mincho"/>
                <w:szCs w:val="18"/>
                <w:lang w:eastAsia="ja-JP"/>
              </w:rPr>
            </w:pPr>
            <w:r>
              <w:rPr>
                <w:szCs w:val="18"/>
                <w:lang w:eastAsia="ko-KR"/>
              </w:rPr>
              <w:t>-</w:t>
            </w:r>
          </w:p>
        </w:tc>
        <w:tc>
          <w:tcPr>
            <w:tcW w:w="1489" w:type="dxa"/>
            <w:vAlign w:val="center"/>
          </w:tcPr>
          <w:p w14:paraId="7C67032D" w14:textId="77777777" w:rsidR="008775F8" w:rsidRPr="00CC1E91" w:rsidRDefault="008775F8" w:rsidP="003F4F5D">
            <w:pPr>
              <w:pStyle w:val="TAC"/>
              <w:rPr>
                <w:szCs w:val="18"/>
                <w:lang w:eastAsia="zh-CN"/>
              </w:rPr>
            </w:pPr>
            <w:r>
              <w:rPr>
                <w:rFonts w:hint="eastAsia"/>
                <w:szCs w:val="18"/>
                <w:lang w:eastAsia="zh-CN"/>
              </w:rPr>
              <w:t>-</w:t>
            </w:r>
          </w:p>
        </w:tc>
        <w:tc>
          <w:tcPr>
            <w:tcW w:w="1403" w:type="dxa"/>
            <w:vAlign w:val="center"/>
          </w:tcPr>
          <w:p w14:paraId="16F1DD7F" w14:textId="77777777" w:rsidR="008775F8" w:rsidRPr="00EF5447" w:rsidRDefault="008775F8" w:rsidP="003F4F5D">
            <w:pPr>
              <w:pStyle w:val="TAC"/>
              <w:rPr>
                <w:lang w:eastAsia="zh-CN"/>
              </w:rPr>
            </w:pPr>
            <w:r>
              <w:rPr>
                <w:lang w:eastAsia="ko-KR"/>
              </w:rPr>
              <w:t>-</w:t>
            </w:r>
          </w:p>
        </w:tc>
        <w:tc>
          <w:tcPr>
            <w:tcW w:w="1403" w:type="dxa"/>
            <w:vAlign w:val="center"/>
          </w:tcPr>
          <w:p w14:paraId="57CB0642"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1ADCDDAC" w14:textId="77777777" w:rsidTr="003F4F5D">
        <w:trPr>
          <w:trHeight w:val="187"/>
          <w:jc w:val="center"/>
        </w:trPr>
        <w:tc>
          <w:tcPr>
            <w:tcW w:w="2155" w:type="dxa"/>
            <w:tcBorders>
              <w:bottom w:val="single" w:sz="4" w:space="0" w:color="auto"/>
            </w:tcBorders>
            <w:shd w:val="clear" w:color="auto" w:fill="auto"/>
          </w:tcPr>
          <w:p w14:paraId="22D32EBD" w14:textId="77777777" w:rsidR="008775F8" w:rsidRPr="00EF5447" w:rsidRDefault="008775F8" w:rsidP="003F4F5D">
            <w:pPr>
              <w:pStyle w:val="TAC"/>
              <w:rPr>
                <w:rFonts w:cs="Arial"/>
              </w:rPr>
            </w:pPr>
            <w:r w:rsidRPr="00EF5447">
              <w:rPr>
                <w:rFonts w:cs="Arial"/>
                <w:szCs w:val="18"/>
              </w:rPr>
              <w:t>DC_1-41-</w:t>
            </w:r>
            <w:r w:rsidRPr="00EF5447">
              <w:rPr>
                <w:rFonts w:cs="Arial"/>
                <w:szCs w:val="18"/>
                <w:lang w:eastAsia="ja-JP"/>
              </w:rPr>
              <w:t>42</w:t>
            </w:r>
            <w:r w:rsidRPr="00EF5447">
              <w:rPr>
                <w:rFonts w:cs="Arial"/>
                <w:szCs w:val="18"/>
              </w:rPr>
              <w:t>_n77</w:t>
            </w:r>
          </w:p>
        </w:tc>
        <w:tc>
          <w:tcPr>
            <w:tcW w:w="1488" w:type="dxa"/>
            <w:vAlign w:val="center"/>
          </w:tcPr>
          <w:p w14:paraId="1AB4DF21" w14:textId="77777777" w:rsidR="008775F8" w:rsidRPr="00EF5447" w:rsidRDefault="008775F8" w:rsidP="003F4F5D">
            <w:pPr>
              <w:pStyle w:val="TAC"/>
              <w:rPr>
                <w:rFonts w:cs="Arial"/>
              </w:rPr>
            </w:pPr>
            <w:r>
              <w:rPr>
                <w:rFonts w:cs="Arial"/>
                <w:lang w:eastAsia="ja-JP"/>
              </w:rPr>
              <w:t>-</w:t>
            </w:r>
          </w:p>
        </w:tc>
        <w:tc>
          <w:tcPr>
            <w:tcW w:w="1489" w:type="dxa"/>
            <w:vAlign w:val="center"/>
          </w:tcPr>
          <w:p w14:paraId="27E0BFFE"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432464B" w14:textId="77777777" w:rsidR="008775F8" w:rsidRPr="00EF5447" w:rsidRDefault="008775F8" w:rsidP="003F4F5D">
            <w:pPr>
              <w:pStyle w:val="TAC"/>
              <w:rPr>
                <w:rFonts w:cs="Arial"/>
              </w:rPr>
            </w:pPr>
            <w:r w:rsidRPr="00EF5447">
              <w:rPr>
                <w:rFonts w:cs="Arial"/>
                <w:lang w:eastAsia="ja-JP"/>
              </w:rPr>
              <w:t>0.5</w:t>
            </w:r>
          </w:p>
        </w:tc>
        <w:tc>
          <w:tcPr>
            <w:tcW w:w="1403" w:type="dxa"/>
            <w:vAlign w:val="center"/>
          </w:tcPr>
          <w:p w14:paraId="47BF8EFA" w14:textId="77777777" w:rsidR="008775F8" w:rsidRPr="00EF5447" w:rsidRDefault="008775F8" w:rsidP="003F4F5D">
            <w:pPr>
              <w:pStyle w:val="TAC"/>
              <w:rPr>
                <w:rFonts w:cs="Arial"/>
              </w:rPr>
            </w:pPr>
            <w:r w:rsidRPr="00EF5447">
              <w:rPr>
                <w:rFonts w:cs="Arial"/>
                <w:lang w:eastAsia="ja-JP"/>
              </w:rPr>
              <w:t>0.5</w:t>
            </w:r>
          </w:p>
        </w:tc>
      </w:tr>
      <w:tr w:rsidR="008775F8" w:rsidRPr="00EF5447" w14:paraId="16E4AC17" w14:textId="77777777" w:rsidTr="003F4F5D">
        <w:trPr>
          <w:trHeight w:val="187"/>
          <w:jc w:val="center"/>
        </w:trPr>
        <w:tc>
          <w:tcPr>
            <w:tcW w:w="2155" w:type="dxa"/>
            <w:tcBorders>
              <w:bottom w:val="single" w:sz="4" w:space="0" w:color="auto"/>
            </w:tcBorders>
            <w:shd w:val="clear" w:color="auto" w:fill="auto"/>
          </w:tcPr>
          <w:p w14:paraId="2630C296" w14:textId="77777777" w:rsidR="008775F8" w:rsidRPr="00EF5447" w:rsidRDefault="008775F8" w:rsidP="003F4F5D">
            <w:pPr>
              <w:pStyle w:val="TAC"/>
            </w:pPr>
            <w:r w:rsidRPr="00EF5447">
              <w:t>DC_1-41-42_n78</w:t>
            </w:r>
          </w:p>
        </w:tc>
        <w:tc>
          <w:tcPr>
            <w:tcW w:w="1488" w:type="dxa"/>
            <w:vAlign w:val="center"/>
          </w:tcPr>
          <w:p w14:paraId="37A5C9B0" w14:textId="77777777" w:rsidR="008775F8" w:rsidRPr="00EF5447" w:rsidRDefault="008775F8" w:rsidP="003F4F5D">
            <w:pPr>
              <w:pStyle w:val="TAC"/>
            </w:pPr>
            <w:r>
              <w:t>-</w:t>
            </w:r>
          </w:p>
        </w:tc>
        <w:tc>
          <w:tcPr>
            <w:tcW w:w="1489" w:type="dxa"/>
            <w:vAlign w:val="center"/>
          </w:tcPr>
          <w:p w14:paraId="6E372C91"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55B5A964" w14:textId="77777777" w:rsidR="008775F8" w:rsidRPr="00EF5447" w:rsidRDefault="008775F8" w:rsidP="003F4F5D">
            <w:pPr>
              <w:pStyle w:val="TAC"/>
            </w:pPr>
            <w:r w:rsidRPr="00EF5447">
              <w:t>0.5</w:t>
            </w:r>
          </w:p>
        </w:tc>
        <w:tc>
          <w:tcPr>
            <w:tcW w:w="1403" w:type="dxa"/>
            <w:vAlign w:val="center"/>
          </w:tcPr>
          <w:p w14:paraId="35303EC4" w14:textId="77777777" w:rsidR="008775F8" w:rsidRPr="00EF5447" w:rsidRDefault="008775F8" w:rsidP="003F4F5D">
            <w:pPr>
              <w:pStyle w:val="TAC"/>
            </w:pPr>
            <w:r w:rsidRPr="00EF5447">
              <w:t>0.5</w:t>
            </w:r>
          </w:p>
        </w:tc>
      </w:tr>
      <w:tr w:rsidR="008775F8" w:rsidRPr="00EF5447" w14:paraId="12DE2323" w14:textId="77777777" w:rsidTr="003F4F5D">
        <w:trPr>
          <w:trHeight w:val="187"/>
          <w:jc w:val="center"/>
        </w:trPr>
        <w:tc>
          <w:tcPr>
            <w:tcW w:w="2155" w:type="dxa"/>
          </w:tcPr>
          <w:p w14:paraId="5DAA9B63" w14:textId="77777777" w:rsidR="008775F8" w:rsidRPr="00EF5447" w:rsidRDefault="008775F8" w:rsidP="003F4F5D">
            <w:pPr>
              <w:pStyle w:val="TAC"/>
            </w:pPr>
            <w:r w:rsidRPr="00EF5447">
              <w:rPr>
                <w:rFonts w:cs="Arial"/>
              </w:rPr>
              <w:t>DC_</w:t>
            </w:r>
            <w:r w:rsidRPr="00EF5447">
              <w:rPr>
                <w:rFonts w:cs="Arial"/>
                <w:lang w:eastAsia="ja-JP"/>
              </w:rPr>
              <w:t>1-41-42_n79</w:t>
            </w:r>
          </w:p>
        </w:tc>
        <w:tc>
          <w:tcPr>
            <w:tcW w:w="1488" w:type="dxa"/>
            <w:vAlign w:val="center"/>
          </w:tcPr>
          <w:p w14:paraId="7518052B" w14:textId="77777777" w:rsidR="008775F8" w:rsidRPr="00EF5447" w:rsidRDefault="008775F8" w:rsidP="003F4F5D">
            <w:pPr>
              <w:pStyle w:val="TAC"/>
            </w:pPr>
            <w:r>
              <w:rPr>
                <w:rFonts w:cs="Arial"/>
                <w:lang w:eastAsia="ja-JP"/>
              </w:rPr>
              <w:t>-</w:t>
            </w:r>
          </w:p>
        </w:tc>
        <w:tc>
          <w:tcPr>
            <w:tcW w:w="1489" w:type="dxa"/>
            <w:vAlign w:val="center"/>
          </w:tcPr>
          <w:p w14:paraId="358B4B84"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BDCDB66" w14:textId="77777777" w:rsidR="008775F8" w:rsidRPr="00EF5447" w:rsidRDefault="008775F8" w:rsidP="003F4F5D">
            <w:pPr>
              <w:pStyle w:val="TAC"/>
            </w:pPr>
            <w:r w:rsidRPr="00EF5447">
              <w:rPr>
                <w:rFonts w:cs="Arial"/>
                <w:lang w:eastAsia="ja-JP"/>
              </w:rPr>
              <w:t>0.5</w:t>
            </w:r>
          </w:p>
        </w:tc>
        <w:tc>
          <w:tcPr>
            <w:tcW w:w="1403" w:type="dxa"/>
            <w:vAlign w:val="center"/>
          </w:tcPr>
          <w:p w14:paraId="22D9A6BB" w14:textId="77777777" w:rsidR="008775F8" w:rsidRPr="00EF5447" w:rsidRDefault="008775F8" w:rsidP="003F4F5D">
            <w:pPr>
              <w:pStyle w:val="TAC"/>
              <w:rPr>
                <w:lang w:eastAsia="zh-CN"/>
              </w:rPr>
            </w:pPr>
            <w:r>
              <w:rPr>
                <w:rFonts w:hint="eastAsia"/>
                <w:lang w:eastAsia="zh-CN"/>
              </w:rPr>
              <w:t>-</w:t>
            </w:r>
          </w:p>
        </w:tc>
      </w:tr>
      <w:tr w:rsidR="008775F8" w:rsidRPr="00EF5447" w14:paraId="5663DA97" w14:textId="77777777" w:rsidTr="003F4F5D">
        <w:trPr>
          <w:trHeight w:val="187"/>
          <w:jc w:val="center"/>
        </w:trPr>
        <w:tc>
          <w:tcPr>
            <w:tcW w:w="2155" w:type="dxa"/>
            <w:tcBorders>
              <w:bottom w:val="single" w:sz="4" w:space="0" w:color="auto"/>
            </w:tcBorders>
          </w:tcPr>
          <w:p w14:paraId="6EF6A8F7" w14:textId="77777777" w:rsidR="008775F8" w:rsidRPr="00EF5447" w:rsidRDefault="008775F8" w:rsidP="003F4F5D">
            <w:pPr>
              <w:pStyle w:val="TAC"/>
              <w:rPr>
                <w:rFonts w:cs="Arial"/>
              </w:rPr>
            </w:pPr>
            <w:r w:rsidRPr="00EF5447">
              <w:t>DC_1-41-42_n79</w:t>
            </w:r>
          </w:p>
        </w:tc>
        <w:tc>
          <w:tcPr>
            <w:tcW w:w="1488" w:type="dxa"/>
            <w:vAlign w:val="center"/>
          </w:tcPr>
          <w:p w14:paraId="07BCEEDD" w14:textId="77777777" w:rsidR="008775F8" w:rsidRPr="00EF5447" w:rsidRDefault="008775F8" w:rsidP="003F4F5D">
            <w:pPr>
              <w:pStyle w:val="TAC"/>
              <w:rPr>
                <w:rFonts w:cs="Arial"/>
              </w:rPr>
            </w:pPr>
            <w:r>
              <w:t>-</w:t>
            </w:r>
          </w:p>
        </w:tc>
        <w:tc>
          <w:tcPr>
            <w:tcW w:w="1489" w:type="dxa"/>
            <w:vAlign w:val="center"/>
          </w:tcPr>
          <w:p w14:paraId="762453B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AADC0D1" w14:textId="77777777" w:rsidR="008775F8" w:rsidRPr="00EF5447" w:rsidRDefault="008775F8" w:rsidP="003F4F5D">
            <w:pPr>
              <w:pStyle w:val="TAC"/>
              <w:rPr>
                <w:rFonts w:cs="Arial"/>
              </w:rPr>
            </w:pPr>
            <w:r w:rsidRPr="00EF5447">
              <w:t>0.5</w:t>
            </w:r>
          </w:p>
        </w:tc>
        <w:tc>
          <w:tcPr>
            <w:tcW w:w="1403" w:type="dxa"/>
            <w:vAlign w:val="center"/>
          </w:tcPr>
          <w:p w14:paraId="26CB0AA3" w14:textId="77777777" w:rsidR="008775F8" w:rsidRPr="00EF5447" w:rsidRDefault="008775F8" w:rsidP="003F4F5D">
            <w:pPr>
              <w:pStyle w:val="TAC"/>
              <w:rPr>
                <w:rFonts w:cs="Arial"/>
                <w:lang w:eastAsia="zh-CN"/>
              </w:rPr>
            </w:pPr>
            <w:r>
              <w:rPr>
                <w:rFonts w:cs="Arial" w:hint="eastAsia"/>
                <w:lang w:eastAsia="zh-CN"/>
              </w:rPr>
              <w:t>-</w:t>
            </w:r>
          </w:p>
        </w:tc>
      </w:tr>
      <w:tr w:rsidR="008775F8" w14:paraId="28D7B6B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FC5C8B8" w14:textId="77777777" w:rsidR="008775F8" w:rsidRPr="00EF5447" w:rsidRDefault="008775F8" w:rsidP="003F4F5D">
            <w:pPr>
              <w:pStyle w:val="TAC"/>
              <w:rPr>
                <w:rFonts w:cs="Arial"/>
              </w:rPr>
            </w:pPr>
            <w:r>
              <w:t>DC_1-42_n3-n28</w:t>
            </w:r>
          </w:p>
        </w:tc>
        <w:tc>
          <w:tcPr>
            <w:tcW w:w="1488" w:type="dxa"/>
            <w:tcBorders>
              <w:bottom w:val="single" w:sz="4" w:space="0" w:color="auto"/>
            </w:tcBorders>
            <w:vAlign w:val="center"/>
          </w:tcPr>
          <w:p w14:paraId="71B209F7" w14:textId="77777777" w:rsidR="008775F8" w:rsidRDefault="008775F8" w:rsidP="003F4F5D">
            <w:pPr>
              <w:pStyle w:val="TAC"/>
            </w:pPr>
            <w:r>
              <w:t>-</w:t>
            </w:r>
          </w:p>
        </w:tc>
        <w:tc>
          <w:tcPr>
            <w:tcW w:w="1489" w:type="dxa"/>
            <w:vAlign w:val="center"/>
          </w:tcPr>
          <w:p w14:paraId="563541BD"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5427D6FC" w14:textId="77777777" w:rsidR="008775F8" w:rsidRDefault="008775F8" w:rsidP="003F4F5D">
            <w:pPr>
              <w:pStyle w:val="TAC"/>
            </w:pPr>
            <w:r>
              <w:rPr>
                <w:rFonts w:hint="eastAsia"/>
              </w:rPr>
              <w:t>0</w:t>
            </w:r>
            <w:r>
              <w:t>.2</w:t>
            </w:r>
          </w:p>
        </w:tc>
        <w:tc>
          <w:tcPr>
            <w:tcW w:w="1403" w:type="dxa"/>
            <w:vAlign w:val="center"/>
          </w:tcPr>
          <w:p w14:paraId="176F6DE5" w14:textId="77777777" w:rsidR="008775F8" w:rsidRDefault="008775F8" w:rsidP="003F4F5D">
            <w:pPr>
              <w:pStyle w:val="TAC"/>
              <w:rPr>
                <w:lang w:eastAsia="zh-CN"/>
              </w:rPr>
            </w:pPr>
            <w:r>
              <w:rPr>
                <w:rFonts w:hint="eastAsia"/>
                <w:lang w:eastAsia="zh-CN"/>
              </w:rPr>
              <w:t>0</w:t>
            </w:r>
            <w:r>
              <w:rPr>
                <w:lang w:eastAsia="zh-CN"/>
              </w:rPr>
              <w:t>.5</w:t>
            </w:r>
          </w:p>
        </w:tc>
      </w:tr>
      <w:tr w:rsidR="008775F8" w14:paraId="0D78CBC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6888F98" w14:textId="77777777" w:rsidR="008775F8" w:rsidRPr="00EF5447" w:rsidRDefault="008775F8" w:rsidP="003F4F5D">
            <w:pPr>
              <w:pStyle w:val="TAC"/>
              <w:rPr>
                <w:rFonts w:cs="Arial"/>
              </w:rPr>
            </w:pPr>
            <w:r>
              <w:t>DC_1-42_n3-n77</w:t>
            </w:r>
          </w:p>
        </w:tc>
        <w:tc>
          <w:tcPr>
            <w:tcW w:w="1488" w:type="dxa"/>
            <w:tcBorders>
              <w:bottom w:val="single" w:sz="4" w:space="0" w:color="auto"/>
            </w:tcBorders>
            <w:vAlign w:val="center"/>
          </w:tcPr>
          <w:p w14:paraId="6FF9BE9D" w14:textId="77777777" w:rsidR="008775F8" w:rsidRDefault="008775F8" w:rsidP="003F4F5D">
            <w:pPr>
              <w:pStyle w:val="TAC"/>
            </w:pPr>
            <w:r>
              <w:t>0.2</w:t>
            </w:r>
          </w:p>
        </w:tc>
        <w:tc>
          <w:tcPr>
            <w:tcW w:w="1489" w:type="dxa"/>
            <w:vAlign w:val="center"/>
          </w:tcPr>
          <w:p w14:paraId="5B128BBD"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7187B17E" w14:textId="77777777" w:rsidR="008775F8" w:rsidRDefault="008775F8" w:rsidP="003F4F5D">
            <w:pPr>
              <w:pStyle w:val="TAC"/>
            </w:pPr>
            <w:r>
              <w:rPr>
                <w:rFonts w:hint="eastAsia"/>
              </w:rPr>
              <w:t>0</w:t>
            </w:r>
            <w:r>
              <w:t>.2</w:t>
            </w:r>
          </w:p>
        </w:tc>
        <w:tc>
          <w:tcPr>
            <w:tcW w:w="1403" w:type="dxa"/>
            <w:vAlign w:val="center"/>
          </w:tcPr>
          <w:p w14:paraId="7DB114D3"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4EC1D35F" w14:textId="77777777" w:rsidTr="003F4F5D">
        <w:trPr>
          <w:trHeight w:val="187"/>
          <w:jc w:val="center"/>
        </w:trPr>
        <w:tc>
          <w:tcPr>
            <w:tcW w:w="2155" w:type="dxa"/>
            <w:tcBorders>
              <w:bottom w:val="single" w:sz="4" w:space="0" w:color="auto"/>
            </w:tcBorders>
          </w:tcPr>
          <w:p w14:paraId="6E2E6523" w14:textId="77777777" w:rsidR="008775F8" w:rsidRPr="00EF5447" w:rsidRDefault="008775F8" w:rsidP="003F4F5D">
            <w:pPr>
              <w:pStyle w:val="TAC"/>
            </w:pPr>
            <w:r w:rsidRPr="00EF5447">
              <w:t>DC_1-42_n28-n77</w:t>
            </w:r>
          </w:p>
        </w:tc>
        <w:tc>
          <w:tcPr>
            <w:tcW w:w="1488" w:type="dxa"/>
            <w:vAlign w:val="center"/>
          </w:tcPr>
          <w:p w14:paraId="04EAD360" w14:textId="77777777" w:rsidR="008775F8" w:rsidRPr="00EF5447" w:rsidRDefault="008775F8" w:rsidP="003F4F5D">
            <w:pPr>
              <w:pStyle w:val="TAC"/>
            </w:pPr>
            <w:r>
              <w:t>0.2</w:t>
            </w:r>
          </w:p>
        </w:tc>
        <w:tc>
          <w:tcPr>
            <w:tcW w:w="1489" w:type="dxa"/>
            <w:vAlign w:val="center"/>
          </w:tcPr>
          <w:p w14:paraId="3FBBAD77"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1DFA92C9" w14:textId="77777777" w:rsidR="008775F8" w:rsidRPr="00EF5447" w:rsidRDefault="008775F8" w:rsidP="003F4F5D">
            <w:pPr>
              <w:pStyle w:val="TAC"/>
            </w:pPr>
            <w:r>
              <w:t>0.5</w:t>
            </w:r>
          </w:p>
        </w:tc>
        <w:tc>
          <w:tcPr>
            <w:tcW w:w="1403" w:type="dxa"/>
            <w:vAlign w:val="center"/>
          </w:tcPr>
          <w:p w14:paraId="30DDF9B8"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rsidDel="00C538E8" w14:paraId="4A288550" w14:textId="77777777" w:rsidTr="003F4F5D">
        <w:trPr>
          <w:trHeight w:val="187"/>
          <w:jc w:val="center"/>
        </w:trPr>
        <w:tc>
          <w:tcPr>
            <w:tcW w:w="2155" w:type="dxa"/>
            <w:tcBorders>
              <w:bottom w:val="single" w:sz="4" w:space="0" w:color="auto"/>
            </w:tcBorders>
            <w:shd w:val="clear" w:color="auto" w:fill="auto"/>
          </w:tcPr>
          <w:p w14:paraId="7CD6C0F2" w14:textId="77777777" w:rsidR="008775F8" w:rsidRPr="00EF5447" w:rsidDel="00C538E8" w:rsidRDefault="008775F8" w:rsidP="003F4F5D">
            <w:pPr>
              <w:pStyle w:val="TAC"/>
              <w:rPr>
                <w:rFonts w:cs="Arial"/>
              </w:rPr>
            </w:pPr>
            <w:r w:rsidRPr="00EF5447">
              <w:rPr>
                <w:rFonts w:cs="Arial"/>
                <w:szCs w:val="18"/>
                <w:lang w:eastAsia="ja-JP"/>
              </w:rPr>
              <w:t>DC_1-42_n77-n79</w:t>
            </w:r>
          </w:p>
        </w:tc>
        <w:tc>
          <w:tcPr>
            <w:tcW w:w="1488" w:type="dxa"/>
            <w:vAlign w:val="center"/>
          </w:tcPr>
          <w:p w14:paraId="55B4F129" w14:textId="77777777" w:rsidR="008775F8" w:rsidRPr="00EF5447" w:rsidDel="00C538E8" w:rsidRDefault="008775F8" w:rsidP="003F4F5D">
            <w:pPr>
              <w:pStyle w:val="TAC"/>
              <w:rPr>
                <w:rFonts w:cs="Arial"/>
                <w:lang w:eastAsia="ja-JP"/>
              </w:rPr>
            </w:pPr>
            <w:r>
              <w:rPr>
                <w:lang w:eastAsia="ja-JP"/>
              </w:rPr>
              <w:t>0.2</w:t>
            </w:r>
          </w:p>
        </w:tc>
        <w:tc>
          <w:tcPr>
            <w:tcW w:w="1489" w:type="dxa"/>
            <w:vAlign w:val="center"/>
          </w:tcPr>
          <w:p w14:paraId="19948571"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1D007D4" w14:textId="77777777" w:rsidR="008775F8" w:rsidRPr="00EF5447" w:rsidDel="00C538E8" w:rsidRDefault="008775F8" w:rsidP="003F4F5D">
            <w:pPr>
              <w:pStyle w:val="TAC"/>
              <w:rPr>
                <w:rFonts w:cs="Arial"/>
                <w:lang w:eastAsia="ja-JP"/>
              </w:rPr>
            </w:pPr>
            <w:r w:rsidRPr="00EF5447">
              <w:rPr>
                <w:lang w:eastAsia="ja-JP"/>
              </w:rPr>
              <w:t>0.</w:t>
            </w:r>
            <w:r>
              <w:rPr>
                <w:lang w:eastAsia="ja-JP"/>
              </w:rPr>
              <w:t>5</w:t>
            </w:r>
          </w:p>
        </w:tc>
        <w:tc>
          <w:tcPr>
            <w:tcW w:w="1403" w:type="dxa"/>
            <w:vAlign w:val="center"/>
          </w:tcPr>
          <w:p w14:paraId="54C950AB" w14:textId="77777777" w:rsidR="008775F8" w:rsidRPr="00EF5447" w:rsidDel="00C538E8" w:rsidRDefault="008775F8" w:rsidP="003F4F5D">
            <w:pPr>
              <w:pStyle w:val="TAC"/>
              <w:rPr>
                <w:rFonts w:cs="Arial"/>
                <w:lang w:eastAsia="zh-CN"/>
              </w:rPr>
            </w:pPr>
            <w:r>
              <w:rPr>
                <w:rFonts w:cs="Arial" w:hint="eastAsia"/>
                <w:lang w:eastAsia="zh-CN"/>
              </w:rPr>
              <w:t>-</w:t>
            </w:r>
          </w:p>
        </w:tc>
      </w:tr>
      <w:tr w:rsidR="008775F8" w:rsidRPr="00EF5447" w:rsidDel="00C538E8" w14:paraId="3FA7D7B1" w14:textId="77777777" w:rsidTr="003F4F5D">
        <w:trPr>
          <w:trHeight w:val="187"/>
          <w:jc w:val="center"/>
        </w:trPr>
        <w:tc>
          <w:tcPr>
            <w:tcW w:w="2155" w:type="dxa"/>
            <w:tcBorders>
              <w:bottom w:val="single" w:sz="4" w:space="0" w:color="auto"/>
            </w:tcBorders>
            <w:shd w:val="clear" w:color="auto" w:fill="auto"/>
          </w:tcPr>
          <w:p w14:paraId="0F8F3C0F" w14:textId="77777777" w:rsidR="008775F8" w:rsidRPr="00EF5447" w:rsidDel="00C538E8" w:rsidRDefault="008775F8" w:rsidP="003F4F5D">
            <w:pPr>
              <w:pStyle w:val="TAC"/>
              <w:rPr>
                <w:rFonts w:cs="Arial"/>
              </w:rPr>
            </w:pPr>
            <w:r w:rsidRPr="00EF5447">
              <w:rPr>
                <w:rFonts w:cs="Arial"/>
                <w:szCs w:val="18"/>
                <w:lang w:eastAsia="ja-JP"/>
              </w:rPr>
              <w:t>DC_1-42_n78-n79</w:t>
            </w:r>
          </w:p>
        </w:tc>
        <w:tc>
          <w:tcPr>
            <w:tcW w:w="1488" w:type="dxa"/>
            <w:vAlign w:val="center"/>
          </w:tcPr>
          <w:p w14:paraId="04FFD7CE" w14:textId="77777777" w:rsidR="008775F8" w:rsidRPr="00EF5447" w:rsidDel="00C538E8" w:rsidRDefault="008775F8" w:rsidP="003F4F5D">
            <w:pPr>
              <w:pStyle w:val="TAC"/>
              <w:rPr>
                <w:rFonts w:cs="Arial"/>
                <w:lang w:eastAsia="ja-JP"/>
              </w:rPr>
            </w:pPr>
            <w:r>
              <w:rPr>
                <w:lang w:eastAsia="ja-JP"/>
              </w:rPr>
              <w:t>0.2</w:t>
            </w:r>
          </w:p>
        </w:tc>
        <w:tc>
          <w:tcPr>
            <w:tcW w:w="1489" w:type="dxa"/>
            <w:vAlign w:val="center"/>
          </w:tcPr>
          <w:p w14:paraId="6606B0D5"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9BAC1A8" w14:textId="77777777" w:rsidR="008775F8" w:rsidRPr="00EF5447" w:rsidDel="00C538E8" w:rsidRDefault="008775F8" w:rsidP="003F4F5D">
            <w:pPr>
              <w:pStyle w:val="TAC"/>
              <w:rPr>
                <w:rFonts w:cs="Arial"/>
                <w:lang w:eastAsia="ja-JP"/>
              </w:rPr>
            </w:pPr>
            <w:r w:rsidRPr="00EF5447">
              <w:rPr>
                <w:lang w:eastAsia="ja-JP"/>
              </w:rPr>
              <w:t>0.</w:t>
            </w:r>
            <w:r>
              <w:rPr>
                <w:lang w:eastAsia="ja-JP"/>
              </w:rPr>
              <w:t>5</w:t>
            </w:r>
          </w:p>
        </w:tc>
        <w:tc>
          <w:tcPr>
            <w:tcW w:w="1403" w:type="dxa"/>
            <w:vAlign w:val="center"/>
          </w:tcPr>
          <w:p w14:paraId="7CA4218B" w14:textId="77777777" w:rsidR="008775F8" w:rsidRPr="00EF5447" w:rsidDel="00C538E8" w:rsidRDefault="008775F8" w:rsidP="003F4F5D">
            <w:pPr>
              <w:pStyle w:val="TAC"/>
              <w:rPr>
                <w:rFonts w:cs="Arial"/>
                <w:lang w:eastAsia="zh-CN"/>
              </w:rPr>
            </w:pPr>
            <w:r>
              <w:rPr>
                <w:rFonts w:cs="Arial" w:hint="eastAsia"/>
                <w:lang w:eastAsia="zh-CN"/>
              </w:rPr>
              <w:t>-</w:t>
            </w:r>
          </w:p>
        </w:tc>
      </w:tr>
      <w:tr w:rsidR="008775F8" w:rsidRPr="00CC1E91" w14:paraId="127941FE" w14:textId="77777777" w:rsidTr="003F4F5D">
        <w:trPr>
          <w:trHeight w:val="187"/>
          <w:jc w:val="center"/>
        </w:trPr>
        <w:tc>
          <w:tcPr>
            <w:tcW w:w="2155" w:type="dxa"/>
            <w:tcBorders>
              <w:top w:val="single" w:sz="4" w:space="0" w:color="auto"/>
              <w:bottom w:val="single" w:sz="4" w:space="0" w:color="auto"/>
            </w:tcBorders>
            <w:shd w:val="clear" w:color="auto" w:fill="auto"/>
          </w:tcPr>
          <w:p w14:paraId="250A876E" w14:textId="77777777" w:rsidR="008775F8" w:rsidRPr="00EF5447" w:rsidDel="00C538E8" w:rsidRDefault="008775F8" w:rsidP="003F4F5D">
            <w:pPr>
              <w:pStyle w:val="TAC"/>
            </w:pPr>
            <w:r w:rsidRPr="001338E2">
              <w:t>DC_</w:t>
            </w:r>
            <w:r>
              <w:t>2</w:t>
            </w:r>
            <w:r w:rsidRPr="001338E2">
              <w:t>-</w:t>
            </w:r>
            <w:r>
              <w:t>4-7_</w:t>
            </w:r>
            <w:r w:rsidRPr="001338E2">
              <w:rPr>
                <w:lang w:eastAsia="ja-JP"/>
              </w:rPr>
              <w:t>n</w:t>
            </w:r>
            <w:r>
              <w:rPr>
                <w:lang w:eastAsia="ja-JP"/>
              </w:rPr>
              <w:t>28</w:t>
            </w:r>
          </w:p>
        </w:tc>
        <w:tc>
          <w:tcPr>
            <w:tcW w:w="1488" w:type="dxa"/>
            <w:vAlign w:val="center"/>
          </w:tcPr>
          <w:p w14:paraId="1FFA508B" w14:textId="77777777" w:rsidR="008775F8" w:rsidRPr="00EF5447" w:rsidRDefault="008775F8" w:rsidP="003F4F5D">
            <w:pPr>
              <w:pStyle w:val="TAC"/>
              <w:rPr>
                <w:lang w:eastAsia="ja-JP"/>
              </w:rPr>
            </w:pPr>
            <w:r>
              <w:rPr>
                <w:lang w:eastAsia="ja-JP"/>
              </w:rPr>
              <w:t>0.3</w:t>
            </w:r>
          </w:p>
        </w:tc>
        <w:tc>
          <w:tcPr>
            <w:tcW w:w="1489" w:type="dxa"/>
            <w:vAlign w:val="center"/>
          </w:tcPr>
          <w:p w14:paraId="60F0A635"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0B25248F" w14:textId="77777777" w:rsidR="008775F8" w:rsidRPr="00EF5447" w:rsidRDefault="008775F8" w:rsidP="003F4F5D">
            <w:pPr>
              <w:pStyle w:val="TAC"/>
              <w:rPr>
                <w:rFonts w:eastAsia="Yu Mincho"/>
                <w:lang w:eastAsia="ja-JP"/>
              </w:rPr>
            </w:pPr>
            <w:r w:rsidRPr="001338E2">
              <w:rPr>
                <w:lang w:eastAsia="ja-JP"/>
              </w:rPr>
              <w:t>0</w:t>
            </w:r>
            <w:r>
              <w:rPr>
                <w:lang w:eastAsia="ja-JP"/>
              </w:rPr>
              <w:t>.5</w:t>
            </w:r>
          </w:p>
        </w:tc>
        <w:tc>
          <w:tcPr>
            <w:tcW w:w="1403" w:type="dxa"/>
            <w:vAlign w:val="center"/>
          </w:tcPr>
          <w:p w14:paraId="2AF84B9B" w14:textId="77777777" w:rsidR="008775F8" w:rsidRPr="00CC1E91" w:rsidRDefault="008775F8" w:rsidP="003F4F5D">
            <w:pPr>
              <w:pStyle w:val="TAC"/>
              <w:rPr>
                <w:lang w:eastAsia="zh-CN"/>
              </w:rPr>
            </w:pPr>
            <w:r>
              <w:rPr>
                <w:rFonts w:hint="eastAsia"/>
                <w:lang w:eastAsia="zh-CN"/>
              </w:rPr>
              <w:t>0</w:t>
            </w:r>
            <w:r>
              <w:rPr>
                <w:lang w:eastAsia="zh-CN"/>
              </w:rPr>
              <w:t>.2</w:t>
            </w:r>
          </w:p>
        </w:tc>
      </w:tr>
      <w:tr w:rsidR="008775F8" w14:paraId="6E692395" w14:textId="77777777" w:rsidTr="003F4F5D">
        <w:trPr>
          <w:trHeight w:val="187"/>
          <w:jc w:val="center"/>
        </w:trPr>
        <w:tc>
          <w:tcPr>
            <w:tcW w:w="2155" w:type="dxa"/>
            <w:tcBorders>
              <w:top w:val="single" w:sz="4" w:space="0" w:color="auto"/>
              <w:bottom w:val="single" w:sz="4" w:space="0" w:color="auto"/>
            </w:tcBorders>
            <w:shd w:val="clear" w:color="auto" w:fill="auto"/>
          </w:tcPr>
          <w:p w14:paraId="50E56817" w14:textId="77777777" w:rsidR="008775F8" w:rsidRPr="001338E2" w:rsidRDefault="008775F8" w:rsidP="003F4F5D">
            <w:pPr>
              <w:pStyle w:val="TAC"/>
            </w:pPr>
            <w:r w:rsidRPr="00183DE5">
              <w:t>DC_2-4-7_n78</w:t>
            </w:r>
          </w:p>
        </w:tc>
        <w:tc>
          <w:tcPr>
            <w:tcW w:w="1488" w:type="dxa"/>
            <w:vAlign w:val="center"/>
          </w:tcPr>
          <w:p w14:paraId="0BD72AC0" w14:textId="77777777" w:rsidR="008775F8" w:rsidRDefault="008775F8" w:rsidP="003F4F5D">
            <w:pPr>
              <w:pStyle w:val="TAC"/>
              <w:rPr>
                <w:lang w:eastAsia="ja-JP"/>
              </w:rPr>
            </w:pPr>
            <w:r>
              <w:rPr>
                <w:lang w:eastAsia="ja-JP"/>
              </w:rPr>
              <w:t>0.3</w:t>
            </w:r>
          </w:p>
        </w:tc>
        <w:tc>
          <w:tcPr>
            <w:tcW w:w="1489" w:type="dxa"/>
            <w:vAlign w:val="center"/>
          </w:tcPr>
          <w:p w14:paraId="588FCCE8" w14:textId="77777777" w:rsidR="008775F8" w:rsidRDefault="008775F8" w:rsidP="003F4F5D">
            <w:pPr>
              <w:pStyle w:val="TAC"/>
              <w:rPr>
                <w:lang w:eastAsia="zh-CN"/>
              </w:rPr>
            </w:pPr>
            <w:r>
              <w:rPr>
                <w:lang w:eastAsia="zh-CN"/>
              </w:rPr>
              <w:t>0.3</w:t>
            </w:r>
          </w:p>
        </w:tc>
        <w:tc>
          <w:tcPr>
            <w:tcW w:w="1403" w:type="dxa"/>
            <w:vAlign w:val="center"/>
          </w:tcPr>
          <w:p w14:paraId="1FB4D339" w14:textId="77777777" w:rsidR="008775F8" w:rsidRPr="001338E2" w:rsidRDefault="008775F8" w:rsidP="003F4F5D">
            <w:pPr>
              <w:pStyle w:val="TAC"/>
              <w:rPr>
                <w:lang w:eastAsia="ja-JP"/>
              </w:rPr>
            </w:pPr>
            <w:r>
              <w:rPr>
                <w:lang w:eastAsia="ja-JP"/>
              </w:rPr>
              <w:t>-</w:t>
            </w:r>
          </w:p>
        </w:tc>
        <w:tc>
          <w:tcPr>
            <w:tcW w:w="1403" w:type="dxa"/>
            <w:vAlign w:val="center"/>
          </w:tcPr>
          <w:p w14:paraId="7717FD9B" w14:textId="77777777" w:rsidR="008775F8" w:rsidRDefault="008775F8" w:rsidP="003F4F5D">
            <w:pPr>
              <w:pStyle w:val="TAC"/>
              <w:rPr>
                <w:lang w:eastAsia="zh-CN"/>
              </w:rPr>
            </w:pPr>
            <w:r>
              <w:rPr>
                <w:lang w:eastAsia="zh-CN"/>
              </w:rPr>
              <w:t>0.8</w:t>
            </w:r>
          </w:p>
        </w:tc>
      </w:tr>
      <w:tr w:rsidR="008775F8" w14:paraId="39B68790" w14:textId="77777777" w:rsidTr="003F4F5D">
        <w:trPr>
          <w:trHeight w:val="187"/>
          <w:jc w:val="center"/>
        </w:trPr>
        <w:tc>
          <w:tcPr>
            <w:tcW w:w="2155" w:type="dxa"/>
            <w:tcBorders>
              <w:top w:val="single" w:sz="4" w:space="0" w:color="auto"/>
              <w:bottom w:val="single" w:sz="4" w:space="0" w:color="auto"/>
            </w:tcBorders>
            <w:shd w:val="clear" w:color="auto" w:fill="auto"/>
          </w:tcPr>
          <w:p w14:paraId="52870A22" w14:textId="77777777" w:rsidR="008775F8" w:rsidRPr="00183DE5" w:rsidRDefault="008775F8" w:rsidP="003F4F5D">
            <w:pPr>
              <w:pStyle w:val="TAC"/>
            </w:pPr>
            <w:r>
              <w:t>DC_2-5_n2</w:t>
            </w:r>
            <w:r w:rsidRPr="00673268">
              <w:t>-n41</w:t>
            </w:r>
          </w:p>
        </w:tc>
        <w:tc>
          <w:tcPr>
            <w:tcW w:w="1488" w:type="dxa"/>
            <w:vAlign w:val="center"/>
          </w:tcPr>
          <w:p w14:paraId="219C8FB2" w14:textId="77777777" w:rsidR="008775F8" w:rsidRDefault="008775F8" w:rsidP="003F4F5D">
            <w:pPr>
              <w:pStyle w:val="TAC"/>
              <w:rPr>
                <w:lang w:eastAsia="ja-JP"/>
              </w:rPr>
            </w:pPr>
            <w:r>
              <w:rPr>
                <w:rFonts w:cs="Arial" w:hint="eastAsia"/>
                <w:lang w:eastAsia="zh-CN"/>
              </w:rPr>
              <w:t>-</w:t>
            </w:r>
          </w:p>
        </w:tc>
        <w:tc>
          <w:tcPr>
            <w:tcW w:w="1489" w:type="dxa"/>
            <w:vAlign w:val="center"/>
          </w:tcPr>
          <w:p w14:paraId="0E41753C"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003B42E9" w14:textId="77777777" w:rsidR="008775F8" w:rsidRDefault="008775F8" w:rsidP="003F4F5D">
            <w:pPr>
              <w:pStyle w:val="TAC"/>
              <w:rPr>
                <w:lang w:eastAsia="ja-JP"/>
              </w:rPr>
            </w:pPr>
            <w:r>
              <w:rPr>
                <w:rFonts w:cs="Arial" w:hint="eastAsia"/>
                <w:lang w:eastAsia="zh-CN"/>
              </w:rPr>
              <w:t>-</w:t>
            </w:r>
          </w:p>
        </w:tc>
        <w:tc>
          <w:tcPr>
            <w:tcW w:w="1403" w:type="dxa"/>
            <w:vAlign w:val="center"/>
          </w:tcPr>
          <w:p w14:paraId="7C829C63" w14:textId="77777777" w:rsidR="008775F8" w:rsidRDefault="008775F8" w:rsidP="003F4F5D">
            <w:pPr>
              <w:pStyle w:val="TAC"/>
              <w:rPr>
                <w:lang w:eastAsia="zh-CN"/>
              </w:rPr>
            </w:pPr>
            <w:r>
              <w:rPr>
                <w:rFonts w:cs="Arial" w:hint="eastAsia"/>
                <w:lang w:eastAsia="zh-CN"/>
              </w:rPr>
              <w:t>-</w:t>
            </w:r>
          </w:p>
        </w:tc>
      </w:tr>
      <w:tr w:rsidR="008775F8" w14:paraId="2FAE2A83" w14:textId="77777777" w:rsidTr="003F4F5D">
        <w:trPr>
          <w:trHeight w:val="187"/>
          <w:jc w:val="center"/>
        </w:trPr>
        <w:tc>
          <w:tcPr>
            <w:tcW w:w="2155" w:type="dxa"/>
            <w:tcBorders>
              <w:top w:val="single" w:sz="4" w:space="0" w:color="auto"/>
              <w:bottom w:val="single" w:sz="4" w:space="0" w:color="auto"/>
            </w:tcBorders>
            <w:shd w:val="clear" w:color="auto" w:fill="auto"/>
          </w:tcPr>
          <w:p w14:paraId="2A7B8272" w14:textId="77777777" w:rsidR="008775F8" w:rsidRPr="00183DE5" w:rsidRDefault="008775F8" w:rsidP="003F4F5D">
            <w:pPr>
              <w:pStyle w:val="TAC"/>
            </w:pPr>
            <w:r w:rsidRPr="005C4F56">
              <w:t>DC_2-5_n2-n66</w:t>
            </w:r>
          </w:p>
        </w:tc>
        <w:tc>
          <w:tcPr>
            <w:tcW w:w="1488" w:type="dxa"/>
            <w:vAlign w:val="center"/>
          </w:tcPr>
          <w:p w14:paraId="5F480ECD" w14:textId="77777777" w:rsidR="008775F8" w:rsidRDefault="008775F8" w:rsidP="003F4F5D">
            <w:pPr>
              <w:pStyle w:val="TAC"/>
              <w:rPr>
                <w:lang w:eastAsia="ja-JP"/>
              </w:rPr>
            </w:pPr>
            <w:r>
              <w:rPr>
                <w:rFonts w:cs="Arial"/>
                <w:lang w:eastAsia="fi-FI"/>
              </w:rPr>
              <w:t>0.3</w:t>
            </w:r>
          </w:p>
        </w:tc>
        <w:tc>
          <w:tcPr>
            <w:tcW w:w="1489" w:type="dxa"/>
            <w:vAlign w:val="center"/>
          </w:tcPr>
          <w:p w14:paraId="6A6CC1EF" w14:textId="77777777" w:rsidR="008775F8" w:rsidRDefault="008775F8" w:rsidP="003F4F5D">
            <w:pPr>
              <w:pStyle w:val="TAC"/>
              <w:rPr>
                <w:lang w:eastAsia="zh-CN"/>
              </w:rPr>
            </w:pPr>
            <w:r>
              <w:rPr>
                <w:rFonts w:hint="eastAsia"/>
                <w:lang w:eastAsia="zh-CN"/>
              </w:rPr>
              <w:t>-</w:t>
            </w:r>
          </w:p>
        </w:tc>
        <w:tc>
          <w:tcPr>
            <w:tcW w:w="1403" w:type="dxa"/>
            <w:vAlign w:val="center"/>
          </w:tcPr>
          <w:p w14:paraId="6958EA81" w14:textId="77777777" w:rsidR="008775F8" w:rsidRDefault="008775F8" w:rsidP="003F4F5D">
            <w:pPr>
              <w:pStyle w:val="TAC"/>
              <w:rPr>
                <w:lang w:eastAsia="ja-JP"/>
              </w:rPr>
            </w:pPr>
            <w:r w:rsidRPr="00EF5447">
              <w:rPr>
                <w:rFonts w:cs="Arial"/>
                <w:lang w:eastAsia="fi-FI"/>
              </w:rPr>
              <w:t>0.3</w:t>
            </w:r>
          </w:p>
        </w:tc>
        <w:tc>
          <w:tcPr>
            <w:tcW w:w="1403" w:type="dxa"/>
            <w:vAlign w:val="center"/>
          </w:tcPr>
          <w:p w14:paraId="13293A4C" w14:textId="77777777" w:rsidR="008775F8" w:rsidRDefault="008775F8" w:rsidP="003F4F5D">
            <w:pPr>
              <w:pStyle w:val="TAC"/>
              <w:rPr>
                <w:lang w:eastAsia="zh-CN"/>
              </w:rPr>
            </w:pPr>
            <w:r>
              <w:rPr>
                <w:rFonts w:cs="Arial" w:hint="eastAsia"/>
                <w:lang w:eastAsia="zh-CN"/>
              </w:rPr>
              <w:t>0</w:t>
            </w:r>
            <w:r>
              <w:rPr>
                <w:rFonts w:cs="Arial"/>
                <w:lang w:eastAsia="zh-CN"/>
              </w:rPr>
              <w:t>.3</w:t>
            </w:r>
          </w:p>
        </w:tc>
      </w:tr>
      <w:tr w:rsidR="008775F8" w:rsidRPr="00CC1E91" w14:paraId="5834EE1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7A1A035" w14:textId="77777777" w:rsidR="008775F8" w:rsidRPr="00EF5447" w:rsidDel="00C538E8" w:rsidRDefault="008775F8" w:rsidP="003F4F5D">
            <w:pPr>
              <w:pStyle w:val="TAC"/>
            </w:pPr>
            <w:r>
              <w:t>DC_2-5_n2-n77</w:t>
            </w:r>
          </w:p>
        </w:tc>
        <w:tc>
          <w:tcPr>
            <w:tcW w:w="1488" w:type="dxa"/>
            <w:vAlign w:val="center"/>
          </w:tcPr>
          <w:p w14:paraId="1E8BE912" w14:textId="77777777" w:rsidR="008775F8" w:rsidRPr="001338E2" w:rsidRDefault="008775F8" w:rsidP="003F4F5D">
            <w:pPr>
              <w:pStyle w:val="TAC"/>
              <w:rPr>
                <w:lang w:eastAsia="ja-JP"/>
              </w:rPr>
            </w:pPr>
            <w:r>
              <w:rPr>
                <w:lang w:val="sv-SE"/>
              </w:rPr>
              <w:t>0.2</w:t>
            </w:r>
          </w:p>
        </w:tc>
        <w:tc>
          <w:tcPr>
            <w:tcW w:w="1489" w:type="dxa"/>
            <w:vAlign w:val="center"/>
          </w:tcPr>
          <w:p w14:paraId="78792CE1" w14:textId="77777777" w:rsidR="008775F8" w:rsidRPr="001338E2" w:rsidRDefault="008775F8" w:rsidP="003F4F5D">
            <w:pPr>
              <w:pStyle w:val="TAC"/>
              <w:rPr>
                <w:lang w:eastAsia="zh-CN"/>
              </w:rPr>
            </w:pPr>
            <w:r>
              <w:rPr>
                <w:rFonts w:hint="eastAsia"/>
                <w:lang w:eastAsia="zh-CN"/>
              </w:rPr>
              <w:t>0</w:t>
            </w:r>
            <w:r>
              <w:rPr>
                <w:lang w:eastAsia="zh-CN"/>
              </w:rPr>
              <w:t>.2</w:t>
            </w:r>
          </w:p>
        </w:tc>
        <w:tc>
          <w:tcPr>
            <w:tcW w:w="1403" w:type="dxa"/>
            <w:vAlign w:val="center"/>
          </w:tcPr>
          <w:p w14:paraId="5BBBAFAB" w14:textId="77777777" w:rsidR="008775F8" w:rsidRPr="001338E2" w:rsidRDefault="008775F8" w:rsidP="003F4F5D">
            <w:pPr>
              <w:pStyle w:val="TAC"/>
              <w:rPr>
                <w:rFonts w:eastAsia="Calibri"/>
                <w:lang w:eastAsia="ja-JP"/>
              </w:rPr>
            </w:pPr>
            <w:r>
              <w:rPr>
                <w:lang w:eastAsia="zh-CN"/>
              </w:rPr>
              <w:t>0.2</w:t>
            </w:r>
          </w:p>
        </w:tc>
        <w:tc>
          <w:tcPr>
            <w:tcW w:w="1403" w:type="dxa"/>
            <w:vAlign w:val="center"/>
          </w:tcPr>
          <w:p w14:paraId="4A4F1DBE" w14:textId="77777777" w:rsidR="008775F8" w:rsidRPr="00CC1E91" w:rsidRDefault="008775F8" w:rsidP="003F4F5D">
            <w:pPr>
              <w:pStyle w:val="TAC"/>
              <w:rPr>
                <w:lang w:eastAsia="zh-CN"/>
              </w:rPr>
            </w:pPr>
            <w:r>
              <w:rPr>
                <w:rFonts w:hint="eastAsia"/>
                <w:lang w:eastAsia="zh-CN"/>
              </w:rPr>
              <w:t>0</w:t>
            </w:r>
            <w:r>
              <w:rPr>
                <w:lang w:eastAsia="zh-CN"/>
              </w:rPr>
              <w:t>.5</w:t>
            </w:r>
          </w:p>
        </w:tc>
      </w:tr>
      <w:tr w:rsidR="008775F8" w14:paraId="055BF49E"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19DFF89" w14:textId="77777777" w:rsidR="008775F8" w:rsidRDefault="008775F8" w:rsidP="003F4F5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2560D9D4" w14:textId="77777777" w:rsidR="008775F8" w:rsidRDefault="008775F8" w:rsidP="003F4F5D">
            <w:pPr>
              <w:pStyle w:val="TAC"/>
              <w:rPr>
                <w:lang w:val="sv-SE"/>
              </w:rPr>
            </w:pPr>
            <w:r>
              <w:rPr>
                <w:lang w:val="sv-SE"/>
              </w:rPr>
              <w:t>0.2</w:t>
            </w:r>
          </w:p>
        </w:tc>
        <w:tc>
          <w:tcPr>
            <w:tcW w:w="1489" w:type="dxa"/>
            <w:vAlign w:val="center"/>
          </w:tcPr>
          <w:p w14:paraId="0F915031"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54BE334A" w14:textId="77777777" w:rsidR="008775F8" w:rsidRDefault="008775F8" w:rsidP="003F4F5D">
            <w:pPr>
              <w:pStyle w:val="TAC"/>
              <w:rPr>
                <w:lang w:eastAsia="zh-CN"/>
              </w:rPr>
            </w:pPr>
            <w:r>
              <w:rPr>
                <w:lang w:eastAsia="zh-CN"/>
              </w:rPr>
              <w:t>0.2</w:t>
            </w:r>
          </w:p>
        </w:tc>
        <w:tc>
          <w:tcPr>
            <w:tcW w:w="1403" w:type="dxa"/>
            <w:vAlign w:val="center"/>
          </w:tcPr>
          <w:p w14:paraId="1FC28B05" w14:textId="77777777" w:rsidR="008775F8" w:rsidRDefault="008775F8" w:rsidP="003F4F5D">
            <w:pPr>
              <w:pStyle w:val="TAC"/>
              <w:rPr>
                <w:lang w:eastAsia="zh-CN"/>
              </w:rPr>
            </w:pPr>
            <w:r>
              <w:rPr>
                <w:rFonts w:hint="eastAsia"/>
                <w:lang w:eastAsia="zh-CN"/>
              </w:rPr>
              <w:t>0</w:t>
            </w:r>
            <w:r>
              <w:rPr>
                <w:lang w:eastAsia="zh-CN"/>
              </w:rPr>
              <w:t>.5</w:t>
            </w:r>
          </w:p>
        </w:tc>
      </w:tr>
      <w:tr w:rsidR="008775F8" w14:paraId="7324E65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3C414E9" w14:textId="77777777" w:rsidR="008775F8" w:rsidRDefault="008775F8" w:rsidP="003F4F5D">
            <w:pPr>
              <w:pStyle w:val="TAC"/>
              <w:rPr>
                <w:rFonts w:cs="Arial"/>
                <w:lang w:val="x-none" w:eastAsia="ja-JP"/>
              </w:rPr>
            </w:pPr>
            <w:r w:rsidRPr="00B27F7C">
              <w:t>DC_2-5_n5-n77</w:t>
            </w:r>
          </w:p>
        </w:tc>
        <w:tc>
          <w:tcPr>
            <w:tcW w:w="1488" w:type="dxa"/>
            <w:vAlign w:val="center"/>
          </w:tcPr>
          <w:p w14:paraId="0462FB60" w14:textId="77777777" w:rsidR="008775F8" w:rsidRDefault="008775F8" w:rsidP="003F4F5D">
            <w:pPr>
              <w:pStyle w:val="TAC"/>
              <w:rPr>
                <w:lang w:val="sv-SE"/>
              </w:rPr>
            </w:pPr>
            <w:r>
              <w:rPr>
                <w:lang w:val="sv-SE"/>
              </w:rPr>
              <w:t>0.2</w:t>
            </w:r>
          </w:p>
        </w:tc>
        <w:tc>
          <w:tcPr>
            <w:tcW w:w="1489" w:type="dxa"/>
            <w:vAlign w:val="center"/>
          </w:tcPr>
          <w:p w14:paraId="64524559"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33B5F5E" w14:textId="77777777" w:rsidR="008775F8" w:rsidRDefault="008775F8" w:rsidP="003F4F5D">
            <w:pPr>
              <w:pStyle w:val="TAC"/>
              <w:rPr>
                <w:lang w:eastAsia="zh-CN"/>
              </w:rPr>
            </w:pPr>
            <w:r>
              <w:rPr>
                <w:lang w:eastAsia="zh-CN"/>
              </w:rPr>
              <w:t>0.2</w:t>
            </w:r>
          </w:p>
        </w:tc>
        <w:tc>
          <w:tcPr>
            <w:tcW w:w="1403" w:type="dxa"/>
            <w:vAlign w:val="center"/>
          </w:tcPr>
          <w:p w14:paraId="57C67289" w14:textId="77777777" w:rsidR="008775F8" w:rsidRDefault="008775F8" w:rsidP="003F4F5D">
            <w:pPr>
              <w:pStyle w:val="TAC"/>
              <w:rPr>
                <w:lang w:eastAsia="zh-CN"/>
              </w:rPr>
            </w:pPr>
            <w:r>
              <w:rPr>
                <w:rFonts w:hint="eastAsia"/>
                <w:lang w:eastAsia="zh-CN"/>
              </w:rPr>
              <w:t>0</w:t>
            </w:r>
            <w:r>
              <w:rPr>
                <w:lang w:eastAsia="zh-CN"/>
              </w:rPr>
              <w:t>.5</w:t>
            </w:r>
          </w:p>
        </w:tc>
      </w:tr>
      <w:tr w:rsidR="008775F8" w:rsidRPr="00CC1E91" w14:paraId="660C6DBB" w14:textId="77777777" w:rsidTr="003F4F5D">
        <w:trPr>
          <w:trHeight w:val="187"/>
          <w:jc w:val="center"/>
        </w:trPr>
        <w:tc>
          <w:tcPr>
            <w:tcW w:w="2155" w:type="dxa"/>
            <w:tcBorders>
              <w:top w:val="single" w:sz="4" w:space="0" w:color="auto"/>
              <w:bottom w:val="single" w:sz="4" w:space="0" w:color="auto"/>
            </w:tcBorders>
            <w:shd w:val="clear" w:color="auto" w:fill="auto"/>
          </w:tcPr>
          <w:p w14:paraId="69A6232C" w14:textId="77777777" w:rsidR="008775F8" w:rsidRDefault="008775F8" w:rsidP="003F4F5D">
            <w:pPr>
              <w:pStyle w:val="TAC"/>
              <w:rPr>
                <w:lang w:val="x-none" w:eastAsia="zh-CN"/>
              </w:rPr>
            </w:pPr>
            <w:r w:rsidRPr="001338E2">
              <w:t>DC_</w:t>
            </w:r>
            <w:r>
              <w:t>2</w:t>
            </w:r>
            <w:r w:rsidRPr="001338E2">
              <w:t>-</w:t>
            </w:r>
            <w:r>
              <w:t>5-7_</w:t>
            </w:r>
            <w:r w:rsidRPr="001338E2">
              <w:rPr>
                <w:lang w:eastAsia="ja-JP"/>
              </w:rPr>
              <w:t>n</w:t>
            </w:r>
            <w:r>
              <w:rPr>
                <w:lang w:eastAsia="ja-JP"/>
              </w:rPr>
              <w:t xml:space="preserve">66 </w:t>
            </w:r>
            <w:r>
              <w:rPr>
                <w:lang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w:t>
            </w:r>
            <w:r>
              <w:rPr>
                <w:rFonts w:cs="Arial"/>
                <w:szCs w:val="18"/>
                <w:lang w:val="sv-SE" w:eastAsia="ja-JP"/>
              </w:rPr>
              <w:t>5-7</w:t>
            </w:r>
            <w:r w:rsidRPr="00010E07">
              <w:rPr>
                <w:rFonts w:cs="Arial"/>
                <w:szCs w:val="18"/>
                <w:lang w:val="sv-SE" w:eastAsia="ja-JP"/>
              </w:rPr>
              <w:t>_n66</w:t>
            </w:r>
          </w:p>
          <w:p w14:paraId="25A04167" w14:textId="77777777" w:rsidR="008775F8" w:rsidRPr="00EF5447" w:rsidDel="00C538E8" w:rsidRDefault="008775F8" w:rsidP="003F4F5D">
            <w:pPr>
              <w:pStyle w:val="TAC"/>
            </w:pPr>
            <w:r w:rsidRPr="00C87FA5">
              <w:rPr>
                <w:lang w:val="x-none" w:eastAsia="zh-CN"/>
              </w:rPr>
              <w:t>DC_</w:t>
            </w:r>
            <w:r>
              <w:rPr>
                <w:rFonts w:hint="eastAsia"/>
                <w:lang w:val="x-none" w:eastAsia="zh-CN"/>
              </w:rPr>
              <w:t>2-5</w:t>
            </w:r>
            <w:r w:rsidRPr="00C87FA5">
              <w:rPr>
                <w:lang w:val="x-none" w:eastAsia="zh-CN"/>
              </w:rPr>
              <w:t>-</w:t>
            </w:r>
            <w:r>
              <w:rPr>
                <w:rFonts w:hint="eastAsia"/>
                <w:lang w:val="x-none" w:eastAsia="zh-CN"/>
              </w:rPr>
              <w:t>7-7</w:t>
            </w:r>
            <w:r w:rsidRPr="00C87FA5">
              <w:rPr>
                <w:lang w:val="x-none" w:eastAsia="zh-CN"/>
              </w:rPr>
              <w:t>_n</w:t>
            </w:r>
            <w:r>
              <w:rPr>
                <w:rFonts w:hint="eastAsia"/>
                <w:lang w:val="x-none" w:eastAsia="zh-CN"/>
              </w:rPr>
              <w:t>66</w:t>
            </w:r>
          </w:p>
        </w:tc>
        <w:tc>
          <w:tcPr>
            <w:tcW w:w="1488" w:type="dxa"/>
            <w:vAlign w:val="center"/>
          </w:tcPr>
          <w:p w14:paraId="0FF9CDE9" w14:textId="77777777" w:rsidR="008775F8" w:rsidRPr="00EF5447" w:rsidRDefault="008775F8" w:rsidP="003F4F5D">
            <w:pPr>
              <w:pStyle w:val="TAC"/>
              <w:rPr>
                <w:lang w:eastAsia="ja-JP"/>
              </w:rPr>
            </w:pPr>
            <w:r>
              <w:rPr>
                <w:lang w:eastAsia="ja-JP"/>
              </w:rPr>
              <w:t>0.3</w:t>
            </w:r>
          </w:p>
        </w:tc>
        <w:tc>
          <w:tcPr>
            <w:tcW w:w="1489" w:type="dxa"/>
            <w:vAlign w:val="center"/>
          </w:tcPr>
          <w:p w14:paraId="7D5D0DA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75E2A23A" w14:textId="77777777" w:rsidR="008775F8" w:rsidRPr="00EF5447" w:rsidRDefault="008775F8" w:rsidP="003F4F5D">
            <w:pPr>
              <w:pStyle w:val="TAC"/>
              <w:rPr>
                <w:rFonts w:eastAsia="Yu Mincho"/>
                <w:lang w:eastAsia="ja-JP"/>
              </w:rPr>
            </w:pPr>
            <w:r w:rsidRPr="001338E2">
              <w:rPr>
                <w:lang w:eastAsia="ja-JP"/>
              </w:rPr>
              <w:t>0</w:t>
            </w:r>
            <w:r>
              <w:rPr>
                <w:lang w:eastAsia="ja-JP"/>
              </w:rPr>
              <w:t>.5</w:t>
            </w:r>
          </w:p>
        </w:tc>
        <w:tc>
          <w:tcPr>
            <w:tcW w:w="1403" w:type="dxa"/>
            <w:vAlign w:val="center"/>
          </w:tcPr>
          <w:p w14:paraId="127678FE" w14:textId="77777777" w:rsidR="008775F8" w:rsidRPr="00CC1E91" w:rsidRDefault="008775F8" w:rsidP="003F4F5D">
            <w:pPr>
              <w:pStyle w:val="TAC"/>
              <w:rPr>
                <w:lang w:eastAsia="zh-CN"/>
              </w:rPr>
            </w:pPr>
            <w:r>
              <w:rPr>
                <w:rFonts w:hint="eastAsia"/>
                <w:lang w:eastAsia="zh-CN"/>
              </w:rPr>
              <w:t>0</w:t>
            </w:r>
            <w:r>
              <w:rPr>
                <w:lang w:eastAsia="zh-CN"/>
              </w:rPr>
              <w:t>.5</w:t>
            </w:r>
          </w:p>
        </w:tc>
      </w:tr>
      <w:tr w:rsidR="008775F8" w:rsidRPr="0037383B" w14:paraId="3BC82337" w14:textId="77777777" w:rsidTr="003F4F5D">
        <w:trPr>
          <w:trHeight w:val="187"/>
          <w:jc w:val="center"/>
        </w:trPr>
        <w:tc>
          <w:tcPr>
            <w:tcW w:w="2155" w:type="dxa"/>
            <w:tcBorders>
              <w:top w:val="single" w:sz="4" w:space="0" w:color="auto"/>
              <w:bottom w:val="single" w:sz="4" w:space="0" w:color="auto"/>
            </w:tcBorders>
            <w:shd w:val="clear" w:color="auto" w:fill="auto"/>
          </w:tcPr>
          <w:p w14:paraId="05DA8763" w14:textId="77777777" w:rsidR="008775F8" w:rsidRPr="0037383B" w:rsidRDefault="008775F8" w:rsidP="003F4F5D">
            <w:pPr>
              <w:pStyle w:val="TAC"/>
              <w:rPr>
                <w:rFonts w:cs="Arial"/>
                <w:szCs w:val="18"/>
              </w:rPr>
            </w:pPr>
            <w:r w:rsidRPr="0037383B">
              <w:rPr>
                <w:rFonts w:cs="Arial"/>
                <w:szCs w:val="18"/>
              </w:rPr>
              <w:t>DC_2-5-7_n77</w:t>
            </w:r>
          </w:p>
        </w:tc>
        <w:tc>
          <w:tcPr>
            <w:tcW w:w="1488" w:type="dxa"/>
            <w:vAlign w:val="center"/>
          </w:tcPr>
          <w:p w14:paraId="2B889C62" w14:textId="77777777" w:rsidR="008775F8" w:rsidRPr="0037383B" w:rsidRDefault="008775F8" w:rsidP="003F4F5D">
            <w:pPr>
              <w:pStyle w:val="TAC"/>
              <w:rPr>
                <w:rFonts w:cs="Arial"/>
                <w:szCs w:val="18"/>
              </w:rPr>
            </w:pPr>
            <w:r w:rsidRPr="0037383B">
              <w:rPr>
                <w:rFonts w:cs="Arial"/>
                <w:szCs w:val="18"/>
                <w:lang w:val="sv-SE"/>
              </w:rPr>
              <w:t>0.2</w:t>
            </w:r>
          </w:p>
        </w:tc>
        <w:tc>
          <w:tcPr>
            <w:tcW w:w="1489" w:type="dxa"/>
            <w:vAlign w:val="center"/>
          </w:tcPr>
          <w:p w14:paraId="32E43704" w14:textId="77777777" w:rsidR="008775F8" w:rsidRPr="0037383B" w:rsidRDefault="008775F8" w:rsidP="003F4F5D">
            <w:pPr>
              <w:pStyle w:val="TAC"/>
              <w:rPr>
                <w:rFonts w:cs="Arial"/>
                <w:szCs w:val="18"/>
              </w:rPr>
            </w:pPr>
            <w:r w:rsidRPr="0037383B">
              <w:rPr>
                <w:rFonts w:cs="Arial" w:hint="eastAsia"/>
                <w:szCs w:val="18"/>
              </w:rPr>
              <w:t>0</w:t>
            </w:r>
            <w:r w:rsidRPr="0037383B">
              <w:rPr>
                <w:rFonts w:cs="Arial"/>
                <w:szCs w:val="18"/>
              </w:rPr>
              <w:t>.2</w:t>
            </w:r>
          </w:p>
        </w:tc>
        <w:tc>
          <w:tcPr>
            <w:tcW w:w="1403" w:type="dxa"/>
            <w:vAlign w:val="center"/>
          </w:tcPr>
          <w:p w14:paraId="781F5F01" w14:textId="77777777" w:rsidR="008775F8" w:rsidRPr="0037383B" w:rsidRDefault="008775F8" w:rsidP="003F4F5D">
            <w:pPr>
              <w:pStyle w:val="TAC"/>
              <w:rPr>
                <w:rFonts w:cs="Arial"/>
                <w:szCs w:val="18"/>
              </w:rPr>
            </w:pPr>
            <w:r w:rsidRPr="0037383B">
              <w:rPr>
                <w:rFonts w:cs="Arial"/>
                <w:szCs w:val="18"/>
              </w:rPr>
              <w:t>0.2</w:t>
            </w:r>
          </w:p>
        </w:tc>
        <w:tc>
          <w:tcPr>
            <w:tcW w:w="1403" w:type="dxa"/>
            <w:vAlign w:val="center"/>
          </w:tcPr>
          <w:p w14:paraId="668C9F4C" w14:textId="77777777" w:rsidR="008775F8" w:rsidRPr="0037383B" w:rsidRDefault="008775F8" w:rsidP="003F4F5D">
            <w:pPr>
              <w:pStyle w:val="TAC"/>
              <w:rPr>
                <w:rFonts w:cs="Arial"/>
                <w:szCs w:val="18"/>
              </w:rPr>
            </w:pPr>
            <w:r w:rsidRPr="0037383B">
              <w:rPr>
                <w:rFonts w:cs="Arial" w:hint="eastAsia"/>
                <w:szCs w:val="18"/>
              </w:rPr>
              <w:t>0</w:t>
            </w:r>
            <w:r w:rsidRPr="0037383B">
              <w:rPr>
                <w:rFonts w:cs="Arial"/>
                <w:szCs w:val="18"/>
              </w:rPr>
              <w:t>.5</w:t>
            </w:r>
          </w:p>
        </w:tc>
      </w:tr>
      <w:tr w:rsidR="008775F8" w14:paraId="7816AB1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7FBD172" w14:textId="77777777" w:rsidR="008775F8" w:rsidRPr="00EF5447" w:rsidDel="00C538E8" w:rsidRDefault="008775F8" w:rsidP="003F4F5D">
            <w:pPr>
              <w:pStyle w:val="TAC"/>
            </w:pPr>
            <w:r w:rsidRPr="009B6E70">
              <w:rPr>
                <w:rFonts w:cs="Arial"/>
                <w:szCs w:val="18"/>
              </w:rPr>
              <w:t>DC_2</w:t>
            </w:r>
            <w:r>
              <w:rPr>
                <w:rFonts w:cs="Arial"/>
                <w:szCs w:val="18"/>
              </w:rPr>
              <w:t>-5</w:t>
            </w:r>
            <w:r w:rsidRPr="009B6E70">
              <w:rPr>
                <w:rFonts w:cs="Arial"/>
                <w:szCs w:val="18"/>
              </w:rPr>
              <w:t>-7_n</w:t>
            </w:r>
            <w:r>
              <w:rPr>
                <w:rFonts w:cs="Arial"/>
                <w:szCs w:val="18"/>
              </w:rPr>
              <w:t>78</w:t>
            </w:r>
          </w:p>
        </w:tc>
        <w:tc>
          <w:tcPr>
            <w:tcW w:w="1488" w:type="dxa"/>
            <w:vAlign w:val="center"/>
          </w:tcPr>
          <w:p w14:paraId="629EBB6F" w14:textId="77777777" w:rsidR="008775F8" w:rsidRDefault="008775F8" w:rsidP="003F4F5D">
            <w:pPr>
              <w:pStyle w:val="TAC"/>
            </w:pPr>
            <w:r>
              <w:rPr>
                <w:lang w:val="sv-SE"/>
              </w:rPr>
              <w:t>0.2</w:t>
            </w:r>
          </w:p>
        </w:tc>
        <w:tc>
          <w:tcPr>
            <w:tcW w:w="1489" w:type="dxa"/>
            <w:vAlign w:val="center"/>
          </w:tcPr>
          <w:p w14:paraId="7E8973ED" w14:textId="77777777" w:rsidR="008775F8" w:rsidRDefault="008775F8" w:rsidP="003F4F5D">
            <w:pPr>
              <w:pStyle w:val="TAC"/>
            </w:pPr>
            <w:r>
              <w:rPr>
                <w:rFonts w:hint="eastAsia"/>
                <w:lang w:eastAsia="zh-CN"/>
              </w:rPr>
              <w:t>0</w:t>
            </w:r>
            <w:r>
              <w:rPr>
                <w:lang w:eastAsia="zh-CN"/>
              </w:rPr>
              <w:t>.2</w:t>
            </w:r>
          </w:p>
        </w:tc>
        <w:tc>
          <w:tcPr>
            <w:tcW w:w="1403" w:type="dxa"/>
            <w:vAlign w:val="center"/>
          </w:tcPr>
          <w:p w14:paraId="7A314CCC" w14:textId="77777777" w:rsidR="008775F8" w:rsidRDefault="008775F8" w:rsidP="003F4F5D">
            <w:pPr>
              <w:pStyle w:val="TAC"/>
              <w:rPr>
                <w:lang w:eastAsia="zh-CN"/>
              </w:rPr>
            </w:pPr>
            <w:r>
              <w:rPr>
                <w:lang w:eastAsia="zh-CN"/>
              </w:rPr>
              <w:t>0.2</w:t>
            </w:r>
          </w:p>
        </w:tc>
        <w:tc>
          <w:tcPr>
            <w:tcW w:w="1403" w:type="dxa"/>
            <w:vAlign w:val="center"/>
          </w:tcPr>
          <w:p w14:paraId="505C1822" w14:textId="77777777" w:rsidR="008775F8" w:rsidRDefault="008775F8" w:rsidP="003F4F5D">
            <w:pPr>
              <w:pStyle w:val="TAC"/>
              <w:rPr>
                <w:lang w:eastAsia="zh-CN"/>
              </w:rPr>
            </w:pPr>
            <w:r>
              <w:rPr>
                <w:rFonts w:hint="eastAsia"/>
                <w:lang w:eastAsia="zh-CN"/>
              </w:rPr>
              <w:t>0</w:t>
            </w:r>
            <w:r>
              <w:rPr>
                <w:lang w:eastAsia="zh-CN"/>
              </w:rPr>
              <w:t>.5</w:t>
            </w:r>
          </w:p>
        </w:tc>
      </w:tr>
      <w:tr w:rsidR="008775F8" w:rsidRPr="00CC1E91" w14:paraId="768DFB8D" w14:textId="77777777" w:rsidTr="003F4F5D">
        <w:trPr>
          <w:trHeight w:val="187"/>
          <w:jc w:val="center"/>
        </w:trPr>
        <w:tc>
          <w:tcPr>
            <w:tcW w:w="2155" w:type="dxa"/>
            <w:tcBorders>
              <w:bottom w:val="single" w:sz="4" w:space="0" w:color="auto"/>
            </w:tcBorders>
            <w:shd w:val="clear" w:color="auto" w:fill="auto"/>
          </w:tcPr>
          <w:p w14:paraId="18AE69EC" w14:textId="77777777" w:rsidR="008775F8" w:rsidRPr="00EF5447" w:rsidDel="00C538E8" w:rsidRDefault="008775F8" w:rsidP="003F4F5D">
            <w:pPr>
              <w:pStyle w:val="TAC"/>
              <w:rPr>
                <w:rFonts w:cs="Arial"/>
              </w:rPr>
            </w:pPr>
            <w:r w:rsidRPr="00EF5447">
              <w:rPr>
                <w:rFonts w:cs="Arial"/>
              </w:rPr>
              <w:t>DC_2-5_(n)12</w:t>
            </w:r>
          </w:p>
        </w:tc>
        <w:tc>
          <w:tcPr>
            <w:tcW w:w="1488" w:type="dxa"/>
            <w:vAlign w:val="center"/>
          </w:tcPr>
          <w:p w14:paraId="7622512E" w14:textId="77777777" w:rsidR="008775F8" w:rsidRPr="00EF5447" w:rsidRDefault="008775F8" w:rsidP="003F4F5D">
            <w:pPr>
              <w:pStyle w:val="TAC"/>
              <w:rPr>
                <w:lang w:eastAsia="ja-JP"/>
              </w:rPr>
            </w:pPr>
            <w:r>
              <w:rPr>
                <w:rFonts w:cs="Arial"/>
                <w:lang w:eastAsia="zh-CN"/>
              </w:rPr>
              <w:t>-</w:t>
            </w:r>
          </w:p>
        </w:tc>
        <w:tc>
          <w:tcPr>
            <w:tcW w:w="1489" w:type="dxa"/>
            <w:vAlign w:val="center"/>
          </w:tcPr>
          <w:p w14:paraId="1D9158BC"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6C05E40F" w14:textId="77777777" w:rsidR="008775F8" w:rsidRPr="00EF5447" w:rsidRDefault="008775F8" w:rsidP="003F4F5D">
            <w:pPr>
              <w:pStyle w:val="TAC"/>
              <w:rPr>
                <w:rFonts w:eastAsia="Yu Mincho" w:cs="Arial"/>
                <w:lang w:eastAsia="ja-JP"/>
              </w:rPr>
            </w:pPr>
            <w:r w:rsidRPr="00EF5447">
              <w:rPr>
                <w:rFonts w:cs="Arial"/>
                <w:lang w:eastAsia="zh-CN"/>
              </w:rPr>
              <w:t>0.</w:t>
            </w:r>
            <w:r>
              <w:rPr>
                <w:rFonts w:cs="Arial"/>
                <w:lang w:eastAsia="zh-CN"/>
              </w:rPr>
              <w:t>3</w:t>
            </w:r>
          </w:p>
        </w:tc>
        <w:tc>
          <w:tcPr>
            <w:tcW w:w="1403" w:type="dxa"/>
            <w:vAlign w:val="center"/>
          </w:tcPr>
          <w:p w14:paraId="390B0365"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688DCDB5" w14:textId="77777777" w:rsidTr="003F4F5D">
        <w:trPr>
          <w:trHeight w:val="187"/>
          <w:jc w:val="center"/>
        </w:trPr>
        <w:tc>
          <w:tcPr>
            <w:tcW w:w="2155" w:type="dxa"/>
            <w:tcBorders>
              <w:bottom w:val="single" w:sz="4" w:space="0" w:color="auto"/>
            </w:tcBorders>
            <w:shd w:val="clear" w:color="auto" w:fill="auto"/>
          </w:tcPr>
          <w:p w14:paraId="3FF84376" w14:textId="77777777" w:rsidR="008775F8" w:rsidRPr="00EF5447" w:rsidDel="00C538E8" w:rsidRDefault="008775F8" w:rsidP="003F4F5D">
            <w:pPr>
              <w:pStyle w:val="TAC"/>
              <w:rPr>
                <w:rFonts w:cs="Arial"/>
              </w:rPr>
            </w:pPr>
            <w:r w:rsidRPr="00EF5447">
              <w:rPr>
                <w:rFonts w:cs="Arial"/>
              </w:rPr>
              <w:t>DC_2-12_(n)5</w:t>
            </w:r>
          </w:p>
        </w:tc>
        <w:tc>
          <w:tcPr>
            <w:tcW w:w="1488" w:type="dxa"/>
            <w:vAlign w:val="center"/>
          </w:tcPr>
          <w:p w14:paraId="3240EDCB" w14:textId="77777777" w:rsidR="008775F8" w:rsidRPr="00EF5447" w:rsidRDefault="008775F8" w:rsidP="003F4F5D">
            <w:pPr>
              <w:pStyle w:val="TAC"/>
              <w:rPr>
                <w:lang w:eastAsia="ja-JP"/>
              </w:rPr>
            </w:pPr>
            <w:r>
              <w:rPr>
                <w:rFonts w:cs="Arial"/>
                <w:lang w:eastAsia="zh-CN"/>
              </w:rPr>
              <w:t>-</w:t>
            </w:r>
          </w:p>
        </w:tc>
        <w:tc>
          <w:tcPr>
            <w:tcW w:w="1489" w:type="dxa"/>
            <w:vAlign w:val="center"/>
          </w:tcPr>
          <w:p w14:paraId="7FEF5C1C"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1CAD966F" w14:textId="77777777" w:rsidR="008775F8" w:rsidRPr="00EF5447" w:rsidRDefault="008775F8" w:rsidP="003F4F5D">
            <w:pPr>
              <w:pStyle w:val="TAC"/>
              <w:rPr>
                <w:rFonts w:eastAsia="Yu Mincho" w:cs="Arial"/>
                <w:lang w:eastAsia="ja-JP"/>
              </w:rPr>
            </w:pPr>
            <w:r w:rsidRPr="00EF5447">
              <w:rPr>
                <w:rFonts w:cs="Arial"/>
                <w:lang w:eastAsia="zh-CN"/>
              </w:rPr>
              <w:t>0.5</w:t>
            </w:r>
          </w:p>
        </w:tc>
        <w:tc>
          <w:tcPr>
            <w:tcW w:w="1403" w:type="dxa"/>
            <w:vAlign w:val="center"/>
          </w:tcPr>
          <w:p w14:paraId="4A70E854"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58D4E527" w14:textId="77777777" w:rsidTr="003F4F5D">
        <w:trPr>
          <w:trHeight w:val="187"/>
          <w:jc w:val="center"/>
        </w:trPr>
        <w:tc>
          <w:tcPr>
            <w:tcW w:w="2155" w:type="dxa"/>
            <w:tcBorders>
              <w:bottom w:val="single" w:sz="4" w:space="0" w:color="auto"/>
            </w:tcBorders>
            <w:shd w:val="clear" w:color="auto" w:fill="auto"/>
          </w:tcPr>
          <w:p w14:paraId="231987E0" w14:textId="77777777" w:rsidR="008775F8" w:rsidRPr="00C60DAC" w:rsidDel="00C538E8" w:rsidRDefault="008775F8" w:rsidP="003F4F5D">
            <w:pPr>
              <w:pStyle w:val="TAC"/>
              <w:rPr>
                <w:rFonts w:cs="Arial"/>
              </w:rPr>
            </w:pPr>
            <w:r w:rsidRPr="00C60DAC">
              <w:rPr>
                <w:rFonts w:cs="Arial"/>
                <w:szCs w:val="18"/>
                <w:lang w:val="en-US" w:eastAsia="ja-JP"/>
              </w:rPr>
              <w:t>DC_2-5-30_n2</w:t>
            </w:r>
          </w:p>
        </w:tc>
        <w:tc>
          <w:tcPr>
            <w:tcW w:w="1488" w:type="dxa"/>
            <w:vAlign w:val="center"/>
          </w:tcPr>
          <w:p w14:paraId="257E5E2A" w14:textId="77777777" w:rsidR="008775F8" w:rsidRPr="00CD4FD9" w:rsidRDefault="008775F8" w:rsidP="003F4F5D">
            <w:pPr>
              <w:pStyle w:val="TAC"/>
              <w:rPr>
                <w:rFonts w:cs="Arial"/>
                <w:lang w:eastAsia="ja-JP"/>
              </w:rPr>
            </w:pPr>
            <w:r>
              <w:rPr>
                <w:rFonts w:cs="Arial"/>
                <w:szCs w:val="18"/>
                <w:lang w:val="sv-SE" w:eastAsia="ja-JP"/>
              </w:rPr>
              <w:t>0.4</w:t>
            </w:r>
          </w:p>
        </w:tc>
        <w:tc>
          <w:tcPr>
            <w:tcW w:w="1489" w:type="dxa"/>
            <w:vAlign w:val="center"/>
          </w:tcPr>
          <w:p w14:paraId="7BEF372A" w14:textId="77777777" w:rsidR="008775F8" w:rsidRPr="00CD4FD9" w:rsidRDefault="008775F8" w:rsidP="003F4F5D">
            <w:pPr>
              <w:pStyle w:val="TAC"/>
              <w:rPr>
                <w:rFonts w:cs="Arial"/>
                <w:lang w:eastAsia="zh-CN"/>
              </w:rPr>
            </w:pPr>
            <w:r>
              <w:rPr>
                <w:rFonts w:cs="Arial" w:hint="eastAsia"/>
                <w:lang w:eastAsia="zh-CN"/>
              </w:rPr>
              <w:t>-</w:t>
            </w:r>
          </w:p>
        </w:tc>
        <w:tc>
          <w:tcPr>
            <w:tcW w:w="1403" w:type="dxa"/>
            <w:vAlign w:val="center"/>
          </w:tcPr>
          <w:p w14:paraId="23243228" w14:textId="77777777" w:rsidR="008775F8" w:rsidRPr="0000734C" w:rsidRDefault="008775F8" w:rsidP="003F4F5D">
            <w:pPr>
              <w:pStyle w:val="TAC"/>
              <w:rPr>
                <w:rFonts w:eastAsia="Yu Mincho" w:cs="Arial"/>
                <w:lang w:eastAsia="ja-JP"/>
              </w:rPr>
            </w:pPr>
            <w:r w:rsidRPr="0000734C">
              <w:rPr>
                <w:rFonts w:cs="Arial"/>
                <w:lang w:eastAsia="zh-CN"/>
              </w:rPr>
              <w:t>0.</w:t>
            </w:r>
            <w:r>
              <w:rPr>
                <w:rFonts w:cs="Arial"/>
                <w:lang w:eastAsia="zh-CN"/>
              </w:rPr>
              <w:t>5</w:t>
            </w:r>
          </w:p>
        </w:tc>
        <w:tc>
          <w:tcPr>
            <w:tcW w:w="1403" w:type="dxa"/>
            <w:vAlign w:val="center"/>
          </w:tcPr>
          <w:p w14:paraId="3EA4F19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CC1E91" w14:paraId="1043CB78" w14:textId="77777777" w:rsidTr="003F4F5D">
        <w:trPr>
          <w:trHeight w:val="187"/>
          <w:jc w:val="center"/>
        </w:trPr>
        <w:tc>
          <w:tcPr>
            <w:tcW w:w="2155" w:type="dxa"/>
            <w:tcBorders>
              <w:bottom w:val="single" w:sz="4" w:space="0" w:color="auto"/>
            </w:tcBorders>
            <w:shd w:val="clear" w:color="auto" w:fill="auto"/>
          </w:tcPr>
          <w:p w14:paraId="7A67E4F4" w14:textId="77777777" w:rsidR="008775F8" w:rsidRPr="00C60DAC" w:rsidDel="00C538E8" w:rsidRDefault="008775F8" w:rsidP="003F4F5D">
            <w:pPr>
              <w:pStyle w:val="TAC"/>
              <w:rPr>
                <w:rFonts w:cs="Arial"/>
              </w:rPr>
            </w:pPr>
            <w:r w:rsidRPr="00842006">
              <w:rPr>
                <w:rFonts w:cs="Arial"/>
                <w:szCs w:val="18"/>
                <w:lang w:val="sv-SE" w:eastAsia="ja-JP"/>
              </w:rPr>
              <w:t>DC_2-5-30_n66</w:t>
            </w:r>
          </w:p>
        </w:tc>
        <w:tc>
          <w:tcPr>
            <w:tcW w:w="1488" w:type="dxa"/>
            <w:vAlign w:val="center"/>
          </w:tcPr>
          <w:p w14:paraId="7EC75208" w14:textId="77777777" w:rsidR="008775F8" w:rsidRPr="00CD4FD9" w:rsidRDefault="008775F8" w:rsidP="003F4F5D">
            <w:pPr>
              <w:pStyle w:val="TAC"/>
              <w:rPr>
                <w:rFonts w:cs="Arial"/>
                <w:lang w:eastAsia="ja-JP"/>
              </w:rPr>
            </w:pPr>
            <w:r>
              <w:rPr>
                <w:rFonts w:cs="Arial"/>
                <w:szCs w:val="18"/>
                <w:lang w:val="sv-SE" w:eastAsia="ja-JP"/>
              </w:rPr>
              <w:t>0.4</w:t>
            </w:r>
          </w:p>
        </w:tc>
        <w:tc>
          <w:tcPr>
            <w:tcW w:w="1489" w:type="dxa"/>
            <w:vAlign w:val="center"/>
          </w:tcPr>
          <w:p w14:paraId="3FA3049A" w14:textId="77777777" w:rsidR="008775F8" w:rsidRPr="00CD4FD9" w:rsidRDefault="008775F8" w:rsidP="003F4F5D">
            <w:pPr>
              <w:pStyle w:val="TAC"/>
              <w:rPr>
                <w:rFonts w:cs="Arial"/>
                <w:lang w:eastAsia="zh-CN"/>
              </w:rPr>
            </w:pPr>
            <w:r>
              <w:rPr>
                <w:rFonts w:cs="Arial" w:hint="eastAsia"/>
                <w:lang w:eastAsia="zh-CN"/>
              </w:rPr>
              <w:t>-</w:t>
            </w:r>
          </w:p>
        </w:tc>
        <w:tc>
          <w:tcPr>
            <w:tcW w:w="1403" w:type="dxa"/>
            <w:vAlign w:val="center"/>
          </w:tcPr>
          <w:p w14:paraId="6BF45FFC" w14:textId="77777777" w:rsidR="008775F8" w:rsidRPr="009D350E" w:rsidRDefault="008775F8" w:rsidP="003F4F5D">
            <w:pPr>
              <w:pStyle w:val="TAC"/>
              <w:rPr>
                <w:rFonts w:eastAsia="Yu Mincho" w:cs="Arial"/>
                <w:lang w:eastAsia="ja-JP"/>
              </w:rPr>
            </w:pPr>
            <w:r>
              <w:t>0.5</w:t>
            </w:r>
          </w:p>
        </w:tc>
        <w:tc>
          <w:tcPr>
            <w:tcW w:w="1403" w:type="dxa"/>
            <w:vAlign w:val="center"/>
          </w:tcPr>
          <w:p w14:paraId="191330CC"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06DB128F" w14:textId="77777777" w:rsidTr="003F4F5D">
        <w:trPr>
          <w:trHeight w:val="187"/>
          <w:jc w:val="center"/>
        </w:trPr>
        <w:tc>
          <w:tcPr>
            <w:tcW w:w="2155" w:type="dxa"/>
            <w:tcBorders>
              <w:bottom w:val="single" w:sz="4" w:space="0" w:color="auto"/>
            </w:tcBorders>
            <w:shd w:val="clear" w:color="auto" w:fill="auto"/>
          </w:tcPr>
          <w:p w14:paraId="13E16767" w14:textId="77777777" w:rsidR="008775F8" w:rsidRDefault="008775F8" w:rsidP="003F4F5D">
            <w:pPr>
              <w:pStyle w:val="TAC"/>
            </w:pPr>
            <w:r w:rsidRPr="005D1F57">
              <w:t>DC_</w:t>
            </w:r>
            <w:r>
              <w:t>2-5</w:t>
            </w:r>
            <w:r w:rsidRPr="005D1F57">
              <w:t>-30_n77</w:t>
            </w:r>
          </w:p>
          <w:p w14:paraId="4948A5B8" w14:textId="77777777" w:rsidR="008775F8" w:rsidRPr="00EF5447" w:rsidRDefault="008775F8" w:rsidP="003F4F5D">
            <w:pPr>
              <w:pStyle w:val="TAC"/>
              <w:rPr>
                <w:rFonts w:cs="Arial"/>
              </w:rPr>
            </w:pPr>
            <w:r w:rsidRPr="005D1F57">
              <w:t>DC_2-</w:t>
            </w:r>
            <w:r>
              <w:t>2-5</w:t>
            </w:r>
            <w:r w:rsidRPr="005D1F57">
              <w:t>-30_n77</w:t>
            </w:r>
          </w:p>
        </w:tc>
        <w:tc>
          <w:tcPr>
            <w:tcW w:w="1488" w:type="dxa"/>
            <w:vAlign w:val="center"/>
          </w:tcPr>
          <w:p w14:paraId="030A72BE" w14:textId="77777777" w:rsidR="008775F8" w:rsidRPr="00EF5447" w:rsidRDefault="008775F8" w:rsidP="003F4F5D">
            <w:pPr>
              <w:pStyle w:val="TAC"/>
              <w:rPr>
                <w:rFonts w:cs="Arial"/>
                <w:lang w:eastAsia="zh-CN"/>
              </w:rPr>
            </w:pPr>
            <w:r>
              <w:rPr>
                <w:lang w:val="fi-FI" w:eastAsia="ja-JP"/>
              </w:rPr>
              <w:t>0.2</w:t>
            </w:r>
          </w:p>
        </w:tc>
        <w:tc>
          <w:tcPr>
            <w:tcW w:w="1489" w:type="dxa"/>
            <w:vAlign w:val="center"/>
          </w:tcPr>
          <w:p w14:paraId="42E08FE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BFD898E" w14:textId="77777777" w:rsidR="008775F8" w:rsidRPr="00EF5447" w:rsidRDefault="008775F8" w:rsidP="003F4F5D">
            <w:pPr>
              <w:pStyle w:val="TAC"/>
              <w:rPr>
                <w:rFonts w:cs="Arial"/>
                <w:lang w:eastAsia="zh-CN"/>
              </w:rPr>
            </w:pPr>
            <w:r>
              <w:rPr>
                <w:rFonts w:eastAsia="Yu Mincho"/>
                <w:lang w:eastAsia="ja-JP"/>
              </w:rPr>
              <w:t>-</w:t>
            </w:r>
          </w:p>
        </w:tc>
        <w:tc>
          <w:tcPr>
            <w:tcW w:w="1403" w:type="dxa"/>
            <w:vAlign w:val="center"/>
          </w:tcPr>
          <w:p w14:paraId="0892E801"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36E1FDBC" w14:textId="77777777" w:rsidTr="003F4F5D">
        <w:trPr>
          <w:trHeight w:val="187"/>
          <w:jc w:val="center"/>
        </w:trPr>
        <w:tc>
          <w:tcPr>
            <w:tcW w:w="2155" w:type="dxa"/>
            <w:tcBorders>
              <w:bottom w:val="single" w:sz="4" w:space="0" w:color="auto"/>
            </w:tcBorders>
            <w:shd w:val="clear" w:color="auto" w:fill="auto"/>
          </w:tcPr>
          <w:p w14:paraId="1D63A12A" w14:textId="77777777" w:rsidR="008775F8" w:rsidRPr="005D1F57" w:rsidRDefault="008775F8" w:rsidP="003F4F5D">
            <w:pPr>
              <w:pStyle w:val="TAC"/>
            </w:pPr>
            <w:r>
              <w:t>DC_2-5_n41</w:t>
            </w:r>
            <w:r w:rsidRPr="00673268">
              <w:t>-n66</w:t>
            </w:r>
          </w:p>
        </w:tc>
        <w:tc>
          <w:tcPr>
            <w:tcW w:w="1488" w:type="dxa"/>
            <w:vAlign w:val="center"/>
          </w:tcPr>
          <w:p w14:paraId="122A77FE" w14:textId="77777777" w:rsidR="008775F8" w:rsidRDefault="008775F8" w:rsidP="003F4F5D">
            <w:pPr>
              <w:pStyle w:val="TAC"/>
              <w:rPr>
                <w:lang w:val="fi-FI" w:eastAsia="ja-JP"/>
              </w:rPr>
            </w:pPr>
            <w:r>
              <w:rPr>
                <w:rFonts w:hint="eastAsia"/>
                <w:lang w:val="fi-FI" w:eastAsia="zh-CN"/>
              </w:rPr>
              <w:t>0</w:t>
            </w:r>
            <w:r>
              <w:rPr>
                <w:lang w:val="fi-FI" w:eastAsia="zh-CN"/>
              </w:rPr>
              <w:t>.3</w:t>
            </w:r>
          </w:p>
        </w:tc>
        <w:tc>
          <w:tcPr>
            <w:tcW w:w="1489" w:type="dxa"/>
            <w:vAlign w:val="center"/>
          </w:tcPr>
          <w:p w14:paraId="0249F370" w14:textId="77777777" w:rsidR="008775F8" w:rsidRDefault="008775F8" w:rsidP="003F4F5D">
            <w:pPr>
              <w:pStyle w:val="TAC"/>
              <w:rPr>
                <w:rFonts w:cs="Arial"/>
                <w:lang w:eastAsia="zh-CN"/>
              </w:rPr>
            </w:pPr>
            <w:r w:rsidRPr="00C36054">
              <w:rPr>
                <w:rFonts w:cs="Arial"/>
                <w:szCs w:val="18"/>
              </w:rPr>
              <w:t>0.2</w:t>
            </w:r>
          </w:p>
        </w:tc>
        <w:tc>
          <w:tcPr>
            <w:tcW w:w="1403" w:type="dxa"/>
            <w:vAlign w:val="center"/>
          </w:tcPr>
          <w:p w14:paraId="6A0CD0F3" w14:textId="77777777" w:rsidR="008775F8" w:rsidRDefault="008775F8" w:rsidP="003F4F5D">
            <w:pPr>
              <w:pStyle w:val="TAC"/>
              <w:rPr>
                <w:rFonts w:eastAsia="Yu Mincho"/>
                <w:lang w:eastAsia="ja-JP"/>
              </w:rPr>
            </w:pPr>
            <w:r w:rsidRPr="00C36054">
              <w:rPr>
                <w:rFonts w:cs="Arial"/>
                <w:szCs w:val="18"/>
              </w:rPr>
              <w:t>0.5</w:t>
            </w:r>
            <w:r w:rsidRPr="00C36054">
              <w:rPr>
                <w:rFonts w:cs="Arial"/>
                <w:szCs w:val="18"/>
                <w:vertAlign w:val="superscript"/>
              </w:rPr>
              <w:t>1</w:t>
            </w:r>
            <w:r w:rsidRPr="00C36054">
              <w:rPr>
                <w:rFonts w:cs="Arial"/>
                <w:szCs w:val="18"/>
              </w:rPr>
              <w:t xml:space="preserve"> / 1</w:t>
            </w:r>
            <w:r w:rsidRPr="00C36054">
              <w:rPr>
                <w:rFonts w:cs="Arial"/>
                <w:szCs w:val="18"/>
                <w:vertAlign w:val="superscript"/>
              </w:rPr>
              <w:t>2</w:t>
            </w:r>
          </w:p>
        </w:tc>
        <w:tc>
          <w:tcPr>
            <w:tcW w:w="1403" w:type="dxa"/>
            <w:vAlign w:val="center"/>
          </w:tcPr>
          <w:p w14:paraId="08B8DC24" w14:textId="77777777" w:rsidR="008775F8" w:rsidRDefault="008775F8" w:rsidP="003F4F5D">
            <w:pPr>
              <w:pStyle w:val="TAC"/>
              <w:rPr>
                <w:rFonts w:cs="Arial"/>
                <w:lang w:eastAsia="zh-CN"/>
              </w:rPr>
            </w:pPr>
            <w:r w:rsidRPr="00C36054">
              <w:rPr>
                <w:rFonts w:cs="Arial"/>
                <w:szCs w:val="18"/>
              </w:rPr>
              <w:t>0.5</w:t>
            </w:r>
          </w:p>
        </w:tc>
      </w:tr>
      <w:tr w:rsidR="008775F8" w:rsidRPr="00CC1E91" w14:paraId="70FE8C0E" w14:textId="77777777" w:rsidTr="003F4F5D">
        <w:trPr>
          <w:trHeight w:val="187"/>
          <w:jc w:val="center"/>
        </w:trPr>
        <w:tc>
          <w:tcPr>
            <w:tcW w:w="2155" w:type="dxa"/>
            <w:tcBorders>
              <w:bottom w:val="single" w:sz="4" w:space="0" w:color="auto"/>
            </w:tcBorders>
            <w:shd w:val="clear" w:color="auto" w:fill="auto"/>
          </w:tcPr>
          <w:p w14:paraId="16CFF907" w14:textId="77777777" w:rsidR="008775F8" w:rsidRPr="00EF5447" w:rsidDel="00C538E8" w:rsidRDefault="008775F8" w:rsidP="003F4F5D">
            <w:pPr>
              <w:pStyle w:val="TAC"/>
              <w:rPr>
                <w:rFonts w:cs="Arial"/>
              </w:rPr>
            </w:pPr>
            <w:r w:rsidRPr="00EF5447">
              <w:rPr>
                <w:rFonts w:cs="Arial"/>
              </w:rPr>
              <w:t>DC_2-5-48_n12</w:t>
            </w:r>
          </w:p>
        </w:tc>
        <w:tc>
          <w:tcPr>
            <w:tcW w:w="1488" w:type="dxa"/>
            <w:vAlign w:val="center"/>
          </w:tcPr>
          <w:p w14:paraId="43915251" w14:textId="77777777" w:rsidR="008775F8" w:rsidRPr="00EF5447" w:rsidRDefault="008775F8" w:rsidP="003F4F5D">
            <w:pPr>
              <w:pStyle w:val="TAC"/>
              <w:rPr>
                <w:lang w:eastAsia="ja-JP"/>
              </w:rPr>
            </w:pPr>
            <w:r>
              <w:rPr>
                <w:rFonts w:cs="Arial"/>
                <w:lang w:eastAsia="zh-CN"/>
              </w:rPr>
              <w:t>0.2</w:t>
            </w:r>
          </w:p>
        </w:tc>
        <w:tc>
          <w:tcPr>
            <w:tcW w:w="1489" w:type="dxa"/>
            <w:vAlign w:val="center"/>
          </w:tcPr>
          <w:p w14:paraId="390FBFEC"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2C429A0D" w14:textId="77777777" w:rsidR="008775F8" w:rsidRPr="00EF5447" w:rsidRDefault="008775F8" w:rsidP="003F4F5D">
            <w:pPr>
              <w:pStyle w:val="TAC"/>
              <w:rPr>
                <w:rFonts w:eastAsia="Yu Mincho" w:cs="Arial"/>
                <w:lang w:eastAsia="ja-JP"/>
              </w:rPr>
            </w:pPr>
            <w:r w:rsidRPr="00EF5447">
              <w:rPr>
                <w:rFonts w:cs="Arial"/>
                <w:lang w:eastAsia="zh-CN"/>
              </w:rPr>
              <w:t>0.</w:t>
            </w:r>
            <w:r>
              <w:rPr>
                <w:rFonts w:cs="Arial"/>
                <w:lang w:eastAsia="zh-CN"/>
              </w:rPr>
              <w:t>5</w:t>
            </w:r>
          </w:p>
        </w:tc>
        <w:tc>
          <w:tcPr>
            <w:tcW w:w="1403" w:type="dxa"/>
            <w:vAlign w:val="center"/>
          </w:tcPr>
          <w:p w14:paraId="121CABFC"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5FD7E1DC" w14:textId="77777777" w:rsidTr="003F4F5D">
        <w:trPr>
          <w:trHeight w:val="187"/>
          <w:jc w:val="center"/>
        </w:trPr>
        <w:tc>
          <w:tcPr>
            <w:tcW w:w="2155" w:type="dxa"/>
            <w:tcBorders>
              <w:bottom w:val="single" w:sz="4" w:space="0" w:color="auto"/>
            </w:tcBorders>
            <w:shd w:val="clear" w:color="auto" w:fill="auto"/>
          </w:tcPr>
          <w:p w14:paraId="704FE70D" w14:textId="77777777" w:rsidR="008775F8" w:rsidRPr="00EF5447" w:rsidDel="00C538E8" w:rsidRDefault="008775F8" w:rsidP="003F4F5D">
            <w:pPr>
              <w:pStyle w:val="TAC"/>
              <w:rPr>
                <w:rFonts w:cs="Arial"/>
              </w:rPr>
            </w:pPr>
            <w:r w:rsidRPr="00EF5447">
              <w:rPr>
                <w:rFonts w:cs="Arial"/>
                <w:szCs w:val="18"/>
                <w:lang w:eastAsia="zh-CN"/>
              </w:rPr>
              <w:t>DC_2-5-48_n71</w:t>
            </w:r>
          </w:p>
        </w:tc>
        <w:tc>
          <w:tcPr>
            <w:tcW w:w="1488" w:type="dxa"/>
            <w:vAlign w:val="center"/>
          </w:tcPr>
          <w:p w14:paraId="445FC234" w14:textId="77777777" w:rsidR="008775F8" w:rsidRPr="00EF5447" w:rsidRDefault="008775F8" w:rsidP="003F4F5D">
            <w:pPr>
              <w:pStyle w:val="TAC"/>
              <w:rPr>
                <w:lang w:eastAsia="ja-JP"/>
              </w:rPr>
            </w:pPr>
            <w:r>
              <w:rPr>
                <w:rFonts w:cs="Arial"/>
                <w:szCs w:val="18"/>
                <w:lang w:eastAsia="zh-CN"/>
              </w:rPr>
              <w:t>0.2</w:t>
            </w:r>
          </w:p>
        </w:tc>
        <w:tc>
          <w:tcPr>
            <w:tcW w:w="1489" w:type="dxa"/>
            <w:vAlign w:val="center"/>
          </w:tcPr>
          <w:p w14:paraId="28AA0EB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F029949" w14:textId="77777777" w:rsidR="008775F8" w:rsidRPr="00EF5447" w:rsidRDefault="008775F8" w:rsidP="003F4F5D">
            <w:pPr>
              <w:pStyle w:val="TAC"/>
              <w:rPr>
                <w:rFonts w:eastAsia="Yu Mincho" w:cs="Arial"/>
                <w:lang w:eastAsia="ja-JP"/>
              </w:rPr>
            </w:pPr>
            <w:r w:rsidRPr="00EF5447">
              <w:rPr>
                <w:rFonts w:cs="Arial"/>
                <w:szCs w:val="18"/>
              </w:rPr>
              <w:t>0.</w:t>
            </w:r>
            <w:r>
              <w:rPr>
                <w:rFonts w:cs="Arial"/>
                <w:szCs w:val="18"/>
              </w:rPr>
              <w:t>5</w:t>
            </w:r>
          </w:p>
        </w:tc>
        <w:tc>
          <w:tcPr>
            <w:tcW w:w="1403" w:type="dxa"/>
            <w:vAlign w:val="center"/>
          </w:tcPr>
          <w:p w14:paraId="41BF3819"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13002FFE" w14:textId="77777777" w:rsidTr="003F4F5D">
        <w:trPr>
          <w:trHeight w:val="187"/>
          <w:jc w:val="center"/>
        </w:trPr>
        <w:tc>
          <w:tcPr>
            <w:tcW w:w="2155" w:type="dxa"/>
            <w:tcBorders>
              <w:bottom w:val="single" w:sz="4" w:space="0" w:color="auto"/>
            </w:tcBorders>
            <w:shd w:val="clear" w:color="auto" w:fill="auto"/>
          </w:tcPr>
          <w:p w14:paraId="78009966" w14:textId="77777777" w:rsidR="008775F8" w:rsidRPr="00EF5447" w:rsidDel="00C538E8" w:rsidRDefault="008775F8" w:rsidP="003F4F5D">
            <w:pPr>
              <w:pStyle w:val="TAC"/>
              <w:rPr>
                <w:rFonts w:cs="Arial"/>
              </w:rPr>
            </w:pPr>
            <w:r>
              <w:rPr>
                <w:rFonts w:cs="Arial"/>
              </w:rPr>
              <w:t xml:space="preserve">DC_2-5-48_n77 </w:t>
            </w:r>
          </w:p>
        </w:tc>
        <w:tc>
          <w:tcPr>
            <w:tcW w:w="1488" w:type="dxa"/>
            <w:vAlign w:val="center"/>
          </w:tcPr>
          <w:p w14:paraId="4A09CE26" w14:textId="77777777" w:rsidR="008775F8" w:rsidRPr="00EF5447" w:rsidRDefault="008775F8" w:rsidP="003F4F5D">
            <w:pPr>
              <w:pStyle w:val="TAC"/>
              <w:rPr>
                <w:lang w:eastAsia="ja-JP"/>
              </w:rPr>
            </w:pPr>
            <w:r>
              <w:rPr>
                <w:rFonts w:cs="Arial"/>
                <w:lang w:eastAsia="zh-CN"/>
              </w:rPr>
              <w:t>0.2</w:t>
            </w:r>
          </w:p>
        </w:tc>
        <w:tc>
          <w:tcPr>
            <w:tcW w:w="1489" w:type="dxa"/>
            <w:vAlign w:val="center"/>
          </w:tcPr>
          <w:p w14:paraId="75365773"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40C5DA34" w14:textId="77777777" w:rsidR="008775F8" w:rsidRPr="00EF5447" w:rsidRDefault="008775F8" w:rsidP="003F4F5D">
            <w:pPr>
              <w:pStyle w:val="TAC"/>
              <w:rPr>
                <w:rFonts w:eastAsia="Yu Mincho" w:cs="Arial"/>
                <w:lang w:eastAsia="ja-JP"/>
              </w:rPr>
            </w:pPr>
            <w:r w:rsidRPr="007F482E">
              <w:t>0.</w:t>
            </w:r>
            <w:r>
              <w:t>5</w:t>
            </w:r>
          </w:p>
        </w:tc>
        <w:tc>
          <w:tcPr>
            <w:tcW w:w="1403" w:type="dxa"/>
            <w:vAlign w:val="center"/>
          </w:tcPr>
          <w:p w14:paraId="0150C77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148D69C" w14:textId="77777777" w:rsidTr="003F4F5D">
        <w:trPr>
          <w:trHeight w:val="187"/>
          <w:jc w:val="center"/>
        </w:trPr>
        <w:tc>
          <w:tcPr>
            <w:tcW w:w="2155" w:type="dxa"/>
            <w:tcBorders>
              <w:bottom w:val="single" w:sz="4" w:space="0" w:color="auto"/>
            </w:tcBorders>
            <w:shd w:val="clear" w:color="auto" w:fill="auto"/>
          </w:tcPr>
          <w:p w14:paraId="093DD302" w14:textId="77777777" w:rsidR="008775F8" w:rsidRPr="00EF5447" w:rsidDel="00C538E8" w:rsidRDefault="008775F8" w:rsidP="003F4F5D">
            <w:pPr>
              <w:pStyle w:val="TAC"/>
              <w:rPr>
                <w:rFonts w:cs="Arial"/>
              </w:rPr>
            </w:pPr>
            <w:r w:rsidRPr="00EF5447">
              <w:rPr>
                <w:rFonts w:eastAsia="Malgun Gothic"/>
                <w:lang w:eastAsia="ko-KR"/>
              </w:rPr>
              <w:t>DC_2-5-66_n2</w:t>
            </w:r>
          </w:p>
        </w:tc>
        <w:tc>
          <w:tcPr>
            <w:tcW w:w="1488" w:type="dxa"/>
            <w:vAlign w:val="center"/>
          </w:tcPr>
          <w:p w14:paraId="23D4A764" w14:textId="77777777" w:rsidR="008775F8" w:rsidRPr="00EF5447" w:rsidRDefault="008775F8" w:rsidP="003F4F5D">
            <w:pPr>
              <w:pStyle w:val="TAC"/>
              <w:rPr>
                <w:rFonts w:cs="Arial"/>
                <w:szCs w:val="18"/>
                <w:lang w:eastAsia="zh-CN"/>
              </w:rPr>
            </w:pPr>
            <w:r>
              <w:rPr>
                <w:rFonts w:cs="Arial"/>
                <w:lang w:eastAsia="fi-FI"/>
              </w:rPr>
              <w:t>0.3</w:t>
            </w:r>
          </w:p>
        </w:tc>
        <w:tc>
          <w:tcPr>
            <w:tcW w:w="1489" w:type="dxa"/>
            <w:vAlign w:val="center"/>
          </w:tcPr>
          <w:p w14:paraId="3026773E"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4EB9416E" w14:textId="77777777" w:rsidR="008775F8" w:rsidRPr="00EF5447" w:rsidRDefault="008775F8" w:rsidP="003F4F5D">
            <w:pPr>
              <w:pStyle w:val="TAC"/>
              <w:rPr>
                <w:rFonts w:cs="Arial"/>
                <w:szCs w:val="18"/>
              </w:rPr>
            </w:pPr>
            <w:r w:rsidRPr="00EF5447">
              <w:rPr>
                <w:rFonts w:cs="Arial"/>
                <w:lang w:eastAsia="fi-FI"/>
              </w:rPr>
              <w:t>0.3</w:t>
            </w:r>
          </w:p>
        </w:tc>
        <w:tc>
          <w:tcPr>
            <w:tcW w:w="1403" w:type="dxa"/>
            <w:vAlign w:val="center"/>
          </w:tcPr>
          <w:p w14:paraId="340FE82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EF5447" w14:paraId="7BFCF9C1" w14:textId="77777777" w:rsidTr="003F4F5D">
        <w:trPr>
          <w:trHeight w:val="187"/>
          <w:jc w:val="center"/>
        </w:trPr>
        <w:tc>
          <w:tcPr>
            <w:tcW w:w="2155" w:type="dxa"/>
            <w:tcBorders>
              <w:bottom w:val="single" w:sz="4" w:space="0" w:color="auto"/>
            </w:tcBorders>
            <w:shd w:val="clear" w:color="auto" w:fill="auto"/>
          </w:tcPr>
          <w:p w14:paraId="425E0759" w14:textId="77777777" w:rsidR="008775F8" w:rsidRPr="00EF5447" w:rsidDel="00C538E8" w:rsidRDefault="008775F8" w:rsidP="003F4F5D">
            <w:pPr>
              <w:pStyle w:val="TAC"/>
              <w:rPr>
                <w:rFonts w:cs="Arial"/>
              </w:rPr>
            </w:pPr>
            <w:r w:rsidRPr="00EF5447">
              <w:rPr>
                <w:rFonts w:eastAsia="Malgun Gothic"/>
                <w:lang w:eastAsia="ko-KR"/>
              </w:rPr>
              <w:t>DC_2-5-66_n5</w:t>
            </w:r>
          </w:p>
        </w:tc>
        <w:tc>
          <w:tcPr>
            <w:tcW w:w="1488" w:type="dxa"/>
            <w:vAlign w:val="center"/>
          </w:tcPr>
          <w:p w14:paraId="2C4CB1A8" w14:textId="77777777" w:rsidR="008775F8" w:rsidRPr="00EF5447" w:rsidRDefault="008775F8" w:rsidP="003F4F5D">
            <w:pPr>
              <w:pStyle w:val="TAC"/>
              <w:rPr>
                <w:rFonts w:cs="Arial"/>
                <w:szCs w:val="18"/>
                <w:lang w:eastAsia="zh-CN"/>
              </w:rPr>
            </w:pPr>
            <w:r>
              <w:rPr>
                <w:rFonts w:cs="Arial"/>
                <w:lang w:eastAsia="fi-FI"/>
              </w:rPr>
              <w:t>0.3</w:t>
            </w:r>
          </w:p>
        </w:tc>
        <w:tc>
          <w:tcPr>
            <w:tcW w:w="1489" w:type="dxa"/>
            <w:vAlign w:val="center"/>
          </w:tcPr>
          <w:p w14:paraId="15484915"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128764F" w14:textId="77777777" w:rsidR="008775F8" w:rsidRPr="00EF5447" w:rsidRDefault="008775F8" w:rsidP="003F4F5D">
            <w:pPr>
              <w:pStyle w:val="TAC"/>
              <w:rPr>
                <w:rFonts w:cs="Arial"/>
                <w:szCs w:val="18"/>
              </w:rPr>
            </w:pPr>
            <w:r w:rsidRPr="00EF5447">
              <w:rPr>
                <w:rFonts w:cs="Arial"/>
                <w:lang w:eastAsia="fi-FI"/>
              </w:rPr>
              <w:t>0.3</w:t>
            </w:r>
          </w:p>
        </w:tc>
        <w:tc>
          <w:tcPr>
            <w:tcW w:w="1403" w:type="dxa"/>
            <w:vAlign w:val="center"/>
          </w:tcPr>
          <w:p w14:paraId="584F79B5"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080E837A" w14:textId="77777777" w:rsidTr="003F4F5D">
        <w:trPr>
          <w:trHeight w:val="187"/>
          <w:jc w:val="center"/>
        </w:trPr>
        <w:tc>
          <w:tcPr>
            <w:tcW w:w="2155" w:type="dxa"/>
            <w:tcBorders>
              <w:top w:val="single" w:sz="4" w:space="0" w:color="auto"/>
              <w:bottom w:val="single" w:sz="4" w:space="0" w:color="auto"/>
            </w:tcBorders>
            <w:shd w:val="clear" w:color="auto" w:fill="auto"/>
          </w:tcPr>
          <w:p w14:paraId="33065B9F" w14:textId="77777777" w:rsidR="008775F8" w:rsidRPr="00EF5447" w:rsidDel="00C538E8" w:rsidRDefault="008775F8" w:rsidP="003F4F5D">
            <w:pPr>
              <w:pStyle w:val="TAC"/>
            </w:pPr>
            <w:r w:rsidRPr="001338E2">
              <w:t>DC_</w:t>
            </w:r>
            <w:r>
              <w:t>2</w:t>
            </w:r>
            <w:r w:rsidRPr="001338E2">
              <w:t>-</w:t>
            </w:r>
            <w:r>
              <w:t>5-66_</w:t>
            </w:r>
            <w:r w:rsidRPr="001338E2">
              <w:rPr>
                <w:lang w:eastAsia="ja-JP"/>
              </w:rPr>
              <w:t>n</w:t>
            </w:r>
            <w:r>
              <w:rPr>
                <w:lang w:eastAsia="ja-JP"/>
              </w:rPr>
              <w:t>7</w:t>
            </w:r>
          </w:p>
        </w:tc>
        <w:tc>
          <w:tcPr>
            <w:tcW w:w="1488" w:type="dxa"/>
            <w:vAlign w:val="center"/>
          </w:tcPr>
          <w:p w14:paraId="15F5BC01" w14:textId="77777777" w:rsidR="008775F8" w:rsidRPr="00EF5447" w:rsidRDefault="008775F8" w:rsidP="003F4F5D">
            <w:pPr>
              <w:pStyle w:val="TAC"/>
              <w:rPr>
                <w:lang w:eastAsia="fi-FI"/>
              </w:rPr>
            </w:pPr>
            <w:r>
              <w:rPr>
                <w:lang w:eastAsia="ja-JP"/>
              </w:rPr>
              <w:t>0.3</w:t>
            </w:r>
          </w:p>
        </w:tc>
        <w:tc>
          <w:tcPr>
            <w:tcW w:w="1489" w:type="dxa"/>
            <w:vAlign w:val="center"/>
          </w:tcPr>
          <w:p w14:paraId="0F3A32A8"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6B604AA" w14:textId="77777777" w:rsidR="008775F8" w:rsidRPr="00EF5447" w:rsidRDefault="008775F8" w:rsidP="003F4F5D">
            <w:pPr>
              <w:pStyle w:val="TAC"/>
              <w:rPr>
                <w:lang w:eastAsia="fi-FI"/>
              </w:rPr>
            </w:pPr>
            <w:r w:rsidRPr="001338E2">
              <w:rPr>
                <w:lang w:eastAsia="ja-JP"/>
              </w:rPr>
              <w:t>0</w:t>
            </w:r>
            <w:r>
              <w:rPr>
                <w:lang w:eastAsia="ja-JP"/>
              </w:rPr>
              <w:t>.5</w:t>
            </w:r>
          </w:p>
        </w:tc>
        <w:tc>
          <w:tcPr>
            <w:tcW w:w="1403" w:type="dxa"/>
            <w:vAlign w:val="center"/>
          </w:tcPr>
          <w:p w14:paraId="4FDDB8FC"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CC1E91" w14:paraId="78490BF3" w14:textId="77777777" w:rsidTr="003F4F5D">
        <w:trPr>
          <w:trHeight w:val="187"/>
          <w:jc w:val="center"/>
        </w:trPr>
        <w:tc>
          <w:tcPr>
            <w:tcW w:w="2155" w:type="dxa"/>
            <w:tcBorders>
              <w:bottom w:val="single" w:sz="4" w:space="0" w:color="auto"/>
            </w:tcBorders>
            <w:shd w:val="clear" w:color="auto" w:fill="auto"/>
          </w:tcPr>
          <w:p w14:paraId="2FD69053" w14:textId="77777777" w:rsidR="008775F8" w:rsidRPr="00EF5447" w:rsidDel="00C538E8" w:rsidRDefault="008775F8" w:rsidP="003F4F5D">
            <w:pPr>
              <w:pStyle w:val="TAC"/>
              <w:rPr>
                <w:rFonts w:cs="Arial"/>
              </w:rPr>
            </w:pPr>
            <w:r w:rsidRPr="00EF5447">
              <w:rPr>
                <w:rFonts w:cs="Arial"/>
              </w:rPr>
              <w:t>DC_2-5-66_n12</w:t>
            </w:r>
          </w:p>
        </w:tc>
        <w:tc>
          <w:tcPr>
            <w:tcW w:w="1488" w:type="dxa"/>
            <w:vAlign w:val="center"/>
          </w:tcPr>
          <w:p w14:paraId="556B920C" w14:textId="77777777" w:rsidR="008775F8" w:rsidRPr="00EF5447" w:rsidRDefault="008775F8" w:rsidP="003F4F5D">
            <w:pPr>
              <w:pStyle w:val="TAC"/>
              <w:rPr>
                <w:lang w:eastAsia="ja-JP"/>
              </w:rPr>
            </w:pPr>
            <w:r>
              <w:rPr>
                <w:rFonts w:cs="Arial"/>
                <w:lang w:eastAsia="zh-CN"/>
              </w:rPr>
              <w:t>0.2</w:t>
            </w:r>
          </w:p>
        </w:tc>
        <w:tc>
          <w:tcPr>
            <w:tcW w:w="1489" w:type="dxa"/>
            <w:vAlign w:val="center"/>
          </w:tcPr>
          <w:p w14:paraId="1ACEC4A8"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095B22E6" w14:textId="77777777" w:rsidR="008775F8" w:rsidRPr="00EF5447" w:rsidRDefault="008775F8" w:rsidP="003F4F5D">
            <w:pPr>
              <w:pStyle w:val="TAC"/>
              <w:rPr>
                <w:rFonts w:eastAsia="Yu Mincho" w:cs="Arial"/>
                <w:lang w:eastAsia="ja-JP"/>
              </w:rPr>
            </w:pPr>
            <w:r w:rsidRPr="00EF5447">
              <w:rPr>
                <w:rFonts w:cs="Arial"/>
                <w:lang w:eastAsia="zh-CN"/>
              </w:rPr>
              <w:t>0.</w:t>
            </w:r>
            <w:r>
              <w:rPr>
                <w:rFonts w:cs="Arial"/>
                <w:lang w:eastAsia="zh-CN"/>
              </w:rPr>
              <w:t>5</w:t>
            </w:r>
          </w:p>
        </w:tc>
        <w:tc>
          <w:tcPr>
            <w:tcW w:w="1403" w:type="dxa"/>
            <w:vAlign w:val="center"/>
          </w:tcPr>
          <w:p w14:paraId="08567812"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2928DB56" w14:textId="77777777" w:rsidTr="003F4F5D">
        <w:trPr>
          <w:trHeight w:val="187"/>
          <w:jc w:val="center"/>
        </w:trPr>
        <w:tc>
          <w:tcPr>
            <w:tcW w:w="2155" w:type="dxa"/>
            <w:tcBorders>
              <w:bottom w:val="single" w:sz="4" w:space="0" w:color="auto"/>
            </w:tcBorders>
            <w:shd w:val="clear" w:color="auto" w:fill="auto"/>
          </w:tcPr>
          <w:p w14:paraId="255C5913" w14:textId="77777777" w:rsidR="008775F8" w:rsidRDefault="008775F8" w:rsidP="003F4F5D">
            <w:pPr>
              <w:pStyle w:val="TAC"/>
              <w:rPr>
                <w:rFonts w:cs="Arial"/>
              </w:rPr>
            </w:pPr>
            <w:r w:rsidRPr="003D45BF">
              <w:rPr>
                <w:rFonts w:cs="Arial"/>
              </w:rPr>
              <w:t>DC_2-5-66_n30</w:t>
            </w:r>
          </w:p>
          <w:p w14:paraId="62D1E1AD" w14:textId="77777777" w:rsidR="008775F8" w:rsidRDefault="008775F8" w:rsidP="003F4F5D">
            <w:pPr>
              <w:pStyle w:val="TAC"/>
              <w:rPr>
                <w:rFonts w:cs="Arial"/>
                <w:lang w:eastAsia="ja-JP"/>
              </w:rPr>
            </w:pPr>
            <w:r>
              <w:rPr>
                <w:rFonts w:cs="Arial"/>
                <w:lang w:eastAsia="ja-JP"/>
              </w:rPr>
              <w:t>DC_2-</w:t>
            </w:r>
            <w:r w:rsidRPr="006930C8">
              <w:rPr>
                <w:rFonts w:cs="Arial"/>
                <w:lang w:eastAsia="ja-JP"/>
              </w:rPr>
              <w:t>2-5-66_n30</w:t>
            </w:r>
          </w:p>
          <w:p w14:paraId="28CB9765" w14:textId="77777777" w:rsidR="008775F8" w:rsidRPr="00EF5447" w:rsidDel="00C538E8" w:rsidRDefault="008775F8" w:rsidP="003F4F5D">
            <w:pPr>
              <w:pStyle w:val="TAC"/>
              <w:rPr>
                <w:rFonts w:cs="Arial"/>
              </w:rPr>
            </w:pPr>
            <w:r>
              <w:rPr>
                <w:rFonts w:cs="Arial"/>
                <w:lang w:eastAsia="ja-JP"/>
              </w:rPr>
              <w:t>DC_</w:t>
            </w:r>
            <w:r w:rsidRPr="006930C8">
              <w:rPr>
                <w:rFonts w:cs="Arial"/>
                <w:lang w:eastAsia="ja-JP"/>
              </w:rPr>
              <w:t>2-5-</w:t>
            </w:r>
            <w:r>
              <w:rPr>
                <w:rFonts w:cs="Arial"/>
                <w:lang w:eastAsia="ja-JP"/>
              </w:rPr>
              <w:t>66-</w:t>
            </w:r>
            <w:r w:rsidRPr="006930C8">
              <w:rPr>
                <w:rFonts w:cs="Arial"/>
                <w:lang w:eastAsia="ja-JP"/>
              </w:rPr>
              <w:t>66_n30</w:t>
            </w:r>
          </w:p>
        </w:tc>
        <w:tc>
          <w:tcPr>
            <w:tcW w:w="1488" w:type="dxa"/>
            <w:vAlign w:val="center"/>
          </w:tcPr>
          <w:p w14:paraId="257BC699" w14:textId="77777777" w:rsidR="008775F8" w:rsidRPr="00EF5447" w:rsidRDefault="008775F8" w:rsidP="003F4F5D">
            <w:pPr>
              <w:pStyle w:val="TAC"/>
              <w:rPr>
                <w:lang w:eastAsia="zh-CN"/>
              </w:rPr>
            </w:pPr>
            <w:r>
              <w:rPr>
                <w:rFonts w:hint="eastAsia"/>
                <w:lang w:eastAsia="zh-CN"/>
              </w:rPr>
              <w:t>0</w:t>
            </w:r>
            <w:r>
              <w:rPr>
                <w:lang w:eastAsia="zh-CN"/>
              </w:rPr>
              <w:t>.4</w:t>
            </w:r>
          </w:p>
        </w:tc>
        <w:tc>
          <w:tcPr>
            <w:tcW w:w="1489" w:type="dxa"/>
            <w:vAlign w:val="center"/>
          </w:tcPr>
          <w:p w14:paraId="187EAB4F"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E7EB35D" w14:textId="77777777" w:rsidR="008775F8" w:rsidRPr="00EF5447" w:rsidRDefault="008775F8" w:rsidP="003F4F5D">
            <w:pPr>
              <w:pStyle w:val="TAC"/>
              <w:rPr>
                <w:rFonts w:eastAsia="Yu Mincho" w:cs="Arial"/>
                <w:lang w:eastAsia="ja-JP"/>
              </w:rPr>
            </w:pPr>
            <w:r>
              <w:rPr>
                <w:rFonts w:cs="Arial"/>
                <w:lang w:eastAsia="zh-CN"/>
              </w:rPr>
              <w:t>0.4</w:t>
            </w:r>
          </w:p>
        </w:tc>
        <w:tc>
          <w:tcPr>
            <w:tcW w:w="1403" w:type="dxa"/>
            <w:vAlign w:val="center"/>
          </w:tcPr>
          <w:p w14:paraId="6DB3E36E"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69F20875" w14:textId="77777777" w:rsidTr="003F4F5D">
        <w:trPr>
          <w:trHeight w:val="187"/>
          <w:jc w:val="center"/>
        </w:trPr>
        <w:tc>
          <w:tcPr>
            <w:tcW w:w="2155" w:type="dxa"/>
            <w:tcBorders>
              <w:bottom w:val="single" w:sz="4" w:space="0" w:color="auto"/>
            </w:tcBorders>
            <w:shd w:val="clear" w:color="auto" w:fill="auto"/>
          </w:tcPr>
          <w:p w14:paraId="1F734D22" w14:textId="77777777" w:rsidR="008775F8" w:rsidRDefault="008775F8" w:rsidP="003F4F5D">
            <w:pPr>
              <w:pStyle w:val="TAC"/>
              <w:rPr>
                <w:rFonts w:cs="Arial"/>
                <w:lang w:eastAsia="ja-JP"/>
              </w:rPr>
            </w:pPr>
            <w:r>
              <w:rPr>
                <w:rFonts w:cs="Arial"/>
                <w:lang w:eastAsia="ja-JP"/>
              </w:rPr>
              <w:t>DC_2-5-66_n41</w:t>
            </w:r>
          </w:p>
          <w:p w14:paraId="2562D17E" w14:textId="77777777" w:rsidR="008775F8" w:rsidRPr="003D45BF" w:rsidRDefault="008775F8" w:rsidP="003F4F5D">
            <w:pPr>
              <w:pStyle w:val="TAC"/>
              <w:rPr>
                <w:rFonts w:cs="Arial"/>
              </w:rPr>
            </w:pPr>
            <w:r>
              <w:rPr>
                <w:rFonts w:cs="Arial"/>
                <w:lang w:eastAsia="ja-JP"/>
              </w:rPr>
              <w:t>DC_2-2-5-66_n41</w:t>
            </w:r>
          </w:p>
        </w:tc>
        <w:tc>
          <w:tcPr>
            <w:tcW w:w="1488" w:type="dxa"/>
            <w:vAlign w:val="center"/>
          </w:tcPr>
          <w:p w14:paraId="5B0B94D4" w14:textId="77777777" w:rsidR="008775F8" w:rsidRDefault="008775F8" w:rsidP="003F4F5D">
            <w:pPr>
              <w:pStyle w:val="TAC"/>
              <w:rPr>
                <w:lang w:eastAsia="zh-CN"/>
              </w:rPr>
            </w:pPr>
            <w:r>
              <w:rPr>
                <w:rFonts w:hint="eastAsia"/>
                <w:lang w:eastAsia="zh-CN"/>
              </w:rPr>
              <w:t>0</w:t>
            </w:r>
            <w:r>
              <w:rPr>
                <w:lang w:eastAsia="zh-CN"/>
              </w:rPr>
              <w:t>.3</w:t>
            </w:r>
          </w:p>
        </w:tc>
        <w:tc>
          <w:tcPr>
            <w:tcW w:w="1489" w:type="dxa"/>
            <w:vAlign w:val="center"/>
          </w:tcPr>
          <w:p w14:paraId="665982D9" w14:textId="77777777" w:rsidR="008775F8" w:rsidRDefault="008775F8" w:rsidP="003F4F5D">
            <w:pPr>
              <w:pStyle w:val="TAC"/>
              <w:rPr>
                <w:lang w:eastAsia="zh-CN"/>
              </w:rPr>
            </w:pPr>
            <w:r>
              <w:rPr>
                <w:rFonts w:hint="eastAsia"/>
                <w:lang w:eastAsia="zh-CN"/>
              </w:rPr>
              <w:t>-</w:t>
            </w:r>
          </w:p>
        </w:tc>
        <w:tc>
          <w:tcPr>
            <w:tcW w:w="1403" w:type="dxa"/>
            <w:vAlign w:val="center"/>
          </w:tcPr>
          <w:p w14:paraId="12FDA603"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7D67923" w14:textId="77777777" w:rsidR="008775F8" w:rsidRDefault="008775F8" w:rsidP="003F4F5D">
            <w:pPr>
              <w:pStyle w:val="TAC"/>
              <w:rPr>
                <w:rFonts w:cs="Arial"/>
                <w:lang w:eastAsia="zh-CN"/>
              </w:rPr>
            </w:pPr>
            <w:r w:rsidRPr="00C96590">
              <w:t>0.5</w:t>
            </w:r>
            <w:r w:rsidRPr="00EF680A">
              <w:rPr>
                <w:vertAlign w:val="superscript"/>
              </w:rPr>
              <w:t>1</w:t>
            </w:r>
            <w:r>
              <w:t xml:space="preserve"> / 1</w:t>
            </w:r>
            <w:r w:rsidRPr="00EF680A">
              <w:rPr>
                <w:vertAlign w:val="superscript"/>
              </w:rPr>
              <w:t>2</w:t>
            </w:r>
          </w:p>
        </w:tc>
      </w:tr>
      <w:tr w:rsidR="008775F8" w:rsidRPr="00CC1E91" w14:paraId="3DB260AE" w14:textId="77777777" w:rsidTr="003F4F5D">
        <w:trPr>
          <w:trHeight w:val="187"/>
          <w:jc w:val="center"/>
        </w:trPr>
        <w:tc>
          <w:tcPr>
            <w:tcW w:w="2155" w:type="dxa"/>
            <w:tcBorders>
              <w:bottom w:val="single" w:sz="4" w:space="0" w:color="auto"/>
            </w:tcBorders>
            <w:shd w:val="clear" w:color="auto" w:fill="auto"/>
          </w:tcPr>
          <w:p w14:paraId="053B5B0E" w14:textId="77777777" w:rsidR="008775F8" w:rsidRDefault="008775F8" w:rsidP="003F4F5D">
            <w:pPr>
              <w:pStyle w:val="TAC"/>
              <w:rPr>
                <w:rFonts w:cs="Arial"/>
                <w:lang w:eastAsia="ja-JP"/>
              </w:rPr>
            </w:pPr>
            <w:r>
              <w:rPr>
                <w:rFonts w:cs="Arial"/>
                <w:lang w:eastAsia="ja-JP"/>
              </w:rPr>
              <w:t>DC_2-5-66_n48</w:t>
            </w:r>
          </w:p>
          <w:p w14:paraId="5120E6CD" w14:textId="77777777" w:rsidR="008775F8" w:rsidRDefault="008775F8" w:rsidP="003F4F5D">
            <w:pPr>
              <w:pStyle w:val="TAC"/>
              <w:rPr>
                <w:rFonts w:eastAsia="Yu Mincho" w:cs="Arial"/>
                <w:lang w:val="en-US" w:eastAsia="ja-JP"/>
              </w:rPr>
            </w:pPr>
            <w:r>
              <w:rPr>
                <w:rFonts w:eastAsia="Yu Mincho" w:cs="Arial"/>
                <w:lang w:val="en-US" w:eastAsia="ja-JP"/>
              </w:rPr>
              <w:t>DC_2-5-66-66_n48</w:t>
            </w:r>
          </w:p>
          <w:p w14:paraId="76432195" w14:textId="77777777" w:rsidR="008775F8" w:rsidRPr="00EF5447" w:rsidDel="00C538E8" w:rsidRDefault="008775F8" w:rsidP="003F4F5D">
            <w:pPr>
              <w:pStyle w:val="TAC"/>
              <w:rPr>
                <w:rFonts w:cs="Arial"/>
              </w:rPr>
            </w:pPr>
          </w:p>
        </w:tc>
        <w:tc>
          <w:tcPr>
            <w:tcW w:w="1488" w:type="dxa"/>
            <w:vAlign w:val="center"/>
          </w:tcPr>
          <w:p w14:paraId="086C4C8A" w14:textId="77777777" w:rsidR="008775F8" w:rsidRPr="00EF5447" w:rsidRDefault="008775F8" w:rsidP="003F4F5D">
            <w:pPr>
              <w:pStyle w:val="TAC"/>
              <w:rPr>
                <w:lang w:eastAsia="ja-JP"/>
              </w:rPr>
            </w:pPr>
            <w:r>
              <w:rPr>
                <w:rFonts w:cs="Arial"/>
                <w:lang w:eastAsia="zh-CN"/>
              </w:rPr>
              <w:t>0.3</w:t>
            </w:r>
          </w:p>
        </w:tc>
        <w:tc>
          <w:tcPr>
            <w:tcW w:w="1489" w:type="dxa"/>
            <w:vAlign w:val="center"/>
          </w:tcPr>
          <w:p w14:paraId="3DC103E7"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0BF907B" w14:textId="77777777" w:rsidR="008775F8" w:rsidRPr="00EF5447" w:rsidRDefault="008775F8" w:rsidP="003F4F5D">
            <w:pPr>
              <w:pStyle w:val="TAC"/>
              <w:rPr>
                <w:rFonts w:eastAsia="Yu Mincho" w:cs="Arial"/>
                <w:lang w:eastAsia="ja-JP"/>
              </w:rPr>
            </w:pPr>
            <w:r>
              <w:rPr>
                <w:rFonts w:cs="Arial" w:hint="eastAsia"/>
                <w:lang w:eastAsia="zh-CN"/>
              </w:rPr>
              <w:t>0</w:t>
            </w:r>
            <w:r>
              <w:rPr>
                <w:rFonts w:cs="Arial"/>
                <w:lang w:eastAsia="zh-CN"/>
              </w:rPr>
              <w:t>.3</w:t>
            </w:r>
          </w:p>
        </w:tc>
        <w:tc>
          <w:tcPr>
            <w:tcW w:w="1403" w:type="dxa"/>
            <w:vAlign w:val="center"/>
          </w:tcPr>
          <w:p w14:paraId="4016972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13C3D273" w14:textId="77777777" w:rsidTr="003F4F5D">
        <w:trPr>
          <w:trHeight w:val="187"/>
          <w:jc w:val="center"/>
        </w:trPr>
        <w:tc>
          <w:tcPr>
            <w:tcW w:w="2155" w:type="dxa"/>
            <w:tcBorders>
              <w:bottom w:val="single" w:sz="4" w:space="0" w:color="auto"/>
            </w:tcBorders>
            <w:shd w:val="clear" w:color="auto" w:fill="auto"/>
          </w:tcPr>
          <w:p w14:paraId="7F33CA0D" w14:textId="77777777" w:rsidR="008775F8" w:rsidRDefault="008775F8" w:rsidP="003F4F5D">
            <w:pPr>
              <w:pStyle w:val="TAC"/>
              <w:rPr>
                <w:rFonts w:eastAsia="Malgun Gothic"/>
                <w:lang w:eastAsia="ko-KR"/>
              </w:rPr>
            </w:pPr>
            <w:r>
              <w:rPr>
                <w:rFonts w:eastAsia="Malgun Gothic"/>
                <w:lang w:eastAsia="ko-KR"/>
              </w:rPr>
              <w:t>DC_2-2-5-(n)66</w:t>
            </w:r>
          </w:p>
          <w:p w14:paraId="00DB4292" w14:textId="77777777" w:rsidR="008775F8" w:rsidRDefault="008775F8" w:rsidP="003F4F5D">
            <w:pPr>
              <w:pStyle w:val="TAC"/>
              <w:rPr>
                <w:rFonts w:eastAsia="Malgun Gothic"/>
                <w:lang w:eastAsia="ko-KR"/>
              </w:rPr>
            </w:pPr>
            <w:r>
              <w:rPr>
                <w:rFonts w:eastAsia="Malgun Gothic"/>
                <w:lang w:eastAsia="ko-KR"/>
              </w:rPr>
              <w:t>DC_2-2-5-66-(n)66</w:t>
            </w:r>
          </w:p>
          <w:p w14:paraId="7695999A" w14:textId="77777777" w:rsidR="008775F8" w:rsidRDefault="008775F8" w:rsidP="003F4F5D">
            <w:pPr>
              <w:pStyle w:val="TAC"/>
              <w:rPr>
                <w:rFonts w:eastAsia="Malgun Gothic"/>
                <w:lang w:eastAsia="ko-KR"/>
              </w:rPr>
            </w:pPr>
            <w:r>
              <w:rPr>
                <w:rFonts w:eastAsia="Malgun Gothic"/>
                <w:lang w:eastAsia="ko-KR"/>
              </w:rPr>
              <w:t>DC_2-5-(n)66</w:t>
            </w:r>
          </w:p>
          <w:p w14:paraId="64329C7C" w14:textId="77777777" w:rsidR="008775F8" w:rsidRDefault="008775F8" w:rsidP="003F4F5D">
            <w:pPr>
              <w:pStyle w:val="TAC"/>
              <w:rPr>
                <w:rFonts w:eastAsia="Malgun Gothic"/>
                <w:lang w:eastAsia="ko-KR"/>
              </w:rPr>
            </w:pPr>
            <w:r w:rsidRPr="00EF5447">
              <w:rPr>
                <w:rFonts w:eastAsia="Malgun Gothic"/>
                <w:lang w:eastAsia="ko-KR"/>
              </w:rPr>
              <w:t>DC_2-5-66_n66</w:t>
            </w:r>
          </w:p>
          <w:p w14:paraId="04AA29E0" w14:textId="77777777" w:rsidR="008775F8" w:rsidRPr="00EF5447" w:rsidDel="00C538E8" w:rsidRDefault="008775F8" w:rsidP="003F4F5D">
            <w:pPr>
              <w:pStyle w:val="TAC"/>
              <w:rPr>
                <w:rFonts w:cs="Arial"/>
              </w:rPr>
            </w:pPr>
            <w:r>
              <w:rPr>
                <w:rFonts w:eastAsia="Malgun Gothic"/>
                <w:lang w:eastAsia="ko-KR"/>
              </w:rPr>
              <w:t>DC_2-5-66-(n)66</w:t>
            </w:r>
          </w:p>
        </w:tc>
        <w:tc>
          <w:tcPr>
            <w:tcW w:w="1488" w:type="dxa"/>
            <w:vAlign w:val="center"/>
          </w:tcPr>
          <w:p w14:paraId="0F152E46" w14:textId="77777777" w:rsidR="008775F8" w:rsidRPr="00EF5447" w:rsidRDefault="008775F8" w:rsidP="003F4F5D">
            <w:pPr>
              <w:pStyle w:val="TAC"/>
              <w:rPr>
                <w:lang w:eastAsia="ja-JP"/>
              </w:rPr>
            </w:pPr>
            <w:r>
              <w:rPr>
                <w:rFonts w:cs="Arial"/>
                <w:lang w:eastAsia="fi-FI"/>
              </w:rPr>
              <w:t>0.3</w:t>
            </w:r>
          </w:p>
        </w:tc>
        <w:tc>
          <w:tcPr>
            <w:tcW w:w="1489" w:type="dxa"/>
            <w:vAlign w:val="center"/>
          </w:tcPr>
          <w:p w14:paraId="3A9CFA3D"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3338C297" w14:textId="77777777" w:rsidR="008775F8" w:rsidRPr="00EF5447" w:rsidRDefault="008775F8" w:rsidP="003F4F5D">
            <w:pPr>
              <w:pStyle w:val="TAC"/>
              <w:rPr>
                <w:rFonts w:eastAsia="Yu Mincho" w:cs="Arial"/>
                <w:lang w:eastAsia="ja-JP"/>
              </w:rPr>
            </w:pPr>
            <w:r w:rsidRPr="00EF5447">
              <w:rPr>
                <w:rFonts w:cs="Arial"/>
                <w:lang w:eastAsia="fi-FI"/>
              </w:rPr>
              <w:t>0.3</w:t>
            </w:r>
          </w:p>
        </w:tc>
        <w:tc>
          <w:tcPr>
            <w:tcW w:w="1403" w:type="dxa"/>
            <w:vAlign w:val="center"/>
          </w:tcPr>
          <w:p w14:paraId="238DD8D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CC1E91" w14:paraId="5B50E69D" w14:textId="77777777" w:rsidTr="003F4F5D">
        <w:trPr>
          <w:trHeight w:val="187"/>
          <w:jc w:val="center"/>
        </w:trPr>
        <w:tc>
          <w:tcPr>
            <w:tcW w:w="2155" w:type="dxa"/>
            <w:tcBorders>
              <w:bottom w:val="single" w:sz="4" w:space="0" w:color="auto"/>
            </w:tcBorders>
            <w:shd w:val="clear" w:color="auto" w:fill="auto"/>
          </w:tcPr>
          <w:p w14:paraId="5A6D374E" w14:textId="77777777" w:rsidR="008775F8" w:rsidRPr="00EF5447" w:rsidDel="00C538E8" w:rsidRDefault="008775F8" w:rsidP="003F4F5D">
            <w:pPr>
              <w:pStyle w:val="TAC"/>
              <w:rPr>
                <w:rFonts w:cs="Arial"/>
              </w:rPr>
            </w:pPr>
            <w:r w:rsidRPr="00EF5447">
              <w:rPr>
                <w:rFonts w:cs="Arial"/>
                <w:szCs w:val="18"/>
                <w:lang w:eastAsia="zh-CN"/>
              </w:rPr>
              <w:t>DC_2-5-66_n71</w:t>
            </w:r>
          </w:p>
        </w:tc>
        <w:tc>
          <w:tcPr>
            <w:tcW w:w="1488" w:type="dxa"/>
            <w:vAlign w:val="center"/>
          </w:tcPr>
          <w:p w14:paraId="2AEF87A6" w14:textId="77777777" w:rsidR="008775F8" w:rsidRPr="00EF5447" w:rsidRDefault="008775F8" w:rsidP="003F4F5D">
            <w:pPr>
              <w:pStyle w:val="TAC"/>
              <w:rPr>
                <w:lang w:eastAsia="ja-JP"/>
              </w:rPr>
            </w:pPr>
            <w:r>
              <w:rPr>
                <w:rFonts w:cs="Arial"/>
                <w:szCs w:val="18"/>
                <w:lang w:eastAsia="zh-CN"/>
              </w:rPr>
              <w:t>0.3</w:t>
            </w:r>
          </w:p>
        </w:tc>
        <w:tc>
          <w:tcPr>
            <w:tcW w:w="1489" w:type="dxa"/>
            <w:vAlign w:val="center"/>
          </w:tcPr>
          <w:p w14:paraId="4233BCC0"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55DCFC99" w14:textId="77777777" w:rsidR="008775F8" w:rsidRPr="00EF5447" w:rsidRDefault="008775F8" w:rsidP="003F4F5D">
            <w:pPr>
              <w:pStyle w:val="TAC"/>
              <w:rPr>
                <w:rFonts w:eastAsia="Yu Mincho" w:cs="Arial"/>
                <w:lang w:eastAsia="ja-JP"/>
              </w:rPr>
            </w:pPr>
            <w:r w:rsidRPr="00EF5447">
              <w:rPr>
                <w:rFonts w:cs="Arial"/>
                <w:szCs w:val="18"/>
              </w:rPr>
              <w:t>0.3</w:t>
            </w:r>
          </w:p>
        </w:tc>
        <w:tc>
          <w:tcPr>
            <w:tcW w:w="1403" w:type="dxa"/>
            <w:vAlign w:val="center"/>
          </w:tcPr>
          <w:p w14:paraId="19D3542C"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5D102D2A" w14:textId="77777777" w:rsidTr="003F4F5D">
        <w:trPr>
          <w:trHeight w:val="187"/>
          <w:jc w:val="center"/>
        </w:trPr>
        <w:tc>
          <w:tcPr>
            <w:tcW w:w="2155" w:type="dxa"/>
            <w:tcBorders>
              <w:top w:val="single" w:sz="4" w:space="0" w:color="auto"/>
              <w:bottom w:val="single" w:sz="4" w:space="0" w:color="auto"/>
            </w:tcBorders>
            <w:shd w:val="clear" w:color="auto" w:fill="auto"/>
          </w:tcPr>
          <w:p w14:paraId="49ABEB94" w14:textId="77777777" w:rsidR="008775F8" w:rsidRDefault="008775F8" w:rsidP="003F4F5D">
            <w:pPr>
              <w:pStyle w:val="TAC"/>
            </w:pPr>
            <w:r>
              <w:t>DC_2-5-66_n77</w:t>
            </w:r>
          </w:p>
          <w:p w14:paraId="63795EBC" w14:textId="77777777" w:rsidR="008775F8" w:rsidRDefault="008775F8" w:rsidP="003F4F5D">
            <w:pPr>
              <w:pStyle w:val="TAC"/>
            </w:pPr>
            <w:r>
              <w:t>DC_2-2-5-66_n77</w:t>
            </w:r>
          </w:p>
          <w:p w14:paraId="4234478F" w14:textId="77777777" w:rsidR="008775F8" w:rsidRPr="00EF5447" w:rsidDel="00C538E8" w:rsidRDefault="008775F8" w:rsidP="003F4F5D">
            <w:pPr>
              <w:pStyle w:val="TAC"/>
              <w:rPr>
                <w:rFonts w:cs="Arial"/>
              </w:rPr>
            </w:pPr>
            <w:r>
              <w:t>DC_2-5-66-66_n77</w:t>
            </w:r>
          </w:p>
        </w:tc>
        <w:tc>
          <w:tcPr>
            <w:tcW w:w="1488" w:type="dxa"/>
            <w:vAlign w:val="center"/>
          </w:tcPr>
          <w:p w14:paraId="6AAA1D0D" w14:textId="77777777" w:rsidR="008775F8" w:rsidRPr="00EF5447" w:rsidRDefault="008775F8" w:rsidP="003F4F5D">
            <w:pPr>
              <w:pStyle w:val="TAC"/>
              <w:rPr>
                <w:rFonts w:cs="Arial"/>
                <w:szCs w:val="18"/>
                <w:lang w:eastAsia="zh-CN"/>
              </w:rPr>
            </w:pPr>
            <w:r>
              <w:t>0.3</w:t>
            </w:r>
          </w:p>
        </w:tc>
        <w:tc>
          <w:tcPr>
            <w:tcW w:w="1489" w:type="dxa"/>
            <w:vAlign w:val="center"/>
          </w:tcPr>
          <w:p w14:paraId="1B296F57"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FA11A80" w14:textId="77777777" w:rsidR="008775F8" w:rsidRPr="00EF5447" w:rsidRDefault="008775F8" w:rsidP="003F4F5D">
            <w:pPr>
              <w:pStyle w:val="TAC"/>
              <w:rPr>
                <w:rFonts w:cs="Arial"/>
                <w:szCs w:val="18"/>
              </w:rPr>
            </w:pPr>
            <w:r>
              <w:rPr>
                <w:rFonts w:cs="Arial"/>
              </w:rPr>
              <w:t>0.3</w:t>
            </w:r>
          </w:p>
        </w:tc>
        <w:tc>
          <w:tcPr>
            <w:tcW w:w="1403" w:type="dxa"/>
            <w:vAlign w:val="center"/>
          </w:tcPr>
          <w:p w14:paraId="0282555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0787A5D1"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0A18032" w14:textId="77777777" w:rsidR="008775F8" w:rsidRPr="00EF5447" w:rsidDel="00C538E8" w:rsidRDefault="008775F8" w:rsidP="003F4F5D">
            <w:pPr>
              <w:pStyle w:val="TAC"/>
              <w:rPr>
                <w:rFonts w:cs="Arial"/>
              </w:rPr>
            </w:pPr>
            <w:r>
              <w:t>DC_2-5_n66-n77</w:t>
            </w:r>
          </w:p>
        </w:tc>
        <w:tc>
          <w:tcPr>
            <w:tcW w:w="1488" w:type="dxa"/>
            <w:vAlign w:val="center"/>
          </w:tcPr>
          <w:p w14:paraId="5EBFEA22" w14:textId="77777777" w:rsidR="008775F8" w:rsidRDefault="008775F8" w:rsidP="003F4F5D">
            <w:pPr>
              <w:pStyle w:val="TAC"/>
            </w:pPr>
            <w:r>
              <w:t>0.3</w:t>
            </w:r>
          </w:p>
        </w:tc>
        <w:tc>
          <w:tcPr>
            <w:tcW w:w="1489" w:type="dxa"/>
            <w:vAlign w:val="center"/>
          </w:tcPr>
          <w:p w14:paraId="038610BE"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93CFC33" w14:textId="77777777" w:rsidR="008775F8" w:rsidRDefault="008775F8" w:rsidP="003F4F5D">
            <w:pPr>
              <w:pStyle w:val="TAC"/>
            </w:pPr>
            <w:r>
              <w:rPr>
                <w:lang w:eastAsia="zh-CN"/>
              </w:rPr>
              <w:t>0.3</w:t>
            </w:r>
          </w:p>
        </w:tc>
        <w:tc>
          <w:tcPr>
            <w:tcW w:w="1403" w:type="dxa"/>
            <w:vAlign w:val="center"/>
          </w:tcPr>
          <w:p w14:paraId="43A40CB0" w14:textId="77777777" w:rsidR="008775F8" w:rsidRDefault="008775F8" w:rsidP="003F4F5D">
            <w:pPr>
              <w:pStyle w:val="TAC"/>
              <w:rPr>
                <w:lang w:eastAsia="zh-CN"/>
              </w:rPr>
            </w:pPr>
            <w:r>
              <w:rPr>
                <w:rFonts w:hint="eastAsia"/>
                <w:lang w:eastAsia="zh-CN"/>
              </w:rPr>
              <w:t>0</w:t>
            </w:r>
            <w:r>
              <w:rPr>
                <w:lang w:eastAsia="zh-CN"/>
              </w:rPr>
              <w:t>.5</w:t>
            </w:r>
          </w:p>
        </w:tc>
      </w:tr>
      <w:tr w:rsidR="008775F8" w14:paraId="5CD009A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9F0E949" w14:textId="77777777" w:rsidR="008775F8" w:rsidRPr="00EF5447" w:rsidDel="00C538E8" w:rsidRDefault="008775F8" w:rsidP="003F4F5D">
            <w:pPr>
              <w:pStyle w:val="TAC"/>
              <w:rPr>
                <w:rFonts w:cs="Arial"/>
              </w:rPr>
            </w:pPr>
            <w:r w:rsidRPr="009B6E70">
              <w:rPr>
                <w:rFonts w:cs="Arial"/>
                <w:szCs w:val="18"/>
              </w:rPr>
              <w:t>DC_2</w:t>
            </w:r>
            <w:r>
              <w:rPr>
                <w:rFonts w:cs="Arial"/>
                <w:szCs w:val="18"/>
              </w:rPr>
              <w:t>-5</w:t>
            </w:r>
            <w:r w:rsidRPr="009B6E70">
              <w:rPr>
                <w:rFonts w:cs="Arial"/>
                <w:szCs w:val="18"/>
              </w:rPr>
              <w:t>-</w:t>
            </w:r>
            <w:r>
              <w:rPr>
                <w:rFonts w:cs="Arial"/>
                <w:szCs w:val="18"/>
              </w:rPr>
              <w:t>66</w:t>
            </w:r>
            <w:r w:rsidRPr="009B6E70">
              <w:rPr>
                <w:rFonts w:cs="Arial"/>
                <w:szCs w:val="18"/>
              </w:rPr>
              <w:t>_n</w:t>
            </w:r>
            <w:r>
              <w:rPr>
                <w:rFonts w:cs="Arial"/>
                <w:szCs w:val="18"/>
              </w:rPr>
              <w:t>78</w:t>
            </w:r>
          </w:p>
        </w:tc>
        <w:tc>
          <w:tcPr>
            <w:tcW w:w="1488" w:type="dxa"/>
            <w:vAlign w:val="center"/>
          </w:tcPr>
          <w:p w14:paraId="2A3295B9" w14:textId="77777777" w:rsidR="008775F8" w:rsidRDefault="008775F8" w:rsidP="003F4F5D">
            <w:pPr>
              <w:pStyle w:val="TAC"/>
            </w:pPr>
            <w:r>
              <w:rPr>
                <w:rFonts w:cs="Arial"/>
                <w:szCs w:val="18"/>
                <w:lang w:val="en-US" w:eastAsia="ja-JP"/>
              </w:rPr>
              <w:t>0.3</w:t>
            </w:r>
          </w:p>
        </w:tc>
        <w:tc>
          <w:tcPr>
            <w:tcW w:w="1489" w:type="dxa"/>
            <w:vAlign w:val="center"/>
          </w:tcPr>
          <w:p w14:paraId="71A6ABF3"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221F9000" w14:textId="77777777" w:rsidR="008775F8" w:rsidRDefault="008775F8" w:rsidP="003F4F5D">
            <w:pPr>
              <w:pStyle w:val="TAC"/>
            </w:pPr>
            <w:r w:rsidRPr="00A1115A">
              <w:rPr>
                <w:rFonts w:eastAsia="Malgun Gothic" w:cs="Arial"/>
                <w:szCs w:val="18"/>
                <w:lang w:eastAsia="ko-KR"/>
              </w:rPr>
              <w:t>0.</w:t>
            </w:r>
            <w:r>
              <w:rPr>
                <w:rFonts w:eastAsia="Malgun Gothic" w:cs="Arial"/>
                <w:szCs w:val="18"/>
                <w:lang w:eastAsia="ko-KR"/>
              </w:rPr>
              <w:t>3</w:t>
            </w:r>
          </w:p>
        </w:tc>
        <w:tc>
          <w:tcPr>
            <w:tcW w:w="1403" w:type="dxa"/>
            <w:vAlign w:val="center"/>
          </w:tcPr>
          <w:p w14:paraId="2FE41A41" w14:textId="77777777" w:rsidR="008775F8" w:rsidRDefault="008775F8" w:rsidP="003F4F5D">
            <w:pPr>
              <w:pStyle w:val="TAC"/>
              <w:rPr>
                <w:lang w:eastAsia="zh-CN"/>
              </w:rPr>
            </w:pPr>
            <w:r>
              <w:rPr>
                <w:rFonts w:hint="eastAsia"/>
                <w:lang w:eastAsia="zh-CN"/>
              </w:rPr>
              <w:t>0</w:t>
            </w:r>
            <w:r>
              <w:rPr>
                <w:lang w:eastAsia="zh-CN"/>
              </w:rPr>
              <w:t>.5</w:t>
            </w:r>
          </w:p>
        </w:tc>
      </w:tr>
      <w:tr w:rsidR="008775F8" w14:paraId="0E5A34D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410186D" w14:textId="77777777" w:rsidR="008775F8" w:rsidRPr="009B6E70"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6885DA9F" w14:textId="77777777" w:rsidR="008775F8" w:rsidRDefault="008775F8" w:rsidP="003F4F5D">
            <w:pPr>
              <w:pStyle w:val="TAC"/>
              <w:rPr>
                <w:rFonts w:cs="Arial"/>
                <w:szCs w:val="18"/>
                <w:lang w:val="en-US" w:eastAsia="ja-JP"/>
              </w:rPr>
            </w:pPr>
            <w:r>
              <w:rPr>
                <w:lang w:val="sv-SE"/>
              </w:rPr>
              <w:t>0.3</w:t>
            </w:r>
          </w:p>
        </w:tc>
        <w:tc>
          <w:tcPr>
            <w:tcW w:w="1489" w:type="dxa"/>
            <w:vAlign w:val="center"/>
          </w:tcPr>
          <w:p w14:paraId="7220FB79" w14:textId="77777777" w:rsidR="008775F8" w:rsidRDefault="008775F8" w:rsidP="003F4F5D">
            <w:pPr>
              <w:pStyle w:val="TAC"/>
              <w:rPr>
                <w:lang w:eastAsia="zh-CN"/>
              </w:rPr>
            </w:pPr>
            <w:r>
              <w:rPr>
                <w:rFonts w:hint="eastAsia"/>
                <w:lang w:eastAsia="zh-CN"/>
              </w:rPr>
              <w:t>-</w:t>
            </w:r>
          </w:p>
        </w:tc>
        <w:tc>
          <w:tcPr>
            <w:tcW w:w="1403" w:type="dxa"/>
            <w:vAlign w:val="center"/>
          </w:tcPr>
          <w:p w14:paraId="765C3881" w14:textId="77777777" w:rsidR="008775F8" w:rsidRPr="00A1115A" w:rsidRDefault="008775F8" w:rsidP="003F4F5D">
            <w:pPr>
              <w:pStyle w:val="TAC"/>
              <w:rPr>
                <w:rFonts w:eastAsia="Malgun Gothic" w:cs="Arial"/>
                <w:szCs w:val="18"/>
                <w:lang w:eastAsia="ko-KR"/>
              </w:rPr>
            </w:pPr>
            <w:r>
              <w:rPr>
                <w:rFonts w:cs="Arial"/>
              </w:rPr>
              <w:t>0.3</w:t>
            </w:r>
          </w:p>
        </w:tc>
        <w:tc>
          <w:tcPr>
            <w:tcW w:w="1403" w:type="dxa"/>
            <w:vAlign w:val="center"/>
          </w:tcPr>
          <w:p w14:paraId="4AF0AE44" w14:textId="77777777" w:rsidR="008775F8" w:rsidRDefault="008775F8" w:rsidP="003F4F5D">
            <w:pPr>
              <w:pStyle w:val="TAC"/>
              <w:rPr>
                <w:lang w:eastAsia="zh-CN"/>
              </w:rPr>
            </w:pPr>
            <w:r>
              <w:rPr>
                <w:rFonts w:hint="eastAsia"/>
                <w:lang w:eastAsia="zh-CN"/>
              </w:rPr>
              <w:t>0</w:t>
            </w:r>
            <w:r>
              <w:rPr>
                <w:lang w:eastAsia="zh-CN"/>
              </w:rPr>
              <w:t>.5</w:t>
            </w:r>
          </w:p>
        </w:tc>
      </w:tr>
      <w:tr w:rsidR="008775F8" w14:paraId="32A62DE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5AA7A58" w14:textId="77777777" w:rsidR="008775F8" w:rsidRDefault="008775F8" w:rsidP="003F4F5D">
            <w:pPr>
              <w:pStyle w:val="TAC"/>
              <w:rPr>
                <w:rFonts w:cs="Arial"/>
                <w:lang w:val="x-none" w:eastAsia="ja-JP"/>
              </w:rPr>
            </w:pPr>
            <w:r w:rsidRPr="00470EA5">
              <w:rPr>
                <w:rFonts w:cs="Arial"/>
                <w:lang w:val="x-none" w:eastAsia="ja-JP"/>
              </w:rPr>
              <w:t>DC_2-7_n2-n</w:t>
            </w:r>
            <w:r>
              <w:rPr>
                <w:rFonts w:cs="Arial"/>
                <w:lang w:val="en-US" w:eastAsia="ja-JP"/>
              </w:rPr>
              <w:t>66</w:t>
            </w:r>
          </w:p>
        </w:tc>
        <w:tc>
          <w:tcPr>
            <w:tcW w:w="1488" w:type="dxa"/>
            <w:vAlign w:val="center"/>
          </w:tcPr>
          <w:p w14:paraId="68245211" w14:textId="77777777" w:rsidR="008775F8" w:rsidRDefault="008775F8" w:rsidP="003F4F5D">
            <w:pPr>
              <w:pStyle w:val="TAC"/>
              <w:rPr>
                <w:lang w:val="sv-SE"/>
              </w:rPr>
            </w:pPr>
            <w:r>
              <w:rPr>
                <w:rFonts w:cs="Arial"/>
                <w:szCs w:val="18"/>
                <w:lang w:val="en-US" w:eastAsia="ja-JP"/>
              </w:rPr>
              <w:t>0.3</w:t>
            </w:r>
          </w:p>
        </w:tc>
        <w:tc>
          <w:tcPr>
            <w:tcW w:w="1489" w:type="dxa"/>
            <w:vAlign w:val="center"/>
          </w:tcPr>
          <w:p w14:paraId="546D36AF"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7CD7AF9D" w14:textId="77777777" w:rsidR="008775F8" w:rsidRDefault="008775F8" w:rsidP="003F4F5D">
            <w:pPr>
              <w:pStyle w:val="TAC"/>
              <w:rPr>
                <w:rFonts w:cs="Arial"/>
              </w:rPr>
            </w:pPr>
            <w:r w:rsidRPr="00A1115A">
              <w:rPr>
                <w:rFonts w:eastAsia="Malgun Gothic" w:cs="Arial"/>
                <w:szCs w:val="18"/>
                <w:lang w:eastAsia="ko-KR"/>
              </w:rPr>
              <w:t>0.</w:t>
            </w:r>
            <w:r>
              <w:rPr>
                <w:rFonts w:eastAsia="Malgun Gothic" w:cs="Arial"/>
                <w:szCs w:val="18"/>
                <w:lang w:eastAsia="ko-KR"/>
              </w:rPr>
              <w:t>3</w:t>
            </w:r>
          </w:p>
        </w:tc>
        <w:tc>
          <w:tcPr>
            <w:tcW w:w="1403" w:type="dxa"/>
            <w:vAlign w:val="center"/>
          </w:tcPr>
          <w:p w14:paraId="79790448" w14:textId="77777777" w:rsidR="008775F8" w:rsidRDefault="008775F8" w:rsidP="003F4F5D">
            <w:pPr>
              <w:pStyle w:val="TAC"/>
              <w:rPr>
                <w:lang w:eastAsia="zh-CN"/>
              </w:rPr>
            </w:pPr>
            <w:r>
              <w:rPr>
                <w:rFonts w:hint="eastAsia"/>
                <w:lang w:eastAsia="zh-CN"/>
              </w:rPr>
              <w:t>0</w:t>
            </w:r>
            <w:r>
              <w:rPr>
                <w:lang w:eastAsia="zh-CN"/>
              </w:rPr>
              <w:t>.5</w:t>
            </w:r>
          </w:p>
        </w:tc>
      </w:tr>
      <w:tr w:rsidR="008775F8" w14:paraId="6917172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C3ABD9F" w14:textId="77777777" w:rsidR="008775F8" w:rsidRDefault="008775F8" w:rsidP="003F4F5D">
            <w:pPr>
              <w:pStyle w:val="TAC"/>
              <w:rPr>
                <w:rFonts w:cs="Arial"/>
                <w:lang w:val="x-none" w:eastAsia="ja-JP"/>
              </w:rPr>
            </w:pPr>
            <w:r w:rsidRPr="00470EA5">
              <w:rPr>
                <w:rFonts w:cs="Arial"/>
                <w:lang w:val="x-none" w:eastAsia="ja-JP"/>
              </w:rPr>
              <w:t>DC_2-7_n2-n71</w:t>
            </w:r>
          </w:p>
        </w:tc>
        <w:tc>
          <w:tcPr>
            <w:tcW w:w="1488" w:type="dxa"/>
            <w:vAlign w:val="center"/>
          </w:tcPr>
          <w:p w14:paraId="64894F08" w14:textId="77777777" w:rsidR="008775F8" w:rsidRDefault="008775F8" w:rsidP="003F4F5D">
            <w:pPr>
              <w:pStyle w:val="TAC"/>
              <w:rPr>
                <w:lang w:val="sv-SE"/>
              </w:rPr>
            </w:pPr>
            <w:r>
              <w:rPr>
                <w:lang w:val="sv-SE" w:eastAsia="zh-CN"/>
              </w:rPr>
              <w:t>-</w:t>
            </w:r>
          </w:p>
        </w:tc>
        <w:tc>
          <w:tcPr>
            <w:tcW w:w="1489" w:type="dxa"/>
            <w:vAlign w:val="center"/>
          </w:tcPr>
          <w:p w14:paraId="02A9D0AF" w14:textId="77777777" w:rsidR="008775F8" w:rsidRDefault="008775F8" w:rsidP="003F4F5D">
            <w:pPr>
              <w:pStyle w:val="TAC"/>
              <w:rPr>
                <w:lang w:eastAsia="zh-CN"/>
              </w:rPr>
            </w:pPr>
            <w:r>
              <w:rPr>
                <w:lang w:eastAsia="zh-CN"/>
              </w:rPr>
              <w:t>-</w:t>
            </w:r>
          </w:p>
        </w:tc>
        <w:tc>
          <w:tcPr>
            <w:tcW w:w="1403" w:type="dxa"/>
            <w:vAlign w:val="center"/>
          </w:tcPr>
          <w:p w14:paraId="47B776D5" w14:textId="77777777" w:rsidR="008775F8" w:rsidRDefault="008775F8" w:rsidP="003F4F5D">
            <w:pPr>
              <w:pStyle w:val="TAC"/>
              <w:rPr>
                <w:rFonts w:cs="Arial"/>
              </w:rPr>
            </w:pPr>
            <w:r>
              <w:rPr>
                <w:rFonts w:cs="Arial"/>
                <w:lang w:eastAsia="zh-CN"/>
              </w:rPr>
              <w:t>-</w:t>
            </w:r>
          </w:p>
        </w:tc>
        <w:tc>
          <w:tcPr>
            <w:tcW w:w="1403" w:type="dxa"/>
            <w:vAlign w:val="center"/>
          </w:tcPr>
          <w:p w14:paraId="64569821" w14:textId="77777777" w:rsidR="008775F8" w:rsidRDefault="008775F8" w:rsidP="003F4F5D">
            <w:pPr>
              <w:pStyle w:val="TAC"/>
              <w:rPr>
                <w:lang w:eastAsia="zh-CN"/>
              </w:rPr>
            </w:pPr>
            <w:r>
              <w:rPr>
                <w:lang w:eastAsia="zh-CN"/>
              </w:rPr>
              <w:t>0.2</w:t>
            </w:r>
          </w:p>
        </w:tc>
      </w:tr>
      <w:tr w:rsidR="008775F8" w14:paraId="76C9239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5E04C53" w14:textId="77777777" w:rsidR="008775F8" w:rsidRPr="00470EA5" w:rsidRDefault="008775F8"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78DCCA1D" w14:textId="77777777" w:rsidR="008775F8" w:rsidRDefault="008775F8" w:rsidP="003F4F5D">
            <w:pPr>
              <w:pStyle w:val="TAC"/>
              <w:rPr>
                <w:lang w:val="sv-SE" w:eastAsia="zh-CN"/>
              </w:rPr>
            </w:pPr>
            <w:r>
              <w:rPr>
                <w:rFonts w:hint="eastAsia"/>
                <w:lang w:val="sv-SE" w:eastAsia="zh-CN"/>
              </w:rPr>
              <w:t>0</w:t>
            </w:r>
            <w:r>
              <w:rPr>
                <w:lang w:val="sv-SE" w:eastAsia="zh-CN"/>
              </w:rPr>
              <w:t>.2</w:t>
            </w:r>
          </w:p>
        </w:tc>
        <w:tc>
          <w:tcPr>
            <w:tcW w:w="1489" w:type="dxa"/>
            <w:vAlign w:val="center"/>
          </w:tcPr>
          <w:p w14:paraId="4942C30E"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2141C821"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3A75DDF" w14:textId="77777777" w:rsidR="008775F8" w:rsidRDefault="008775F8" w:rsidP="003F4F5D">
            <w:pPr>
              <w:pStyle w:val="TAC"/>
              <w:rPr>
                <w:lang w:eastAsia="zh-CN"/>
              </w:rPr>
            </w:pPr>
            <w:r>
              <w:rPr>
                <w:rFonts w:hint="eastAsia"/>
                <w:lang w:eastAsia="zh-CN"/>
              </w:rPr>
              <w:t>0</w:t>
            </w:r>
            <w:r>
              <w:rPr>
                <w:lang w:eastAsia="zh-CN"/>
              </w:rPr>
              <w:t>.5</w:t>
            </w:r>
          </w:p>
        </w:tc>
      </w:tr>
      <w:tr w:rsidR="008775F8" w14:paraId="4781499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D66D071" w14:textId="77777777" w:rsidR="008775F8" w:rsidRDefault="008775F8"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0C573347" w14:textId="77777777" w:rsidR="008775F8" w:rsidRDefault="008775F8" w:rsidP="003F4F5D">
            <w:pPr>
              <w:pStyle w:val="TAC"/>
              <w:rPr>
                <w:lang w:val="sv-SE" w:eastAsia="zh-CN"/>
              </w:rPr>
            </w:pPr>
            <w:r>
              <w:rPr>
                <w:rFonts w:hint="eastAsia"/>
                <w:lang w:val="sv-SE" w:eastAsia="zh-CN"/>
              </w:rPr>
              <w:t>0</w:t>
            </w:r>
            <w:r>
              <w:rPr>
                <w:lang w:val="sv-SE" w:eastAsia="zh-CN"/>
              </w:rPr>
              <w:t>.2</w:t>
            </w:r>
          </w:p>
        </w:tc>
        <w:tc>
          <w:tcPr>
            <w:tcW w:w="1489" w:type="dxa"/>
            <w:vAlign w:val="center"/>
          </w:tcPr>
          <w:p w14:paraId="0856F56D"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0B1206C8"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D9AD244"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3A86A34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5F17D0D" w14:textId="77777777" w:rsidR="008775F8" w:rsidRPr="00EF5447" w:rsidRDefault="008775F8" w:rsidP="003F4F5D">
            <w:pPr>
              <w:pStyle w:val="TAC"/>
            </w:pPr>
            <w:r w:rsidRPr="00351127">
              <w:rPr>
                <w:rFonts w:cs="Arial"/>
                <w:szCs w:val="18"/>
                <w:lang w:val="sv-SE" w:eastAsia="ja-JP"/>
              </w:rPr>
              <w:t>DC_</w:t>
            </w:r>
            <w:r w:rsidRPr="00010E07">
              <w:rPr>
                <w:rFonts w:cs="Arial"/>
                <w:szCs w:val="18"/>
                <w:lang w:val="sv-SE" w:eastAsia="ja-JP"/>
              </w:rPr>
              <w:t>2-7-12_n66</w:t>
            </w:r>
            <w:r>
              <w:rPr>
                <w:rFonts w:cs="Arial"/>
                <w:szCs w:val="18"/>
                <w:lang w:val="sv-SE" w:eastAsia="ja-JP"/>
              </w:rPr>
              <w:br/>
            </w:r>
            <w:r w:rsidRPr="00FD01D3">
              <w:rPr>
                <w:szCs w:val="18"/>
                <w:lang w:eastAsia="zh-CN"/>
              </w:rPr>
              <w:t>DC_2-</w:t>
            </w:r>
            <w:r w:rsidRPr="00FD01D3">
              <w:rPr>
                <w:rFonts w:cs="Arial"/>
                <w:color w:val="000000"/>
                <w:szCs w:val="18"/>
                <w:lang w:eastAsia="ja-JP"/>
              </w:rPr>
              <w:t>2-7-12_n66</w:t>
            </w:r>
          </w:p>
        </w:tc>
        <w:tc>
          <w:tcPr>
            <w:tcW w:w="1488" w:type="dxa"/>
            <w:tcBorders>
              <w:top w:val="single" w:sz="4" w:space="0" w:color="auto"/>
              <w:left w:val="single" w:sz="4" w:space="0" w:color="auto"/>
              <w:bottom w:val="single" w:sz="4" w:space="0" w:color="auto"/>
              <w:right w:val="single" w:sz="4" w:space="0" w:color="auto"/>
            </w:tcBorders>
            <w:vAlign w:val="center"/>
          </w:tcPr>
          <w:p w14:paraId="5C5728F9" w14:textId="77777777" w:rsidR="008775F8" w:rsidRPr="00EF5447" w:rsidRDefault="008775F8" w:rsidP="003F4F5D">
            <w:pPr>
              <w:pStyle w:val="TAC"/>
              <w:rPr>
                <w:rFonts w:eastAsia="DengXian"/>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6CBBCB7" w14:textId="77777777" w:rsidR="008775F8" w:rsidRPr="00EF5447" w:rsidRDefault="008775F8" w:rsidP="003F4F5D">
            <w:pPr>
              <w:pStyle w:val="TAC"/>
              <w:rPr>
                <w:rFonts w:eastAsia="DengXian"/>
                <w:lang w:eastAsia="zh-CN"/>
              </w:rPr>
            </w:pPr>
            <w:r>
              <w:rPr>
                <w:rFonts w:eastAsia="DengXian" w:hint="eastAsia"/>
                <w:lang w:eastAsia="zh-CN"/>
              </w:rPr>
              <w:t>0</w:t>
            </w:r>
            <w:r>
              <w:rPr>
                <w:rFonts w:eastAsia="DengXian"/>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1136D4F" w14:textId="77777777" w:rsidR="008775F8" w:rsidRPr="00EF5447" w:rsidRDefault="008775F8" w:rsidP="003F4F5D">
            <w:pPr>
              <w:pStyle w:val="TAC"/>
              <w:rPr>
                <w:lang w:eastAsia="zh-CN"/>
              </w:rPr>
            </w:pPr>
            <w:r w:rsidRPr="00174816">
              <w:t>0.</w:t>
            </w:r>
            <w:r>
              <w:t>5</w:t>
            </w:r>
          </w:p>
        </w:tc>
        <w:tc>
          <w:tcPr>
            <w:tcW w:w="1403" w:type="dxa"/>
            <w:tcBorders>
              <w:top w:val="single" w:sz="4" w:space="0" w:color="auto"/>
              <w:left w:val="single" w:sz="4" w:space="0" w:color="auto"/>
              <w:bottom w:val="single" w:sz="4" w:space="0" w:color="auto"/>
              <w:right w:val="single" w:sz="4" w:space="0" w:color="auto"/>
            </w:tcBorders>
            <w:vAlign w:val="center"/>
          </w:tcPr>
          <w:p w14:paraId="0155255A"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BE2817" w14:paraId="7E2E415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A326309" w14:textId="77777777" w:rsidR="008775F8" w:rsidRPr="00BE2817" w:rsidRDefault="008775F8" w:rsidP="003F4F5D">
            <w:pPr>
              <w:pStyle w:val="TAC"/>
              <w:rPr>
                <w:rFonts w:cs="Arial"/>
                <w:szCs w:val="18"/>
                <w:lang w:val="sv-SE" w:eastAsia="ja-JP"/>
              </w:rPr>
            </w:pPr>
            <w:r w:rsidRPr="00BE2817">
              <w:rPr>
                <w:rFonts w:cs="Arial"/>
                <w:szCs w:val="18"/>
                <w:lang w:val="sv-SE" w:eastAsia="ja-JP"/>
              </w:rPr>
              <w:t>DC_2-7-12_n77</w:t>
            </w:r>
          </w:p>
        </w:tc>
        <w:tc>
          <w:tcPr>
            <w:tcW w:w="1488" w:type="dxa"/>
            <w:tcBorders>
              <w:top w:val="single" w:sz="4" w:space="0" w:color="auto"/>
              <w:left w:val="single" w:sz="4" w:space="0" w:color="auto"/>
              <w:bottom w:val="single" w:sz="4" w:space="0" w:color="auto"/>
              <w:right w:val="single" w:sz="4" w:space="0" w:color="auto"/>
            </w:tcBorders>
            <w:vAlign w:val="center"/>
          </w:tcPr>
          <w:p w14:paraId="5A0E34D2" w14:textId="77777777" w:rsidR="008775F8" w:rsidRPr="00BE2817" w:rsidRDefault="008775F8" w:rsidP="003F4F5D">
            <w:pPr>
              <w:pStyle w:val="TAC"/>
              <w:rPr>
                <w:rFonts w:cs="Arial"/>
                <w:szCs w:val="18"/>
                <w:lang w:val="sv-SE" w:eastAsia="ja-JP"/>
              </w:rPr>
            </w:pPr>
            <w:r w:rsidRPr="00BE2817">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6E0D5359" w14:textId="77777777" w:rsidR="008775F8" w:rsidRPr="00BE2817" w:rsidRDefault="008775F8" w:rsidP="003F4F5D">
            <w:pPr>
              <w:pStyle w:val="TAC"/>
              <w:rPr>
                <w:rFonts w:cs="Arial"/>
                <w:szCs w:val="18"/>
                <w:lang w:eastAsia="ja-JP"/>
              </w:rPr>
            </w:pPr>
            <w:r w:rsidRPr="00BE2817">
              <w:rPr>
                <w:rFonts w:cs="Arial" w:hint="eastAsia"/>
                <w:szCs w:val="18"/>
                <w:lang w:eastAsia="ja-JP"/>
              </w:rPr>
              <w:t>0</w:t>
            </w:r>
            <w:r w:rsidRPr="00BE2817">
              <w:rPr>
                <w:rFonts w:cs="Arial"/>
                <w:szCs w:val="18"/>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tcPr>
          <w:p w14:paraId="10436F3A" w14:textId="77777777" w:rsidR="008775F8" w:rsidRPr="00BE2817" w:rsidRDefault="008775F8" w:rsidP="003F4F5D">
            <w:pPr>
              <w:pStyle w:val="TAC"/>
              <w:rPr>
                <w:rFonts w:cs="Arial"/>
                <w:szCs w:val="18"/>
                <w:lang w:eastAsia="ja-JP"/>
              </w:rPr>
            </w:pPr>
            <w:r w:rsidRPr="00BE2817">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060EBB25" w14:textId="77777777" w:rsidR="008775F8" w:rsidRPr="00BE2817" w:rsidRDefault="008775F8" w:rsidP="003F4F5D">
            <w:pPr>
              <w:pStyle w:val="TAC"/>
              <w:rPr>
                <w:rFonts w:cs="Arial"/>
                <w:szCs w:val="18"/>
                <w:lang w:eastAsia="ja-JP"/>
              </w:rPr>
            </w:pPr>
            <w:r w:rsidRPr="00BE2817">
              <w:rPr>
                <w:rFonts w:cs="Arial" w:hint="eastAsia"/>
                <w:szCs w:val="18"/>
                <w:lang w:eastAsia="ja-JP"/>
              </w:rPr>
              <w:t>0</w:t>
            </w:r>
            <w:r w:rsidRPr="00BE2817">
              <w:rPr>
                <w:rFonts w:cs="Arial"/>
                <w:szCs w:val="18"/>
                <w:lang w:eastAsia="ja-JP"/>
              </w:rPr>
              <w:t>.5</w:t>
            </w:r>
          </w:p>
        </w:tc>
      </w:tr>
      <w:tr w:rsidR="008775F8" w:rsidRPr="00BE2817" w14:paraId="2F5AB39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F8CE08C" w14:textId="77777777" w:rsidR="008775F8" w:rsidRPr="00BE2817" w:rsidRDefault="008775F8" w:rsidP="003F4F5D">
            <w:pPr>
              <w:pStyle w:val="TAC"/>
              <w:rPr>
                <w:rFonts w:cs="Arial"/>
                <w:szCs w:val="18"/>
                <w:lang w:val="sv-SE" w:eastAsia="ja-JP"/>
              </w:rPr>
            </w:pPr>
            <w:r>
              <w:rPr>
                <w:rFonts w:cs="Arial"/>
                <w:szCs w:val="18"/>
                <w:lang w:val="sv-SE" w:eastAsia="ja-JP"/>
              </w:rPr>
              <w:t>DC_2-7_n12</w:t>
            </w:r>
            <w:r w:rsidRPr="00673268">
              <w:rPr>
                <w:rFonts w:cs="Arial"/>
                <w:szCs w:val="18"/>
                <w:lang w:val="sv-SE" w:eastAsia="ja-JP"/>
              </w:rPr>
              <w:t>-n77</w:t>
            </w:r>
          </w:p>
        </w:tc>
        <w:tc>
          <w:tcPr>
            <w:tcW w:w="1488" w:type="dxa"/>
            <w:tcBorders>
              <w:top w:val="single" w:sz="4" w:space="0" w:color="auto"/>
              <w:left w:val="single" w:sz="4" w:space="0" w:color="auto"/>
              <w:bottom w:val="single" w:sz="4" w:space="0" w:color="auto"/>
              <w:right w:val="single" w:sz="4" w:space="0" w:color="auto"/>
            </w:tcBorders>
            <w:vAlign w:val="center"/>
          </w:tcPr>
          <w:p w14:paraId="6A8F3B24" w14:textId="77777777" w:rsidR="008775F8" w:rsidRPr="00BE2817" w:rsidRDefault="008775F8" w:rsidP="003F4F5D">
            <w:pPr>
              <w:pStyle w:val="TAC"/>
              <w:rPr>
                <w:rFonts w:cs="Arial"/>
                <w:szCs w:val="18"/>
                <w:lang w:val="sv-SE" w:eastAsia="ja-JP"/>
              </w:rPr>
            </w:pPr>
            <w:r>
              <w:rPr>
                <w:rFonts w:cs="Arial" w:hint="eastAsia"/>
                <w:szCs w:val="18"/>
                <w:lang w:val="sv-SE" w:eastAsia="zh-CN"/>
              </w:rPr>
              <w:t>0</w:t>
            </w:r>
            <w:r>
              <w:rPr>
                <w:rFonts w:cs="Arial"/>
                <w:szCs w:val="18"/>
                <w:lang w:val="sv-SE"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13DCBD95" w14:textId="77777777" w:rsidR="008775F8" w:rsidRPr="00BE2817" w:rsidRDefault="008775F8" w:rsidP="003F4F5D">
            <w:pPr>
              <w:pStyle w:val="TAC"/>
              <w:rPr>
                <w:rFonts w:cs="Arial"/>
                <w:szCs w:val="18"/>
                <w:lang w:eastAsia="ja-JP"/>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1661A704" w14:textId="77777777" w:rsidR="008775F8" w:rsidRPr="00BE281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B510C89" w14:textId="77777777" w:rsidR="008775F8" w:rsidRPr="00BE2817" w:rsidRDefault="008775F8" w:rsidP="003F4F5D">
            <w:pPr>
              <w:pStyle w:val="TAC"/>
              <w:rPr>
                <w:rFonts w:cs="Arial"/>
                <w:szCs w:val="18"/>
                <w:lang w:eastAsia="ja-JP"/>
              </w:rPr>
            </w:pPr>
            <w:r>
              <w:rPr>
                <w:rFonts w:cs="Arial" w:hint="eastAsia"/>
                <w:szCs w:val="18"/>
                <w:lang w:eastAsia="zh-CN"/>
              </w:rPr>
              <w:t>0</w:t>
            </w:r>
            <w:r>
              <w:rPr>
                <w:rFonts w:cs="Arial"/>
                <w:szCs w:val="18"/>
                <w:lang w:eastAsia="zh-CN"/>
              </w:rPr>
              <w:t>.5</w:t>
            </w:r>
          </w:p>
        </w:tc>
      </w:tr>
      <w:tr w:rsidR="008775F8" w:rsidRPr="00EF5447" w14:paraId="6AEDB7C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5A7ACAC" w14:textId="77777777" w:rsidR="008775F8" w:rsidRPr="00EF5447" w:rsidRDefault="008775F8" w:rsidP="003F4F5D">
            <w:pPr>
              <w:pStyle w:val="TAC"/>
            </w:pPr>
            <w:r w:rsidRPr="00351127">
              <w:rPr>
                <w:rFonts w:cs="Arial"/>
                <w:szCs w:val="18"/>
                <w:lang w:val="sv-SE" w:eastAsia="ja-JP"/>
              </w:rPr>
              <w:t>DC_</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r>
              <w:rPr>
                <w:rFonts w:cs="Arial"/>
                <w:szCs w:val="18"/>
                <w:lang w:val="sv-SE"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4C982B02" w14:textId="77777777" w:rsidR="008775F8" w:rsidRPr="00EF5447" w:rsidRDefault="008775F8" w:rsidP="003F4F5D">
            <w:pPr>
              <w:pStyle w:val="TAC"/>
              <w:rPr>
                <w:rFonts w:eastAsia="DengXian"/>
                <w:lang w:eastAsia="zh-CN"/>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4B6D47B" w14:textId="77777777" w:rsidR="008775F8" w:rsidRPr="00EF5447" w:rsidRDefault="008775F8" w:rsidP="003F4F5D">
            <w:pPr>
              <w:pStyle w:val="TAC"/>
              <w:rPr>
                <w:rFonts w:eastAsia="DengXian"/>
                <w:lang w:eastAsia="zh-CN"/>
              </w:rPr>
            </w:pPr>
            <w:r>
              <w:rPr>
                <w:rFonts w:eastAsia="DengXian" w:hint="eastAsia"/>
                <w:lang w:eastAsia="zh-CN"/>
              </w:rPr>
              <w:t>0</w:t>
            </w:r>
            <w:r>
              <w:rPr>
                <w:rFonts w:eastAsia="DengXian"/>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502239C" w14:textId="77777777" w:rsidR="008775F8" w:rsidRPr="00EF5447" w:rsidRDefault="008775F8" w:rsidP="003F4F5D">
            <w:pPr>
              <w:pStyle w:val="TAC"/>
              <w:rPr>
                <w:lang w:eastAsia="zh-CN"/>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6E1D08F6"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5EFB319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3CB05B95" w14:textId="77777777" w:rsidR="008775F8" w:rsidRPr="00EF5447" w:rsidRDefault="008775F8" w:rsidP="003F4F5D">
            <w:pPr>
              <w:pStyle w:val="TAC"/>
              <w:rP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13_n66</w:t>
            </w:r>
          </w:p>
          <w:p w14:paraId="54B63A92" w14:textId="77777777" w:rsidR="008775F8" w:rsidRPr="00EF5447" w:rsidRDefault="008775F8" w:rsidP="003F4F5D">
            <w:pPr>
              <w:pStyle w:val="TAC"/>
              <w:rPr>
                <w:rFonts w:cs="Arial"/>
                <w:lang w:eastAsia="ja-JP"/>
              </w:rPr>
            </w:pPr>
            <w:r w:rsidRPr="00EF5447">
              <w:rPr>
                <w:rFonts w:cs="Arial"/>
                <w:lang w:eastAsia="ja-JP"/>
              </w:rPr>
              <w:t xml:space="preserve">DC_2-7-7-13_n66 </w:t>
            </w:r>
          </w:p>
          <w:p w14:paraId="6DF1CBE7" w14:textId="77777777" w:rsidR="008775F8" w:rsidRPr="00EF5447" w:rsidRDefault="008775F8" w:rsidP="003F4F5D">
            <w:pPr>
              <w:pStyle w:val="TAC"/>
              <w:rPr>
                <w:rFonts w:cs="Arial"/>
              </w:rPr>
            </w:pPr>
            <w:r w:rsidRPr="00EF5447">
              <w:rPr>
                <w:rFonts w:cs="Arial"/>
                <w:lang w:eastAsia="ja-JP"/>
              </w:rPr>
              <w:t>DC_2-</w:t>
            </w:r>
            <w:r>
              <w:rPr>
                <w:rFonts w:cs="Arial"/>
                <w:lang w:eastAsia="ja-JP"/>
              </w:rPr>
              <w:t>2-</w:t>
            </w:r>
            <w:r w:rsidRPr="00EF5447">
              <w:rPr>
                <w:rFonts w:cs="Arial"/>
                <w:lang w:eastAsia="ja-JP"/>
              </w:rPr>
              <w:t>7-7-13_n66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284717" w14:textId="77777777" w:rsidR="008775F8" w:rsidRPr="00EF5447" w:rsidRDefault="008775F8" w:rsidP="003F4F5D">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43C260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8BD14E" w14:textId="77777777" w:rsidR="008775F8" w:rsidRPr="00EF5447" w:rsidRDefault="008775F8" w:rsidP="003F4F5D">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68E9735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641EFB" w14:paraId="583E642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5AB3FC8" w14:textId="77777777" w:rsidR="008775F8" w:rsidRPr="00641EFB" w:rsidRDefault="008775F8" w:rsidP="003F4F5D">
            <w:pPr>
              <w:pStyle w:val="TAC"/>
              <w:rPr>
                <w:rFonts w:cs="Arial"/>
              </w:rPr>
            </w:pPr>
            <w:r>
              <w:rPr>
                <w:rFonts w:cs="Arial"/>
                <w:lang w:eastAsia="ja-JP"/>
              </w:rPr>
              <w:t>DC_2-7_n25-n66</w:t>
            </w:r>
          </w:p>
        </w:tc>
        <w:tc>
          <w:tcPr>
            <w:tcW w:w="1488" w:type="dxa"/>
            <w:tcBorders>
              <w:top w:val="single" w:sz="4" w:space="0" w:color="auto"/>
              <w:left w:val="single" w:sz="4" w:space="0" w:color="auto"/>
              <w:bottom w:val="single" w:sz="4" w:space="0" w:color="auto"/>
              <w:right w:val="single" w:sz="4" w:space="0" w:color="auto"/>
            </w:tcBorders>
            <w:vAlign w:val="center"/>
          </w:tcPr>
          <w:p w14:paraId="75BABD23" w14:textId="77777777" w:rsidR="008775F8" w:rsidRPr="00641EFB" w:rsidRDefault="008775F8" w:rsidP="003F4F5D">
            <w:pPr>
              <w:pStyle w:val="TAC"/>
              <w:rPr>
                <w:rFonts w:cs="Arial"/>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7F6CD9F" w14:textId="77777777" w:rsidR="008775F8" w:rsidRPr="00641EFB"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23B016F" w14:textId="77777777" w:rsidR="008775F8" w:rsidRPr="00641EFB" w:rsidRDefault="008775F8" w:rsidP="003F4F5D">
            <w:pPr>
              <w:pStyle w:val="TAC"/>
              <w:rPr>
                <w:rFonts w:cs="Arial"/>
                <w:lang w:eastAsia="zh-CN"/>
              </w:rPr>
            </w:pPr>
            <w:r w:rsidRPr="00EF5447">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tcPr>
          <w:p w14:paraId="5CB2F3C3" w14:textId="77777777" w:rsidR="008775F8" w:rsidRPr="00641EFB"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4D2901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C95A7C6" w14:textId="77777777" w:rsidR="008775F8" w:rsidRPr="00EF5447" w:rsidRDefault="008775F8" w:rsidP="003F4F5D">
            <w:pPr>
              <w:pStyle w:val="TAC"/>
            </w:pPr>
            <w:r w:rsidRPr="00641EFB">
              <w:rPr>
                <w:rFonts w:cs="Arial"/>
              </w:rPr>
              <w:t>DC_2-7-28_n66</w:t>
            </w:r>
          </w:p>
        </w:tc>
        <w:tc>
          <w:tcPr>
            <w:tcW w:w="1488" w:type="dxa"/>
            <w:tcBorders>
              <w:top w:val="single" w:sz="4" w:space="0" w:color="auto"/>
              <w:left w:val="single" w:sz="4" w:space="0" w:color="auto"/>
              <w:bottom w:val="single" w:sz="4" w:space="0" w:color="auto"/>
              <w:right w:val="single" w:sz="4" w:space="0" w:color="auto"/>
            </w:tcBorders>
            <w:vAlign w:val="center"/>
          </w:tcPr>
          <w:p w14:paraId="4452552F" w14:textId="77777777" w:rsidR="008775F8" w:rsidRPr="00EF5447" w:rsidRDefault="008775F8" w:rsidP="003F4F5D">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59AC876" w14:textId="77777777" w:rsidR="008775F8" w:rsidRPr="00EF5447" w:rsidRDefault="008775F8" w:rsidP="003F4F5D">
            <w:pPr>
              <w:pStyle w:val="TAC"/>
              <w:rPr>
                <w:rFonts w:eastAsia="DengXian"/>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E092F48" w14:textId="77777777" w:rsidR="008775F8" w:rsidRPr="00EF5447" w:rsidRDefault="008775F8" w:rsidP="003F4F5D">
            <w:pPr>
              <w:pStyle w:val="TAC"/>
              <w:rPr>
                <w:lang w:eastAsia="zh-CN"/>
              </w:rPr>
            </w:pPr>
            <w:r w:rsidRPr="00EF5447">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tcPr>
          <w:p w14:paraId="0167C3E3" w14:textId="77777777" w:rsidR="008775F8" w:rsidRPr="00EF5447" w:rsidRDefault="008775F8" w:rsidP="003F4F5D">
            <w:pPr>
              <w:pStyle w:val="TAC"/>
              <w:rPr>
                <w:lang w:eastAsia="zh-CN"/>
              </w:rPr>
            </w:pPr>
            <w:r>
              <w:rPr>
                <w:rFonts w:cs="Arial" w:hint="eastAsia"/>
                <w:lang w:eastAsia="zh-CN"/>
              </w:rPr>
              <w:t>0</w:t>
            </w:r>
            <w:r>
              <w:rPr>
                <w:rFonts w:cs="Arial"/>
                <w:lang w:eastAsia="zh-CN"/>
              </w:rPr>
              <w:t>.5</w:t>
            </w:r>
          </w:p>
        </w:tc>
      </w:tr>
      <w:tr w:rsidR="008775F8" w:rsidRPr="00EF5447" w14:paraId="057F0BB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CEDA349" w14:textId="77777777" w:rsidR="008775F8" w:rsidRPr="00EF5447" w:rsidRDefault="008775F8" w:rsidP="003F4F5D">
            <w:pPr>
              <w:pStyle w:val="TAC"/>
            </w:pPr>
            <w:r>
              <w:rPr>
                <w:rFonts w:cs="Arial"/>
              </w:rPr>
              <w:t xml:space="preserve">DC_2-7-28_n78 </w:t>
            </w:r>
          </w:p>
        </w:tc>
        <w:tc>
          <w:tcPr>
            <w:tcW w:w="1488" w:type="dxa"/>
            <w:tcBorders>
              <w:top w:val="single" w:sz="4" w:space="0" w:color="auto"/>
              <w:left w:val="single" w:sz="4" w:space="0" w:color="auto"/>
              <w:bottom w:val="single" w:sz="4" w:space="0" w:color="auto"/>
              <w:right w:val="single" w:sz="4" w:space="0" w:color="auto"/>
            </w:tcBorders>
            <w:vAlign w:val="center"/>
          </w:tcPr>
          <w:p w14:paraId="639DF4F4" w14:textId="77777777" w:rsidR="008775F8" w:rsidRPr="00EF5447" w:rsidRDefault="008775F8" w:rsidP="003F4F5D">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DCB0F7E" w14:textId="77777777" w:rsidR="008775F8" w:rsidRPr="00EF5447" w:rsidRDefault="008775F8" w:rsidP="003F4F5D">
            <w:pPr>
              <w:pStyle w:val="TAC"/>
              <w:rPr>
                <w:rFonts w:eastAsia="DengXian"/>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21E24A6" w14:textId="77777777" w:rsidR="008775F8" w:rsidRPr="00EF5447" w:rsidRDefault="008775F8" w:rsidP="003F4F5D">
            <w:pPr>
              <w:pStyle w:val="TAC"/>
              <w:rPr>
                <w:lang w:eastAsia="zh-CN"/>
              </w:rPr>
            </w:pPr>
            <w:r w:rsidRPr="00EF5447">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tcPr>
          <w:p w14:paraId="4970BFE8" w14:textId="77777777" w:rsidR="008775F8" w:rsidRPr="00EF5447" w:rsidRDefault="008775F8" w:rsidP="003F4F5D">
            <w:pPr>
              <w:pStyle w:val="TAC"/>
              <w:rPr>
                <w:lang w:eastAsia="zh-CN"/>
              </w:rPr>
            </w:pPr>
            <w:r>
              <w:rPr>
                <w:rFonts w:cs="Arial" w:hint="eastAsia"/>
                <w:lang w:eastAsia="zh-CN"/>
              </w:rPr>
              <w:t>0</w:t>
            </w:r>
            <w:r>
              <w:rPr>
                <w:rFonts w:cs="Arial"/>
                <w:lang w:eastAsia="zh-CN"/>
              </w:rPr>
              <w:t>.5</w:t>
            </w:r>
          </w:p>
        </w:tc>
      </w:tr>
      <w:tr w:rsidR="008775F8" w:rsidRPr="00EF5447" w14:paraId="6A1AA2B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5F021B2" w14:textId="77777777" w:rsidR="008775F8" w:rsidRDefault="008775F8" w:rsidP="003F4F5D">
            <w:pPr>
              <w:pStyle w:val="TAC"/>
              <w:rPr>
                <w:rFonts w:eastAsia="Yu Mincho" w:cs="Arial"/>
                <w:lang w:val="en-US" w:eastAsia="ja-JP"/>
              </w:rPr>
            </w:pPr>
            <w:r>
              <w:rPr>
                <w:rFonts w:eastAsia="Yu Mincho" w:cs="Arial"/>
                <w:lang w:val="en-US" w:eastAsia="ja-JP"/>
              </w:rPr>
              <w:t>DC_2-7-29_n78</w:t>
            </w:r>
          </w:p>
          <w:p w14:paraId="1849A3CD" w14:textId="77777777" w:rsidR="008775F8" w:rsidRPr="00EF5447" w:rsidRDefault="008775F8" w:rsidP="003F4F5D">
            <w:pPr>
              <w:pStyle w:val="TAC"/>
            </w:pPr>
            <w:r>
              <w:rPr>
                <w:rFonts w:eastAsia="Yu Mincho" w:cs="Arial"/>
                <w:lang w:val="en-US" w:eastAsia="ja-JP"/>
              </w:rPr>
              <w:t>DC_2-7-7-29_n78</w:t>
            </w:r>
          </w:p>
        </w:tc>
        <w:tc>
          <w:tcPr>
            <w:tcW w:w="1488" w:type="dxa"/>
            <w:tcBorders>
              <w:top w:val="single" w:sz="4" w:space="0" w:color="auto"/>
              <w:left w:val="single" w:sz="4" w:space="0" w:color="auto"/>
              <w:bottom w:val="single" w:sz="4" w:space="0" w:color="auto"/>
              <w:right w:val="single" w:sz="4" w:space="0" w:color="auto"/>
            </w:tcBorders>
            <w:vAlign w:val="center"/>
          </w:tcPr>
          <w:p w14:paraId="5C1DA5F2" w14:textId="77777777" w:rsidR="008775F8" w:rsidRPr="00EF5447" w:rsidRDefault="008775F8" w:rsidP="003F4F5D">
            <w:pPr>
              <w:pStyle w:val="TAC"/>
              <w:rPr>
                <w:rFonts w:eastAsia="DengXian"/>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87410C6" w14:textId="77777777" w:rsidR="008775F8" w:rsidRPr="00EF5447" w:rsidRDefault="008775F8" w:rsidP="003F4F5D">
            <w:pPr>
              <w:pStyle w:val="TAC"/>
              <w:rPr>
                <w:rFonts w:eastAsia="DengXian"/>
                <w:lang w:eastAsia="zh-CN"/>
              </w:rPr>
            </w:pPr>
            <w:r>
              <w:rPr>
                <w:rFonts w:eastAsia="DengXian" w:hint="eastAsia"/>
                <w:lang w:eastAsia="zh-CN"/>
              </w:rPr>
              <w:t>0</w:t>
            </w:r>
            <w:r>
              <w:rPr>
                <w:rFonts w:eastAsia="DengXian"/>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7B4704C" w14:textId="77777777" w:rsidR="008775F8" w:rsidRPr="00EF5447" w:rsidRDefault="008775F8" w:rsidP="003F4F5D">
            <w:pPr>
              <w:pStyle w:val="TAC"/>
              <w:rPr>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044CA89"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2F50020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AE1221F" w14:textId="77777777" w:rsidR="008775F8" w:rsidRPr="00EF5447" w:rsidRDefault="008775F8" w:rsidP="003F4F5D">
            <w:pPr>
              <w:pStyle w:val="TAC"/>
              <w:rPr>
                <w:rFonts w:eastAsia="DengXian"/>
                <w:lang w:eastAsia="zh-CN"/>
              </w:rPr>
            </w:pPr>
            <w:r w:rsidRPr="00EF5447">
              <w:t>DC_2-7_n38-n</w:t>
            </w:r>
            <w:r w:rsidRPr="00EF5447">
              <w:rPr>
                <w:rFonts w:eastAsia="DengXian"/>
                <w:lang w:eastAsia="zh-CN"/>
              </w:rPr>
              <w:t>66</w:t>
            </w:r>
          </w:p>
          <w:p w14:paraId="49E6C6BE" w14:textId="77777777" w:rsidR="008775F8" w:rsidRPr="00EF5447" w:rsidRDefault="008775F8" w:rsidP="003F4F5D">
            <w:pPr>
              <w:pStyle w:val="TAC"/>
            </w:pPr>
            <w:r w:rsidRPr="00EF5447">
              <w:t>DC_2-7</w:t>
            </w:r>
            <w:r w:rsidRPr="00EF5447">
              <w:rPr>
                <w:rFonts w:eastAsia="DengXian"/>
                <w:lang w:eastAsia="zh-CN"/>
              </w:rPr>
              <w:t>-7</w:t>
            </w:r>
            <w:r w:rsidRPr="00EF5447">
              <w:t>_n38-n</w:t>
            </w:r>
            <w:r w:rsidRPr="00EF5447">
              <w:rPr>
                <w:rFonts w:eastAsia="DengXian"/>
                <w:lang w:eastAsia="zh-CN"/>
              </w:rPr>
              <w:t>66</w:t>
            </w:r>
          </w:p>
        </w:tc>
        <w:tc>
          <w:tcPr>
            <w:tcW w:w="1488" w:type="dxa"/>
            <w:tcBorders>
              <w:top w:val="single" w:sz="4" w:space="0" w:color="auto"/>
              <w:left w:val="single" w:sz="4" w:space="0" w:color="auto"/>
              <w:bottom w:val="single" w:sz="4" w:space="0" w:color="auto"/>
              <w:right w:val="single" w:sz="4" w:space="0" w:color="auto"/>
            </w:tcBorders>
            <w:vAlign w:val="center"/>
          </w:tcPr>
          <w:p w14:paraId="35634BCE" w14:textId="77777777" w:rsidR="008775F8" w:rsidRPr="00EF5447" w:rsidRDefault="008775F8" w:rsidP="003F4F5D">
            <w:pPr>
              <w:pStyle w:val="TAC"/>
              <w:rPr>
                <w:lang w:eastAsia="zh-CN"/>
              </w:rPr>
            </w:pPr>
            <w:r>
              <w:rPr>
                <w:rFonts w:eastAsia="DengXian"/>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D5FDD13"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21B1076F" w14:textId="77777777" w:rsidR="008775F8" w:rsidRPr="00EF5447" w:rsidRDefault="008775F8" w:rsidP="003F4F5D">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1F76E586"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526E4F5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B6975F2" w14:textId="77777777" w:rsidR="008775F8" w:rsidRPr="00EF5447" w:rsidRDefault="008775F8" w:rsidP="003F4F5D">
            <w:pPr>
              <w:pStyle w:val="TAC"/>
            </w:pPr>
            <w:r w:rsidRPr="003100D0">
              <w:rPr>
                <w:rFonts w:cs="Arial"/>
                <w:szCs w:val="18"/>
              </w:rPr>
              <w:t>DC_2-7-38_n78</w:t>
            </w:r>
          </w:p>
        </w:tc>
        <w:tc>
          <w:tcPr>
            <w:tcW w:w="1488" w:type="dxa"/>
            <w:tcBorders>
              <w:top w:val="single" w:sz="4" w:space="0" w:color="auto"/>
              <w:left w:val="single" w:sz="4" w:space="0" w:color="auto"/>
              <w:bottom w:val="single" w:sz="4" w:space="0" w:color="auto"/>
              <w:right w:val="single" w:sz="4" w:space="0" w:color="auto"/>
            </w:tcBorders>
            <w:vAlign w:val="center"/>
          </w:tcPr>
          <w:p w14:paraId="07DE8462" w14:textId="77777777" w:rsidR="008775F8" w:rsidRDefault="008775F8" w:rsidP="003F4F5D">
            <w:pPr>
              <w:pStyle w:val="TAC"/>
              <w:rPr>
                <w:rFonts w:eastAsia="DengXian"/>
                <w:lang w:eastAsia="zh-CN"/>
              </w:rPr>
            </w:pPr>
            <w:r>
              <w:rPr>
                <w:rFonts w:eastAsia="MS Mincho"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E89514E" w14:textId="77777777" w:rsidR="008775F8" w:rsidRDefault="008775F8" w:rsidP="003F4F5D">
            <w:pPr>
              <w:pStyle w:val="TAC"/>
              <w:rPr>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50115E5" w14:textId="77777777" w:rsidR="008775F8" w:rsidRDefault="008775F8" w:rsidP="003F4F5D">
            <w:pPr>
              <w:pStyle w:val="TAC"/>
              <w:rPr>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45B1D612" w14:textId="77777777" w:rsidR="008775F8" w:rsidRDefault="008775F8" w:rsidP="003F4F5D">
            <w:pPr>
              <w:pStyle w:val="TAC"/>
              <w:rPr>
                <w:lang w:eastAsia="zh-CN"/>
              </w:rPr>
            </w:pPr>
            <w:r>
              <w:rPr>
                <w:rFonts w:cs="Arial"/>
                <w:lang w:eastAsia="zh-CN"/>
              </w:rPr>
              <w:t>0.5</w:t>
            </w:r>
          </w:p>
        </w:tc>
      </w:tr>
      <w:tr w:rsidR="008775F8" w:rsidRPr="00EF5447" w14:paraId="401BA2A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CE5F45F" w14:textId="77777777" w:rsidR="008775F8" w:rsidRDefault="008775F8" w:rsidP="003F4F5D">
            <w:pPr>
              <w:pStyle w:val="TAC"/>
              <w:rPr>
                <w:rFonts w:cs="Arial"/>
                <w:szCs w:val="18"/>
              </w:rPr>
            </w:pPr>
            <w:r w:rsidRPr="00EF5447">
              <w:rPr>
                <w:rFonts w:cs="Arial"/>
                <w:szCs w:val="18"/>
              </w:rPr>
              <w:t>DC_2-7_n38-n78</w:t>
            </w:r>
          </w:p>
          <w:p w14:paraId="4CDCDCD1" w14:textId="77777777" w:rsidR="008775F8" w:rsidRPr="00EF5447" w:rsidRDefault="008775F8" w:rsidP="003F4F5D">
            <w:pPr>
              <w:pStyle w:val="TAC"/>
              <w:rPr>
                <w:rFonts w:cs="Arial"/>
              </w:rPr>
            </w:pPr>
            <w:r w:rsidRPr="00EF5447">
              <w:rPr>
                <w:rFonts w:eastAsia="MS Mincho" w:cs="Arial"/>
                <w:bCs/>
                <w:szCs w:val="18"/>
              </w:rPr>
              <w:t>DC_2-7-7_n38-n78</w:t>
            </w:r>
          </w:p>
        </w:tc>
        <w:tc>
          <w:tcPr>
            <w:tcW w:w="1488" w:type="dxa"/>
            <w:tcBorders>
              <w:top w:val="single" w:sz="4" w:space="0" w:color="auto"/>
              <w:left w:val="single" w:sz="4" w:space="0" w:color="auto"/>
              <w:bottom w:val="single" w:sz="4" w:space="0" w:color="auto"/>
              <w:right w:val="single" w:sz="4" w:space="0" w:color="auto"/>
            </w:tcBorders>
            <w:vAlign w:val="center"/>
          </w:tcPr>
          <w:p w14:paraId="501024F4" w14:textId="77777777" w:rsidR="008775F8" w:rsidRPr="00EF5447" w:rsidRDefault="008775F8" w:rsidP="003F4F5D">
            <w:pPr>
              <w:pStyle w:val="TAC"/>
              <w:rPr>
                <w:rFonts w:cs="Arial"/>
                <w:lang w:eastAsia="zh-CN"/>
              </w:rPr>
            </w:pPr>
            <w:r>
              <w:rPr>
                <w:rFonts w:eastAsia="MS Mincho"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1666751E"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3A7B685" w14:textId="77777777" w:rsidR="008775F8" w:rsidRPr="00EF5447" w:rsidRDefault="008775F8" w:rsidP="003F4F5D">
            <w:pPr>
              <w:pStyle w:val="TAC"/>
              <w:rPr>
                <w:rFonts w:cs="Arial"/>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411F61E"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8C59783"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F3BE4FD" w14:textId="77777777" w:rsidR="008775F8" w:rsidRPr="00EF5447" w:rsidRDefault="008775F8" w:rsidP="003F4F5D">
            <w:pPr>
              <w:pStyle w:val="TAC"/>
              <w:rPr>
                <w:noProof/>
                <w:lang w:eastAsia="zh-CN"/>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1488" w:type="dxa"/>
            <w:tcBorders>
              <w:top w:val="single" w:sz="4" w:space="0" w:color="auto"/>
              <w:left w:val="single" w:sz="4" w:space="0" w:color="auto"/>
              <w:bottom w:val="single" w:sz="4" w:space="0" w:color="auto"/>
              <w:right w:val="single" w:sz="4" w:space="0" w:color="auto"/>
            </w:tcBorders>
            <w:vAlign w:val="center"/>
          </w:tcPr>
          <w:p w14:paraId="37CCB592" w14:textId="77777777" w:rsidR="008775F8" w:rsidRPr="00EF5447" w:rsidRDefault="008775F8" w:rsidP="003F4F5D">
            <w:pPr>
              <w:pStyle w:val="TAC"/>
              <w:rPr>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35E7F06"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B3BF2FB" w14:textId="77777777" w:rsidR="008775F8" w:rsidRPr="00EF5447" w:rsidRDefault="008775F8" w:rsidP="003F4F5D">
            <w:pPr>
              <w:pStyle w:val="TAC"/>
            </w:pPr>
            <w:r w:rsidRPr="001D386E">
              <w:rPr>
                <w:rFonts w:cs="Arial"/>
              </w:rPr>
              <w:t>0</w:t>
            </w:r>
            <w:r w:rsidRPr="001D386E">
              <w:rPr>
                <w:rFonts w:cs="Arial" w:hint="eastAsia"/>
                <w:lang w:eastAsia="zh-CN"/>
              </w:rPr>
              <w:t>.</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5E54CF1"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00FF4762"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3F524DE3" w14:textId="77777777" w:rsidR="008775F8" w:rsidRPr="004E5F51" w:rsidRDefault="008775F8" w:rsidP="003F4F5D">
            <w:pPr>
              <w:pStyle w:val="TAC"/>
              <w:rPr>
                <w:b/>
                <w:lang w:val="fi-FI" w:eastAsia="fi-FI"/>
              </w:rPr>
            </w:pPr>
            <w:r w:rsidRPr="004E5F51">
              <w:rPr>
                <w:lang w:val="fi-FI" w:eastAsia="fi-FI"/>
              </w:rPr>
              <w:t>DC_2-7-66_n7</w:t>
            </w:r>
          </w:p>
          <w:p w14:paraId="5382DA60" w14:textId="77777777" w:rsidR="008775F8" w:rsidRPr="00EF5447" w:rsidRDefault="008775F8" w:rsidP="003F4F5D">
            <w:pPr>
              <w:pStyle w:val="TAC"/>
              <w:rPr>
                <w:noProof/>
                <w:lang w:eastAsia="zh-CN"/>
              </w:rPr>
            </w:pPr>
            <w:r w:rsidRPr="004E5F51">
              <w:rPr>
                <w:lang w:val="fi-FI" w:eastAsia="fi-FI"/>
              </w:rPr>
              <w:t>DC_2-7-66-66_n7</w:t>
            </w:r>
          </w:p>
        </w:tc>
        <w:tc>
          <w:tcPr>
            <w:tcW w:w="1488" w:type="dxa"/>
            <w:tcBorders>
              <w:top w:val="single" w:sz="4" w:space="0" w:color="auto"/>
              <w:left w:val="single" w:sz="4" w:space="0" w:color="auto"/>
              <w:bottom w:val="single" w:sz="4" w:space="0" w:color="auto"/>
              <w:right w:val="single" w:sz="4" w:space="0" w:color="auto"/>
            </w:tcBorders>
            <w:vAlign w:val="center"/>
          </w:tcPr>
          <w:p w14:paraId="5E0077B4" w14:textId="77777777" w:rsidR="008775F8" w:rsidRPr="00EF5447"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2FD24A2"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4733870" w14:textId="77777777" w:rsidR="008775F8" w:rsidRPr="00EF5447" w:rsidRDefault="008775F8" w:rsidP="003F4F5D">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348F58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3A3E10BB"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C623532" w14:textId="77777777" w:rsidR="008775F8" w:rsidRPr="004E5F51" w:rsidRDefault="008775F8" w:rsidP="003F4F5D">
            <w:pPr>
              <w:pStyle w:val="TAC"/>
              <w:rPr>
                <w:lang w:val="fi-FI" w:eastAsia="fi-FI"/>
              </w:rPr>
            </w:pPr>
            <w:r>
              <w:rPr>
                <w:rFonts w:cs="Arial"/>
                <w:szCs w:val="18"/>
              </w:rPr>
              <w:t>DC_2-7-66_n12</w:t>
            </w:r>
          </w:p>
        </w:tc>
        <w:tc>
          <w:tcPr>
            <w:tcW w:w="1488" w:type="dxa"/>
            <w:tcBorders>
              <w:top w:val="single" w:sz="4" w:space="0" w:color="auto"/>
              <w:left w:val="single" w:sz="4" w:space="0" w:color="auto"/>
              <w:bottom w:val="single" w:sz="4" w:space="0" w:color="auto"/>
              <w:right w:val="single" w:sz="4" w:space="0" w:color="auto"/>
            </w:tcBorders>
            <w:vAlign w:val="center"/>
          </w:tcPr>
          <w:p w14:paraId="3E9F9AA7" w14:textId="77777777" w:rsidR="008775F8"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BFCD5A8" w14:textId="77777777" w:rsidR="008775F8" w:rsidRDefault="008775F8" w:rsidP="003F4F5D">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7D9D5177" w14:textId="77777777" w:rsidR="008775F8" w:rsidRPr="005553C3" w:rsidRDefault="008775F8" w:rsidP="003F4F5D">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74B2E5B" w14:textId="77777777" w:rsidR="008775F8" w:rsidRDefault="008775F8" w:rsidP="003F4F5D">
            <w:pPr>
              <w:pStyle w:val="TAC"/>
              <w:rPr>
                <w:lang w:eastAsia="zh-CN"/>
              </w:rPr>
            </w:pPr>
            <w:r>
              <w:rPr>
                <w:lang w:eastAsia="zh-CN"/>
              </w:rPr>
              <w:t>0.5</w:t>
            </w:r>
          </w:p>
        </w:tc>
      </w:tr>
      <w:tr w:rsidR="008775F8" w:rsidRPr="00EF5447" w14:paraId="6514EA7A"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A14AE32" w14:textId="77777777" w:rsidR="008775F8" w:rsidRPr="00EF5447" w:rsidRDefault="008775F8" w:rsidP="003F4F5D">
            <w:pPr>
              <w:pStyle w:val="TAC"/>
              <w:rPr>
                <w:noProof/>
                <w:lang w:eastAsia="zh-CN"/>
              </w:rPr>
            </w:pPr>
            <w:r w:rsidRPr="008703EF">
              <w:rPr>
                <w:rFonts w:cs="Arial"/>
                <w:szCs w:val="18"/>
              </w:rPr>
              <w:t>DC_2-7-</w:t>
            </w:r>
            <w:r>
              <w:rPr>
                <w:rFonts w:cs="Arial"/>
                <w:szCs w:val="18"/>
              </w:rPr>
              <w:t>66</w:t>
            </w:r>
            <w:r w:rsidRPr="008703EF">
              <w:rPr>
                <w:rFonts w:cs="Arial"/>
                <w:szCs w:val="18"/>
              </w:rPr>
              <w:t>_n25</w:t>
            </w:r>
          </w:p>
        </w:tc>
        <w:tc>
          <w:tcPr>
            <w:tcW w:w="1488" w:type="dxa"/>
            <w:tcBorders>
              <w:top w:val="single" w:sz="4" w:space="0" w:color="auto"/>
              <w:left w:val="single" w:sz="4" w:space="0" w:color="auto"/>
              <w:bottom w:val="single" w:sz="4" w:space="0" w:color="auto"/>
              <w:right w:val="single" w:sz="4" w:space="0" w:color="auto"/>
            </w:tcBorders>
            <w:vAlign w:val="center"/>
          </w:tcPr>
          <w:p w14:paraId="066BB352" w14:textId="77777777" w:rsidR="008775F8" w:rsidRPr="00EF5447"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CCB0DB4"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4D9A614" w14:textId="77777777" w:rsidR="008775F8" w:rsidRPr="00EF5447" w:rsidRDefault="008775F8" w:rsidP="003F4F5D">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CC5387C" w14:textId="77777777" w:rsidR="008775F8" w:rsidRPr="00EF5447" w:rsidRDefault="008775F8" w:rsidP="003F4F5D">
            <w:pPr>
              <w:pStyle w:val="TAC"/>
            </w:pPr>
            <w:r>
              <w:rPr>
                <w:rFonts w:hint="eastAsia"/>
                <w:lang w:eastAsia="zh-CN"/>
              </w:rPr>
              <w:t>0</w:t>
            </w:r>
            <w:r>
              <w:rPr>
                <w:lang w:eastAsia="zh-CN"/>
              </w:rPr>
              <w:t>.5</w:t>
            </w:r>
          </w:p>
        </w:tc>
      </w:tr>
      <w:tr w:rsidR="008775F8" w:rsidRPr="00EF5447" w14:paraId="098DFE0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7426DB" w14:textId="77777777" w:rsidR="008775F8" w:rsidRPr="00EF5447" w:rsidRDefault="008775F8" w:rsidP="003F4F5D">
            <w:pPr>
              <w:pStyle w:val="TAC"/>
              <w:rPr>
                <w:noProof/>
                <w:lang w:eastAsia="zh-CN"/>
              </w:rPr>
            </w:pPr>
            <w:r w:rsidRPr="001338E2">
              <w:t>DC_</w:t>
            </w:r>
            <w:r>
              <w:t>2</w:t>
            </w:r>
            <w:r w:rsidRPr="001338E2">
              <w:t>-</w:t>
            </w:r>
            <w:r>
              <w:t>7-66_</w:t>
            </w:r>
            <w:r w:rsidRPr="001338E2">
              <w:rPr>
                <w:lang w:eastAsia="ja-JP"/>
              </w:rPr>
              <w:t>n</w:t>
            </w:r>
            <w:r>
              <w:rPr>
                <w:lang w:eastAsia="ja-JP"/>
              </w:rPr>
              <w:t>28</w:t>
            </w:r>
          </w:p>
        </w:tc>
        <w:tc>
          <w:tcPr>
            <w:tcW w:w="1488" w:type="dxa"/>
            <w:tcBorders>
              <w:top w:val="single" w:sz="4" w:space="0" w:color="auto"/>
              <w:left w:val="single" w:sz="4" w:space="0" w:color="auto"/>
              <w:bottom w:val="single" w:sz="4" w:space="0" w:color="auto"/>
              <w:right w:val="single" w:sz="4" w:space="0" w:color="auto"/>
            </w:tcBorders>
            <w:vAlign w:val="center"/>
          </w:tcPr>
          <w:p w14:paraId="790385E8" w14:textId="77777777" w:rsidR="008775F8" w:rsidRPr="00EF5447" w:rsidRDefault="008775F8" w:rsidP="003F4F5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7351A48"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B3DFF84" w14:textId="77777777" w:rsidR="008775F8" w:rsidRPr="00EF5447" w:rsidRDefault="008775F8" w:rsidP="003F4F5D">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480501B" w14:textId="77777777" w:rsidR="008775F8" w:rsidRPr="00EF5447" w:rsidRDefault="008775F8" w:rsidP="003F4F5D">
            <w:pPr>
              <w:pStyle w:val="TAC"/>
            </w:pPr>
            <w:r>
              <w:rPr>
                <w:rFonts w:hint="eastAsia"/>
                <w:lang w:eastAsia="zh-CN"/>
              </w:rPr>
              <w:t>0</w:t>
            </w:r>
            <w:r>
              <w:rPr>
                <w:lang w:eastAsia="zh-CN"/>
              </w:rPr>
              <w:t>.2</w:t>
            </w:r>
          </w:p>
        </w:tc>
      </w:tr>
      <w:tr w:rsidR="008775F8" w:rsidRPr="00EF5447" w14:paraId="313F3569"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757A47E" w14:textId="77777777" w:rsidR="008775F8" w:rsidRDefault="008775F8" w:rsidP="003F4F5D">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2-7-66_n38</w:t>
            </w:r>
          </w:p>
          <w:p w14:paraId="684E4DF6" w14:textId="77777777" w:rsidR="008775F8" w:rsidRPr="00EF5447" w:rsidRDefault="008775F8" w:rsidP="003F4F5D">
            <w:pPr>
              <w:pStyle w:val="TAC"/>
              <w:rPr>
                <w:rFonts w:cs="Arial"/>
              </w:rPr>
            </w:pPr>
            <w:r w:rsidRPr="00EF5447">
              <w:rPr>
                <w:rFonts w:cs="Arial"/>
                <w:noProof/>
                <w:szCs w:val="18"/>
                <w:lang w:eastAsia="zh-CN"/>
              </w:rPr>
              <w:t>DC_</w:t>
            </w:r>
            <w:r w:rsidRPr="00EF5447">
              <w:rPr>
                <w:rFonts w:eastAsia="MS Mincho" w:cs="Arial"/>
                <w:szCs w:val="18"/>
                <w:lang w:eastAsia="ja-JP"/>
              </w:rPr>
              <w:t>2-2-7-66_n38</w:t>
            </w:r>
          </w:p>
        </w:tc>
        <w:tc>
          <w:tcPr>
            <w:tcW w:w="1488" w:type="dxa"/>
            <w:tcBorders>
              <w:top w:val="single" w:sz="4" w:space="0" w:color="auto"/>
              <w:left w:val="single" w:sz="4" w:space="0" w:color="auto"/>
              <w:bottom w:val="single" w:sz="4" w:space="0" w:color="auto"/>
              <w:right w:val="single" w:sz="4" w:space="0" w:color="auto"/>
            </w:tcBorders>
            <w:vAlign w:val="center"/>
          </w:tcPr>
          <w:p w14:paraId="1F11CE8E" w14:textId="77777777" w:rsidR="008775F8" w:rsidRPr="00EF5447" w:rsidRDefault="008775F8" w:rsidP="003F4F5D">
            <w:pPr>
              <w:pStyle w:val="TAC"/>
              <w:rPr>
                <w:rFonts w:cs="Arial"/>
                <w:szCs w:val="18"/>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92DDE8D" w14:textId="77777777" w:rsidR="008775F8" w:rsidRPr="00EF5447" w:rsidRDefault="008775F8" w:rsidP="003F4F5D">
            <w:pPr>
              <w:pStyle w:val="TAC"/>
              <w:rPr>
                <w:rFonts w:cs="Arial"/>
                <w:szCs w:val="18"/>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FBF8D35" w14:textId="77777777" w:rsidR="008775F8" w:rsidRPr="00EF5447" w:rsidRDefault="008775F8" w:rsidP="003F4F5D">
            <w:pPr>
              <w:pStyle w:val="TAC"/>
              <w:rPr>
                <w:rFonts w:cs="Arial"/>
                <w:szCs w:val="18"/>
                <w:lang w:eastAsia="zh-CN"/>
              </w:rPr>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298F6C2" w14:textId="77777777" w:rsidR="008775F8" w:rsidRPr="00EF5447" w:rsidRDefault="008775F8" w:rsidP="003F4F5D">
            <w:pPr>
              <w:pStyle w:val="TAC"/>
              <w:rPr>
                <w:rFonts w:cs="Arial"/>
                <w:szCs w:val="18"/>
                <w:lang w:eastAsia="zh-CN"/>
              </w:rPr>
            </w:pPr>
            <w:r>
              <w:rPr>
                <w:rFonts w:hint="eastAsia"/>
                <w:lang w:eastAsia="zh-CN"/>
              </w:rPr>
              <w:t>0</w:t>
            </w:r>
            <w:r>
              <w:rPr>
                <w:lang w:eastAsia="zh-CN"/>
              </w:rPr>
              <w:t>.5</w:t>
            </w:r>
          </w:p>
        </w:tc>
      </w:tr>
      <w:tr w:rsidR="008775F8" w:rsidRPr="00EF5447" w14:paraId="1BA474BF"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0F0DB2E" w14:textId="77777777" w:rsidR="008775F8" w:rsidRPr="00C64619" w:rsidRDefault="008775F8" w:rsidP="003F4F5D">
            <w:pPr>
              <w:pStyle w:val="TAC"/>
              <w:rPr>
                <w:rFonts w:cs="Arial"/>
                <w:lang w:val="da-DK" w:eastAsia="zh-CN"/>
              </w:rPr>
            </w:pPr>
            <w:r w:rsidRPr="00D42A5F">
              <w:rPr>
                <w:rFonts w:cs="Arial"/>
                <w:lang w:val="da-DK" w:eastAsia="zh-CN"/>
              </w:rPr>
              <w:t>DC_2-7-(n)66</w:t>
            </w:r>
          </w:p>
          <w:p w14:paraId="13154BFB" w14:textId="77777777" w:rsidR="008775F8" w:rsidRPr="00AB3392" w:rsidRDefault="008775F8" w:rsidP="003F4F5D">
            <w:pPr>
              <w:pStyle w:val="TAC"/>
              <w:rPr>
                <w:rFonts w:cs="Arial"/>
                <w:lang w:val="da-DK" w:eastAsia="zh-CN"/>
              </w:rPr>
            </w:pPr>
            <w:r w:rsidRPr="00EF5447">
              <w:rPr>
                <w:rFonts w:cs="Arial"/>
                <w:lang w:eastAsia="zh-CN"/>
              </w:rPr>
              <w:t>DC_2-7-66_n66</w:t>
            </w:r>
          </w:p>
          <w:p w14:paraId="33108E9D" w14:textId="77777777" w:rsidR="008775F8" w:rsidRPr="00AB3392" w:rsidRDefault="008775F8" w:rsidP="003F4F5D">
            <w:pPr>
              <w:pStyle w:val="TAC"/>
              <w:rPr>
                <w:rFonts w:cs="Arial"/>
                <w:lang w:val="da-DK" w:eastAsia="zh-CN"/>
              </w:rPr>
            </w:pPr>
            <w:r w:rsidRPr="00D42A5F">
              <w:rPr>
                <w:rFonts w:cs="Arial"/>
                <w:lang w:val="da-DK"/>
              </w:rPr>
              <w:t>DC_2-7-7-(n)66</w:t>
            </w:r>
          </w:p>
          <w:p w14:paraId="1D3BD9E1" w14:textId="77777777" w:rsidR="008775F8" w:rsidRPr="00AB3392" w:rsidRDefault="008775F8" w:rsidP="003F4F5D">
            <w:pPr>
              <w:pStyle w:val="TAC"/>
              <w:rPr>
                <w:rFonts w:cs="Arial"/>
                <w:lang w:val="da-DK" w:eastAsia="zh-CN"/>
              </w:rPr>
            </w:pPr>
            <w:r w:rsidRPr="00EF5447">
              <w:rPr>
                <w:rFonts w:cs="Arial"/>
                <w:lang w:eastAsia="zh-CN"/>
              </w:rPr>
              <w:t>DC_2-7-7-66_n66</w:t>
            </w:r>
          </w:p>
          <w:p w14:paraId="1C225319" w14:textId="77777777" w:rsidR="008775F8" w:rsidRDefault="008775F8" w:rsidP="003F4F5D">
            <w:pPr>
              <w:pStyle w:val="TAC"/>
              <w:rPr>
                <w:rFonts w:cs="Arial"/>
                <w:lang w:eastAsia="zh-CN"/>
              </w:rPr>
            </w:pPr>
            <w:r>
              <w:rPr>
                <w:rFonts w:cs="Arial"/>
                <w:lang w:eastAsia="zh-CN"/>
              </w:rPr>
              <w:t>DC_2-7-7-66-(n)66</w:t>
            </w:r>
          </w:p>
          <w:p w14:paraId="6BDAAF0F" w14:textId="77777777" w:rsidR="008775F8" w:rsidRPr="00EF5447" w:rsidRDefault="008775F8" w:rsidP="003F4F5D">
            <w:pPr>
              <w:pStyle w:val="TAC"/>
              <w:rPr>
                <w:rFonts w:cs="Arial"/>
              </w:rPr>
            </w:pPr>
            <w:r>
              <w:rPr>
                <w:rFonts w:cs="Arial"/>
                <w:lang w:eastAsia="zh-CN"/>
              </w:rPr>
              <w:t>DC_2-7-66-(n)66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7ACF81" w14:textId="77777777" w:rsidR="008775F8" w:rsidRPr="00EF5447" w:rsidRDefault="008775F8" w:rsidP="003F4F5D">
            <w:pPr>
              <w:pStyle w:val="TAC"/>
              <w:rPr>
                <w:rFonts w:cs="Arial"/>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57767D8" w14:textId="77777777" w:rsidR="008775F8" w:rsidRPr="00EF5447" w:rsidRDefault="008775F8" w:rsidP="003F4F5D">
            <w:pPr>
              <w:pStyle w:val="TAC"/>
              <w:rPr>
                <w:rFonts w:cs="Arial"/>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7BD76" w14:textId="77777777" w:rsidR="008775F8" w:rsidRPr="00EF5447" w:rsidRDefault="008775F8" w:rsidP="003F4F5D">
            <w:pPr>
              <w:pStyle w:val="TAC"/>
              <w:rPr>
                <w:rFonts w:cs="Arial"/>
              </w:rPr>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F8C123C" w14:textId="77777777" w:rsidR="008775F8" w:rsidRPr="00EF5447" w:rsidRDefault="008775F8" w:rsidP="003F4F5D">
            <w:pPr>
              <w:pStyle w:val="TAC"/>
              <w:rPr>
                <w:rFonts w:cs="Arial"/>
              </w:rPr>
            </w:pPr>
            <w:r>
              <w:rPr>
                <w:rFonts w:hint="eastAsia"/>
                <w:lang w:eastAsia="zh-CN"/>
              </w:rPr>
              <w:t>0</w:t>
            </w:r>
            <w:r>
              <w:rPr>
                <w:lang w:eastAsia="zh-CN"/>
              </w:rPr>
              <w:t>.5</w:t>
            </w:r>
          </w:p>
        </w:tc>
      </w:tr>
      <w:tr w:rsidR="008775F8" w:rsidRPr="00EF5447" w14:paraId="258F688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F1F7AE9" w14:textId="77777777" w:rsidR="008775F8" w:rsidRPr="00EF5447" w:rsidRDefault="008775F8" w:rsidP="003F4F5D">
            <w:pPr>
              <w:pStyle w:val="TAC"/>
              <w:rPr>
                <w:rFonts w:cs="Arial"/>
              </w:rPr>
            </w:pPr>
            <w:r w:rsidRPr="00EF5447">
              <w:rPr>
                <w:rFonts w:cs="Arial"/>
                <w:szCs w:val="18"/>
                <w:lang w:eastAsia="zh-CN"/>
              </w:rPr>
              <w:t>DC_2-7-66_n71</w:t>
            </w:r>
            <w:r>
              <w:rPr>
                <w:lang w:eastAsia="zh-CN"/>
              </w:rPr>
              <w:br/>
            </w:r>
            <w:r w:rsidRPr="00EF5447">
              <w:rPr>
                <w:lang w:eastAsia="zh-CN"/>
              </w:rPr>
              <w:t>DC_2</w:t>
            </w:r>
            <w:r>
              <w:rPr>
                <w:lang w:eastAsia="zh-CN"/>
              </w:rPr>
              <w:t>-2</w:t>
            </w:r>
            <w:r w:rsidRPr="00EF5447">
              <w:rPr>
                <w:lang w:eastAsia="zh-CN"/>
              </w:rPr>
              <w:t>-7-66_n71</w:t>
            </w:r>
          </w:p>
        </w:tc>
        <w:tc>
          <w:tcPr>
            <w:tcW w:w="1488" w:type="dxa"/>
            <w:tcBorders>
              <w:top w:val="single" w:sz="4" w:space="0" w:color="auto"/>
              <w:left w:val="single" w:sz="4" w:space="0" w:color="auto"/>
              <w:bottom w:val="single" w:sz="4" w:space="0" w:color="auto"/>
              <w:right w:val="single" w:sz="4" w:space="0" w:color="auto"/>
            </w:tcBorders>
            <w:vAlign w:val="center"/>
          </w:tcPr>
          <w:p w14:paraId="45BB06F9" w14:textId="77777777" w:rsidR="008775F8" w:rsidRPr="00EF5447" w:rsidRDefault="008775F8" w:rsidP="003F4F5D">
            <w:pPr>
              <w:pStyle w:val="TAC"/>
              <w:rPr>
                <w:rFonts w:cs="Arial"/>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3075F7E" w14:textId="77777777" w:rsidR="008775F8" w:rsidRPr="00EF5447" w:rsidRDefault="008775F8" w:rsidP="003F4F5D">
            <w:pPr>
              <w:pStyle w:val="TAC"/>
              <w:rPr>
                <w:rFonts w:cs="Arial"/>
                <w:lang w:eastAsia="zh-CN"/>
              </w:rPr>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3CE720DE" w14:textId="77777777" w:rsidR="008775F8" w:rsidRPr="00EF5447" w:rsidRDefault="008775F8" w:rsidP="003F4F5D">
            <w:pPr>
              <w:pStyle w:val="TAC"/>
              <w:rPr>
                <w:rFonts w:cs="Arial"/>
              </w:rPr>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09E4B20E" w14:textId="77777777" w:rsidR="008775F8" w:rsidRPr="00EF5447" w:rsidRDefault="008775F8" w:rsidP="003F4F5D">
            <w:pPr>
              <w:pStyle w:val="TAC"/>
              <w:rPr>
                <w:rFonts w:cs="Arial"/>
              </w:rPr>
            </w:pPr>
            <w:r>
              <w:rPr>
                <w:lang w:eastAsia="zh-CN"/>
              </w:rPr>
              <w:t>-</w:t>
            </w:r>
          </w:p>
        </w:tc>
      </w:tr>
      <w:tr w:rsidR="008775F8" w:rsidRPr="008F2DC8" w14:paraId="4618A951"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9AABC2C" w14:textId="77777777" w:rsidR="008775F8" w:rsidRPr="00EF5447" w:rsidRDefault="008775F8" w:rsidP="003F4F5D">
            <w:pPr>
              <w:pStyle w:val="TAC"/>
              <w:rPr>
                <w:rFonts w:cs="Arial"/>
                <w:szCs w:val="18"/>
                <w:lang w:eastAsia="zh-CN"/>
              </w:rPr>
            </w:pPr>
            <w:r w:rsidRPr="00181626">
              <w:rPr>
                <w:rFonts w:cs="Arial"/>
                <w:szCs w:val="18"/>
                <w:lang w:eastAsia="zh-CN"/>
              </w:rPr>
              <w:t>DC_2-7</w:t>
            </w:r>
            <w:r w:rsidRPr="00336601">
              <w:rPr>
                <w:rFonts w:cs="Arial"/>
                <w:szCs w:val="18"/>
                <w:lang w:eastAsia="zh-CN"/>
              </w:rPr>
              <w:t>_n66-n71</w:t>
            </w:r>
          </w:p>
        </w:tc>
        <w:tc>
          <w:tcPr>
            <w:tcW w:w="1488" w:type="dxa"/>
            <w:tcBorders>
              <w:top w:val="single" w:sz="4" w:space="0" w:color="auto"/>
              <w:left w:val="single" w:sz="4" w:space="0" w:color="auto"/>
              <w:bottom w:val="single" w:sz="4" w:space="0" w:color="auto"/>
              <w:right w:val="single" w:sz="4" w:space="0" w:color="auto"/>
            </w:tcBorders>
            <w:vAlign w:val="center"/>
          </w:tcPr>
          <w:p w14:paraId="76019A61" w14:textId="77777777" w:rsidR="008775F8" w:rsidRPr="00181626" w:rsidRDefault="008775F8" w:rsidP="003F4F5D">
            <w:pPr>
              <w:pStyle w:val="TAC"/>
              <w:rPr>
                <w:rFonts w:cs="Arial"/>
                <w:szCs w:val="18"/>
                <w:lang w:eastAsia="zh-CN"/>
              </w:rPr>
            </w:pPr>
            <w:r w:rsidRPr="00181626">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68C767F" w14:textId="77777777" w:rsidR="008775F8" w:rsidRPr="00C40E83" w:rsidRDefault="008775F8" w:rsidP="003F4F5D">
            <w:pPr>
              <w:pStyle w:val="TAC"/>
              <w:rPr>
                <w:rFonts w:cs="Arial"/>
                <w:szCs w:val="18"/>
                <w:lang w:eastAsia="zh-CN"/>
              </w:rPr>
            </w:pPr>
            <w:r w:rsidRPr="00336601">
              <w:rPr>
                <w:rFonts w:cs="Arial"/>
                <w:szCs w:val="18"/>
                <w:lang w:eastAsia="zh-CN"/>
              </w:rPr>
              <w:t>0.5</w:t>
            </w:r>
          </w:p>
        </w:tc>
        <w:tc>
          <w:tcPr>
            <w:tcW w:w="1403" w:type="dxa"/>
            <w:tcBorders>
              <w:left w:val="single" w:sz="4" w:space="0" w:color="auto"/>
              <w:bottom w:val="single" w:sz="4" w:space="0" w:color="auto"/>
              <w:right w:val="single" w:sz="4" w:space="0" w:color="auto"/>
            </w:tcBorders>
            <w:vAlign w:val="center"/>
          </w:tcPr>
          <w:p w14:paraId="45AAB855" w14:textId="77777777" w:rsidR="008775F8" w:rsidRPr="008F2DC8" w:rsidRDefault="008775F8" w:rsidP="003F4F5D">
            <w:pPr>
              <w:pStyle w:val="TAC"/>
              <w:rPr>
                <w:rFonts w:cs="Arial"/>
                <w:szCs w:val="18"/>
                <w:lang w:eastAsia="zh-CN"/>
              </w:rPr>
            </w:pPr>
            <w:r w:rsidRPr="008F2DC8">
              <w:rPr>
                <w:rFonts w:cs="Arial"/>
                <w:szCs w:val="18"/>
                <w:lang w:eastAsia="zh-CN"/>
              </w:rPr>
              <w:t>0.5</w:t>
            </w:r>
          </w:p>
        </w:tc>
        <w:tc>
          <w:tcPr>
            <w:tcW w:w="1403" w:type="dxa"/>
            <w:tcBorders>
              <w:left w:val="single" w:sz="4" w:space="0" w:color="auto"/>
              <w:bottom w:val="single" w:sz="4" w:space="0" w:color="auto"/>
              <w:right w:val="single" w:sz="4" w:space="0" w:color="auto"/>
            </w:tcBorders>
            <w:vAlign w:val="center"/>
          </w:tcPr>
          <w:p w14:paraId="416E78AF" w14:textId="77777777" w:rsidR="008775F8" w:rsidRPr="008F2DC8" w:rsidRDefault="008775F8" w:rsidP="003F4F5D">
            <w:pPr>
              <w:pStyle w:val="TAC"/>
              <w:rPr>
                <w:rFonts w:cs="Arial"/>
                <w:szCs w:val="18"/>
                <w:lang w:eastAsia="zh-CN"/>
              </w:rPr>
            </w:pPr>
            <w:r w:rsidRPr="008F2DC8">
              <w:rPr>
                <w:rFonts w:cs="Arial"/>
                <w:szCs w:val="18"/>
                <w:lang w:eastAsia="zh-CN"/>
              </w:rPr>
              <w:t>-</w:t>
            </w:r>
          </w:p>
        </w:tc>
      </w:tr>
      <w:tr w:rsidR="008775F8" w:rsidRPr="00EF5447" w14:paraId="1F4EE14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B2456CD" w14:textId="77777777" w:rsidR="008775F8" w:rsidRPr="00EF5447" w:rsidRDefault="008775F8" w:rsidP="003F4F5D">
            <w:pPr>
              <w:pStyle w:val="TAC"/>
            </w:pPr>
            <w:r w:rsidRPr="00922CCB">
              <w:t>DC_2-7-66_n77</w:t>
            </w:r>
          </w:p>
        </w:tc>
        <w:tc>
          <w:tcPr>
            <w:tcW w:w="1488" w:type="dxa"/>
            <w:tcBorders>
              <w:top w:val="single" w:sz="4" w:space="0" w:color="auto"/>
              <w:left w:val="single" w:sz="4" w:space="0" w:color="auto"/>
              <w:bottom w:val="single" w:sz="4" w:space="0" w:color="auto"/>
              <w:right w:val="single" w:sz="4" w:space="0" w:color="auto"/>
            </w:tcBorders>
            <w:vAlign w:val="center"/>
          </w:tcPr>
          <w:p w14:paraId="7C22D029" w14:textId="77777777" w:rsidR="008775F8" w:rsidRPr="00EF5447" w:rsidRDefault="008775F8" w:rsidP="003F4F5D">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5E989EFE"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201857E8" w14:textId="77777777" w:rsidR="008775F8" w:rsidRPr="00EF5447" w:rsidRDefault="008775F8" w:rsidP="003F4F5D">
            <w:pPr>
              <w:pStyle w:val="TAC"/>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60F12CC1" w14:textId="77777777" w:rsidR="008775F8" w:rsidRPr="00EF5447" w:rsidRDefault="008775F8" w:rsidP="003F4F5D">
            <w:pPr>
              <w:pStyle w:val="TAC"/>
            </w:pPr>
            <w:r>
              <w:rPr>
                <w:rFonts w:hint="eastAsia"/>
                <w:lang w:eastAsia="zh-CN"/>
              </w:rPr>
              <w:t>0</w:t>
            </w:r>
            <w:r>
              <w:rPr>
                <w:lang w:eastAsia="zh-CN"/>
              </w:rPr>
              <w:t>.5</w:t>
            </w:r>
          </w:p>
        </w:tc>
      </w:tr>
      <w:tr w:rsidR="008775F8" w:rsidRPr="009A6433" w14:paraId="63BFF9A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0250941" w14:textId="77777777" w:rsidR="008775F8" w:rsidRPr="00EF5447" w:rsidRDefault="008775F8" w:rsidP="003F4F5D">
            <w:pPr>
              <w:pStyle w:val="TAC"/>
            </w:pPr>
            <w:r w:rsidRPr="00F41958">
              <w:rPr>
                <w:rFonts w:cs="Arial"/>
                <w:szCs w:val="18"/>
                <w:lang w:val="x-none"/>
              </w:rPr>
              <w:t>DC_</w:t>
            </w:r>
            <w:r>
              <w:rPr>
                <w:rFonts w:cs="Arial"/>
                <w:szCs w:val="18"/>
              </w:rPr>
              <w:t>2-7_n66-n77</w:t>
            </w:r>
          </w:p>
        </w:tc>
        <w:tc>
          <w:tcPr>
            <w:tcW w:w="1488" w:type="dxa"/>
            <w:tcBorders>
              <w:top w:val="single" w:sz="4" w:space="0" w:color="auto"/>
              <w:left w:val="single" w:sz="4" w:space="0" w:color="auto"/>
              <w:bottom w:val="single" w:sz="4" w:space="0" w:color="auto"/>
              <w:right w:val="single" w:sz="4" w:space="0" w:color="auto"/>
            </w:tcBorders>
            <w:vAlign w:val="center"/>
          </w:tcPr>
          <w:p w14:paraId="17E0DFC0" w14:textId="77777777" w:rsidR="008775F8" w:rsidRPr="00B677E8" w:rsidRDefault="008775F8" w:rsidP="003F4F5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8F49A20" w14:textId="77777777" w:rsidR="008775F8" w:rsidRPr="00B677E8" w:rsidRDefault="008775F8" w:rsidP="003F4F5D">
            <w:pPr>
              <w:pStyle w:val="TAC"/>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4AC97B24" w14:textId="77777777" w:rsidR="008775F8" w:rsidRPr="009A6433" w:rsidRDefault="008775F8" w:rsidP="003F4F5D">
            <w:pPr>
              <w:pStyle w:val="TAC"/>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2E85F2CA" w14:textId="77777777" w:rsidR="008775F8" w:rsidRPr="009A6433" w:rsidRDefault="008775F8" w:rsidP="003F4F5D">
            <w:pPr>
              <w:pStyle w:val="TAC"/>
            </w:pPr>
            <w:r>
              <w:rPr>
                <w:rFonts w:hint="eastAsia"/>
                <w:lang w:eastAsia="zh-CN"/>
              </w:rPr>
              <w:t>0</w:t>
            </w:r>
            <w:r>
              <w:rPr>
                <w:lang w:eastAsia="zh-CN"/>
              </w:rPr>
              <w:t>.5</w:t>
            </w:r>
          </w:p>
        </w:tc>
      </w:tr>
      <w:tr w:rsidR="008775F8" w:rsidRPr="00EF5447" w14:paraId="46F98A9F"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56D8BC47" w14:textId="77777777" w:rsidR="008775F8" w:rsidRDefault="008775F8" w:rsidP="003F4F5D">
            <w:pPr>
              <w:pStyle w:val="TAC"/>
              <w:rP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66_n78</w:t>
            </w:r>
            <w:r>
              <w:rPr>
                <w:rFonts w:cs="Arial"/>
                <w:lang w:eastAsia="ja-JP"/>
              </w:rPr>
              <w:t xml:space="preserve"> </w:t>
            </w:r>
            <w:r>
              <w:rPr>
                <w:rFonts w:cs="Arial"/>
                <w:lang w:eastAsia="ja-JP"/>
              </w:rPr>
              <w:br/>
            </w:r>
            <w:r>
              <w:rPr>
                <w:noProof/>
              </w:rPr>
              <w:t>DC_</w:t>
            </w:r>
            <w:r w:rsidRPr="00707847">
              <w:rPr>
                <w:noProof/>
              </w:rPr>
              <w:t>2</w:t>
            </w:r>
            <w:r>
              <w:rPr>
                <w:noProof/>
              </w:rPr>
              <w:t>-2</w:t>
            </w:r>
            <w:r w:rsidRPr="00707847">
              <w:rPr>
                <w:noProof/>
              </w:rPr>
              <w:t>-7-66_n78</w:t>
            </w:r>
          </w:p>
          <w:p w14:paraId="53BBD65E" w14:textId="77777777" w:rsidR="008775F8" w:rsidRDefault="008775F8" w:rsidP="003F4F5D">
            <w:pPr>
              <w:pStyle w:val="TAC"/>
              <w:rPr>
                <w:rFonts w:cs="Arial"/>
                <w:lang w:eastAsia="ja-JP"/>
              </w:rPr>
            </w:pPr>
            <w:r w:rsidRPr="00E062F1">
              <w:rPr>
                <w:rFonts w:cs="Arial"/>
              </w:rPr>
              <w:t>DC_</w:t>
            </w:r>
            <w:r w:rsidRPr="00E062F1">
              <w:rPr>
                <w:rFonts w:cs="Arial"/>
                <w:lang w:eastAsia="ja-JP"/>
              </w:rPr>
              <w:t>2-7</w:t>
            </w:r>
            <w:r>
              <w:rPr>
                <w:rFonts w:cs="Arial"/>
                <w:lang w:eastAsia="ja-JP"/>
              </w:rPr>
              <w:t>-7</w:t>
            </w:r>
            <w:r w:rsidRPr="00E062F1">
              <w:rPr>
                <w:rFonts w:cs="Arial"/>
              </w:rPr>
              <w:t>-</w:t>
            </w:r>
            <w:r w:rsidRPr="00E062F1">
              <w:rPr>
                <w:rFonts w:cs="Arial"/>
                <w:lang w:eastAsia="ja-JP"/>
              </w:rPr>
              <w:t>66_n78</w:t>
            </w:r>
          </w:p>
          <w:p w14:paraId="681BC789" w14:textId="77777777" w:rsidR="008775F8" w:rsidRDefault="008775F8" w:rsidP="003F4F5D">
            <w:pPr>
              <w:pStyle w:val="TAC"/>
              <w:rPr>
                <w:rFonts w:cs="Arial"/>
                <w:lang w:eastAsia="ja-JP"/>
              </w:rPr>
            </w:pPr>
            <w:r w:rsidRPr="00E062F1">
              <w:rPr>
                <w:rFonts w:cs="Arial"/>
              </w:rPr>
              <w:t>DC_</w:t>
            </w:r>
            <w:r w:rsidRPr="00E062F1">
              <w:rPr>
                <w:rFonts w:cs="Arial"/>
                <w:lang w:eastAsia="ja-JP"/>
              </w:rPr>
              <w:t>2-7</w:t>
            </w:r>
            <w:r w:rsidRPr="00E062F1">
              <w:rPr>
                <w:rFonts w:cs="Arial"/>
              </w:rPr>
              <w:t>-</w:t>
            </w:r>
            <w:r>
              <w:rPr>
                <w:rFonts w:cs="Arial"/>
              </w:rPr>
              <w:t>66-</w:t>
            </w:r>
            <w:r w:rsidRPr="00E062F1">
              <w:rPr>
                <w:rFonts w:cs="Arial"/>
                <w:lang w:eastAsia="ja-JP"/>
              </w:rPr>
              <w:t>66_n78</w:t>
            </w:r>
          </w:p>
          <w:p w14:paraId="0CC2C87C" w14:textId="77777777" w:rsidR="008775F8" w:rsidRPr="00EF5447" w:rsidRDefault="008775F8" w:rsidP="003F4F5D">
            <w:pPr>
              <w:pStyle w:val="TAC"/>
              <w:rPr>
                <w:rFonts w:cs="Arial"/>
              </w:rPr>
            </w:pPr>
            <w:r w:rsidRPr="00E062F1">
              <w:rPr>
                <w:rFonts w:cs="Arial"/>
              </w:rPr>
              <w:t>DC_</w:t>
            </w:r>
            <w:r w:rsidRPr="00E062F1">
              <w:rPr>
                <w:rFonts w:cs="Arial"/>
                <w:lang w:eastAsia="ja-JP"/>
              </w:rPr>
              <w:t>2-7</w:t>
            </w:r>
            <w:r w:rsidRPr="00E062F1">
              <w:rPr>
                <w:rFonts w:cs="Arial"/>
              </w:rPr>
              <w:t>-</w:t>
            </w:r>
            <w:r>
              <w:rPr>
                <w:rFonts w:cs="Arial"/>
              </w:rPr>
              <w:t>7-66-</w:t>
            </w:r>
            <w:r w:rsidRPr="00E062F1">
              <w:rPr>
                <w:rFonts w:cs="Arial"/>
                <w:lang w:eastAsia="ja-JP"/>
              </w:rPr>
              <w:t>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91FE3C" w14:textId="77777777" w:rsidR="008775F8" w:rsidRPr="00EF5447" w:rsidRDefault="008775F8" w:rsidP="003F4F5D">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6D31EB0"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4D0614" w14:textId="77777777" w:rsidR="008775F8" w:rsidRPr="00EF5447" w:rsidRDefault="008775F8" w:rsidP="003F4F5D">
            <w:pPr>
              <w:pStyle w:val="TAC"/>
              <w:rPr>
                <w:rFonts w:cs="Arial"/>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01EEF35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A38FD4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47DCF0" w14:textId="77777777" w:rsidR="008775F8" w:rsidRPr="00EF5447" w:rsidRDefault="008775F8" w:rsidP="003F4F5D">
            <w:pPr>
              <w:pStyle w:val="TAC"/>
              <w:rPr>
                <w:rFonts w:cs="Arial"/>
                <w:lang w:eastAsia="ja-JP"/>
              </w:rPr>
            </w:pPr>
            <w:r w:rsidRPr="00EF5447">
              <w:rPr>
                <w:rFonts w:cs="Arial"/>
              </w:rPr>
              <w:t>DC_</w:t>
            </w:r>
            <w:r w:rsidRPr="00EF5447">
              <w:rPr>
                <w:rFonts w:cs="Arial"/>
                <w:lang w:eastAsia="ja-JP"/>
              </w:rPr>
              <w:t>2-7</w:t>
            </w:r>
            <w:r w:rsidRPr="00EF5447">
              <w:rPr>
                <w:rFonts w:cs="Arial"/>
              </w:rPr>
              <w:t>_n</w:t>
            </w:r>
            <w:r w:rsidRPr="00EF5447">
              <w:rPr>
                <w:rFonts w:cs="Arial"/>
                <w:lang w:eastAsia="ja-JP"/>
              </w:rPr>
              <w:t>66-n78</w:t>
            </w:r>
          </w:p>
          <w:p w14:paraId="55F3D899" w14:textId="77777777" w:rsidR="008775F8" w:rsidRPr="00EF5447" w:rsidRDefault="008775F8" w:rsidP="003F4F5D">
            <w:pPr>
              <w:pStyle w:val="TAC"/>
              <w:rPr>
                <w:rFonts w:cs="Arial"/>
              </w:rPr>
            </w:pPr>
            <w:r w:rsidRPr="00EF5447">
              <w:rPr>
                <w:rFonts w:cs="Arial"/>
              </w:rPr>
              <w:t>DC_</w:t>
            </w:r>
            <w:r w:rsidRPr="00EF5447">
              <w:rPr>
                <w:rFonts w:cs="Arial"/>
                <w:lang w:eastAsia="ja-JP"/>
              </w:rPr>
              <w:t>2-7-7</w:t>
            </w:r>
            <w:r w:rsidRPr="00EF5447">
              <w:rPr>
                <w:rFonts w:cs="Arial"/>
              </w:rPr>
              <w:t>_n</w:t>
            </w:r>
            <w:r w:rsidRPr="00EF5447">
              <w:rPr>
                <w:rFonts w:cs="Arial"/>
                <w:lang w:eastAsia="ja-JP"/>
              </w:rPr>
              <w:t>66-n78</w:t>
            </w:r>
          </w:p>
        </w:tc>
        <w:tc>
          <w:tcPr>
            <w:tcW w:w="1488" w:type="dxa"/>
            <w:tcBorders>
              <w:top w:val="single" w:sz="4" w:space="0" w:color="auto"/>
              <w:left w:val="single" w:sz="4" w:space="0" w:color="auto"/>
              <w:bottom w:val="single" w:sz="4" w:space="0" w:color="auto"/>
              <w:right w:val="single" w:sz="4" w:space="0" w:color="auto"/>
            </w:tcBorders>
            <w:vAlign w:val="center"/>
          </w:tcPr>
          <w:p w14:paraId="06C957B4" w14:textId="77777777" w:rsidR="008775F8" w:rsidRPr="00EF5447" w:rsidRDefault="008775F8" w:rsidP="003F4F5D">
            <w:pPr>
              <w:pStyle w:val="TAC"/>
              <w:rPr>
                <w:rFonts w:cs="Arial"/>
                <w:lang w:eastAsia="zh-CN"/>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5363A00"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C5C193F" w14:textId="77777777" w:rsidR="008775F8" w:rsidRPr="00EF5447" w:rsidRDefault="008775F8" w:rsidP="003F4F5D">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34415A7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08E250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075A1392" w14:textId="77777777" w:rsidR="008775F8" w:rsidRPr="00EF5447" w:rsidRDefault="008775F8" w:rsidP="003F4F5D">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AD7C0B" w14:textId="77777777" w:rsidR="008775F8" w:rsidRPr="00EF5447" w:rsidRDefault="008775F8" w:rsidP="003F4F5D">
            <w:pPr>
              <w:pStyle w:val="TAC"/>
              <w:rPr>
                <w:rFonts w:cs="Arial"/>
                <w:szCs w:val="18"/>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0B7C67B9"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A3E0C0" w14:textId="77777777" w:rsidR="008775F8" w:rsidRPr="00EF5447" w:rsidRDefault="008775F8" w:rsidP="003F4F5D">
            <w:pPr>
              <w:pStyle w:val="TAC"/>
              <w:rPr>
                <w:rFonts w:cs="Arial"/>
                <w:szCs w:val="18"/>
              </w:rPr>
            </w:pPr>
            <w:r>
              <w:rPr>
                <w:rFonts w:cs="Arial"/>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FF1F699"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4874664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1830128E" w14:textId="77777777" w:rsidR="008775F8" w:rsidRPr="00EF5447" w:rsidRDefault="008775F8" w:rsidP="003F4F5D">
            <w:pPr>
              <w:pStyle w:val="TAC"/>
              <w:rPr>
                <w:rFonts w:cs="Arial"/>
                <w:szCs w:val="18"/>
              </w:rPr>
            </w:pPr>
            <w:r w:rsidRPr="00351127">
              <w:rPr>
                <w:rFonts w:cs="Arial"/>
                <w:szCs w:val="18"/>
                <w:lang w:val="sv-SE" w:eastAsia="ja-JP"/>
              </w:rPr>
              <w:t>DC_</w:t>
            </w:r>
            <w:r w:rsidRPr="00010E07">
              <w:rPr>
                <w:rFonts w:cs="Arial"/>
                <w:szCs w:val="18"/>
                <w:lang w:val="sv-SE" w:eastAsia="ja-JP"/>
              </w:rPr>
              <w:t>2-7-</w:t>
            </w:r>
            <w:r>
              <w:rPr>
                <w:rFonts w:cs="Arial"/>
                <w:szCs w:val="18"/>
                <w:lang w:val="sv-SE" w:eastAsia="ja-JP"/>
              </w:rPr>
              <w:t>71</w:t>
            </w:r>
            <w:r w:rsidRPr="00010E07">
              <w:rPr>
                <w:rFonts w:cs="Arial"/>
                <w:szCs w:val="18"/>
                <w:lang w:val="sv-SE" w:eastAsia="ja-JP"/>
              </w:rPr>
              <w:t>_n66</w:t>
            </w:r>
            <w:r>
              <w:rPr>
                <w:rFonts w:cs="Arial"/>
                <w:szCs w:val="18"/>
                <w:lang w:val="sv-SE" w:eastAsia="ja-JP"/>
              </w:rPr>
              <w:br/>
            </w:r>
            <w:r w:rsidRPr="00972E1C">
              <w:rPr>
                <w:szCs w:val="18"/>
                <w:lang w:eastAsia="zh-CN"/>
              </w:rPr>
              <w:t>DC_</w:t>
            </w:r>
            <w:r>
              <w:rPr>
                <w:szCs w:val="18"/>
                <w:lang w:eastAsia="zh-CN"/>
              </w:rPr>
              <w:t>2-</w:t>
            </w:r>
            <w:r w:rsidRPr="00972E1C">
              <w:rPr>
                <w:rFonts w:cs="Arial"/>
                <w:color w:val="000000"/>
                <w:szCs w:val="18"/>
                <w:lang w:eastAsia="ja-JP"/>
              </w:rPr>
              <w:t>2-7-71_n66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44994C" w14:textId="77777777" w:rsidR="008775F8" w:rsidRPr="00EF5447" w:rsidRDefault="008775F8" w:rsidP="003F4F5D">
            <w:pPr>
              <w:pStyle w:val="TAC"/>
              <w:rPr>
                <w:rFonts w:cs="Arial"/>
                <w:szCs w:val="18"/>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DB9A59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1184EB" w14:textId="77777777" w:rsidR="008775F8" w:rsidRPr="00EF5447" w:rsidRDefault="008775F8" w:rsidP="003F4F5D">
            <w:pPr>
              <w:pStyle w:val="TAC"/>
              <w:rPr>
                <w:rFonts w:cs="Arial"/>
                <w:szCs w:val="18"/>
              </w:rPr>
            </w:pPr>
            <w:r>
              <w:t>-</w:t>
            </w:r>
          </w:p>
        </w:tc>
        <w:tc>
          <w:tcPr>
            <w:tcW w:w="1403" w:type="dxa"/>
            <w:tcBorders>
              <w:top w:val="single" w:sz="4" w:space="0" w:color="auto"/>
              <w:left w:val="single" w:sz="4" w:space="0" w:color="auto"/>
              <w:bottom w:val="single" w:sz="4" w:space="0" w:color="auto"/>
              <w:right w:val="single" w:sz="4" w:space="0" w:color="auto"/>
            </w:tcBorders>
            <w:vAlign w:val="center"/>
          </w:tcPr>
          <w:p w14:paraId="6924EBB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9F506B" w14:paraId="76C39B0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483DF73" w14:textId="77777777" w:rsidR="008775F8" w:rsidRPr="009F506B" w:rsidRDefault="008775F8" w:rsidP="003F4F5D">
            <w:pPr>
              <w:pStyle w:val="TAC"/>
              <w:rPr>
                <w:rFonts w:cs="Arial"/>
                <w:lang w:val="sv-SE" w:eastAsia="ja-JP"/>
              </w:rPr>
            </w:pPr>
            <w:r w:rsidRPr="009F506B">
              <w:rPr>
                <w:rFonts w:cs="Arial"/>
                <w:lang w:val="sv-SE" w:eastAsia="ja-JP"/>
              </w:rPr>
              <w:t>DC_2-</w:t>
            </w:r>
            <w:r w:rsidRPr="009F506B">
              <w:rPr>
                <w:rFonts w:cs="Arial"/>
                <w:lang w:eastAsia="ja-JP"/>
              </w:rPr>
              <w:t>7-71_n77</w:t>
            </w:r>
          </w:p>
        </w:tc>
        <w:tc>
          <w:tcPr>
            <w:tcW w:w="1488" w:type="dxa"/>
            <w:tcBorders>
              <w:top w:val="single" w:sz="4" w:space="0" w:color="auto"/>
              <w:left w:val="single" w:sz="4" w:space="0" w:color="auto"/>
              <w:bottom w:val="single" w:sz="4" w:space="0" w:color="auto"/>
              <w:right w:val="single" w:sz="4" w:space="0" w:color="auto"/>
            </w:tcBorders>
            <w:vAlign w:val="center"/>
          </w:tcPr>
          <w:p w14:paraId="422000B7" w14:textId="77777777" w:rsidR="008775F8" w:rsidRPr="009F506B" w:rsidRDefault="008775F8" w:rsidP="003F4F5D">
            <w:pPr>
              <w:pStyle w:val="TAC"/>
              <w:rPr>
                <w:rFonts w:cs="Arial"/>
                <w:lang w:val="sv-SE" w:eastAsia="ja-JP"/>
              </w:rPr>
            </w:pPr>
            <w:r w:rsidRPr="009F506B">
              <w:rPr>
                <w:rFonts w:cs="Arial"/>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60C84053" w14:textId="77777777" w:rsidR="008775F8" w:rsidRPr="009F506B" w:rsidRDefault="008775F8" w:rsidP="003F4F5D">
            <w:pPr>
              <w:pStyle w:val="TAC"/>
              <w:rPr>
                <w:rFonts w:cs="Arial"/>
                <w:lang w:eastAsia="ja-JP"/>
              </w:rPr>
            </w:pPr>
            <w:r w:rsidRPr="009F506B">
              <w:rPr>
                <w:rFonts w:cs="Arial" w:hint="eastAsia"/>
                <w:lang w:eastAsia="ja-JP"/>
              </w:rPr>
              <w:t>0</w:t>
            </w:r>
            <w:r w:rsidRPr="009F506B">
              <w:rPr>
                <w:rFonts w:cs="Arial"/>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tcPr>
          <w:p w14:paraId="7D5893CE" w14:textId="77777777" w:rsidR="008775F8" w:rsidRPr="009F506B" w:rsidRDefault="008775F8" w:rsidP="003F4F5D">
            <w:pPr>
              <w:pStyle w:val="TAC"/>
              <w:rPr>
                <w:rFonts w:cs="Arial"/>
                <w:lang w:eastAsia="ja-JP"/>
              </w:rPr>
            </w:pPr>
            <w:r w:rsidRPr="009F506B">
              <w:rPr>
                <w:rFonts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A2B3601" w14:textId="77777777" w:rsidR="008775F8" w:rsidRPr="009F506B" w:rsidRDefault="008775F8" w:rsidP="003F4F5D">
            <w:pPr>
              <w:pStyle w:val="TAC"/>
              <w:rPr>
                <w:rFonts w:cs="Arial"/>
                <w:lang w:eastAsia="ja-JP"/>
              </w:rPr>
            </w:pPr>
            <w:r w:rsidRPr="009F506B">
              <w:rPr>
                <w:rFonts w:cs="Arial" w:hint="eastAsia"/>
                <w:lang w:eastAsia="ja-JP"/>
              </w:rPr>
              <w:t>0</w:t>
            </w:r>
            <w:r w:rsidRPr="009F506B">
              <w:rPr>
                <w:rFonts w:cs="Arial"/>
                <w:lang w:eastAsia="ja-JP"/>
              </w:rPr>
              <w:t>.5</w:t>
            </w:r>
          </w:p>
        </w:tc>
      </w:tr>
      <w:tr w:rsidR="008775F8" w14:paraId="01A108C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92047FE" w14:textId="77777777" w:rsidR="008775F8" w:rsidRPr="00351127" w:rsidRDefault="008775F8" w:rsidP="003F4F5D">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7676C84B" w14:textId="77777777" w:rsidR="008775F8" w:rsidRDefault="008775F8" w:rsidP="003F4F5D">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5EECA19"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4CC0DCD" w14:textId="77777777" w:rsidR="008775F8" w:rsidRDefault="008775F8" w:rsidP="003F4F5D">
            <w:pPr>
              <w:pStyle w:val="TAC"/>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533A60D1"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2D14A7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19DA350D" w14:textId="77777777" w:rsidR="008775F8" w:rsidRPr="00EF5447" w:rsidRDefault="008775F8" w:rsidP="003F4F5D">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7-71_n78</w:t>
            </w:r>
            <w:r>
              <w:rPr>
                <w:rFonts w:cs="Arial"/>
                <w:szCs w:val="18"/>
                <w:lang w:val="sv-SE" w:eastAsia="ja-JP"/>
              </w:rPr>
              <w:br/>
            </w:r>
            <w:r w:rsidRPr="00FD6E97">
              <w:rPr>
                <w:lang w:eastAsia="zh-CN"/>
              </w:rPr>
              <w:t>DC_</w:t>
            </w:r>
            <w:r>
              <w:rPr>
                <w:lang w:eastAsia="zh-CN"/>
              </w:rPr>
              <w:t>2-</w:t>
            </w:r>
            <w:r w:rsidRPr="00256999">
              <w:rPr>
                <w:lang w:eastAsia="zh-CN"/>
              </w:rPr>
              <w:t xml:space="preserve">2-7 </w:t>
            </w:r>
            <w:r w:rsidRPr="00AE7D69">
              <w:rPr>
                <w:lang w:eastAsia="zh-CN"/>
              </w:rPr>
              <w:t>-71_n78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31F223" w14:textId="77777777" w:rsidR="008775F8" w:rsidRPr="00EF5447" w:rsidRDefault="008775F8" w:rsidP="003F4F5D">
            <w:pPr>
              <w:pStyle w:val="TAC"/>
              <w:rPr>
                <w:rFonts w:cs="Arial"/>
                <w:szCs w:val="18"/>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E2319D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A25B10" w14:textId="77777777" w:rsidR="008775F8" w:rsidRPr="00EF5447" w:rsidRDefault="008775F8" w:rsidP="003F4F5D">
            <w:pPr>
              <w:pStyle w:val="TAC"/>
              <w:rPr>
                <w:rFonts w:cs="Arial"/>
                <w:szCs w:val="18"/>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368C637C"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062F1" w14:paraId="339F031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2227678" w14:textId="77777777" w:rsidR="008775F8" w:rsidRPr="00EF5447"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2F27BF1F" w14:textId="77777777" w:rsidR="008775F8" w:rsidRDefault="008775F8" w:rsidP="003F4F5D">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22DBE6E6" w14:textId="77777777" w:rsidR="008775F8" w:rsidRDefault="008775F8" w:rsidP="003F4F5D">
            <w:pPr>
              <w:pStyle w:val="TAC"/>
              <w:rPr>
                <w:rFonts w:cs="Arial"/>
                <w:szCs w:val="18"/>
                <w:lang w:val="sv-SE" w:eastAsia="ja-JP"/>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935C8D7" w14:textId="77777777" w:rsidR="008775F8" w:rsidRPr="00E062F1" w:rsidRDefault="008775F8" w:rsidP="003F4F5D">
            <w:pPr>
              <w:pStyle w:val="TAC"/>
              <w:rPr>
                <w:rFonts w:eastAsia="Malgun Gothic" w:cs="Arial"/>
                <w:szCs w:val="18"/>
                <w:lang w:eastAsia="ko-KR"/>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F66BE4A" w14:textId="77777777" w:rsidR="008775F8" w:rsidRPr="00E062F1" w:rsidRDefault="008775F8" w:rsidP="003F4F5D">
            <w:pPr>
              <w:pStyle w:val="TAC"/>
              <w:rPr>
                <w:rFonts w:eastAsia="Malgun Gothic" w:cs="Arial"/>
                <w:szCs w:val="18"/>
                <w:lang w:eastAsia="ko-KR"/>
              </w:rPr>
            </w:pPr>
            <w:r>
              <w:rPr>
                <w:rFonts w:cs="Arial" w:hint="eastAsia"/>
                <w:szCs w:val="18"/>
                <w:lang w:eastAsia="zh-CN"/>
              </w:rPr>
              <w:t>0</w:t>
            </w:r>
            <w:r>
              <w:rPr>
                <w:rFonts w:cs="Arial"/>
                <w:szCs w:val="18"/>
                <w:lang w:eastAsia="zh-CN"/>
              </w:rPr>
              <w:t>.5</w:t>
            </w:r>
          </w:p>
        </w:tc>
      </w:tr>
      <w:tr w:rsidR="008775F8" w14:paraId="422B541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646338A" w14:textId="77777777" w:rsidR="008775F8" w:rsidRDefault="008775F8" w:rsidP="003F4F5D">
            <w:pPr>
              <w:pStyle w:val="TAC"/>
              <w:rPr>
                <w:rFonts w:cs="Arial"/>
                <w:lang w:val="x-none" w:eastAsia="ja-JP"/>
              </w:rPr>
            </w:pPr>
            <w:r w:rsidRPr="007264EB">
              <w:rPr>
                <w:rFonts w:cs="Arial"/>
                <w:lang w:val="x-none" w:eastAsia="ja-JP"/>
              </w:rPr>
              <w:t>DC_</w:t>
            </w:r>
            <w:r>
              <w:rPr>
                <w:rFonts w:cs="Arial"/>
                <w:lang w:val="en-US" w:eastAsia="ja-JP"/>
              </w:rPr>
              <w:t>2</w:t>
            </w:r>
            <w:r w:rsidRPr="007264EB">
              <w:rPr>
                <w:rFonts w:cs="Arial"/>
                <w:lang w:val="x-none" w:eastAsia="ja-JP"/>
              </w:rPr>
              <w:t>-12_n2-n66</w:t>
            </w:r>
          </w:p>
        </w:tc>
        <w:tc>
          <w:tcPr>
            <w:tcW w:w="1488" w:type="dxa"/>
            <w:tcBorders>
              <w:top w:val="single" w:sz="4" w:space="0" w:color="auto"/>
              <w:left w:val="single" w:sz="4" w:space="0" w:color="auto"/>
              <w:bottom w:val="single" w:sz="4" w:space="0" w:color="auto"/>
              <w:right w:val="single" w:sz="4" w:space="0" w:color="auto"/>
            </w:tcBorders>
            <w:vAlign w:val="center"/>
          </w:tcPr>
          <w:p w14:paraId="7E341915" w14:textId="77777777" w:rsidR="008775F8" w:rsidRDefault="008775F8" w:rsidP="003F4F5D">
            <w:pPr>
              <w:pStyle w:val="TAC"/>
              <w:rPr>
                <w:rFonts w:cs="Arial"/>
                <w:szCs w:val="18"/>
                <w:lang w:val="sv-SE" w:eastAsia="ja-JP"/>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FB346D2"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BB0BA70" w14:textId="77777777" w:rsidR="008775F8" w:rsidRPr="00E062F1" w:rsidRDefault="008775F8" w:rsidP="003F4F5D">
            <w:pPr>
              <w:pStyle w:val="TAC"/>
              <w:rPr>
                <w:rFonts w:eastAsia="Malgun Gothic" w:cs="Arial"/>
                <w:szCs w:val="18"/>
                <w:lang w:eastAsia="ko-KR"/>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15ED0D7E"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14:paraId="55C3EC4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345F4D6" w14:textId="77777777" w:rsidR="008775F8" w:rsidRDefault="008775F8" w:rsidP="003F4F5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7DCE8098" w14:textId="77777777" w:rsidR="008775F8" w:rsidRDefault="008775F8" w:rsidP="003F4F5D">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62832AA"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F2C8FE0" w14:textId="77777777" w:rsidR="008775F8" w:rsidRPr="00E062F1" w:rsidRDefault="008775F8" w:rsidP="003F4F5D">
            <w:pPr>
              <w:pStyle w:val="TAC"/>
              <w:rPr>
                <w:rFonts w:eastAsia="Malgun Gothic" w:cs="Arial"/>
                <w:szCs w:val="18"/>
                <w:lang w:eastAsia="ko-KR"/>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6B9888C5" w14:textId="77777777" w:rsidR="008775F8"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14:paraId="598EDA10"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84BF2E6" w14:textId="77777777" w:rsidR="008775F8" w:rsidRPr="00EF5447"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74B2479B" w14:textId="77777777" w:rsidR="008775F8" w:rsidRDefault="008775F8" w:rsidP="003F4F5D">
            <w:pPr>
              <w:pStyle w:val="TAC"/>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671EE48" w14:textId="77777777" w:rsidR="008775F8" w:rsidRDefault="008775F8" w:rsidP="003F4F5D">
            <w:pPr>
              <w:pStyle w:val="TAC"/>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BCF2C6E" w14:textId="77777777" w:rsidR="008775F8" w:rsidRDefault="008775F8" w:rsidP="003F4F5D">
            <w:pPr>
              <w:pStyle w:val="TAC"/>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5E83D92" w14:textId="77777777" w:rsidR="008775F8" w:rsidRDefault="008775F8" w:rsidP="003F4F5D">
            <w:pPr>
              <w:pStyle w:val="TAC"/>
            </w:pPr>
            <w:r>
              <w:rPr>
                <w:rFonts w:cs="Arial" w:hint="eastAsia"/>
                <w:szCs w:val="18"/>
                <w:lang w:eastAsia="zh-CN"/>
              </w:rPr>
              <w:t>0</w:t>
            </w:r>
            <w:r>
              <w:rPr>
                <w:rFonts w:cs="Arial"/>
                <w:szCs w:val="18"/>
                <w:lang w:eastAsia="zh-CN"/>
              </w:rPr>
              <w:t>.5</w:t>
            </w:r>
          </w:p>
        </w:tc>
      </w:tr>
      <w:tr w:rsidR="008775F8" w:rsidRPr="00EF5447" w14:paraId="3834C4FC"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5850715A" w14:textId="77777777" w:rsidR="008775F8" w:rsidRPr="00EF5447" w:rsidRDefault="008775F8" w:rsidP="003F4F5D">
            <w:pPr>
              <w:pStyle w:val="TAC"/>
              <w:rPr>
                <w:rFonts w:cs="Arial"/>
                <w:szCs w:val="18"/>
              </w:rPr>
            </w:pPr>
            <w:r w:rsidRPr="00EF5447">
              <w:rPr>
                <w:lang w:eastAsia="fi-FI"/>
              </w:rPr>
              <w:t>DC_2-12-30_n2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1965DC" w14:textId="77777777" w:rsidR="008775F8" w:rsidRPr="00EF5447" w:rsidRDefault="008775F8" w:rsidP="003F4F5D">
            <w:pPr>
              <w:pStyle w:val="TAC"/>
              <w:rPr>
                <w:rFonts w:cs="Arial"/>
                <w:szCs w:val="18"/>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tcPr>
          <w:p w14:paraId="66656C6E"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FDAB0D" w14:textId="77777777" w:rsidR="008775F8" w:rsidRPr="00EF5447" w:rsidRDefault="008775F8" w:rsidP="003F4F5D">
            <w:pPr>
              <w:pStyle w:val="TAC"/>
              <w:rPr>
                <w:rFonts w:cs="Arial"/>
                <w:szCs w:val="18"/>
              </w:rPr>
            </w:pPr>
            <w:r w:rsidRPr="00EF5447">
              <w:rPr>
                <w:rFonts w:cs="Arial"/>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D97EB9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.4</w:t>
            </w:r>
          </w:p>
        </w:tc>
      </w:tr>
      <w:tr w:rsidR="008775F8" w:rsidRPr="00EF5447" w14:paraId="5117F03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5B75D0EF" w14:textId="77777777" w:rsidR="008775F8" w:rsidRPr="00EF5447" w:rsidRDefault="008775F8" w:rsidP="003F4F5D">
            <w:pPr>
              <w:pStyle w:val="TAC"/>
              <w:rPr>
                <w:rFonts w:cs="Arial"/>
                <w:szCs w:val="18"/>
              </w:rPr>
            </w:pPr>
            <w:r w:rsidRPr="00EF5447">
              <w:rPr>
                <w:rFonts w:cs="Arial"/>
                <w:szCs w:val="18"/>
                <w:lang w:eastAsia="zh-CN"/>
              </w:rPr>
              <w:t>DC_2-12-30_n66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DD5569" w14:textId="77777777" w:rsidR="008775F8" w:rsidRPr="00EF5447" w:rsidRDefault="008775F8" w:rsidP="003F4F5D">
            <w:pPr>
              <w:pStyle w:val="TAC"/>
              <w:rPr>
                <w:rFonts w:cs="Arial"/>
                <w:szCs w:val="18"/>
              </w:rPr>
            </w:pPr>
            <w:r>
              <w:rPr>
                <w:rFonts w:cs="Arial"/>
                <w:szCs w:val="18"/>
                <w:lang w:eastAsia="zh-TW"/>
              </w:rPr>
              <w:t>0.4</w:t>
            </w:r>
          </w:p>
        </w:tc>
        <w:tc>
          <w:tcPr>
            <w:tcW w:w="1489" w:type="dxa"/>
            <w:tcBorders>
              <w:top w:val="single" w:sz="4" w:space="0" w:color="auto"/>
              <w:left w:val="single" w:sz="4" w:space="0" w:color="auto"/>
              <w:bottom w:val="single" w:sz="4" w:space="0" w:color="auto"/>
              <w:right w:val="single" w:sz="4" w:space="0" w:color="auto"/>
            </w:tcBorders>
            <w:vAlign w:val="center"/>
          </w:tcPr>
          <w:p w14:paraId="33228F4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DEC951" w14:textId="77777777" w:rsidR="008775F8" w:rsidRPr="00EF5447" w:rsidRDefault="008775F8" w:rsidP="003F4F5D">
            <w:pPr>
              <w:pStyle w:val="TAC"/>
              <w:rPr>
                <w:rFonts w:cs="Arial"/>
                <w:szCs w:val="18"/>
              </w:rPr>
            </w:pPr>
            <w:r w:rsidRPr="00EF5447">
              <w:rPr>
                <w:rFonts w:cs="Arial"/>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0DE094F"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.4</w:t>
            </w:r>
          </w:p>
        </w:tc>
      </w:tr>
      <w:tr w:rsidR="008775F8" w:rsidRPr="00EF5447" w14:paraId="0C91C2BE"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E6769FD" w14:textId="77777777" w:rsidR="008775F8" w:rsidRDefault="008775F8" w:rsidP="003F4F5D">
            <w:pPr>
              <w:pStyle w:val="TAC"/>
            </w:pPr>
            <w:r w:rsidRPr="005D1F57">
              <w:t>DC_</w:t>
            </w:r>
            <w:r>
              <w:t>2-12</w:t>
            </w:r>
            <w:r w:rsidRPr="005D1F57">
              <w:t>-30_n77</w:t>
            </w:r>
          </w:p>
          <w:p w14:paraId="0059D9FE" w14:textId="77777777" w:rsidR="008775F8" w:rsidRPr="00EF5447" w:rsidRDefault="008775F8" w:rsidP="003F4F5D">
            <w:pPr>
              <w:pStyle w:val="TAC"/>
              <w:rPr>
                <w:rFonts w:cs="Arial"/>
              </w:rPr>
            </w:pPr>
            <w:r w:rsidRPr="005D1F57">
              <w:t>DC_2-</w:t>
            </w:r>
            <w:r>
              <w:t>2-12</w:t>
            </w:r>
            <w:r w:rsidRPr="005D1F57">
              <w:t>-30_n77</w:t>
            </w:r>
          </w:p>
        </w:tc>
        <w:tc>
          <w:tcPr>
            <w:tcW w:w="1488" w:type="dxa"/>
            <w:tcBorders>
              <w:top w:val="single" w:sz="4" w:space="0" w:color="auto"/>
              <w:left w:val="single" w:sz="4" w:space="0" w:color="auto"/>
              <w:bottom w:val="single" w:sz="4" w:space="0" w:color="auto"/>
              <w:right w:val="single" w:sz="4" w:space="0" w:color="auto"/>
            </w:tcBorders>
            <w:vAlign w:val="center"/>
          </w:tcPr>
          <w:p w14:paraId="120C98E7" w14:textId="77777777" w:rsidR="008775F8" w:rsidRPr="00EF5447" w:rsidRDefault="008775F8" w:rsidP="003F4F5D">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8528F2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24B1DC5" w14:textId="77777777" w:rsidR="008775F8" w:rsidRPr="00EF5447" w:rsidRDefault="008775F8" w:rsidP="003F4F5D">
            <w:pPr>
              <w:pStyle w:val="TAC"/>
              <w:rPr>
                <w:rFonts w:cs="Arial"/>
                <w:lang w:eastAsia="zh-CN"/>
              </w:rPr>
            </w:pPr>
            <w:r>
              <w:rPr>
                <w:rFonts w:eastAsia="Yu Mincho"/>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tcPr>
          <w:p w14:paraId="76C206F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5FF37647"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EE8AF7D" w14:textId="77777777" w:rsidR="008775F8" w:rsidRPr="005D1F57" w:rsidRDefault="008775F8" w:rsidP="003F4F5D">
            <w:pPr>
              <w:pStyle w:val="TAC"/>
            </w:pPr>
            <w:r w:rsidRPr="00C25F39">
              <w:t>DC_2-12_n41-n66</w:t>
            </w:r>
          </w:p>
        </w:tc>
        <w:tc>
          <w:tcPr>
            <w:tcW w:w="1488" w:type="dxa"/>
            <w:tcBorders>
              <w:top w:val="single" w:sz="4" w:space="0" w:color="auto"/>
              <w:left w:val="single" w:sz="4" w:space="0" w:color="auto"/>
              <w:bottom w:val="single" w:sz="4" w:space="0" w:color="auto"/>
              <w:right w:val="single" w:sz="4" w:space="0" w:color="auto"/>
            </w:tcBorders>
            <w:vAlign w:val="center"/>
          </w:tcPr>
          <w:p w14:paraId="4FA13EA7" w14:textId="77777777" w:rsidR="008775F8" w:rsidRDefault="008775F8" w:rsidP="003F4F5D">
            <w:pPr>
              <w:pStyle w:val="TAC"/>
              <w:rPr>
                <w:lang w:val="fi-FI" w:eastAsia="ja-JP"/>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7ED6A40" w14:textId="77777777" w:rsidR="008775F8" w:rsidRDefault="008775F8" w:rsidP="003F4F5D">
            <w:pPr>
              <w:pStyle w:val="TAC"/>
              <w:rPr>
                <w:rFonts w:cs="Arial"/>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A12146E" w14:textId="77777777" w:rsidR="008775F8" w:rsidRDefault="008775F8" w:rsidP="003F4F5D">
            <w:pPr>
              <w:pStyle w:val="TAC"/>
              <w:rPr>
                <w:rFonts w:eastAsia="Yu Mincho"/>
                <w:lang w:eastAsia="ja-JP"/>
              </w:rPr>
            </w:pPr>
            <w:r w:rsidRPr="001D386E">
              <w:t>0.5</w:t>
            </w:r>
          </w:p>
        </w:tc>
        <w:tc>
          <w:tcPr>
            <w:tcW w:w="1403" w:type="dxa"/>
            <w:tcBorders>
              <w:top w:val="single" w:sz="4" w:space="0" w:color="auto"/>
              <w:left w:val="single" w:sz="4" w:space="0" w:color="auto"/>
              <w:bottom w:val="single" w:sz="4" w:space="0" w:color="auto"/>
              <w:right w:val="single" w:sz="4" w:space="0" w:color="auto"/>
            </w:tcBorders>
            <w:vAlign w:val="center"/>
          </w:tcPr>
          <w:p w14:paraId="52A6B17A" w14:textId="77777777" w:rsidR="008775F8" w:rsidRDefault="008775F8" w:rsidP="003F4F5D">
            <w:pPr>
              <w:pStyle w:val="TAC"/>
              <w:rPr>
                <w:rFonts w:cs="Arial"/>
                <w:lang w:eastAsia="zh-CN"/>
              </w:rPr>
            </w:pPr>
            <w:r>
              <w:rPr>
                <w:rFonts w:cs="Arial" w:hint="eastAsia"/>
                <w:szCs w:val="18"/>
                <w:lang w:eastAsia="zh-CN"/>
              </w:rPr>
              <w:t>0</w:t>
            </w:r>
            <w:r>
              <w:rPr>
                <w:rFonts w:cs="Arial"/>
                <w:szCs w:val="18"/>
                <w:lang w:eastAsia="zh-CN"/>
              </w:rPr>
              <w:t>.3</w:t>
            </w:r>
          </w:p>
        </w:tc>
      </w:tr>
      <w:tr w:rsidR="008775F8" w:rsidRPr="00EF5447" w14:paraId="6DEA81EC"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A0D5D48" w14:textId="77777777" w:rsidR="008775F8" w:rsidRPr="00EF5447" w:rsidRDefault="008775F8" w:rsidP="003F4F5D">
            <w:pPr>
              <w:pStyle w:val="TAC"/>
              <w:rPr>
                <w:lang w:eastAsia="fi-FI"/>
              </w:rPr>
            </w:pPr>
            <w:r w:rsidRPr="00EF5447">
              <w:rPr>
                <w:rFonts w:cs="Arial"/>
              </w:rPr>
              <w:t>DC_2-12-48_n5</w:t>
            </w:r>
          </w:p>
        </w:tc>
        <w:tc>
          <w:tcPr>
            <w:tcW w:w="1488" w:type="dxa"/>
            <w:tcBorders>
              <w:top w:val="single" w:sz="4" w:space="0" w:color="auto"/>
              <w:left w:val="single" w:sz="4" w:space="0" w:color="auto"/>
              <w:bottom w:val="single" w:sz="4" w:space="0" w:color="auto"/>
              <w:right w:val="single" w:sz="4" w:space="0" w:color="auto"/>
            </w:tcBorders>
            <w:vAlign w:val="center"/>
          </w:tcPr>
          <w:p w14:paraId="0DC064AE" w14:textId="77777777" w:rsidR="008775F8" w:rsidRPr="00EF5447" w:rsidRDefault="008775F8" w:rsidP="003F4F5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8E332A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2F1B7A3A" w14:textId="77777777" w:rsidR="008775F8" w:rsidRPr="00EF5447" w:rsidRDefault="008775F8" w:rsidP="003F4F5D">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4C2CCE1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FCB4C1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8871E76" w14:textId="77777777" w:rsidR="008775F8" w:rsidRPr="00EF5447" w:rsidRDefault="008775F8" w:rsidP="003F4F5D">
            <w:pPr>
              <w:pStyle w:val="TAC"/>
              <w:rPr>
                <w:rFonts w:cs="Arial"/>
              </w:rPr>
            </w:pPr>
            <w:r>
              <w:rPr>
                <w:lang w:eastAsia="fi-FI"/>
              </w:rPr>
              <w:t>DC_2-12-66_n2</w:t>
            </w:r>
          </w:p>
        </w:tc>
        <w:tc>
          <w:tcPr>
            <w:tcW w:w="1488" w:type="dxa"/>
            <w:tcBorders>
              <w:top w:val="single" w:sz="4" w:space="0" w:color="auto"/>
              <w:left w:val="single" w:sz="4" w:space="0" w:color="auto"/>
              <w:bottom w:val="single" w:sz="4" w:space="0" w:color="auto"/>
              <w:right w:val="single" w:sz="4" w:space="0" w:color="auto"/>
            </w:tcBorders>
            <w:vAlign w:val="center"/>
          </w:tcPr>
          <w:p w14:paraId="52A88C14" w14:textId="77777777" w:rsidR="008775F8" w:rsidRDefault="008775F8" w:rsidP="003F4F5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712B4BB" w14:textId="77777777" w:rsidR="008775F8" w:rsidRDefault="008775F8" w:rsidP="003F4F5D">
            <w:pPr>
              <w:pStyle w:val="TAC"/>
              <w:rPr>
                <w:rFonts w:cs="Arial"/>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3AC3F21" w14:textId="77777777" w:rsidR="008775F8" w:rsidRDefault="008775F8" w:rsidP="003F4F5D">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51FE9C9E" w14:textId="77777777" w:rsidR="008775F8" w:rsidRDefault="008775F8" w:rsidP="003F4F5D">
            <w:pPr>
              <w:pStyle w:val="TAC"/>
              <w:rPr>
                <w:rFonts w:cs="Arial"/>
                <w:lang w:eastAsia="zh-CN"/>
              </w:rPr>
            </w:pPr>
            <w:r>
              <w:rPr>
                <w:rFonts w:cs="Arial"/>
                <w:szCs w:val="18"/>
                <w:lang w:eastAsia="zh-CN"/>
              </w:rPr>
              <w:t>0.3</w:t>
            </w:r>
          </w:p>
        </w:tc>
      </w:tr>
      <w:tr w:rsidR="008775F8" w:rsidRPr="00EF5447" w14:paraId="49E6CC7B"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533D1E6" w14:textId="77777777" w:rsidR="008775F8" w:rsidRPr="00EF5447" w:rsidRDefault="008775F8" w:rsidP="003F4F5D">
            <w:pPr>
              <w:pStyle w:val="TAC"/>
              <w:rPr>
                <w:lang w:eastAsia="fi-FI"/>
              </w:rPr>
            </w:pPr>
            <w:r w:rsidRPr="00EF5447">
              <w:rPr>
                <w:rFonts w:cs="Arial"/>
              </w:rPr>
              <w:t>DC_2-12-66_n5</w:t>
            </w:r>
          </w:p>
        </w:tc>
        <w:tc>
          <w:tcPr>
            <w:tcW w:w="1488" w:type="dxa"/>
            <w:tcBorders>
              <w:top w:val="single" w:sz="4" w:space="0" w:color="auto"/>
              <w:left w:val="single" w:sz="4" w:space="0" w:color="auto"/>
              <w:bottom w:val="single" w:sz="4" w:space="0" w:color="auto"/>
              <w:right w:val="single" w:sz="4" w:space="0" w:color="auto"/>
            </w:tcBorders>
            <w:vAlign w:val="center"/>
          </w:tcPr>
          <w:p w14:paraId="50082478" w14:textId="77777777" w:rsidR="008775F8" w:rsidRPr="00EF5447" w:rsidRDefault="008775F8" w:rsidP="003F4F5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36BE71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D8DFD01" w14:textId="77777777" w:rsidR="008775F8" w:rsidRPr="00EF5447" w:rsidRDefault="008775F8" w:rsidP="003F4F5D">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B2FF56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14:paraId="46D0752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63F76E2" w14:textId="77777777" w:rsidR="008775F8" w:rsidRPr="00EF5447" w:rsidRDefault="008775F8" w:rsidP="003F4F5D">
            <w:pPr>
              <w:pStyle w:val="TAC"/>
              <w:rPr>
                <w:rFonts w:cs="Arial"/>
                <w:szCs w:val="18"/>
              </w:rPr>
            </w:pPr>
            <w:r w:rsidRPr="00EF5447">
              <w:rPr>
                <w:lang w:eastAsia="fi-FI"/>
              </w:rPr>
              <w:t>DC_2-12-66_n</w:t>
            </w:r>
            <w:r>
              <w:rPr>
                <w:lang w:eastAsia="fi-FI"/>
              </w:rPr>
              <w:t>7</w:t>
            </w:r>
          </w:p>
        </w:tc>
        <w:tc>
          <w:tcPr>
            <w:tcW w:w="1488" w:type="dxa"/>
            <w:tcBorders>
              <w:top w:val="single" w:sz="4" w:space="0" w:color="auto"/>
              <w:left w:val="single" w:sz="4" w:space="0" w:color="auto"/>
              <w:bottom w:val="single" w:sz="4" w:space="0" w:color="auto"/>
              <w:right w:val="single" w:sz="4" w:space="0" w:color="auto"/>
            </w:tcBorders>
            <w:vAlign w:val="center"/>
          </w:tcPr>
          <w:p w14:paraId="3BC07AAB" w14:textId="77777777" w:rsidR="008775F8" w:rsidRPr="00EF5447" w:rsidRDefault="008775F8" w:rsidP="003F4F5D">
            <w:pPr>
              <w:pStyle w:val="TAC"/>
              <w:rPr>
                <w:rFonts w:cs="Arial"/>
                <w:szCs w:val="18"/>
                <w:lang w:eastAsia="zh-TW"/>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22EBF4C"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66DA3E5" w14:textId="77777777" w:rsidR="008775F8" w:rsidRPr="00EF5447" w:rsidRDefault="008775F8" w:rsidP="003F4F5D">
            <w:pPr>
              <w:pStyle w:val="TAC"/>
              <w:rPr>
                <w:rFonts w:cs="Arial"/>
                <w:szCs w:val="18"/>
                <w:lang w:eastAsia="zh-CN"/>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27356781"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EF5447" w14:paraId="4369414A"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62A9F2C" w14:textId="77777777" w:rsidR="008775F8" w:rsidRDefault="008775F8" w:rsidP="003F4F5D">
            <w:pPr>
              <w:pStyle w:val="TAC"/>
              <w:rPr>
                <w:lang w:eastAsia="fi-FI"/>
              </w:rPr>
            </w:pPr>
            <w:r>
              <w:rPr>
                <w:lang w:eastAsia="fi-FI"/>
              </w:rPr>
              <w:t>DC_2-12-66_n30</w:t>
            </w:r>
          </w:p>
          <w:p w14:paraId="6C29448E" w14:textId="77777777" w:rsidR="008775F8" w:rsidRDefault="008775F8" w:rsidP="003F4F5D">
            <w:pPr>
              <w:pStyle w:val="TAC"/>
              <w:rPr>
                <w:lang w:eastAsia="fi-FI"/>
              </w:rPr>
            </w:pPr>
            <w:r>
              <w:rPr>
                <w:lang w:eastAsia="fi-FI"/>
              </w:rPr>
              <w:t>DC_2-2-12-66_n30</w:t>
            </w:r>
          </w:p>
          <w:p w14:paraId="0637F92B" w14:textId="77777777" w:rsidR="008775F8" w:rsidRPr="00EF5447" w:rsidRDefault="008775F8" w:rsidP="003F4F5D">
            <w:pPr>
              <w:pStyle w:val="TAC"/>
              <w:rPr>
                <w:rFonts w:cs="Arial"/>
                <w:szCs w:val="18"/>
              </w:rPr>
            </w:pPr>
            <w:r>
              <w:rPr>
                <w:lang w:eastAsia="fi-FI"/>
              </w:rPr>
              <w:t>DC_2-12-66-66_n30</w:t>
            </w:r>
          </w:p>
        </w:tc>
        <w:tc>
          <w:tcPr>
            <w:tcW w:w="1488" w:type="dxa"/>
            <w:tcBorders>
              <w:top w:val="single" w:sz="4" w:space="0" w:color="auto"/>
              <w:left w:val="single" w:sz="4" w:space="0" w:color="auto"/>
              <w:bottom w:val="single" w:sz="4" w:space="0" w:color="auto"/>
              <w:right w:val="single" w:sz="4" w:space="0" w:color="auto"/>
            </w:tcBorders>
            <w:vAlign w:val="center"/>
          </w:tcPr>
          <w:p w14:paraId="2C5EAA95" w14:textId="77777777" w:rsidR="008775F8" w:rsidRPr="00EF5447" w:rsidRDefault="008775F8" w:rsidP="003F4F5D">
            <w:pPr>
              <w:pStyle w:val="TAC"/>
              <w:rPr>
                <w:rFonts w:cs="Arial"/>
                <w:szCs w:val="18"/>
                <w:lang w:eastAsia="zh-TW"/>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tcPr>
          <w:p w14:paraId="46C2E64D"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E09FF73" w14:textId="77777777" w:rsidR="008775F8" w:rsidRPr="00EF5447" w:rsidRDefault="008775F8" w:rsidP="003F4F5D">
            <w:pPr>
              <w:pStyle w:val="TAC"/>
              <w:rPr>
                <w:rFonts w:cs="Arial"/>
                <w:szCs w:val="18"/>
                <w:lang w:eastAsia="zh-CN"/>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tcPr>
          <w:p w14:paraId="2099B2B3"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69AEB77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7FA7991" w14:textId="77777777" w:rsidR="008775F8" w:rsidRPr="00EF5447" w:rsidRDefault="008775F8" w:rsidP="003F4F5D">
            <w:pPr>
              <w:pStyle w:val="TAC"/>
              <w:rPr>
                <w:rFonts w:cs="Arial"/>
                <w:szCs w:val="18"/>
              </w:rPr>
            </w:pPr>
            <w:r w:rsidRPr="008B1D88">
              <w:rPr>
                <w:rFonts w:cs="Arial"/>
                <w:szCs w:val="18"/>
                <w:lang w:val="sv-SE" w:eastAsia="ja-JP"/>
              </w:rPr>
              <w:t>DC_2-12-66_n</w:t>
            </w:r>
            <w:r>
              <w:rPr>
                <w:rFonts w:cs="Arial"/>
                <w:szCs w:val="18"/>
                <w:lang w:val="sv-SE" w:eastAsia="ja-JP"/>
              </w:rPr>
              <w:t>41</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41</w:t>
            </w:r>
          </w:p>
        </w:tc>
        <w:tc>
          <w:tcPr>
            <w:tcW w:w="1488" w:type="dxa"/>
            <w:tcBorders>
              <w:top w:val="single" w:sz="4" w:space="0" w:color="auto"/>
              <w:left w:val="single" w:sz="4" w:space="0" w:color="auto"/>
              <w:bottom w:val="single" w:sz="4" w:space="0" w:color="auto"/>
              <w:right w:val="single" w:sz="4" w:space="0" w:color="auto"/>
            </w:tcBorders>
            <w:vAlign w:val="center"/>
          </w:tcPr>
          <w:p w14:paraId="1F1686AB" w14:textId="77777777" w:rsidR="008775F8" w:rsidRPr="00EF5447" w:rsidRDefault="008775F8" w:rsidP="003F4F5D">
            <w:pPr>
              <w:pStyle w:val="TAC"/>
              <w:rPr>
                <w:rFonts w:cs="Arial"/>
                <w:szCs w:val="18"/>
                <w:lang w:eastAsia="zh-TW"/>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E39238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tcPr>
          <w:p w14:paraId="311541AC" w14:textId="77777777" w:rsidR="008775F8" w:rsidRPr="00EF5447" w:rsidRDefault="008775F8" w:rsidP="003F4F5D">
            <w:pPr>
              <w:pStyle w:val="TAC"/>
              <w:rPr>
                <w:rFonts w:cs="Arial"/>
                <w:szCs w:val="18"/>
                <w:lang w:eastAsia="zh-CN"/>
              </w:rPr>
            </w:pPr>
            <w:r w:rsidRPr="001D386E">
              <w:t>0.5</w:t>
            </w:r>
          </w:p>
        </w:tc>
        <w:tc>
          <w:tcPr>
            <w:tcW w:w="1403" w:type="dxa"/>
            <w:tcBorders>
              <w:top w:val="single" w:sz="4" w:space="0" w:color="auto"/>
              <w:left w:val="single" w:sz="4" w:space="0" w:color="auto"/>
              <w:bottom w:val="single" w:sz="4" w:space="0" w:color="auto"/>
              <w:right w:val="single" w:sz="4" w:space="0" w:color="auto"/>
            </w:tcBorders>
            <w:vAlign w:val="center"/>
          </w:tcPr>
          <w:p w14:paraId="1785237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5797411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C045C3" w14:textId="77777777" w:rsidR="008775F8" w:rsidRDefault="008775F8" w:rsidP="003F4F5D">
            <w:pPr>
              <w:pStyle w:val="TAC"/>
              <w:rPr>
                <w:lang w:eastAsia="fi-FI"/>
              </w:rPr>
            </w:pPr>
            <w:r>
              <w:rPr>
                <w:lang w:eastAsia="fi-FI"/>
              </w:rPr>
              <w:t>DC_2-2-12-(n)66</w:t>
            </w:r>
          </w:p>
          <w:p w14:paraId="61413044" w14:textId="77777777" w:rsidR="008775F8" w:rsidRDefault="008775F8" w:rsidP="003F4F5D">
            <w:pPr>
              <w:pStyle w:val="TAC"/>
              <w:rPr>
                <w:lang w:eastAsia="fi-FI"/>
              </w:rPr>
            </w:pPr>
            <w:r>
              <w:rPr>
                <w:lang w:eastAsia="fi-FI"/>
              </w:rPr>
              <w:t>DC_2-12-(n)66</w:t>
            </w:r>
          </w:p>
          <w:p w14:paraId="1CE5863C" w14:textId="77777777" w:rsidR="008775F8" w:rsidRPr="00EF5447" w:rsidRDefault="008775F8" w:rsidP="003F4F5D">
            <w:pPr>
              <w:pStyle w:val="TAC"/>
              <w:rPr>
                <w:rFonts w:cs="Arial"/>
                <w:szCs w:val="18"/>
              </w:rPr>
            </w:pPr>
            <w:r w:rsidRPr="00EF5447">
              <w:rPr>
                <w:lang w:eastAsia="fi-FI"/>
              </w:rPr>
              <w:t>DC_2-12-66_n66</w:t>
            </w:r>
          </w:p>
        </w:tc>
        <w:tc>
          <w:tcPr>
            <w:tcW w:w="1488" w:type="dxa"/>
            <w:tcBorders>
              <w:top w:val="single" w:sz="4" w:space="0" w:color="auto"/>
              <w:left w:val="single" w:sz="4" w:space="0" w:color="auto"/>
              <w:bottom w:val="single" w:sz="4" w:space="0" w:color="auto"/>
              <w:right w:val="single" w:sz="4" w:space="0" w:color="auto"/>
            </w:tcBorders>
            <w:vAlign w:val="center"/>
          </w:tcPr>
          <w:p w14:paraId="2C5B63FF" w14:textId="77777777" w:rsidR="008775F8" w:rsidRPr="00EF5447" w:rsidRDefault="008775F8" w:rsidP="003F4F5D">
            <w:pPr>
              <w:pStyle w:val="TAC"/>
              <w:rPr>
                <w:rFonts w:cs="Arial"/>
                <w:szCs w:val="18"/>
                <w:lang w:eastAsia="zh-TW"/>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917E9F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57717F3" w14:textId="77777777" w:rsidR="008775F8" w:rsidRPr="00EF5447" w:rsidRDefault="008775F8" w:rsidP="003F4F5D">
            <w:pPr>
              <w:pStyle w:val="TAC"/>
              <w:rPr>
                <w:rFonts w:cs="Arial"/>
                <w:szCs w:val="18"/>
                <w:lang w:eastAsia="zh-CN"/>
              </w:rPr>
            </w:pPr>
            <w:r w:rsidRPr="00EF5447">
              <w:rPr>
                <w:rFonts w:cs="Arial"/>
                <w:szCs w:val="18"/>
                <w:lang w:eastAsia="ja-JP"/>
              </w:rPr>
              <w:t>0.3</w:t>
            </w:r>
          </w:p>
        </w:tc>
        <w:tc>
          <w:tcPr>
            <w:tcW w:w="1403" w:type="dxa"/>
            <w:tcBorders>
              <w:top w:val="single" w:sz="4" w:space="0" w:color="auto"/>
              <w:left w:val="single" w:sz="4" w:space="0" w:color="auto"/>
              <w:bottom w:val="single" w:sz="4" w:space="0" w:color="auto"/>
              <w:right w:val="single" w:sz="4" w:space="0" w:color="auto"/>
            </w:tcBorders>
            <w:vAlign w:val="center"/>
          </w:tcPr>
          <w:p w14:paraId="34DE84BE"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14:paraId="6A84DE2D"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0A907EA" w14:textId="77777777" w:rsidR="008775F8" w:rsidRDefault="008775F8" w:rsidP="003F4F5D">
            <w:pPr>
              <w:pStyle w:val="TAC"/>
            </w:pPr>
            <w:r w:rsidRPr="005D1F57">
              <w:t>DC_</w:t>
            </w:r>
            <w:r>
              <w:t>2-12-66</w:t>
            </w:r>
            <w:r w:rsidRPr="005D1F57">
              <w:t>_n77</w:t>
            </w:r>
          </w:p>
          <w:p w14:paraId="4FA17FD0" w14:textId="77777777" w:rsidR="008775F8" w:rsidRDefault="008775F8" w:rsidP="003F4F5D">
            <w:pPr>
              <w:pStyle w:val="TAC"/>
            </w:pPr>
            <w:r w:rsidRPr="005D1F57">
              <w:t>DC_2-</w:t>
            </w:r>
            <w:r>
              <w:t>2-12-66</w:t>
            </w:r>
            <w:r w:rsidRPr="005D1F57">
              <w:t>_n77</w:t>
            </w:r>
          </w:p>
          <w:p w14:paraId="01B1264F" w14:textId="77777777" w:rsidR="008775F8" w:rsidRPr="008B1D88" w:rsidRDefault="008775F8" w:rsidP="003F4F5D">
            <w:pPr>
              <w:pStyle w:val="TAC"/>
              <w:rPr>
                <w:rFonts w:cs="Arial"/>
                <w:szCs w:val="18"/>
                <w:lang w:val="sv-SE" w:eastAsia="ja-JP"/>
              </w:rPr>
            </w:pPr>
            <w:r w:rsidRPr="005D1F57">
              <w:t>DC_</w:t>
            </w:r>
            <w:r>
              <w:t>2-12-66-66</w:t>
            </w:r>
            <w:r w:rsidRPr="005D1F57">
              <w:t>_n77</w:t>
            </w:r>
          </w:p>
        </w:tc>
        <w:tc>
          <w:tcPr>
            <w:tcW w:w="1488" w:type="dxa"/>
            <w:tcBorders>
              <w:top w:val="single" w:sz="4" w:space="0" w:color="auto"/>
              <w:left w:val="single" w:sz="4" w:space="0" w:color="auto"/>
              <w:bottom w:val="single" w:sz="4" w:space="0" w:color="auto"/>
              <w:right w:val="single" w:sz="4" w:space="0" w:color="auto"/>
            </w:tcBorders>
            <w:vAlign w:val="center"/>
          </w:tcPr>
          <w:p w14:paraId="04174CB7" w14:textId="77777777" w:rsidR="008775F8" w:rsidRDefault="008775F8" w:rsidP="003F4F5D">
            <w:pPr>
              <w:pStyle w:val="TAC"/>
              <w:rPr>
                <w:rFonts w:cs="Arial"/>
                <w:szCs w:val="18"/>
                <w:lang w:val="sv-SE"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CE6BBD0" w14:textId="77777777" w:rsidR="008775F8" w:rsidRDefault="008775F8" w:rsidP="003F4F5D">
            <w:pPr>
              <w:pStyle w:val="TAC"/>
              <w:rPr>
                <w:rFonts w:cs="Arial"/>
                <w:szCs w:val="18"/>
                <w:lang w:val="sv-SE" w:eastAsia="zh-CN"/>
              </w:rPr>
            </w:pPr>
            <w:r>
              <w:rPr>
                <w:rFonts w:cs="Arial" w:hint="eastAsia"/>
                <w:szCs w:val="18"/>
                <w:lang w:val="sv-SE" w:eastAsia="zh-CN"/>
              </w:rPr>
              <w:t>0</w:t>
            </w:r>
            <w:r>
              <w:rPr>
                <w:rFonts w:cs="Arial"/>
                <w:szCs w:val="18"/>
                <w:lang w:val="sv-SE"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ABFCEEE" w14:textId="77777777" w:rsidR="008775F8" w:rsidRDefault="008775F8" w:rsidP="003F4F5D">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7B7249C4"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74F31E48"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64C4A54" w14:textId="77777777" w:rsidR="008775F8" w:rsidRPr="005D1F57" w:rsidRDefault="008775F8" w:rsidP="003F4F5D">
            <w:pPr>
              <w:pStyle w:val="TAC"/>
            </w:pPr>
            <w:r w:rsidRPr="00D92F18">
              <w:t>DC_2-12_n66-n77</w:t>
            </w:r>
          </w:p>
        </w:tc>
        <w:tc>
          <w:tcPr>
            <w:tcW w:w="1488" w:type="dxa"/>
            <w:tcBorders>
              <w:top w:val="single" w:sz="4" w:space="0" w:color="auto"/>
              <w:left w:val="single" w:sz="4" w:space="0" w:color="auto"/>
              <w:bottom w:val="single" w:sz="4" w:space="0" w:color="auto"/>
              <w:right w:val="single" w:sz="4" w:space="0" w:color="auto"/>
            </w:tcBorders>
            <w:vAlign w:val="center"/>
          </w:tcPr>
          <w:p w14:paraId="37CC3429" w14:textId="77777777" w:rsidR="008775F8" w:rsidRDefault="008775F8" w:rsidP="003F4F5D">
            <w:pPr>
              <w:pStyle w:val="TAC"/>
              <w:rPr>
                <w:lang w:val="fi-FI"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2FF9D2DA" w14:textId="77777777" w:rsidR="008775F8" w:rsidRDefault="008775F8" w:rsidP="003F4F5D">
            <w:pPr>
              <w:pStyle w:val="TAC"/>
              <w:rPr>
                <w:rFonts w:cs="Arial"/>
                <w:szCs w:val="18"/>
                <w:lang w:val="sv-SE" w:eastAsia="zh-CN"/>
              </w:rPr>
            </w:pPr>
            <w:r>
              <w:rPr>
                <w:rFonts w:cs="Arial" w:hint="eastAsia"/>
                <w:szCs w:val="18"/>
                <w:lang w:val="sv-SE" w:eastAsia="zh-CN"/>
              </w:rPr>
              <w:t>0</w:t>
            </w:r>
            <w:r>
              <w:rPr>
                <w:rFonts w:cs="Arial"/>
                <w:szCs w:val="18"/>
                <w:lang w:val="sv-SE"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E1AB363" w14:textId="77777777" w:rsidR="008775F8" w:rsidRDefault="008775F8" w:rsidP="003F4F5D">
            <w:pPr>
              <w:pStyle w:val="TAC"/>
              <w:rPr>
                <w:rFonts w:eastAsia="Yu Mincho"/>
                <w:lang w:eastAsia="ja-JP"/>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160ADAB"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232BC07"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DDDB3F5" w14:textId="77777777" w:rsidR="008775F8" w:rsidRPr="00EF5447" w:rsidRDefault="008775F8" w:rsidP="003F4F5D">
            <w:pPr>
              <w:pStyle w:val="TAC"/>
              <w:rPr>
                <w:rFonts w:cs="Arial"/>
                <w:szCs w:val="18"/>
              </w:rPr>
            </w:pPr>
            <w:r w:rsidRPr="008B1D88">
              <w:rPr>
                <w:rFonts w:cs="Arial"/>
                <w:szCs w:val="18"/>
                <w:lang w:val="sv-SE" w:eastAsia="ja-JP"/>
              </w:rPr>
              <w:t>DC_2-12-66_n</w:t>
            </w:r>
            <w:r>
              <w:rPr>
                <w:rFonts w:cs="Arial"/>
                <w:szCs w:val="18"/>
                <w:lang w:val="sv-SE" w:eastAsia="ja-JP"/>
              </w:rPr>
              <w:t>78</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78</w:t>
            </w:r>
          </w:p>
        </w:tc>
        <w:tc>
          <w:tcPr>
            <w:tcW w:w="1488" w:type="dxa"/>
            <w:tcBorders>
              <w:top w:val="single" w:sz="4" w:space="0" w:color="auto"/>
              <w:left w:val="single" w:sz="4" w:space="0" w:color="auto"/>
              <w:bottom w:val="single" w:sz="4" w:space="0" w:color="auto"/>
              <w:right w:val="single" w:sz="4" w:space="0" w:color="auto"/>
            </w:tcBorders>
            <w:vAlign w:val="center"/>
          </w:tcPr>
          <w:p w14:paraId="2D4D9080" w14:textId="77777777" w:rsidR="008775F8" w:rsidRPr="00EF5447" w:rsidRDefault="008775F8" w:rsidP="003F4F5D">
            <w:pPr>
              <w:pStyle w:val="TAC"/>
              <w:rPr>
                <w:lang w:eastAsia="fi-FI"/>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3AD57D1"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C0EB42E" w14:textId="77777777" w:rsidR="008775F8" w:rsidRPr="00EF5447" w:rsidRDefault="008775F8" w:rsidP="003F4F5D">
            <w:pPr>
              <w:pStyle w:val="TAC"/>
              <w:rPr>
                <w:lang w:eastAsia="fi-FI"/>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5B233EF2"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2A9BB6E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F644AE3" w14:textId="77777777" w:rsidR="008775F8" w:rsidRPr="00EF5447" w:rsidRDefault="008775F8" w:rsidP="003F4F5D">
            <w:pPr>
              <w:pStyle w:val="TAC"/>
              <w:rPr>
                <w:rFonts w:cs="Arial"/>
                <w:szCs w:val="18"/>
              </w:rPr>
            </w:pPr>
            <w:r>
              <w:rPr>
                <w:rFonts w:cs="Arial"/>
                <w:lang w:eastAsia="ja-JP"/>
              </w:rPr>
              <w:t>DC_</w:t>
            </w:r>
            <w:r>
              <w:rPr>
                <w:rFonts w:cs="Arial"/>
                <w:lang w:val="sv-SE" w:eastAsia="ja-JP"/>
              </w:rPr>
              <w:t>2</w:t>
            </w:r>
            <w:r>
              <w:rPr>
                <w:rFonts w:cs="Arial"/>
                <w:lang w:eastAsia="ja-JP"/>
              </w:rPr>
              <w:t>-</w:t>
            </w:r>
            <w:r>
              <w:rPr>
                <w:rFonts w:cs="Arial"/>
                <w:lang w:val="sv-SE" w:eastAsia="ja-JP"/>
              </w:rPr>
              <w:t>12</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6599A122" w14:textId="77777777" w:rsidR="008775F8" w:rsidRDefault="008775F8" w:rsidP="003F4F5D">
            <w:pPr>
              <w:pStyle w:val="TAC"/>
              <w:rPr>
                <w:rFonts w:cs="Arial"/>
                <w:szCs w:val="18"/>
                <w:lang w:val="sv-SE" w:eastAsia="ja-JP"/>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1C777CE" w14:textId="77777777" w:rsidR="008775F8" w:rsidRDefault="008775F8" w:rsidP="003F4F5D">
            <w:pPr>
              <w:pStyle w:val="TAC"/>
              <w:rPr>
                <w:rFonts w:cs="Arial"/>
                <w:szCs w:val="18"/>
                <w:lang w:val="sv-SE" w:eastAsia="zh-CN"/>
              </w:rPr>
            </w:pPr>
            <w:r>
              <w:rPr>
                <w:rFonts w:cs="Arial" w:hint="eastAsia"/>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6C4C0D99" w14:textId="77777777" w:rsidR="008775F8" w:rsidRDefault="008775F8" w:rsidP="003F4F5D">
            <w:pPr>
              <w:pStyle w:val="TAC"/>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3CB298C6" w14:textId="77777777" w:rsidR="008775F8" w:rsidRDefault="008775F8" w:rsidP="003F4F5D">
            <w:pPr>
              <w:pStyle w:val="TAC"/>
              <w:rPr>
                <w:lang w:eastAsia="zh-CN"/>
              </w:rPr>
            </w:pPr>
            <w:r>
              <w:rPr>
                <w:rFonts w:hint="eastAsia"/>
                <w:lang w:eastAsia="zh-CN"/>
              </w:rPr>
              <w:t>0</w:t>
            </w:r>
            <w:r>
              <w:rPr>
                <w:lang w:eastAsia="zh-CN"/>
              </w:rPr>
              <w:t>.5</w:t>
            </w:r>
          </w:p>
        </w:tc>
      </w:tr>
      <w:tr w:rsidR="008775F8" w14:paraId="371C924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2C38C23" w14:textId="77777777" w:rsidR="008775F8" w:rsidRPr="00EF5447" w:rsidRDefault="008775F8" w:rsidP="003F4F5D">
            <w:pPr>
              <w:pStyle w:val="TAC"/>
              <w:rPr>
                <w:rFonts w:cs="Arial"/>
                <w:szCs w:val="18"/>
              </w:rPr>
            </w:pPr>
            <w:r w:rsidRPr="008F5774">
              <w:rPr>
                <w:rFonts w:cs="Arial"/>
                <w:szCs w:val="18"/>
              </w:rPr>
              <w:t>DC_2-13_n2-n77</w:t>
            </w:r>
          </w:p>
        </w:tc>
        <w:tc>
          <w:tcPr>
            <w:tcW w:w="1488" w:type="dxa"/>
            <w:tcBorders>
              <w:top w:val="single" w:sz="4" w:space="0" w:color="auto"/>
              <w:left w:val="single" w:sz="4" w:space="0" w:color="auto"/>
              <w:bottom w:val="single" w:sz="4" w:space="0" w:color="auto"/>
              <w:right w:val="single" w:sz="4" w:space="0" w:color="auto"/>
            </w:tcBorders>
            <w:vAlign w:val="center"/>
          </w:tcPr>
          <w:p w14:paraId="12E3EF9D" w14:textId="77777777" w:rsidR="008775F8" w:rsidRDefault="008775F8" w:rsidP="003F4F5D">
            <w:pPr>
              <w:pStyle w:val="TAC"/>
              <w:rPr>
                <w:rFonts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D6C05CB" w14:textId="77777777" w:rsidR="008775F8" w:rsidRDefault="008775F8" w:rsidP="003F4F5D">
            <w:pPr>
              <w:pStyle w:val="TAC"/>
              <w:rPr>
                <w:rFonts w:cs="Arial"/>
                <w:szCs w:val="18"/>
                <w:lang w:val="sv-SE" w:eastAsia="zh-CN"/>
              </w:rPr>
            </w:pPr>
            <w:r>
              <w:rPr>
                <w:rFonts w:cs="Arial" w:hint="eastAsia"/>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44271995" w14:textId="77777777" w:rsidR="008775F8" w:rsidRDefault="008775F8" w:rsidP="003F4F5D">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B0D44FE" w14:textId="77777777" w:rsidR="008775F8" w:rsidRDefault="008775F8" w:rsidP="003F4F5D">
            <w:pPr>
              <w:pStyle w:val="TAC"/>
              <w:rPr>
                <w:lang w:eastAsia="zh-CN"/>
              </w:rPr>
            </w:pPr>
            <w:r>
              <w:rPr>
                <w:rFonts w:hint="eastAsia"/>
                <w:lang w:eastAsia="zh-CN"/>
              </w:rPr>
              <w:t>0</w:t>
            </w:r>
            <w:r>
              <w:rPr>
                <w:lang w:eastAsia="zh-CN"/>
              </w:rPr>
              <w:t>.5</w:t>
            </w:r>
          </w:p>
        </w:tc>
      </w:tr>
      <w:tr w:rsidR="008775F8" w14:paraId="13E75EF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E2464A4" w14:textId="77777777" w:rsidR="008775F8" w:rsidRDefault="008775F8" w:rsidP="003F4F5D">
            <w:pPr>
              <w:pStyle w:val="TAC"/>
            </w:pPr>
            <w:r>
              <w:t>DC_2-13_n5-n77</w:t>
            </w:r>
          </w:p>
          <w:p w14:paraId="3535BFEB" w14:textId="77777777" w:rsidR="008775F8" w:rsidRPr="00EF5447" w:rsidRDefault="008775F8" w:rsidP="003F4F5D">
            <w:pPr>
              <w:pStyle w:val="TAC"/>
              <w:rPr>
                <w:rFonts w:cs="Arial"/>
                <w:szCs w:val="18"/>
              </w:rPr>
            </w:pPr>
            <w:r>
              <w:t>DC_2-2-13_n5-n77</w:t>
            </w:r>
          </w:p>
        </w:tc>
        <w:tc>
          <w:tcPr>
            <w:tcW w:w="1488" w:type="dxa"/>
            <w:tcBorders>
              <w:top w:val="single" w:sz="4" w:space="0" w:color="auto"/>
              <w:left w:val="single" w:sz="4" w:space="0" w:color="auto"/>
              <w:bottom w:val="single" w:sz="4" w:space="0" w:color="auto"/>
              <w:right w:val="single" w:sz="4" w:space="0" w:color="auto"/>
            </w:tcBorders>
            <w:vAlign w:val="center"/>
          </w:tcPr>
          <w:p w14:paraId="6A107A21" w14:textId="77777777" w:rsidR="008775F8" w:rsidRDefault="008775F8" w:rsidP="003F4F5D">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tcPr>
          <w:p w14:paraId="152A2313" w14:textId="77777777" w:rsidR="008775F8" w:rsidRDefault="008775F8" w:rsidP="003F4F5D">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C9056A3" w14:textId="77777777" w:rsidR="008775F8" w:rsidRDefault="008775F8" w:rsidP="003F4F5D">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185870AD"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2E9AAE8C"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E31D89B" w14:textId="77777777" w:rsidR="008775F8" w:rsidRPr="00EF5447" w:rsidRDefault="008775F8" w:rsidP="003F4F5D">
            <w:pPr>
              <w:pStyle w:val="TAC"/>
              <w:rPr>
                <w:lang w:eastAsia="ko-KR"/>
              </w:rPr>
            </w:pPr>
            <w:r>
              <w:rPr>
                <w:rFonts w:cs="Arial"/>
                <w:lang w:eastAsia="ja-JP"/>
              </w:rPr>
              <w:t>DC_2-13_n25-n66</w:t>
            </w:r>
          </w:p>
        </w:tc>
        <w:tc>
          <w:tcPr>
            <w:tcW w:w="1488" w:type="dxa"/>
            <w:tcBorders>
              <w:top w:val="single" w:sz="4" w:space="0" w:color="auto"/>
              <w:left w:val="single" w:sz="4" w:space="0" w:color="auto"/>
              <w:bottom w:val="single" w:sz="4" w:space="0" w:color="auto"/>
              <w:right w:val="single" w:sz="4" w:space="0" w:color="auto"/>
            </w:tcBorders>
            <w:vAlign w:val="center"/>
          </w:tcPr>
          <w:p w14:paraId="494F8DB9" w14:textId="77777777" w:rsidR="008775F8" w:rsidRPr="00EF5447" w:rsidRDefault="008775F8" w:rsidP="003F4F5D">
            <w:pPr>
              <w:pStyle w:val="TAC"/>
              <w:rPr>
                <w:rFonts w:cs="Arial"/>
                <w:lang w:eastAsia="fi-FI"/>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BFCBCC4"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9E25469" w14:textId="77777777" w:rsidR="008775F8" w:rsidRPr="00EF5447" w:rsidRDefault="008775F8" w:rsidP="003F4F5D">
            <w:pPr>
              <w:pStyle w:val="TAC"/>
              <w:rPr>
                <w:rFonts w:cs="Arial"/>
                <w:lang w:eastAsia="fi-FI"/>
              </w:rPr>
            </w:pPr>
            <w:r w:rsidRPr="00EF5447">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tcPr>
          <w:p w14:paraId="7ACD3C9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14:paraId="4B8D289D"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F26F929" w14:textId="77777777" w:rsidR="008775F8" w:rsidRPr="00EF5447" w:rsidRDefault="008775F8" w:rsidP="003F4F5D">
            <w:pPr>
              <w:pStyle w:val="TAC"/>
              <w:rPr>
                <w:rFonts w:cs="Arial"/>
                <w:szCs w:val="18"/>
              </w:rPr>
            </w:pPr>
            <w:r>
              <w:rPr>
                <w:rFonts w:cs="Arial"/>
                <w:lang w:eastAsia="ja-JP"/>
              </w:rPr>
              <w:t>DC_2-13-48_n77</w:t>
            </w:r>
          </w:p>
        </w:tc>
        <w:tc>
          <w:tcPr>
            <w:tcW w:w="1488" w:type="dxa"/>
            <w:tcBorders>
              <w:top w:val="single" w:sz="4" w:space="0" w:color="auto"/>
              <w:left w:val="single" w:sz="4" w:space="0" w:color="auto"/>
              <w:bottom w:val="single" w:sz="4" w:space="0" w:color="auto"/>
              <w:right w:val="single" w:sz="4" w:space="0" w:color="auto"/>
            </w:tcBorders>
            <w:vAlign w:val="center"/>
          </w:tcPr>
          <w:p w14:paraId="1531A4F7" w14:textId="77777777" w:rsidR="008775F8" w:rsidRPr="00EF5447" w:rsidRDefault="008775F8" w:rsidP="003F4F5D">
            <w:pPr>
              <w:pStyle w:val="TAC"/>
              <w:rPr>
                <w:lang w:eastAsia="fi-FI"/>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2C925001"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413F9A7" w14:textId="77777777" w:rsidR="008775F8" w:rsidRPr="00EF5447" w:rsidRDefault="008775F8" w:rsidP="003F4F5D">
            <w:pPr>
              <w:pStyle w:val="TAC"/>
              <w:rPr>
                <w:lang w:eastAsia="fi-FI"/>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D5D337E"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1D46CD21"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015BDF96" w14:textId="77777777" w:rsidR="008775F8" w:rsidRPr="00EF5447" w:rsidRDefault="008775F8" w:rsidP="003F4F5D">
            <w:pPr>
              <w:pStyle w:val="TAC"/>
              <w:rPr>
                <w:rFonts w:cs="Arial"/>
                <w:szCs w:val="18"/>
              </w:rPr>
            </w:pPr>
            <w:r w:rsidRPr="00EF5447">
              <w:rPr>
                <w:lang w:eastAsia="ko-KR"/>
              </w:rPr>
              <w:t>DC_2-13-66_n2</w:t>
            </w:r>
          </w:p>
        </w:tc>
        <w:tc>
          <w:tcPr>
            <w:tcW w:w="1488" w:type="dxa"/>
            <w:tcBorders>
              <w:top w:val="single" w:sz="4" w:space="0" w:color="auto"/>
              <w:left w:val="single" w:sz="4" w:space="0" w:color="auto"/>
              <w:bottom w:val="single" w:sz="4" w:space="0" w:color="auto"/>
              <w:right w:val="single" w:sz="4" w:space="0" w:color="auto"/>
            </w:tcBorders>
            <w:vAlign w:val="center"/>
          </w:tcPr>
          <w:p w14:paraId="3C9D3B15" w14:textId="77777777" w:rsidR="008775F8" w:rsidRPr="00EF5447" w:rsidRDefault="008775F8" w:rsidP="003F4F5D">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6F07A4E"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290FA4D" w14:textId="77777777" w:rsidR="008775F8" w:rsidRPr="00EF5447" w:rsidRDefault="008775F8" w:rsidP="003F4F5D">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0EDF081C"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2322F8A8"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403822E3" w14:textId="77777777" w:rsidR="008775F8" w:rsidRPr="00EF5447" w:rsidRDefault="008775F8" w:rsidP="003F4F5D">
            <w:pPr>
              <w:pStyle w:val="TAC"/>
              <w:rPr>
                <w:rFonts w:cs="Arial"/>
                <w:szCs w:val="18"/>
              </w:rPr>
            </w:pPr>
            <w:r w:rsidRPr="00EF5447">
              <w:rPr>
                <w:lang w:eastAsia="fi-FI"/>
              </w:rPr>
              <w:t>DC_2-13-66_n5</w:t>
            </w:r>
          </w:p>
        </w:tc>
        <w:tc>
          <w:tcPr>
            <w:tcW w:w="1488" w:type="dxa"/>
            <w:tcBorders>
              <w:top w:val="single" w:sz="4" w:space="0" w:color="auto"/>
              <w:left w:val="single" w:sz="4" w:space="0" w:color="auto"/>
              <w:bottom w:val="single" w:sz="4" w:space="0" w:color="auto"/>
              <w:right w:val="single" w:sz="4" w:space="0" w:color="auto"/>
            </w:tcBorders>
            <w:vAlign w:val="center"/>
          </w:tcPr>
          <w:p w14:paraId="449F2546" w14:textId="77777777" w:rsidR="008775F8" w:rsidRPr="00EF5447" w:rsidRDefault="008775F8" w:rsidP="003F4F5D">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865BADC"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61BE47E3" w14:textId="77777777" w:rsidR="008775F8" w:rsidRPr="00EF5447" w:rsidRDefault="008775F8" w:rsidP="003F4F5D">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5BD8B19F" w14:textId="77777777" w:rsidR="008775F8" w:rsidRPr="00EF5447" w:rsidRDefault="008775F8" w:rsidP="003F4F5D">
            <w:pPr>
              <w:pStyle w:val="TAC"/>
              <w:rPr>
                <w:lang w:eastAsia="zh-CN"/>
              </w:rPr>
            </w:pPr>
            <w:r>
              <w:rPr>
                <w:rFonts w:hint="eastAsia"/>
                <w:lang w:eastAsia="zh-CN"/>
              </w:rPr>
              <w:t>-</w:t>
            </w:r>
          </w:p>
        </w:tc>
      </w:tr>
      <w:tr w:rsidR="008775F8" w:rsidRPr="00EF5447" w14:paraId="6FC11D44"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0FA9FAFC" w14:textId="77777777" w:rsidR="008775F8" w:rsidRPr="00EF5447" w:rsidRDefault="008775F8" w:rsidP="003F4F5D">
            <w:pPr>
              <w:pStyle w:val="TAC"/>
              <w:rPr>
                <w:rFonts w:cs="Arial"/>
                <w:szCs w:val="18"/>
              </w:rPr>
            </w:pPr>
            <w:r w:rsidRPr="00EF5447">
              <w:rPr>
                <w:rFonts w:eastAsia="Malgun Gothic"/>
                <w:lang w:eastAsia="ko-KR"/>
              </w:rPr>
              <w:t>DC_2-13-66_n48</w:t>
            </w:r>
          </w:p>
        </w:tc>
        <w:tc>
          <w:tcPr>
            <w:tcW w:w="1488" w:type="dxa"/>
            <w:tcBorders>
              <w:top w:val="single" w:sz="4" w:space="0" w:color="auto"/>
              <w:left w:val="single" w:sz="4" w:space="0" w:color="auto"/>
              <w:bottom w:val="single" w:sz="4" w:space="0" w:color="auto"/>
              <w:right w:val="single" w:sz="4" w:space="0" w:color="auto"/>
            </w:tcBorders>
            <w:vAlign w:val="center"/>
          </w:tcPr>
          <w:p w14:paraId="070E40A2" w14:textId="77777777" w:rsidR="008775F8" w:rsidRPr="00EF5447" w:rsidRDefault="008775F8" w:rsidP="003F4F5D">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8D24B56" w14:textId="77777777" w:rsidR="008775F8" w:rsidRPr="00EF5447" w:rsidRDefault="008775F8" w:rsidP="003F4F5D">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46A0FCD5" w14:textId="77777777" w:rsidR="008775F8" w:rsidRPr="00EF5447" w:rsidRDefault="008775F8" w:rsidP="003F4F5D">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29104202"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rsidDel="00C538E8" w14:paraId="3E280B8B" w14:textId="77777777" w:rsidTr="003F4F5D">
        <w:trPr>
          <w:trHeight w:val="187"/>
          <w:jc w:val="center"/>
        </w:trPr>
        <w:tc>
          <w:tcPr>
            <w:tcW w:w="2155" w:type="dxa"/>
            <w:tcBorders>
              <w:bottom w:val="single" w:sz="4" w:space="0" w:color="auto"/>
            </w:tcBorders>
            <w:shd w:val="clear" w:color="auto" w:fill="auto"/>
          </w:tcPr>
          <w:p w14:paraId="5E8CB209" w14:textId="77777777" w:rsidR="008775F8" w:rsidRDefault="008775F8" w:rsidP="003F4F5D">
            <w:pPr>
              <w:pStyle w:val="TAC"/>
            </w:pPr>
            <w:r>
              <w:t>DC_2-2-13-(n)66</w:t>
            </w:r>
          </w:p>
          <w:p w14:paraId="5696F8AE" w14:textId="77777777" w:rsidR="008775F8" w:rsidRDefault="008775F8" w:rsidP="003F4F5D">
            <w:pPr>
              <w:pStyle w:val="TAC"/>
            </w:pPr>
            <w:r>
              <w:rPr>
                <w:lang w:val="da-DK"/>
              </w:rPr>
              <w:t>DC_2-2-13-66-</w:t>
            </w:r>
            <w:r>
              <w:rPr>
                <w:lang w:val="da-DK" w:eastAsia="zh-CN"/>
              </w:rPr>
              <w:t>(n)66</w:t>
            </w:r>
          </w:p>
          <w:p w14:paraId="78CF1D40" w14:textId="77777777" w:rsidR="008775F8" w:rsidRDefault="008775F8" w:rsidP="003F4F5D">
            <w:pPr>
              <w:pStyle w:val="TAC"/>
              <w:rPr>
                <w:rFonts w:cs="Arial"/>
              </w:rPr>
            </w:pPr>
            <w:r>
              <w:t>DC_2-13-(n)66</w:t>
            </w:r>
          </w:p>
          <w:p w14:paraId="3CA20B9F" w14:textId="77777777" w:rsidR="008775F8" w:rsidRDefault="008775F8" w:rsidP="003F4F5D">
            <w:pPr>
              <w:pStyle w:val="TAC"/>
              <w:rPr>
                <w:rFonts w:cs="Arial"/>
                <w:lang w:eastAsia="ja-JP"/>
              </w:rPr>
            </w:pPr>
            <w:r w:rsidRPr="00EF5447">
              <w:rPr>
                <w:rFonts w:cs="Arial"/>
              </w:rPr>
              <w:t>DC_</w:t>
            </w:r>
            <w:r w:rsidRPr="00EF5447">
              <w:rPr>
                <w:rFonts w:cs="Arial"/>
                <w:lang w:eastAsia="ja-JP"/>
              </w:rPr>
              <w:t>2-13</w:t>
            </w:r>
            <w:r w:rsidRPr="00EF5447">
              <w:rPr>
                <w:rFonts w:cs="Arial"/>
              </w:rPr>
              <w:t>-</w:t>
            </w:r>
            <w:r w:rsidRPr="00EF5447">
              <w:rPr>
                <w:rFonts w:cs="Arial"/>
                <w:lang w:eastAsia="ja-JP"/>
              </w:rPr>
              <w:t>66_n66</w:t>
            </w:r>
          </w:p>
          <w:p w14:paraId="2FA4B7D7" w14:textId="77777777" w:rsidR="008775F8" w:rsidRPr="00EF5447" w:rsidDel="00C538E8" w:rsidRDefault="008775F8" w:rsidP="003F4F5D">
            <w:pPr>
              <w:pStyle w:val="TAC"/>
              <w:rPr>
                <w:rFonts w:cs="Arial"/>
              </w:rPr>
            </w:pPr>
            <w:r>
              <w:rPr>
                <w:lang w:val="da-DK"/>
              </w:rPr>
              <w:t>DC_2-13-66-(n)66</w:t>
            </w:r>
          </w:p>
        </w:tc>
        <w:tc>
          <w:tcPr>
            <w:tcW w:w="1488" w:type="dxa"/>
            <w:vAlign w:val="center"/>
          </w:tcPr>
          <w:p w14:paraId="5D2D8E38" w14:textId="77777777" w:rsidR="008775F8" w:rsidRPr="00EF5447" w:rsidDel="00C538E8" w:rsidRDefault="008775F8" w:rsidP="003F4F5D">
            <w:pPr>
              <w:pStyle w:val="TAC"/>
              <w:rPr>
                <w:rFonts w:cs="Arial"/>
                <w:lang w:eastAsia="ja-JP"/>
              </w:rPr>
            </w:pPr>
            <w:r>
              <w:rPr>
                <w:rFonts w:cs="Arial"/>
                <w:lang w:eastAsia="zh-CN"/>
              </w:rPr>
              <w:t>0.3</w:t>
            </w:r>
          </w:p>
        </w:tc>
        <w:tc>
          <w:tcPr>
            <w:tcW w:w="1489" w:type="dxa"/>
            <w:vAlign w:val="center"/>
          </w:tcPr>
          <w:p w14:paraId="37B5CF63" w14:textId="77777777" w:rsidR="008775F8" w:rsidRPr="00EF5447" w:rsidDel="00C538E8" w:rsidRDefault="008775F8" w:rsidP="003F4F5D">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54E1E906" w14:textId="77777777" w:rsidR="008775F8" w:rsidRPr="00EF5447" w:rsidDel="00C538E8" w:rsidRDefault="008775F8" w:rsidP="003F4F5D">
            <w:pPr>
              <w:pStyle w:val="TAC"/>
              <w:rPr>
                <w:rFonts w:cs="Arial"/>
                <w:lang w:eastAsia="ja-JP"/>
              </w:rPr>
            </w:pPr>
            <w:r w:rsidRPr="00EF5447">
              <w:rPr>
                <w:rFonts w:cs="Arial"/>
                <w:lang w:eastAsia="zh-CN"/>
              </w:rPr>
              <w:t>0.3</w:t>
            </w:r>
          </w:p>
        </w:tc>
        <w:tc>
          <w:tcPr>
            <w:tcW w:w="1403" w:type="dxa"/>
            <w:tcBorders>
              <w:bottom w:val="single" w:sz="4" w:space="0" w:color="auto"/>
            </w:tcBorders>
            <w:vAlign w:val="center"/>
          </w:tcPr>
          <w:p w14:paraId="79B55FC5"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4CDB2275" w14:textId="77777777" w:rsidTr="003F4F5D">
        <w:trPr>
          <w:trHeight w:val="187"/>
          <w:jc w:val="center"/>
        </w:trPr>
        <w:tc>
          <w:tcPr>
            <w:tcW w:w="2155" w:type="dxa"/>
            <w:tcBorders>
              <w:top w:val="single" w:sz="4" w:space="0" w:color="auto"/>
              <w:bottom w:val="single" w:sz="4" w:space="0" w:color="auto"/>
            </w:tcBorders>
            <w:shd w:val="clear" w:color="auto" w:fill="auto"/>
          </w:tcPr>
          <w:p w14:paraId="214F9A75" w14:textId="77777777" w:rsidR="008775F8" w:rsidRDefault="008775F8" w:rsidP="003F4F5D">
            <w:pPr>
              <w:pStyle w:val="TAC"/>
            </w:pPr>
            <w:r>
              <w:t>DC_2-13-66_n77</w:t>
            </w:r>
          </w:p>
          <w:p w14:paraId="05E52E82" w14:textId="77777777" w:rsidR="008775F8" w:rsidRDefault="008775F8" w:rsidP="003F4F5D">
            <w:pPr>
              <w:pStyle w:val="TAC"/>
            </w:pPr>
            <w:r>
              <w:t>DC_2-2-13-66_n77</w:t>
            </w:r>
          </w:p>
          <w:p w14:paraId="4435E6F3" w14:textId="77777777" w:rsidR="008775F8" w:rsidRDefault="008775F8" w:rsidP="003F4F5D">
            <w:pPr>
              <w:pStyle w:val="TAC"/>
            </w:pPr>
            <w:r>
              <w:t>DC_2-2-13-66-66_n77</w:t>
            </w:r>
          </w:p>
          <w:p w14:paraId="62E9DB2E" w14:textId="77777777" w:rsidR="008775F8" w:rsidRPr="00EF5447" w:rsidDel="00C538E8" w:rsidRDefault="008775F8" w:rsidP="003F4F5D">
            <w:pPr>
              <w:pStyle w:val="TAC"/>
              <w:rPr>
                <w:rFonts w:cs="Arial"/>
              </w:rPr>
            </w:pPr>
            <w:r>
              <w:t>DC_2-13-66-66_n77</w:t>
            </w:r>
          </w:p>
        </w:tc>
        <w:tc>
          <w:tcPr>
            <w:tcW w:w="1488" w:type="dxa"/>
            <w:vAlign w:val="center"/>
          </w:tcPr>
          <w:p w14:paraId="408A6AEC" w14:textId="77777777" w:rsidR="008775F8" w:rsidRPr="00EF5447" w:rsidRDefault="008775F8" w:rsidP="003F4F5D">
            <w:pPr>
              <w:pStyle w:val="TAC"/>
              <w:rPr>
                <w:rFonts w:cs="Arial"/>
                <w:lang w:eastAsia="zh-CN"/>
              </w:rPr>
            </w:pPr>
            <w:r>
              <w:t>0.3</w:t>
            </w:r>
          </w:p>
        </w:tc>
        <w:tc>
          <w:tcPr>
            <w:tcW w:w="1489" w:type="dxa"/>
            <w:vAlign w:val="center"/>
          </w:tcPr>
          <w:p w14:paraId="1934B934" w14:textId="77777777" w:rsidR="008775F8" w:rsidRPr="00EF5447" w:rsidRDefault="008775F8" w:rsidP="003F4F5D">
            <w:pPr>
              <w:pStyle w:val="TAC"/>
              <w:rPr>
                <w:rFonts w:cs="Arial"/>
                <w:lang w:eastAsia="zh-CN"/>
              </w:rPr>
            </w:pPr>
            <w:r>
              <w:rPr>
                <w:rFonts w:cs="Arial" w:hint="eastAsia"/>
                <w:lang w:eastAsia="zh-CN"/>
              </w:rPr>
              <w:t>-</w:t>
            </w:r>
          </w:p>
        </w:tc>
        <w:tc>
          <w:tcPr>
            <w:tcW w:w="1403" w:type="dxa"/>
            <w:tcBorders>
              <w:top w:val="nil"/>
            </w:tcBorders>
            <w:shd w:val="clear" w:color="auto" w:fill="auto"/>
            <w:vAlign w:val="center"/>
          </w:tcPr>
          <w:p w14:paraId="16B1AEB9" w14:textId="77777777" w:rsidR="008775F8" w:rsidRPr="00EF5447" w:rsidDel="00C538E8" w:rsidRDefault="008775F8" w:rsidP="003F4F5D">
            <w:pPr>
              <w:pStyle w:val="TAC"/>
              <w:rPr>
                <w:rFonts w:cs="Arial"/>
                <w:lang w:eastAsia="ja-JP"/>
              </w:rPr>
            </w:pPr>
            <w:r>
              <w:rPr>
                <w:rFonts w:cs="Arial"/>
              </w:rPr>
              <w:t>0.3</w:t>
            </w:r>
          </w:p>
        </w:tc>
        <w:tc>
          <w:tcPr>
            <w:tcW w:w="1403" w:type="dxa"/>
            <w:tcBorders>
              <w:top w:val="nil"/>
            </w:tcBorders>
            <w:shd w:val="clear" w:color="auto" w:fill="auto"/>
            <w:vAlign w:val="center"/>
          </w:tcPr>
          <w:p w14:paraId="3988B6D7"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7A523B13" w14:textId="77777777" w:rsidTr="003F4F5D">
        <w:trPr>
          <w:trHeight w:val="187"/>
          <w:jc w:val="center"/>
        </w:trPr>
        <w:tc>
          <w:tcPr>
            <w:tcW w:w="2155" w:type="dxa"/>
            <w:tcBorders>
              <w:top w:val="single" w:sz="4" w:space="0" w:color="auto"/>
              <w:bottom w:val="single" w:sz="4" w:space="0" w:color="auto"/>
            </w:tcBorders>
            <w:shd w:val="clear" w:color="auto" w:fill="auto"/>
          </w:tcPr>
          <w:p w14:paraId="0DC5BFDE" w14:textId="77777777" w:rsidR="008775F8" w:rsidRPr="00EF5447" w:rsidDel="00C538E8" w:rsidRDefault="008775F8" w:rsidP="003F4F5D">
            <w:pPr>
              <w:pStyle w:val="TAC"/>
            </w:pPr>
            <w:r w:rsidRPr="00EF5447">
              <w:t>DC_2-13_n66-n77</w:t>
            </w:r>
          </w:p>
        </w:tc>
        <w:tc>
          <w:tcPr>
            <w:tcW w:w="1488" w:type="dxa"/>
            <w:vAlign w:val="center"/>
          </w:tcPr>
          <w:p w14:paraId="765E678F" w14:textId="77777777" w:rsidR="008775F8" w:rsidRPr="00EF5447" w:rsidRDefault="008775F8" w:rsidP="003F4F5D">
            <w:pPr>
              <w:pStyle w:val="TAC"/>
              <w:rPr>
                <w:lang w:eastAsia="zh-CN"/>
              </w:rPr>
            </w:pPr>
            <w:r>
              <w:t>0.3</w:t>
            </w:r>
          </w:p>
        </w:tc>
        <w:tc>
          <w:tcPr>
            <w:tcW w:w="1489" w:type="dxa"/>
            <w:vAlign w:val="center"/>
          </w:tcPr>
          <w:p w14:paraId="1EB7D6D5" w14:textId="77777777" w:rsidR="008775F8" w:rsidRPr="00EF5447" w:rsidRDefault="008775F8" w:rsidP="003F4F5D">
            <w:pPr>
              <w:pStyle w:val="TAC"/>
              <w:rPr>
                <w:lang w:eastAsia="zh-CN"/>
              </w:rPr>
            </w:pPr>
            <w:r>
              <w:rPr>
                <w:rFonts w:hint="eastAsia"/>
                <w:lang w:eastAsia="zh-CN"/>
              </w:rPr>
              <w:t>-</w:t>
            </w:r>
          </w:p>
        </w:tc>
        <w:tc>
          <w:tcPr>
            <w:tcW w:w="1403" w:type="dxa"/>
            <w:tcBorders>
              <w:top w:val="nil"/>
            </w:tcBorders>
            <w:shd w:val="clear" w:color="auto" w:fill="auto"/>
            <w:vAlign w:val="center"/>
          </w:tcPr>
          <w:p w14:paraId="0DB962DA" w14:textId="77777777" w:rsidR="008775F8" w:rsidRPr="00EF5447" w:rsidDel="00C538E8" w:rsidRDefault="008775F8" w:rsidP="003F4F5D">
            <w:pPr>
              <w:pStyle w:val="TAC"/>
              <w:rPr>
                <w:lang w:eastAsia="ja-JP"/>
              </w:rPr>
            </w:pPr>
            <w:r w:rsidRPr="00EF5447">
              <w:rPr>
                <w:lang w:eastAsia="zh-CN"/>
              </w:rPr>
              <w:t>0.3</w:t>
            </w:r>
          </w:p>
        </w:tc>
        <w:tc>
          <w:tcPr>
            <w:tcW w:w="1403" w:type="dxa"/>
            <w:tcBorders>
              <w:top w:val="nil"/>
            </w:tcBorders>
            <w:shd w:val="clear" w:color="auto" w:fill="auto"/>
            <w:vAlign w:val="center"/>
          </w:tcPr>
          <w:p w14:paraId="1C1204E3" w14:textId="77777777" w:rsidR="008775F8" w:rsidRPr="00EF5447" w:rsidDel="00C538E8" w:rsidRDefault="008775F8" w:rsidP="003F4F5D">
            <w:pPr>
              <w:pStyle w:val="TAC"/>
              <w:rPr>
                <w:lang w:eastAsia="zh-CN"/>
              </w:rPr>
            </w:pPr>
            <w:r>
              <w:rPr>
                <w:rFonts w:hint="eastAsia"/>
                <w:lang w:eastAsia="zh-CN"/>
              </w:rPr>
              <w:t>0</w:t>
            </w:r>
            <w:r>
              <w:rPr>
                <w:lang w:eastAsia="zh-CN"/>
              </w:rPr>
              <w:t>.5</w:t>
            </w:r>
          </w:p>
        </w:tc>
      </w:tr>
      <w:tr w:rsidR="008775F8" w:rsidRPr="00EF5447" w:rsidDel="00C538E8" w14:paraId="6021C1FB" w14:textId="77777777" w:rsidTr="003F4F5D">
        <w:trPr>
          <w:trHeight w:val="187"/>
          <w:jc w:val="center"/>
        </w:trPr>
        <w:tc>
          <w:tcPr>
            <w:tcW w:w="2155" w:type="dxa"/>
            <w:tcBorders>
              <w:bottom w:val="single" w:sz="4" w:space="0" w:color="auto"/>
            </w:tcBorders>
            <w:shd w:val="clear" w:color="auto" w:fill="auto"/>
          </w:tcPr>
          <w:p w14:paraId="3FB13419" w14:textId="77777777" w:rsidR="008775F8" w:rsidRPr="00EF5447" w:rsidDel="00C538E8" w:rsidRDefault="008775F8" w:rsidP="003F4F5D">
            <w:pPr>
              <w:pStyle w:val="TAC"/>
            </w:pPr>
            <w:r w:rsidRPr="00F31A15">
              <w:rPr>
                <w:rFonts w:cs="Arial"/>
                <w:szCs w:val="18"/>
                <w:lang w:val="en-US" w:eastAsia="ja-JP"/>
              </w:rPr>
              <w:t>DC_2-14-30_n</w:t>
            </w:r>
            <w:r>
              <w:rPr>
                <w:rFonts w:cs="Arial"/>
                <w:szCs w:val="18"/>
                <w:lang w:val="en-US" w:eastAsia="ja-JP"/>
              </w:rPr>
              <w:t>2</w:t>
            </w:r>
          </w:p>
        </w:tc>
        <w:tc>
          <w:tcPr>
            <w:tcW w:w="1488" w:type="dxa"/>
            <w:vAlign w:val="center"/>
          </w:tcPr>
          <w:p w14:paraId="0C288804" w14:textId="77777777" w:rsidR="008775F8" w:rsidRPr="00EF5447" w:rsidRDefault="008775F8" w:rsidP="003F4F5D">
            <w:pPr>
              <w:pStyle w:val="TAC"/>
              <w:rPr>
                <w:rFonts w:cs="Arial"/>
                <w:lang w:eastAsia="zh-CN"/>
              </w:rPr>
            </w:pPr>
            <w:r>
              <w:rPr>
                <w:rFonts w:cs="Arial"/>
                <w:szCs w:val="18"/>
                <w:lang w:val="sv-SE" w:eastAsia="ja-JP"/>
              </w:rPr>
              <w:t>0.3</w:t>
            </w:r>
          </w:p>
        </w:tc>
        <w:tc>
          <w:tcPr>
            <w:tcW w:w="1489" w:type="dxa"/>
            <w:vAlign w:val="center"/>
          </w:tcPr>
          <w:p w14:paraId="09F6A84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6A215FD" w14:textId="77777777" w:rsidR="008775F8" w:rsidRPr="00EF5447" w:rsidDel="00C538E8" w:rsidRDefault="008775F8" w:rsidP="003F4F5D">
            <w:pPr>
              <w:pStyle w:val="TAC"/>
              <w:rPr>
                <w:rFonts w:cs="Arial"/>
                <w:lang w:eastAsia="ja-JP"/>
              </w:rPr>
            </w:pPr>
            <w:r>
              <w:t>0.3</w:t>
            </w:r>
          </w:p>
        </w:tc>
        <w:tc>
          <w:tcPr>
            <w:tcW w:w="1403" w:type="dxa"/>
            <w:vAlign w:val="center"/>
          </w:tcPr>
          <w:p w14:paraId="23326A39"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51A4E06A" w14:textId="77777777" w:rsidTr="003F4F5D">
        <w:trPr>
          <w:trHeight w:val="187"/>
          <w:jc w:val="center"/>
        </w:trPr>
        <w:tc>
          <w:tcPr>
            <w:tcW w:w="2155" w:type="dxa"/>
            <w:tcBorders>
              <w:bottom w:val="single" w:sz="4" w:space="0" w:color="auto"/>
            </w:tcBorders>
            <w:shd w:val="clear" w:color="auto" w:fill="auto"/>
          </w:tcPr>
          <w:p w14:paraId="0A1B99A5" w14:textId="77777777" w:rsidR="008775F8" w:rsidRPr="00EF5447" w:rsidDel="00C538E8" w:rsidRDefault="008775F8" w:rsidP="003F4F5D">
            <w:pPr>
              <w:pStyle w:val="TAC"/>
            </w:pPr>
            <w:r w:rsidRPr="00112637">
              <w:rPr>
                <w:rFonts w:cs="Arial"/>
                <w:szCs w:val="18"/>
                <w:lang w:val="sv-SE" w:eastAsia="ja-JP"/>
              </w:rPr>
              <w:t>DC_2-14-30_n66</w:t>
            </w:r>
          </w:p>
        </w:tc>
        <w:tc>
          <w:tcPr>
            <w:tcW w:w="1488" w:type="dxa"/>
            <w:vAlign w:val="center"/>
          </w:tcPr>
          <w:p w14:paraId="5FE21227" w14:textId="77777777" w:rsidR="008775F8" w:rsidRPr="00EF5447" w:rsidRDefault="008775F8" w:rsidP="003F4F5D">
            <w:pPr>
              <w:pStyle w:val="TAC"/>
              <w:rPr>
                <w:rFonts w:cs="Arial"/>
                <w:lang w:eastAsia="zh-CN"/>
              </w:rPr>
            </w:pPr>
            <w:r>
              <w:rPr>
                <w:rFonts w:cs="Arial"/>
                <w:szCs w:val="18"/>
                <w:lang w:val="sv-SE" w:eastAsia="ja-JP"/>
              </w:rPr>
              <w:t>0.4</w:t>
            </w:r>
          </w:p>
        </w:tc>
        <w:tc>
          <w:tcPr>
            <w:tcW w:w="1489" w:type="dxa"/>
            <w:vAlign w:val="center"/>
          </w:tcPr>
          <w:p w14:paraId="7EDF396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4A94EED" w14:textId="77777777" w:rsidR="008775F8" w:rsidRPr="00EF5447" w:rsidDel="00C538E8" w:rsidRDefault="008775F8" w:rsidP="003F4F5D">
            <w:pPr>
              <w:pStyle w:val="TAC"/>
              <w:rPr>
                <w:rFonts w:cs="Arial"/>
                <w:lang w:eastAsia="ja-JP"/>
              </w:rPr>
            </w:pPr>
            <w:r w:rsidRPr="001D386E">
              <w:t>0.</w:t>
            </w:r>
            <w:r>
              <w:t>5</w:t>
            </w:r>
          </w:p>
        </w:tc>
        <w:tc>
          <w:tcPr>
            <w:tcW w:w="1403" w:type="dxa"/>
            <w:vAlign w:val="center"/>
          </w:tcPr>
          <w:p w14:paraId="7E45AA58"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0DDA088D" w14:textId="77777777" w:rsidTr="003F4F5D">
        <w:trPr>
          <w:trHeight w:val="187"/>
          <w:jc w:val="center"/>
        </w:trPr>
        <w:tc>
          <w:tcPr>
            <w:tcW w:w="2155" w:type="dxa"/>
            <w:tcBorders>
              <w:bottom w:val="single" w:sz="4" w:space="0" w:color="auto"/>
            </w:tcBorders>
            <w:shd w:val="clear" w:color="auto" w:fill="auto"/>
          </w:tcPr>
          <w:p w14:paraId="3D421275" w14:textId="77777777" w:rsidR="008775F8" w:rsidRDefault="008775F8" w:rsidP="003F4F5D">
            <w:pPr>
              <w:pStyle w:val="TAC"/>
              <w:rPr>
                <w:lang w:eastAsia="sv-SE"/>
              </w:rPr>
            </w:pPr>
            <w:r>
              <w:rPr>
                <w:lang w:eastAsia="sv-SE"/>
              </w:rPr>
              <w:t>DC_2-14-30_n77</w:t>
            </w:r>
          </w:p>
          <w:p w14:paraId="2ACAE514" w14:textId="77777777" w:rsidR="008775F8" w:rsidRPr="00EF5447" w:rsidRDefault="008775F8" w:rsidP="003F4F5D">
            <w:pPr>
              <w:pStyle w:val="TAC"/>
              <w:rPr>
                <w:noProof/>
                <w:lang w:eastAsia="zh-CN"/>
              </w:rPr>
            </w:pPr>
            <w:r>
              <w:rPr>
                <w:lang w:eastAsia="sv-SE"/>
              </w:rPr>
              <w:t>DC_2-2-14-30_n77</w:t>
            </w:r>
          </w:p>
        </w:tc>
        <w:tc>
          <w:tcPr>
            <w:tcW w:w="1488" w:type="dxa"/>
            <w:vAlign w:val="center"/>
          </w:tcPr>
          <w:p w14:paraId="44C2EA2F" w14:textId="77777777" w:rsidR="008775F8" w:rsidRPr="00EF5447" w:rsidRDefault="008775F8" w:rsidP="003F4F5D">
            <w:pPr>
              <w:pStyle w:val="TAC"/>
              <w:rPr>
                <w:rFonts w:cs="Arial"/>
                <w:szCs w:val="18"/>
                <w:lang w:eastAsia="zh-CN"/>
              </w:rPr>
            </w:pPr>
            <w:r>
              <w:rPr>
                <w:lang w:val="fi-FI" w:eastAsia="ja-JP"/>
              </w:rPr>
              <w:t>0.2</w:t>
            </w:r>
          </w:p>
        </w:tc>
        <w:tc>
          <w:tcPr>
            <w:tcW w:w="1489" w:type="dxa"/>
            <w:vAlign w:val="center"/>
          </w:tcPr>
          <w:p w14:paraId="049EF69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16635A6" w14:textId="77777777" w:rsidR="008775F8" w:rsidRPr="00EF5447" w:rsidRDefault="008775F8" w:rsidP="003F4F5D">
            <w:pPr>
              <w:pStyle w:val="TAC"/>
              <w:rPr>
                <w:rFonts w:cs="Arial"/>
                <w:szCs w:val="18"/>
                <w:lang w:eastAsia="sv-SE"/>
              </w:rPr>
            </w:pPr>
            <w:r>
              <w:rPr>
                <w:rFonts w:eastAsia="Yu Mincho"/>
                <w:lang w:eastAsia="ja-JP"/>
              </w:rPr>
              <w:t>-</w:t>
            </w:r>
          </w:p>
        </w:tc>
        <w:tc>
          <w:tcPr>
            <w:tcW w:w="1403" w:type="dxa"/>
            <w:vAlign w:val="center"/>
          </w:tcPr>
          <w:p w14:paraId="29250FC0"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rsidDel="00C538E8" w14:paraId="717A9810" w14:textId="77777777" w:rsidTr="003F4F5D">
        <w:trPr>
          <w:trHeight w:val="187"/>
          <w:jc w:val="center"/>
        </w:trPr>
        <w:tc>
          <w:tcPr>
            <w:tcW w:w="2155" w:type="dxa"/>
            <w:tcBorders>
              <w:bottom w:val="single" w:sz="4" w:space="0" w:color="auto"/>
            </w:tcBorders>
            <w:shd w:val="clear" w:color="auto" w:fill="auto"/>
          </w:tcPr>
          <w:p w14:paraId="0086CDDC" w14:textId="77777777" w:rsidR="008775F8" w:rsidRPr="00EF5447" w:rsidRDefault="008775F8" w:rsidP="003F4F5D">
            <w:pPr>
              <w:pStyle w:val="TAC"/>
              <w:rPr>
                <w:lang w:eastAsia="ja-JP"/>
              </w:rPr>
            </w:pPr>
            <w:r w:rsidRPr="00EF5447">
              <w:rPr>
                <w:noProof/>
                <w:lang w:eastAsia="zh-CN"/>
              </w:rPr>
              <w:t>DC_</w:t>
            </w:r>
            <w:r w:rsidRPr="00EF5447">
              <w:rPr>
                <w:lang w:eastAsia="ja-JP"/>
              </w:rPr>
              <w:t>2-14-66_n2</w:t>
            </w:r>
          </w:p>
          <w:p w14:paraId="4E943315" w14:textId="77777777" w:rsidR="008775F8" w:rsidRPr="00EF5447" w:rsidDel="00C538E8" w:rsidRDefault="008775F8" w:rsidP="003F4F5D">
            <w:pPr>
              <w:pStyle w:val="TAC"/>
            </w:pPr>
            <w:r w:rsidRPr="00EF5447">
              <w:rPr>
                <w:noProof/>
                <w:lang w:eastAsia="zh-CN"/>
              </w:rPr>
              <w:t>DC_</w:t>
            </w:r>
            <w:r w:rsidRPr="00EF5447">
              <w:rPr>
                <w:lang w:eastAsia="ja-JP"/>
              </w:rPr>
              <w:t>2-14-66-66_n2</w:t>
            </w:r>
          </w:p>
        </w:tc>
        <w:tc>
          <w:tcPr>
            <w:tcW w:w="1488" w:type="dxa"/>
            <w:vAlign w:val="center"/>
          </w:tcPr>
          <w:p w14:paraId="26789562"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7B078CFE"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BB8D58C" w14:textId="77777777" w:rsidR="008775F8" w:rsidRPr="00EF5447" w:rsidDel="00C538E8" w:rsidRDefault="008775F8" w:rsidP="003F4F5D">
            <w:pPr>
              <w:pStyle w:val="TAC"/>
              <w:rPr>
                <w:rFonts w:cs="Arial"/>
                <w:lang w:eastAsia="ja-JP"/>
              </w:rPr>
            </w:pPr>
            <w:r w:rsidRPr="00EF5447">
              <w:rPr>
                <w:rFonts w:cs="Arial"/>
                <w:szCs w:val="18"/>
                <w:lang w:eastAsia="sv-SE"/>
              </w:rPr>
              <w:t>0.3</w:t>
            </w:r>
          </w:p>
        </w:tc>
        <w:tc>
          <w:tcPr>
            <w:tcW w:w="1403" w:type="dxa"/>
            <w:vAlign w:val="center"/>
          </w:tcPr>
          <w:p w14:paraId="2CE53DA4"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133C6546" w14:textId="77777777" w:rsidTr="003F4F5D">
        <w:trPr>
          <w:trHeight w:val="187"/>
          <w:jc w:val="center"/>
        </w:trPr>
        <w:tc>
          <w:tcPr>
            <w:tcW w:w="2155" w:type="dxa"/>
            <w:tcBorders>
              <w:bottom w:val="single" w:sz="4" w:space="0" w:color="auto"/>
            </w:tcBorders>
            <w:shd w:val="clear" w:color="auto" w:fill="auto"/>
          </w:tcPr>
          <w:p w14:paraId="072895B4" w14:textId="77777777" w:rsidR="008775F8" w:rsidRDefault="008775F8" w:rsidP="003F4F5D">
            <w:pPr>
              <w:pStyle w:val="TAC"/>
            </w:pPr>
            <w:r>
              <w:t>DC_2-14-66_n30</w:t>
            </w:r>
          </w:p>
          <w:p w14:paraId="3B03BF7B" w14:textId="77777777" w:rsidR="008775F8" w:rsidRDefault="008775F8" w:rsidP="003F4F5D">
            <w:pPr>
              <w:pStyle w:val="TAC"/>
            </w:pPr>
            <w:r>
              <w:t>DC_2-2-14-66_n30</w:t>
            </w:r>
          </w:p>
          <w:p w14:paraId="19D5A827" w14:textId="77777777" w:rsidR="008775F8" w:rsidRPr="00EF5447" w:rsidDel="00C538E8" w:rsidRDefault="008775F8" w:rsidP="003F4F5D">
            <w:pPr>
              <w:pStyle w:val="TAC"/>
            </w:pPr>
            <w:r>
              <w:t>DC_2-14-66-66_n30</w:t>
            </w:r>
          </w:p>
        </w:tc>
        <w:tc>
          <w:tcPr>
            <w:tcW w:w="1488" w:type="dxa"/>
            <w:vAlign w:val="center"/>
          </w:tcPr>
          <w:p w14:paraId="34A0AB2C" w14:textId="77777777" w:rsidR="008775F8" w:rsidRPr="00EF5447" w:rsidRDefault="008775F8" w:rsidP="003F4F5D">
            <w:pPr>
              <w:pStyle w:val="TAC"/>
              <w:rPr>
                <w:rFonts w:cs="Arial"/>
                <w:lang w:eastAsia="zh-CN"/>
              </w:rPr>
            </w:pPr>
            <w:r>
              <w:rPr>
                <w:rFonts w:cs="Arial"/>
                <w:szCs w:val="18"/>
                <w:lang w:eastAsia="zh-CN"/>
              </w:rPr>
              <w:t>0.4</w:t>
            </w:r>
          </w:p>
        </w:tc>
        <w:tc>
          <w:tcPr>
            <w:tcW w:w="1489" w:type="dxa"/>
            <w:vAlign w:val="center"/>
          </w:tcPr>
          <w:p w14:paraId="12D38A0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8622C17" w14:textId="77777777" w:rsidR="008775F8" w:rsidRPr="00EF5447" w:rsidDel="00C538E8" w:rsidRDefault="008775F8" w:rsidP="003F4F5D">
            <w:pPr>
              <w:pStyle w:val="TAC"/>
              <w:rPr>
                <w:rFonts w:cs="Arial"/>
                <w:lang w:eastAsia="ja-JP"/>
              </w:rPr>
            </w:pPr>
            <w:r>
              <w:rPr>
                <w:rFonts w:cs="Arial"/>
                <w:szCs w:val="18"/>
                <w:lang w:eastAsia="sv-SE"/>
              </w:rPr>
              <w:t>0.4</w:t>
            </w:r>
          </w:p>
        </w:tc>
        <w:tc>
          <w:tcPr>
            <w:tcW w:w="1403" w:type="dxa"/>
            <w:vAlign w:val="center"/>
          </w:tcPr>
          <w:p w14:paraId="4942657E"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5181F73A" w14:textId="77777777" w:rsidTr="003F4F5D">
        <w:trPr>
          <w:trHeight w:val="187"/>
          <w:jc w:val="center"/>
        </w:trPr>
        <w:tc>
          <w:tcPr>
            <w:tcW w:w="2155" w:type="dxa"/>
            <w:tcBorders>
              <w:bottom w:val="single" w:sz="4" w:space="0" w:color="auto"/>
            </w:tcBorders>
            <w:shd w:val="clear" w:color="auto" w:fill="auto"/>
          </w:tcPr>
          <w:p w14:paraId="0F05E162" w14:textId="77777777" w:rsidR="008775F8" w:rsidRDefault="008775F8" w:rsidP="003F4F5D">
            <w:pPr>
              <w:pStyle w:val="TAC"/>
              <w:rPr>
                <w:lang w:eastAsia="ja-JP"/>
              </w:rPr>
            </w:pPr>
            <w:r w:rsidRPr="00EF5447">
              <w:rPr>
                <w:noProof/>
                <w:lang w:eastAsia="zh-CN"/>
              </w:rPr>
              <w:t>DC_</w:t>
            </w:r>
            <w:r w:rsidRPr="00EF5447">
              <w:rPr>
                <w:lang w:eastAsia="ja-JP"/>
              </w:rPr>
              <w:t>2-14-66_n66</w:t>
            </w:r>
          </w:p>
          <w:p w14:paraId="6FA433DB" w14:textId="77777777" w:rsidR="008775F8" w:rsidRPr="00EF5447" w:rsidDel="00C538E8" w:rsidRDefault="008775F8" w:rsidP="003F4F5D">
            <w:pPr>
              <w:pStyle w:val="TAC"/>
            </w:pPr>
            <w:r w:rsidRPr="00EF5447">
              <w:rPr>
                <w:noProof/>
                <w:lang w:eastAsia="zh-CN"/>
              </w:rPr>
              <w:t>DC_2-</w:t>
            </w:r>
            <w:r w:rsidRPr="00EF5447">
              <w:rPr>
                <w:lang w:eastAsia="ja-JP"/>
              </w:rPr>
              <w:t>2-14-66_n66</w:t>
            </w:r>
          </w:p>
        </w:tc>
        <w:tc>
          <w:tcPr>
            <w:tcW w:w="1488" w:type="dxa"/>
            <w:vAlign w:val="center"/>
          </w:tcPr>
          <w:p w14:paraId="09664ECD"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34E9B3D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4A5F144" w14:textId="77777777" w:rsidR="008775F8" w:rsidRPr="00EF5447" w:rsidDel="00C538E8" w:rsidRDefault="008775F8" w:rsidP="003F4F5D">
            <w:pPr>
              <w:pStyle w:val="TAC"/>
              <w:rPr>
                <w:rFonts w:cs="Arial"/>
                <w:lang w:eastAsia="ja-JP"/>
              </w:rPr>
            </w:pPr>
            <w:r w:rsidRPr="00EF5447">
              <w:rPr>
                <w:rFonts w:cs="Arial"/>
                <w:szCs w:val="18"/>
              </w:rPr>
              <w:t>0.3</w:t>
            </w:r>
          </w:p>
        </w:tc>
        <w:tc>
          <w:tcPr>
            <w:tcW w:w="1403" w:type="dxa"/>
            <w:vAlign w:val="center"/>
          </w:tcPr>
          <w:p w14:paraId="6D257838"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4FAB431B" w14:textId="77777777" w:rsidTr="003F4F5D">
        <w:trPr>
          <w:trHeight w:val="187"/>
          <w:jc w:val="center"/>
        </w:trPr>
        <w:tc>
          <w:tcPr>
            <w:tcW w:w="2155" w:type="dxa"/>
            <w:tcBorders>
              <w:top w:val="single" w:sz="4" w:space="0" w:color="auto"/>
              <w:bottom w:val="single" w:sz="4" w:space="0" w:color="auto"/>
            </w:tcBorders>
            <w:shd w:val="clear" w:color="auto" w:fill="auto"/>
          </w:tcPr>
          <w:p w14:paraId="01F641B8" w14:textId="77777777" w:rsidR="008775F8" w:rsidRDefault="008775F8" w:rsidP="003F4F5D">
            <w:pPr>
              <w:pStyle w:val="TAC"/>
            </w:pPr>
            <w:r w:rsidRPr="005D1F57">
              <w:t>DC_2-</w:t>
            </w:r>
            <w:r>
              <w:t>14-66</w:t>
            </w:r>
            <w:r w:rsidRPr="005D1F57">
              <w:t>_n77</w:t>
            </w:r>
          </w:p>
          <w:p w14:paraId="5F43D48F" w14:textId="77777777" w:rsidR="008775F8" w:rsidRDefault="008775F8" w:rsidP="003F4F5D">
            <w:pPr>
              <w:pStyle w:val="TAC"/>
            </w:pPr>
            <w:r w:rsidRPr="005D1F57">
              <w:t>DC_2-</w:t>
            </w:r>
            <w:r>
              <w:t>2-14-66</w:t>
            </w:r>
            <w:r w:rsidRPr="005D1F57">
              <w:t>_n77</w:t>
            </w:r>
          </w:p>
          <w:p w14:paraId="483E4BF1" w14:textId="77777777" w:rsidR="008775F8" w:rsidRDefault="008775F8" w:rsidP="003F4F5D">
            <w:pPr>
              <w:pStyle w:val="TAC"/>
            </w:pPr>
            <w:r w:rsidRPr="005D1F57">
              <w:t>DC_2-</w:t>
            </w:r>
            <w:r>
              <w:t>14-66-66</w:t>
            </w:r>
            <w:r w:rsidRPr="005D1F57">
              <w:t>_n77</w:t>
            </w:r>
          </w:p>
        </w:tc>
        <w:tc>
          <w:tcPr>
            <w:tcW w:w="1488" w:type="dxa"/>
            <w:vAlign w:val="center"/>
          </w:tcPr>
          <w:p w14:paraId="18F42CCD" w14:textId="77777777" w:rsidR="008775F8" w:rsidRDefault="008775F8" w:rsidP="003F4F5D">
            <w:pPr>
              <w:pStyle w:val="TAC"/>
              <w:rPr>
                <w:lang w:eastAsia="zh-CN"/>
              </w:rPr>
            </w:pPr>
            <w:r>
              <w:rPr>
                <w:lang w:val="fi-FI" w:eastAsia="ja-JP"/>
              </w:rPr>
              <w:t>0.2</w:t>
            </w:r>
          </w:p>
        </w:tc>
        <w:tc>
          <w:tcPr>
            <w:tcW w:w="1489" w:type="dxa"/>
            <w:vAlign w:val="center"/>
          </w:tcPr>
          <w:p w14:paraId="6A677C8D"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1F222363" w14:textId="77777777" w:rsidR="008775F8" w:rsidRDefault="008775F8" w:rsidP="003F4F5D">
            <w:pPr>
              <w:pStyle w:val="TAC"/>
              <w:rPr>
                <w:lang w:eastAsia="zh-CN"/>
              </w:rPr>
            </w:pPr>
            <w:r>
              <w:rPr>
                <w:rFonts w:eastAsia="Yu Mincho"/>
                <w:lang w:eastAsia="ja-JP"/>
              </w:rPr>
              <w:t>0.5</w:t>
            </w:r>
          </w:p>
        </w:tc>
        <w:tc>
          <w:tcPr>
            <w:tcW w:w="1403" w:type="dxa"/>
            <w:vAlign w:val="center"/>
          </w:tcPr>
          <w:p w14:paraId="7BB45199"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53675245" w14:textId="77777777" w:rsidTr="003F4F5D">
        <w:trPr>
          <w:trHeight w:val="187"/>
          <w:jc w:val="center"/>
        </w:trPr>
        <w:tc>
          <w:tcPr>
            <w:tcW w:w="2155" w:type="dxa"/>
            <w:tcBorders>
              <w:top w:val="single" w:sz="4" w:space="0" w:color="auto"/>
              <w:bottom w:val="single" w:sz="4" w:space="0" w:color="auto"/>
            </w:tcBorders>
            <w:shd w:val="clear" w:color="auto" w:fill="auto"/>
          </w:tcPr>
          <w:p w14:paraId="783A4BA1" w14:textId="77777777" w:rsidR="008775F8" w:rsidRPr="00EF5447" w:rsidDel="00C538E8" w:rsidRDefault="008775F8" w:rsidP="003F4F5D">
            <w:pPr>
              <w:pStyle w:val="TAC"/>
            </w:pPr>
            <w:r>
              <w:t>DC_2-28-66_n7</w:t>
            </w:r>
          </w:p>
        </w:tc>
        <w:tc>
          <w:tcPr>
            <w:tcW w:w="1488" w:type="dxa"/>
            <w:vAlign w:val="center"/>
          </w:tcPr>
          <w:p w14:paraId="6F74641C" w14:textId="77777777" w:rsidR="008775F8" w:rsidRPr="00EF5447" w:rsidRDefault="008775F8" w:rsidP="003F4F5D">
            <w:pPr>
              <w:pStyle w:val="TAC"/>
              <w:rPr>
                <w:szCs w:val="18"/>
                <w:lang w:eastAsia="zh-CN"/>
              </w:rPr>
            </w:pPr>
            <w:r>
              <w:rPr>
                <w:lang w:eastAsia="zh-CN"/>
              </w:rPr>
              <w:t>0.3</w:t>
            </w:r>
          </w:p>
        </w:tc>
        <w:tc>
          <w:tcPr>
            <w:tcW w:w="1489" w:type="dxa"/>
            <w:vAlign w:val="center"/>
          </w:tcPr>
          <w:p w14:paraId="5F31737E"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07288337" w14:textId="77777777" w:rsidR="008775F8" w:rsidRPr="00EF5447" w:rsidRDefault="008775F8" w:rsidP="003F4F5D">
            <w:pPr>
              <w:pStyle w:val="TAC"/>
              <w:rPr>
                <w:szCs w:val="18"/>
              </w:rPr>
            </w:pPr>
            <w:r>
              <w:rPr>
                <w:lang w:eastAsia="zh-CN"/>
              </w:rPr>
              <w:t>0.5</w:t>
            </w:r>
          </w:p>
        </w:tc>
        <w:tc>
          <w:tcPr>
            <w:tcW w:w="1403" w:type="dxa"/>
            <w:vAlign w:val="center"/>
          </w:tcPr>
          <w:p w14:paraId="383E91AC"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4B358F8B" w14:textId="77777777" w:rsidTr="003F4F5D">
        <w:trPr>
          <w:trHeight w:val="187"/>
          <w:jc w:val="center"/>
        </w:trPr>
        <w:tc>
          <w:tcPr>
            <w:tcW w:w="2155" w:type="dxa"/>
            <w:tcBorders>
              <w:top w:val="single" w:sz="4" w:space="0" w:color="auto"/>
              <w:bottom w:val="single" w:sz="4" w:space="0" w:color="auto"/>
            </w:tcBorders>
            <w:shd w:val="clear" w:color="auto" w:fill="auto"/>
          </w:tcPr>
          <w:p w14:paraId="3DCBF24A" w14:textId="77777777" w:rsidR="008775F8" w:rsidRPr="00EF5447" w:rsidDel="00C538E8" w:rsidRDefault="008775F8" w:rsidP="003F4F5D">
            <w:pPr>
              <w:pStyle w:val="TAC"/>
            </w:pPr>
            <w:r w:rsidRPr="00580F91">
              <w:t>DC_2-28-66_n66</w:t>
            </w:r>
          </w:p>
        </w:tc>
        <w:tc>
          <w:tcPr>
            <w:tcW w:w="1488" w:type="dxa"/>
            <w:vAlign w:val="center"/>
          </w:tcPr>
          <w:p w14:paraId="541AD6D3" w14:textId="77777777" w:rsidR="008775F8" w:rsidRPr="00EF5447" w:rsidRDefault="008775F8" w:rsidP="003F4F5D">
            <w:pPr>
              <w:pStyle w:val="TAC"/>
              <w:rPr>
                <w:szCs w:val="18"/>
                <w:lang w:eastAsia="zh-CN"/>
              </w:rPr>
            </w:pPr>
            <w:r>
              <w:rPr>
                <w:lang w:eastAsia="zh-CN"/>
              </w:rPr>
              <w:t>0.3</w:t>
            </w:r>
          </w:p>
        </w:tc>
        <w:tc>
          <w:tcPr>
            <w:tcW w:w="1489" w:type="dxa"/>
            <w:vAlign w:val="center"/>
          </w:tcPr>
          <w:p w14:paraId="24B0439B"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191E5AD1" w14:textId="77777777" w:rsidR="008775F8" w:rsidRPr="00EF5447" w:rsidRDefault="008775F8" w:rsidP="003F4F5D">
            <w:pPr>
              <w:pStyle w:val="TAC"/>
              <w:rPr>
                <w:szCs w:val="18"/>
              </w:rPr>
            </w:pPr>
            <w:r w:rsidRPr="00580F91">
              <w:rPr>
                <w:rFonts w:hint="eastAsia"/>
                <w:lang w:eastAsia="zh-CN"/>
              </w:rPr>
              <w:t>0</w:t>
            </w:r>
            <w:r w:rsidRPr="00580F91">
              <w:rPr>
                <w:lang w:eastAsia="zh-CN"/>
              </w:rPr>
              <w:t>.3</w:t>
            </w:r>
          </w:p>
        </w:tc>
        <w:tc>
          <w:tcPr>
            <w:tcW w:w="1403" w:type="dxa"/>
            <w:vAlign w:val="center"/>
          </w:tcPr>
          <w:p w14:paraId="3C8EBEAC"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.3</w:t>
            </w:r>
          </w:p>
        </w:tc>
      </w:tr>
      <w:tr w:rsidR="008775F8" w:rsidRPr="00EF5447" w:rsidDel="00C538E8" w14:paraId="7FAE878B" w14:textId="77777777" w:rsidTr="003F4F5D">
        <w:trPr>
          <w:trHeight w:val="187"/>
          <w:jc w:val="center"/>
        </w:trPr>
        <w:tc>
          <w:tcPr>
            <w:tcW w:w="2155" w:type="dxa"/>
            <w:tcBorders>
              <w:bottom w:val="single" w:sz="4" w:space="0" w:color="auto"/>
            </w:tcBorders>
            <w:shd w:val="clear" w:color="auto" w:fill="auto"/>
          </w:tcPr>
          <w:p w14:paraId="60D0B723" w14:textId="77777777" w:rsidR="008775F8" w:rsidRPr="00EF5447" w:rsidDel="00C538E8" w:rsidRDefault="008775F8" w:rsidP="003F4F5D">
            <w:pPr>
              <w:pStyle w:val="TAC"/>
            </w:pPr>
            <w:r w:rsidRPr="00EF5447">
              <w:rPr>
                <w:lang w:eastAsia="ja-JP"/>
              </w:rPr>
              <w:t>DC_2-29-30_n2</w:t>
            </w:r>
          </w:p>
        </w:tc>
        <w:tc>
          <w:tcPr>
            <w:tcW w:w="1488" w:type="dxa"/>
            <w:vAlign w:val="center"/>
          </w:tcPr>
          <w:p w14:paraId="420EAC48"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47F4159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9ECBD48" w14:textId="77777777" w:rsidR="008775F8" w:rsidRPr="00EF5447" w:rsidDel="00C538E8" w:rsidRDefault="008775F8" w:rsidP="003F4F5D">
            <w:pPr>
              <w:pStyle w:val="TAC"/>
              <w:rPr>
                <w:rFonts w:cs="Arial"/>
                <w:lang w:eastAsia="ja-JP"/>
              </w:rPr>
            </w:pPr>
            <w:r w:rsidRPr="00EF5447">
              <w:t>0.</w:t>
            </w:r>
            <w:r>
              <w:t>5</w:t>
            </w:r>
          </w:p>
        </w:tc>
        <w:tc>
          <w:tcPr>
            <w:tcW w:w="1403" w:type="dxa"/>
            <w:vAlign w:val="center"/>
          </w:tcPr>
          <w:p w14:paraId="0A26704A"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rsidDel="00C538E8" w14:paraId="74998526" w14:textId="77777777" w:rsidTr="003F4F5D">
        <w:trPr>
          <w:trHeight w:val="187"/>
          <w:jc w:val="center"/>
        </w:trPr>
        <w:tc>
          <w:tcPr>
            <w:tcW w:w="2155" w:type="dxa"/>
            <w:tcBorders>
              <w:bottom w:val="single" w:sz="4" w:space="0" w:color="auto"/>
            </w:tcBorders>
            <w:shd w:val="clear" w:color="auto" w:fill="auto"/>
          </w:tcPr>
          <w:p w14:paraId="6592D655" w14:textId="77777777" w:rsidR="008775F8" w:rsidRPr="00EF5447" w:rsidDel="00C538E8" w:rsidRDefault="008775F8" w:rsidP="003F4F5D">
            <w:pPr>
              <w:pStyle w:val="TAC"/>
            </w:pPr>
            <w:r w:rsidRPr="00842006">
              <w:rPr>
                <w:rFonts w:cs="Arial"/>
                <w:szCs w:val="18"/>
                <w:lang w:val="sv-SE" w:eastAsia="ja-JP"/>
              </w:rPr>
              <w:t>DC_2-</w:t>
            </w:r>
            <w:r>
              <w:rPr>
                <w:rFonts w:cs="Arial"/>
                <w:szCs w:val="18"/>
                <w:lang w:val="sv-SE" w:eastAsia="ja-JP"/>
              </w:rPr>
              <w:t>29</w:t>
            </w:r>
            <w:r w:rsidRPr="00842006">
              <w:rPr>
                <w:rFonts w:cs="Arial"/>
                <w:szCs w:val="18"/>
                <w:lang w:val="sv-SE" w:eastAsia="ja-JP"/>
              </w:rPr>
              <w:t>-30_n66</w:t>
            </w:r>
          </w:p>
        </w:tc>
        <w:tc>
          <w:tcPr>
            <w:tcW w:w="1488" w:type="dxa"/>
            <w:vAlign w:val="center"/>
          </w:tcPr>
          <w:p w14:paraId="4D355804"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127E62D4"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5A21C89" w14:textId="77777777" w:rsidR="008775F8" w:rsidRPr="00EF5447" w:rsidDel="00C538E8" w:rsidRDefault="008775F8" w:rsidP="003F4F5D">
            <w:pPr>
              <w:pStyle w:val="TAC"/>
              <w:rPr>
                <w:rFonts w:cs="Arial"/>
                <w:lang w:eastAsia="ja-JP"/>
              </w:rPr>
            </w:pPr>
            <w:r w:rsidRPr="00EF5447">
              <w:t>0.</w:t>
            </w:r>
            <w:r>
              <w:t>5</w:t>
            </w:r>
          </w:p>
        </w:tc>
        <w:tc>
          <w:tcPr>
            <w:tcW w:w="1403" w:type="dxa"/>
            <w:vAlign w:val="center"/>
          </w:tcPr>
          <w:p w14:paraId="072D6C1F" w14:textId="77777777" w:rsidR="008775F8" w:rsidRPr="00EF5447" w:rsidDel="00C538E8" w:rsidRDefault="008775F8" w:rsidP="003F4F5D">
            <w:pPr>
              <w:pStyle w:val="TAC"/>
              <w:rPr>
                <w:rFonts w:cs="Arial"/>
                <w:lang w:eastAsia="ja-JP"/>
              </w:rPr>
            </w:pPr>
            <w:r>
              <w:rPr>
                <w:rFonts w:cs="Arial" w:hint="eastAsia"/>
                <w:lang w:eastAsia="zh-CN"/>
              </w:rPr>
              <w:t>0</w:t>
            </w:r>
            <w:r>
              <w:rPr>
                <w:rFonts w:cs="Arial"/>
                <w:lang w:eastAsia="zh-CN"/>
              </w:rPr>
              <w:t>.4</w:t>
            </w:r>
          </w:p>
        </w:tc>
      </w:tr>
      <w:tr w:rsidR="008775F8" w:rsidRPr="00EF5447" w14:paraId="06FFB9B9" w14:textId="77777777" w:rsidTr="003F4F5D">
        <w:trPr>
          <w:trHeight w:val="187"/>
          <w:jc w:val="center"/>
        </w:trPr>
        <w:tc>
          <w:tcPr>
            <w:tcW w:w="2155" w:type="dxa"/>
            <w:tcBorders>
              <w:bottom w:val="single" w:sz="4" w:space="0" w:color="auto"/>
            </w:tcBorders>
            <w:shd w:val="clear" w:color="auto" w:fill="auto"/>
          </w:tcPr>
          <w:p w14:paraId="4096033B" w14:textId="77777777" w:rsidR="008775F8" w:rsidRDefault="008775F8" w:rsidP="003F4F5D">
            <w:pPr>
              <w:pStyle w:val="TAC"/>
              <w:rPr>
                <w:lang w:eastAsia="sv-SE"/>
              </w:rPr>
            </w:pPr>
            <w:r>
              <w:rPr>
                <w:lang w:eastAsia="sv-SE"/>
              </w:rPr>
              <w:t>DC_2-29-30_n77</w:t>
            </w:r>
          </w:p>
          <w:p w14:paraId="5606D529" w14:textId="77777777" w:rsidR="008775F8" w:rsidRPr="00EF5447" w:rsidRDefault="008775F8" w:rsidP="003F4F5D">
            <w:pPr>
              <w:pStyle w:val="TAC"/>
              <w:rPr>
                <w:lang w:eastAsia="ja-JP"/>
              </w:rPr>
            </w:pPr>
            <w:r>
              <w:rPr>
                <w:lang w:eastAsia="sv-SE"/>
              </w:rPr>
              <w:t>DC_2-2-29-30_n77</w:t>
            </w:r>
          </w:p>
        </w:tc>
        <w:tc>
          <w:tcPr>
            <w:tcW w:w="1488" w:type="dxa"/>
            <w:vAlign w:val="center"/>
          </w:tcPr>
          <w:p w14:paraId="5F2C60DB" w14:textId="77777777" w:rsidR="008775F8" w:rsidRPr="00EF5447" w:rsidRDefault="008775F8" w:rsidP="003F4F5D">
            <w:pPr>
              <w:pStyle w:val="TAC"/>
              <w:rPr>
                <w:rFonts w:cs="Arial"/>
                <w:lang w:eastAsia="ja-JP"/>
              </w:rPr>
            </w:pPr>
            <w:r>
              <w:rPr>
                <w:lang w:val="fi-FI" w:eastAsia="ja-JP"/>
              </w:rPr>
              <w:t>0.2</w:t>
            </w:r>
          </w:p>
        </w:tc>
        <w:tc>
          <w:tcPr>
            <w:tcW w:w="1489" w:type="dxa"/>
            <w:vAlign w:val="center"/>
          </w:tcPr>
          <w:p w14:paraId="448C9F0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1BDB7D7" w14:textId="77777777" w:rsidR="008775F8" w:rsidRPr="00EF5447" w:rsidRDefault="008775F8" w:rsidP="003F4F5D">
            <w:pPr>
              <w:pStyle w:val="TAC"/>
            </w:pPr>
            <w:r>
              <w:rPr>
                <w:rFonts w:eastAsia="Yu Mincho"/>
                <w:lang w:eastAsia="ja-JP"/>
              </w:rPr>
              <w:t>-</w:t>
            </w:r>
          </w:p>
        </w:tc>
        <w:tc>
          <w:tcPr>
            <w:tcW w:w="1403" w:type="dxa"/>
            <w:vAlign w:val="center"/>
          </w:tcPr>
          <w:p w14:paraId="4642AD50"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rsidDel="00C538E8" w14:paraId="2FB76148" w14:textId="77777777" w:rsidTr="003F4F5D">
        <w:trPr>
          <w:trHeight w:val="187"/>
          <w:jc w:val="center"/>
        </w:trPr>
        <w:tc>
          <w:tcPr>
            <w:tcW w:w="2155" w:type="dxa"/>
            <w:tcBorders>
              <w:bottom w:val="single" w:sz="4" w:space="0" w:color="auto"/>
            </w:tcBorders>
            <w:shd w:val="clear" w:color="auto" w:fill="auto"/>
          </w:tcPr>
          <w:p w14:paraId="1B8491A7" w14:textId="77777777" w:rsidR="008775F8" w:rsidRDefault="008775F8" w:rsidP="003F4F5D">
            <w:pPr>
              <w:pStyle w:val="TAC"/>
              <w:rPr>
                <w:lang w:eastAsia="ja-JP"/>
              </w:rPr>
            </w:pPr>
            <w:r w:rsidRPr="00EF5447">
              <w:rPr>
                <w:lang w:eastAsia="ja-JP"/>
              </w:rPr>
              <w:t>DC_2-29-66_n2</w:t>
            </w:r>
          </w:p>
          <w:p w14:paraId="47D463EC" w14:textId="77777777" w:rsidR="008775F8" w:rsidRPr="00EF5447" w:rsidDel="00C538E8" w:rsidRDefault="008775F8" w:rsidP="003F4F5D">
            <w:pPr>
              <w:pStyle w:val="TAC"/>
            </w:pPr>
            <w:r w:rsidRPr="00EF5447">
              <w:rPr>
                <w:lang w:eastAsia="ja-JP"/>
              </w:rPr>
              <w:t>DC_2-29-66-66_n2</w:t>
            </w:r>
          </w:p>
        </w:tc>
        <w:tc>
          <w:tcPr>
            <w:tcW w:w="1488" w:type="dxa"/>
            <w:vAlign w:val="center"/>
          </w:tcPr>
          <w:p w14:paraId="3A0A2DAD" w14:textId="77777777" w:rsidR="008775F8" w:rsidRPr="00EF5447" w:rsidRDefault="008775F8" w:rsidP="003F4F5D">
            <w:pPr>
              <w:pStyle w:val="TAC"/>
              <w:rPr>
                <w:rFonts w:cs="Arial"/>
                <w:lang w:eastAsia="zh-CN"/>
              </w:rPr>
            </w:pPr>
            <w:r>
              <w:rPr>
                <w:rFonts w:cs="Arial"/>
                <w:lang w:eastAsia="ja-JP"/>
              </w:rPr>
              <w:t>0.3</w:t>
            </w:r>
          </w:p>
        </w:tc>
        <w:tc>
          <w:tcPr>
            <w:tcW w:w="1489" w:type="dxa"/>
            <w:vAlign w:val="center"/>
          </w:tcPr>
          <w:p w14:paraId="338710A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F95AE9A" w14:textId="77777777" w:rsidR="008775F8" w:rsidRPr="00EF5447" w:rsidDel="00C538E8" w:rsidRDefault="008775F8" w:rsidP="003F4F5D">
            <w:pPr>
              <w:pStyle w:val="TAC"/>
              <w:rPr>
                <w:rFonts w:cs="Arial"/>
                <w:lang w:eastAsia="ja-JP"/>
              </w:rPr>
            </w:pPr>
            <w:r w:rsidRPr="00EF5447">
              <w:t>0.3</w:t>
            </w:r>
          </w:p>
        </w:tc>
        <w:tc>
          <w:tcPr>
            <w:tcW w:w="1403" w:type="dxa"/>
            <w:vAlign w:val="center"/>
          </w:tcPr>
          <w:p w14:paraId="0C583A0B"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rsidRPr="00EF5447" w:rsidDel="00C538E8" w14:paraId="45CA5F04" w14:textId="77777777" w:rsidTr="003F4F5D">
        <w:trPr>
          <w:trHeight w:val="187"/>
          <w:jc w:val="center"/>
        </w:trPr>
        <w:tc>
          <w:tcPr>
            <w:tcW w:w="2155" w:type="dxa"/>
            <w:tcBorders>
              <w:bottom w:val="single" w:sz="4" w:space="0" w:color="auto"/>
            </w:tcBorders>
            <w:shd w:val="clear" w:color="auto" w:fill="auto"/>
          </w:tcPr>
          <w:p w14:paraId="291BE438" w14:textId="77777777" w:rsidR="008775F8" w:rsidRDefault="008775F8" w:rsidP="003F4F5D">
            <w:pPr>
              <w:pStyle w:val="TAC"/>
            </w:pPr>
            <w:r>
              <w:t>DC_2-29-66_n30</w:t>
            </w:r>
          </w:p>
          <w:p w14:paraId="2E0F02C0" w14:textId="77777777" w:rsidR="008775F8" w:rsidRDefault="008775F8" w:rsidP="003F4F5D">
            <w:pPr>
              <w:pStyle w:val="TAC"/>
            </w:pPr>
            <w:r>
              <w:t>DC_2-2-29-66_n30</w:t>
            </w:r>
          </w:p>
          <w:p w14:paraId="10E94164" w14:textId="77777777" w:rsidR="008775F8" w:rsidRPr="00EF5447" w:rsidDel="00C538E8" w:rsidRDefault="008775F8" w:rsidP="003F4F5D">
            <w:pPr>
              <w:pStyle w:val="TAC"/>
            </w:pPr>
            <w:r>
              <w:t>DC_2-29-66-66_n30</w:t>
            </w:r>
          </w:p>
        </w:tc>
        <w:tc>
          <w:tcPr>
            <w:tcW w:w="1488" w:type="dxa"/>
            <w:vAlign w:val="center"/>
          </w:tcPr>
          <w:p w14:paraId="5F7E514C"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0C01C4C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AE5C20E" w14:textId="77777777" w:rsidR="008775F8" w:rsidRPr="00EF5447" w:rsidDel="00C538E8" w:rsidRDefault="008775F8" w:rsidP="003F4F5D">
            <w:pPr>
              <w:pStyle w:val="TAC"/>
              <w:rPr>
                <w:rFonts w:cs="Arial"/>
                <w:lang w:eastAsia="ja-JP"/>
              </w:rPr>
            </w:pPr>
            <w:r>
              <w:t>0.4</w:t>
            </w:r>
          </w:p>
        </w:tc>
        <w:tc>
          <w:tcPr>
            <w:tcW w:w="1403" w:type="dxa"/>
            <w:vAlign w:val="center"/>
          </w:tcPr>
          <w:p w14:paraId="1B5277CB"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32DE5051" w14:textId="77777777" w:rsidTr="003F4F5D">
        <w:trPr>
          <w:trHeight w:val="187"/>
          <w:jc w:val="center"/>
        </w:trPr>
        <w:tc>
          <w:tcPr>
            <w:tcW w:w="2155" w:type="dxa"/>
            <w:tcBorders>
              <w:bottom w:val="single" w:sz="4" w:space="0" w:color="auto"/>
            </w:tcBorders>
            <w:shd w:val="clear" w:color="auto" w:fill="auto"/>
          </w:tcPr>
          <w:p w14:paraId="7FAC0619" w14:textId="77777777" w:rsidR="008775F8" w:rsidRDefault="008775F8" w:rsidP="003F4F5D">
            <w:pPr>
              <w:pStyle w:val="TAC"/>
            </w:pPr>
            <w:r>
              <w:t>DC_2-29-(n)66</w:t>
            </w:r>
          </w:p>
          <w:p w14:paraId="0572F1A2" w14:textId="77777777" w:rsidR="008775F8" w:rsidRDefault="008775F8" w:rsidP="003F4F5D">
            <w:pPr>
              <w:pStyle w:val="TAC"/>
              <w:rPr>
                <w:rFonts w:eastAsia="MS Mincho"/>
                <w:lang w:eastAsia="ja-JP"/>
              </w:rPr>
            </w:pPr>
            <w:r>
              <w:rPr>
                <w:lang w:eastAsia="ja-JP"/>
              </w:rPr>
              <w:t>DC_2-2-29-(n)66</w:t>
            </w:r>
          </w:p>
          <w:p w14:paraId="25AC93C4" w14:textId="77777777" w:rsidR="008775F8" w:rsidRPr="00EF5447" w:rsidDel="00C538E8" w:rsidRDefault="008775F8" w:rsidP="003F4F5D">
            <w:pPr>
              <w:pStyle w:val="TAC"/>
            </w:pPr>
            <w:r w:rsidRPr="00EF5447">
              <w:rPr>
                <w:lang w:eastAsia="ja-JP"/>
              </w:rPr>
              <w:t>DC_2-29-66_n66</w:t>
            </w:r>
          </w:p>
        </w:tc>
        <w:tc>
          <w:tcPr>
            <w:tcW w:w="1488" w:type="dxa"/>
            <w:vAlign w:val="center"/>
          </w:tcPr>
          <w:p w14:paraId="68AD9DB8" w14:textId="77777777" w:rsidR="008775F8" w:rsidRPr="00EF5447" w:rsidRDefault="008775F8" w:rsidP="003F4F5D">
            <w:pPr>
              <w:pStyle w:val="TAC"/>
              <w:rPr>
                <w:rFonts w:cs="Arial"/>
                <w:lang w:eastAsia="zh-CN"/>
              </w:rPr>
            </w:pPr>
            <w:r>
              <w:rPr>
                <w:rFonts w:cs="Arial"/>
                <w:lang w:eastAsia="ja-JP"/>
              </w:rPr>
              <w:t>0.3</w:t>
            </w:r>
          </w:p>
        </w:tc>
        <w:tc>
          <w:tcPr>
            <w:tcW w:w="1489" w:type="dxa"/>
            <w:vAlign w:val="center"/>
          </w:tcPr>
          <w:p w14:paraId="67887BA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9FD81E6" w14:textId="77777777" w:rsidR="008775F8" w:rsidRPr="00EF5447" w:rsidDel="00C538E8" w:rsidRDefault="008775F8" w:rsidP="003F4F5D">
            <w:pPr>
              <w:pStyle w:val="TAC"/>
              <w:rPr>
                <w:rFonts w:cs="Arial"/>
                <w:lang w:eastAsia="ja-JP"/>
              </w:rPr>
            </w:pPr>
            <w:r w:rsidRPr="00EF5447">
              <w:rPr>
                <w:rFonts w:cs="Arial"/>
                <w:lang w:eastAsia="zh-CN"/>
              </w:rPr>
              <w:t>0.3</w:t>
            </w:r>
          </w:p>
        </w:tc>
        <w:tc>
          <w:tcPr>
            <w:tcW w:w="1403" w:type="dxa"/>
            <w:vAlign w:val="center"/>
          </w:tcPr>
          <w:p w14:paraId="0D6D3D88"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3A295950" w14:textId="77777777" w:rsidTr="003F4F5D">
        <w:trPr>
          <w:trHeight w:val="187"/>
          <w:jc w:val="center"/>
        </w:trPr>
        <w:tc>
          <w:tcPr>
            <w:tcW w:w="2155" w:type="dxa"/>
            <w:tcBorders>
              <w:bottom w:val="single" w:sz="4" w:space="0" w:color="auto"/>
            </w:tcBorders>
            <w:shd w:val="clear" w:color="auto" w:fill="auto"/>
          </w:tcPr>
          <w:p w14:paraId="15BBF8F6" w14:textId="77777777" w:rsidR="008775F8" w:rsidRDefault="008775F8" w:rsidP="003F4F5D">
            <w:pPr>
              <w:pStyle w:val="TAC"/>
              <w:rPr>
                <w:rFonts w:cs="Arial"/>
              </w:rPr>
            </w:pPr>
            <w:r w:rsidRPr="005D1F57">
              <w:t>DC_</w:t>
            </w:r>
            <w:r>
              <w:t>2-29</w:t>
            </w:r>
            <w:r w:rsidRPr="005D1F57">
              <w:t>-</w:t>
            </w:r>
            <w:r>
              <w:t>66</w:t>
            </w:r>
            <w:r w:rsidRPr="005D1F57">
              <w:t>_n77</w:t>
            </w:r>
          </w:p>
        </w:tc>
        <w:tc>
          <w:tcPr>
            <w:tcW w:w="1488" w:type="dxa"/>
            <w:vAlign w:val="center"/>
          </w:tcPr>
          <w:p w14:paraId="674ABE6C" w14:textId="77777777" w:rsidR="008775F8" w:rsidRDefault="008775F8" w:rsidP="003F4F5D">
            <w:pPr>
              <w:pStyle w:val="TAC"/>
              <w:rPr>
                <w:rFonts w:cs="Arial"/>
                <w:lang w:eastAsia="zh-CN"/>
              </w:rPr>
            </w:pPr>
            <w:r>
              <w:rPr>
                <w:lang w:val="fi-FI" w:eastAsia="ja-JP"/>
              </w:rPr>
              <w:t>0.2</w:t>
            </w:r>
          </w:p>
        </w:tc>
        <w:tc>
          <w:tcPr>
            <w:tcW w:w="1489" w:type="dxa"/>
            <w:vAlign w:val="center"/>
          </w:tcPr>
          <w:p w14:paraId="397812E5"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E79B6FA" w14:textId="77777777" w:rsidR="008775F8" w:rsidRDefault="008775F8" w:rsidP="003F4F5D">
            <w:pPr>
              <w:pStyle w:val="TAC"/>
              <w:rPr>
                <w:rFonts w:cs="Arial"/>
                <w:lang w:eastAsia="zh-CN"/>
              </w:rPr>
            </w:pPr>
            <w:r>
              <w:rPr>
                <w:rFonts w:eastAsia="Yu Mincho"/>
                <w:lang w:eastAsia="ja-JP"/>
              </w:rPr>
              <w:t>0.5</w:t>
            </w:r>
          </w:p>
        </w:tc>
        <w:tc>
          <w:tcPr>
            <w:tcW w:w="1403" w:type="dxa"/>
            <w:vAlign w:val="center"/>
          </w:tcPr>
          <w:p w14:paraId="2E6D8238"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rsidDel="00C538E8" w14:paraId="5A8BB533" w14:textId="77777777" w:rsidTr="003F4F5D">
        <w:trPr>
          <w:trHeight w:val="187"/>
          <w:jc w:val="center"/>
        </w:trPr>
        <w:tc>
          <w:tcPr>
            <w:tcW w:w="2155" w:type="dxa"/>
            <w:tcBorders>
              <w:bottom w:val="single" w:sz="4" w:space="0" w:color="auto"/>
            </w:tcBorders>
            <w:shd w:val="clear" w:color="auto" w:fill="auto"/>
          </w:tcPr>
          <w:p w14:paraId="5F542A07" w14:textId="77777777" w:rsidR="008775F8" w:rsidRPr="00EF5447" w:rsidDel="00C538E8" w:rsidRDefault="008775F8" w:rsidP="003F4F5D">
            <w:pPr>
              <w:pStyle w:val="TAC"/>
            </w:pPr>
            <w:r>
              <w:rPr>
                <w:rFonts w:cs="Arial"/>
              </w:rPr>
              <w:t>DC_</w:t>
            </w:r>
            <w:r>
              <w:rPr>
                <w:rFonts w:cs="Arial" w:hint="eastAsia"/>
                <w:lang w:eastAsia="ja-JP"/>
              </w:rPr>
              <w:t>2-29-66</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1488" w:type="dxa"/>
            <w:vAlign w:val="center"/>
          </w:tcPr>
          <w:p w14:paraId="3ADD31D3"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52CD38FA"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60FBA0B" w14:textId="77777777" w:rsidR="008775F8" w:rsidRPr="00EF5447" w:rsidDel="00C538E8" w:rsidRDefault="008775F8" w:rsidP="003F4F5D">
            <w:pPr>
              <w:pStyle w:val="TAC"/>
              <w:rPr>
                <w:rFonts w:cs="Arial"/>
                <w:lang w:eastAsia="ja-JP"/>
              </w:rPr>
            </w:pPr>
            <w:r>
              <w:rPr>
                <w:rFonts w:cs="Arial" w:hint="eastAsia"/>
                <w:lang w:eastAsia="zh-CN"/>
              </w:rPr>
              <w:t>0</w:t>
            </w:r>
            <w:r>
              <w:rPr>
                <w:rFonts w:cs="Arial"/>
                <w:lang w:eastAsia="zh-CN"/>
              </w:rPr>
              <w:t>.3</w:t>
            </w:r>
          </w:p>
        </w:tc>
        <w:tc>
          <w:tcPr>
            <w:tcW w:w="1403" w:type="dxa"/>
            <w:vAlign w:val="center"/>
          </w:tcPr>
          <w:p w14:paraId="44610F10"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6E1C557D" w14:textId="77777777" w:rsidTr="003F4F5D">
        <w:trPr>
          <w:trHeight w:val="187"/>
          <w:jc w:val="center"/>
        </w:trPr>
        <w:tc>
          <w:tcPr>
            <w:tcW w:w="2155" w:type="dxa"/>
            <w:tcBorders>
              <w:bottom w:val="single" w:sz="4" w:space="0" w:color="auto"/>
            </w:tcBorders>
            <w:shd w:val="clear" w:color="auto" w:fill="auto"/>
          </w:tcPr>
          <w:p w14:paraId="3CB33DF1" w14:textId="77777777" w:rsidR="008775F8" w:rsidRDefault="008775F8" w:rsidP="003F4F5D">
            <w:pPr>
              <w:pStyle w:val="TAC"/>
            </w:pPr>
            <w:r w:rsidRPr="005D1F57">
              <w:t>DC_</w:t>
            </w:r>
            <w:r>
              <w:t>2-</w:t>
            </w:r>
            <w:r w:rsidRPr="005D1F57">
              <w:t>30</w:t>
            </w:r>
            <w:r>
              <w:t>-(n)5</w:t>
            </w:r>
          </w:p>
          <w:p w14:paraId="435C2D47" w14:textId="77777777" w:rsidR="008775F8" w:rsidRPr="00EF5447" w:rsidDel="00C538E8" w:rsidRDefault="008775F8" w:rsidP="003F4F5D">
            <w:pPr>
              <w:pStyle w:val="TAC"/>
            </w:pPr>
            <w:r w:rsidRPr="005D1F57">
              <w:t>DC_</w:t>
            </w:r>
            <w:r>
              <w:t>2-2-</w:t>
            </w:r>
            <w:r w:rsidRPr="005D1F57">
              <w:t>30</w:t>
            </w:r>
            <w:r>
              <w:t>-(n)5</w:t>
            </w:r>
          </w:p>
        </w:tc>
        <w:tc>
          <w:tcPr>
            <w:tcW w:w="1488" w:type="dxa"/>
            <w:vAlign w:val="center"/>
          </w:tcPr>
          <w:p w14:paraId="4241D7C2" w14:textId="77777777" w:rsidR="008775F8" w:rsidRDefault="008775F8" w:rsidP="003F4F5D">
            <w:pPr>
              <w:pStyle w:val="TAC"/>
              <w:rPr>
                <w:rFonts w:cs="Arial"/>
                <w:lang w:eastAsia="zh-CN"/>
              </w:rPr>
            </w:pPr>
            <w:r>
              <w:rPr>
                <w:lang w:val="fi-FI" w:eastAsia="ja-JP"/>
              </w:rPr>
              <w:t>0.4</w:t>
            </w:r>
          </w:p>
        </w:tc>
        <w:tc>
          <w:tcPr>
            <w:tcW w:w="1489" w:type="dxa"/>
            <w:vAlign w:val="center"/>
          </w:tcPr>
          <w:p w14:paraId="72FEF495" w14:textId="77777777" w:rsidR="008775F8" w:rsidRDefault="008775F8" w:rsidP="003F4F5D">
            <w:pPr>
              <w:pStyle w:val="TAC"/>
              <w:rPr>
                <w:rFonts w:cs="Arial"/>
                <w:lang w:eastAsia="zh-CN"/>
              </w:rPr>
            </w:pPr>
            <w:r>
              <w:rPr>
                <w:rFonts w:cs="Arial"/>
                <w:lang w:eastAsia="zh-CN"/>
              </w:rPr>
              <w:t>-</w:t>
            </w:r>
          </w:p>
        </w:tc>
        <w:tc>
          <w:tcPr>
            <w:tcW w:w="1403" w:type="dxa"/>
            <w:vAlign w:val="center"/>
          </w:tcPr>
          <w:p w14:paraId="39F9E06E" w14:textId="77777777" w:rsidR="008775F8" w:rsidRDefault="008775F8" w:rsidP="003F4F5D">
            <w:pPr>
              <w:pStyle w:val="TAC"/>
              <w:rPr>
                <w:rFonts w:cs="Arial"/>
                <w:lang w:eastAsia="zh-CN"/>
              </w:rPr>
            </w:pPr>
            <w:r>
              <w:rPr>
                <w:rFonts w:eastAsia="Yu Mincho"/>
                <w:lang w:eastAsia="ja-JP"/>
              </w:rPr>
              <w:t>0.5</w:t>
            </w:r>
          </w:p>
        </w:tc>
        <w:tc>
          <w:tcPr>
            <w:tcW w:w="1403" w:type="dxa"/>
            <w:vAlign w:val="center"/>
          </w:tcPr>
          <w:p w14:paraId="4223AFCE" w14:textId="77777777" w:rsidR="008775F8" w:rsidRDefault="008775F8" w:rsidP="003F4F5D">
            <w:pPr>
              <w:pStyle w:val="TAC"/>
              <w:rPr>
                <w:rFonts w:cs="Arial"/>
                <w:lang w:eastAsia="zh-CN"/>
              </w:rPr>
            </w:pPr>
            <w:r>
              <w:rPr>
                <w:rFonts w:cs="Arial" w:hint="eastAsia"/>
                <w:lang w:eastAsia="zh-CN"/>
              </w:rPr>
              <w:t>-</w:t>
            </w:r>
          </w:p>
        </w:tc>
      </w:tr>
      <w:tr w:rsidR="008775F8" w:rsidRPr="00EF5447" w:rsidDel="00C538E8" w14:paraId="5A88856E" w14:textId="77777777" w:rsidTr="003F4F5D">
        <w:trPr>
          <w:trHeight w:val="187"/>
          <w:jc w:val="center"/>
        </w:trPr>
        <w:tc>
          <w:tcPr>
            <w:tcW w:w="2155" w:type="dxa"/>
            <w:tcBorders>
              <w:bottom w:val="single" w:sz="4" w:space="0" w:color="auto"/>
            </w:tcBorders>
            <w:shd w:val="clear" w:color="auto" w:fill="auto"/>
          </w:tcPr>
          <w:p w14:paraId="50088C94" w14:textId="77777777" w:rsidR="008775F8" w:rsidRDefault="008775F8" w:rsidP="003F4F5D">
            <w:pPr>
              <w:pStyle w:val="TAC"/>
              <w:rPr>
                <w:lang w:eastAsia="ja-JP"/>
              </w:rPr>
            </w:pPr>
            <w:r w:rsidRPr="00EF5447">
              <w:rPr>
                <w:lang w:eastAsia="ja-JP"/>
              </w:rPr>
              <w:t>DC_2-30-66_n2</w:t>
            </w:r>
          </w:p>
          <w:p w14:paraId="7305E074" w14:textId="77777777" w:rsidR="008775F8" w:rsidRPr="00EF5447" w:rsidDel="00C538E8" w:rsidRDefault="008775F8" w:rsidP="003F4F5D">
            <w:pPr>
              <w:pStyle w:val="TAC"/>
            </w:pPr>
            <w:r w:rsidRPr="00EF5447">
              <w:rPr>
                <w:lang w:eastAsia="ja-JP"/>
              </w:rPr>
              <w:t>DC_2-30-66-66_n2</w:t>
            </w:r>
          </w:p>
        </w:tc>
        <w:tc>
          <w:tcPr>
            <w:tcW w:w="1488" w:type="dxa"/>
            <w:vAlign w:val="center"/>
          </w:tcPr>
          <w:p w14:paraId="4380C86A" w14:textId="77777777" w:rsidR="008775F8" w:rsidRPr="00EF5447" w:rsidRDefault="008775F8" w:rsidP="003F4F5D">
            <w:pPr>
              <w:pStyle w:val="TAC"/>
              <w:rPr>
                <w:rFonts w:cs="Arial"/>
                <w:lang w:eastAsia="zh-CN"/>
              </w:rPr>
            </w:pPr>
            <w:r>
              <w:rPr>
                <w:rFonts w:cs="Arial"/>
                <w:lang w:eastAsia="ja-JP"/>
              </w:rPr>
              <w:t>0.4</w:t>
            </w:r>
          </w:p>
        </w:tc>
        <w:tc>
          <w:tcPr>
            <w:tcW w:w="1489" w:type="dxa"/>
            <w:vAlign w:val="center"/>
          </w:tcPr>
          <w:p w14:paraId="3E95512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1579D1E" w14:textId="77777777" w:rsidR="008775F8" w:rsidRPr="00EF5447" w:rsidDel="00C538E8" w:rsidRDefault="008775F8" w:rsidP="003F4F5D">
            <w:pPr>
              <w:pStyle w:val="TAC"/>
              <w:rPr>
                <w:rFonts w:cs="Arial"/>
                <w:lang w:eastAsia="ja-JP"/>
              </w:rPr>
            </w:pPr>
            <w:r w:rsidRPr="00EF5447">
              <w:rPr>
                <w:lang w:eastAsia="fi-FI"/>
              </w:rPr>
              <w:t>0.4</w:t>
            </w:r>
          </w:p>
        </w:tc>
        <w:tc>
          <w:tcPr>
            <w:tcW w:w="1403" w:type="dxa"/>
            <w:vAlign w:val="center"/>
          </w:tcPr>
          <w:p w14:paraId="193327BF"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rsidDel="00C538E8" w14:paraId="5353A624" w14:textId="77777777" w:rsidTr="003F4F5D">
        <w:trPr>
          <w:trHeight w:val="187"/>
          <w:jc w:val="center"/>
        </w:trPr>
        <w:tc>
          <w:tcPr>
            <w:tcW w:w="2155" w:type="dxa"/>
            <w:tcBorders>
              <w:bottom w:val="single" w:sz="4" w:space="0" w:color="auto"/>
            </w:tcBorders>
            <w:shd w:val="clear" w:color="auto" w:fill="auto"/>
          </w:tcPr>
          <w:p w14:paraId="4273B766" w14:textId="77777777" w:rsidR="008775F8" w:rsidRPr="00EF5447" w:rsidDel="00C538E8" w:rsidRDefault="008775F8" w:rsidP="003F4F5D">
            <w:pPr>
              <w:pStyle w:val="TAC"/>
              <w:rPr>
                <w:rFonts w:cs="Arial"/>
              </w:rPr>
            </w:pPr>
            <w:r w:rsidRPr="00EF5447">
              <w:rPr>
                <w:lang w:eastAsia="fi-FI"/>
              </w:rPr>
              <w:t>DC_2-30-66_n5</w:t>
            </w:r>
          </w:p>
        </w:tc>
        <w:tc>
          <w:tcPr>
            <w:tcW w:w="1488" w:type="dxa"/>
            <w:vAlign w:val="center"/>
          </w:tcPr>
          <w:p w14:paraId="6C4F8B89" w14:textId="77777777" w:rsidR="008775F8" w:rsidRPr="00EF5447" w:rsidDel="00C538E8" w:rsidRDefault="008775F8" w:rsidP="003F4F5D">
            <w:pPr>
              <w:pStyle w:val="TAC"/>
              <w:rPr>
                <w:rFonts w:cs="Arial"/>
                <w:lang w:eastAsia="ja-JP"/>
              </w:rPr>
            </w:pPr>
            <w:r>
              <w:rPr>
                <w:rFonts w:cs="Arial"/>
                <w:lang w:eastAsia="zh-CN"/>
              </w:rPr>
              <w:t>0.4</w:t>
            </w:r>
          </w:p>
        </w:tc>
        <w:tc>
          <w:tcPr>
            <w:tcW w:w="1489" w:type="dxa"/>
            <w:vAlign w:val="center"/>
          </w:tcPr>
          <w:p w14:paraId="42A8EB8C" w14:textId="77777777" w:rsidR="008775F8" w:rsidRPr="00EF5447" w:rsidDel="00C538E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5613F89" w14:textId="77777777" w:rsidR="008775F8" w:rsidRPr="00EF5447" w:rsidDel="00C538E8" w:rsidRDefault="008775F8" w:rsidP="003F4F5D">
            <w:pPr>
              <w:pStyle w:val="TAC"/>
              <w:rPr>
                <w:rFonts w:cs="Arial"/>
                <w:lang w:eastAsia="ja-JP"/>
              </w:rPr>
            </w:pPr>
            <w:r w:rsidRPr="00EF5447">
              <w:rPr>
                <w:rFonts w:cs="Arial"/>
                <w:lang w:eastAsia="zh-CN"/>
              </w:rPr>
              <w:t>0.4</w:t>
            </w:r>
          </w:p>
        </w:tc>
        <w:tc>
          <w:tcPr>
            <w:tcW w:w="1403" w:type="dxa"/>
            <w:vAlign w:val="center"/>
          </w:tcPr>
          <w:p w14:paraId="5ECF5744" w14:textId="77777777" w:rsidR="008775F8" w:rsidRPr="00EF5447" w:rsidDel="00C538E8" w:rsidRDefault="008775F8" w:rsidP="003F4F5D">
            <w:pPr>
              <w:pStyle w:val="TAC"/>
              <w:rPr>
                <w:rFonts w:cs="Arial"/>
                <w:lang w:eastAsia="zh-CN"/>
              </w:rPr>
            </w:pPr>
            <w:r>
              <w:rPr>
                <w:rFonts w:cs="Arial" w:hint="eastAsia"/>
                <w:lang w:eastAsia="zh-CN"/>
              </w:rPr>
              <w:t>-</w:t>
            </w:r>
          </w:p>
        </w:tc>
      </w:tr>
      <w:tr w:rsidR="008775F8" w:rsidRPr="00EF5447" w14:paraId="635C240E" w14:textId="77777777" w:rsidTr="003F4F5D">
        <w:trPr>
          <w:trHeight w:val="187"/>
          <w:jc w:val="center"/>
        </w:trPr>
        <w:tc>
          <w:tcPr>
            <w:tcW w:w="2155" w:type="dxa"/>
            <w:tcBorders>
              <w:bottom w:val="single" w:sz="4" w:space="0" w:color="auto"/>
            </w:tcBorders>
            <w:shd w:val="clear" w:color="auto" w:fill="auto"/>
          </w:tcPr>
          <w:p w14:paraId="4B199622" w14:textId="77777777" w:rsidR="008775F8" w:rsidRPr="00EF5447" w:rsidDel="00C538E8" w:rsidRDefault="008775F8" w:rsidP="003F4F5D">
            <w:pPr>
              <w:pStyle w:val="TAC"/>
              <w:rPr>
                <w:rFonts w:cs="Arial"/>
              </w:rPr>
            </w:pPr>
            <w:r w:rsidRPr="00EF5447">
              <w:rPr>
                <w:rFonts w:cs="Arial"/>
                <w:szCs w:val="18"/>
                <w:lang w:eastAsia="zh-CN"/>
              </w:rPr>
              <w:t>DC_2-30-66_n66</w:t>
            </w:r>
          </w:p>
        </w:tc>
        <w:tc>
          <w:tcPr>
            <w:tcW w:w="1488" w:type="dxa"/>
            <w:vAlign w:val="center"/>
          </w:tcPr>
          <w:p w14:paraId="2FA17523" w14:textId="77777777" w:rsidR="008775F8" w:rsidRPr="00EF5447" w:rsidRDefault="008775F8" w:rsidP="003F4F5D">
            <w:pPr>
              <w:pStyle w:val="TAC"/>
              <w:rPr>
                <w:rFonts w:cs="Arial"/>
                <w:lang w:eastAsia="zh-CN"/>
              </w:rPr>
            </w:pPr>
            <w:r>
              <w:rPr>
                <w:rFonts w:cs="Arial"/>
                <w:szCs w:val="18"/>
                <w:lang w:eastAsia="zh-CN"/>
              </w:rPr>
              <w:t>0.4</w:t>
            </w:r>
          </w:p>
        </w:tc>
        <w:tc>
          <w:tcPr>
            <w:tcW w:w="1489" w:type="dxa"/>
            <w:vAlign w:val="center"/>
          </w:tcPr>
          <w:p w14:paraId="601790EF"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3201D22" w14:textId="77777777" w:rsidR="008775F8" w:rsidRPr="00EF5447" w:rsidRDefault="008775F8" w:rsidP="003F4F5D">
            <w:pPr>
              <w:pStyle w:val="TAC"/>
              <w:rPr>
                <w:rFonts w:cs="Arial"/>
                <w:lang w:eastAsia="zh-CN"/>
              </w:rPr>
            </w:pPr>
            <w:r w:rsidRPr="00EF5447">
              <w:rPr>
                <w:rFonts w:cs="Arial"/>
                <w:szCs w:val="18"/>
                <w:lang w:eastAsia="ja-JP"/>
              </w:rPr>
              <w:t>0.4</w:t>
            </w:r>
          </w:p>
        </w:tc>
        <w:tc>
          <w:tcPr>
            <w:tcW w:w="1403" w:type="dxa"/>
            <w:vAlign w:val="center"/>
          </w:tcPr>
          <w:p w14:paraId="020A61F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.4</w:t>
            </w:r>
          </w:p>
        </w:tc>
      </w:tr>
      <w:tr w:rsidR="008775F8" w:rsidRPr="00EF5447" w14:paraId="1AEBE7F2" w14:textId="77777777" w:rsidTr="003F4F5D">
        <w:trPr>
          <w:trHeight w:val="187"/>
          <w:jc w:val="center"/>
        </w:trPr>
        <w:tc>
          <w:tcPr>
            <w:tcW w:w="2155" w:type="dxa"/>
            <w:tcBorders>
              <w:bottom w:val="single" w:sz="4" w:space="0" w:color="auto"/>
            </w:tcBorders>
            <w:shd w:val="clear" w:color="auto" w:fill="auto"/>
          </w:tcPr>
          <w:p w14:paraId="60E02531" w14:textId="77777777" w:rsidR="008775F8" w:rsidRDefault="008775F8" w:rsidP="003F4F5D">
            <w:pPr>
              <w:pStyle w:val="TAC"/>
              <w:rPr>
                <w:lang w:eastAsia="sv-SE"/>
              </w:rPr>
            </w:pPr>
            <w:r>
              <w:rPr>
                <w:lang w:eastAsia="sv-SE"/>
              </w:rPr>
              <w:t>DC_2-30-66_n77</w:t>
            </w:r>
          </w:p>
          <w:p w14:paraId="11FFA185" w14:textId="77777777" w:rsidR="008775F8" w:rsidRDefault="008775F8" w:rsidP="003F4F5D">
            <w:pPr>
              <w:pStyle w:val="TAC"/>
              <w:rPr>
                <w:lang w:eastAsia="sv-SE"/>
              </w:rPr>
            </w:pPr>
            <w:r>
              <w:rPr>
                <w:lang w:eastAsia="sv-SE"/>
              </w:rPr>
              <w:t>DC_2-2-30-66_n77</w:t>
            </w:r>
          </w:p>
          <w:p w14:paraId="16E42131" w14:textId="77777777" w:rsidR="008775F8" w:rsidRPr="00EF5447" w:rsidDel="00C538E8" w:rsidRDefault="008775F8" w:rsidP="003F4F5D">
            <w:pPr>
              <w:pStyle w:val="TAC"/>
              <w:rPr>
                <w:rFonts w:cs="Arial"/>
              </w:rPr>
            </w:pPr>
            <w:r>
              <w:rPr>
                <w:lang w:eastAsia="sv-SE"/>
              </w:rPr>
              <w:t>DC_2-30-66-66_n77</w:t>
            </w:r>
          </w:p>
        </w:tc>
        <w:tc>
          <w:tcPr>
            <w:tcW w:w="1488" w:type="dxa"/>
            <w:vAlign w:val="center"/>
          </w:tcPr>
          <w:p w14:paraId="48DA1F47" w14:textId="77777777" w:rsidR="008775F8" w:rsidRPr="00EF5447" w:rsidRDefault="008775F8" w:rsidP="003F4F5D">
            <w:pPr>
              <w:pStyle w:val="TAC"/>
              <w:rPr>
                <w:rFonts w:cs="Arial"/>
                <w:lang w:eastAsia="zh-CN"/>
              </w:rPr>
            </w:pPr>
            <w:r>
              <w:rPr>
                <w:lang w:val="fi-FI" w:eastAsia="ja-JP"/>
              </w:rPr>
              <w:t>0.2</w:t>
            </w:r>
          </w:p>
        </w:tc>
        <w:tc>
          <w:tcPr>
            <w:tcW w:w="1489" w:type="dxa"/>
            <w:vAlign w:val="center"/>
          </w:tcPr>
          <w:p w14:paraId="72EED5C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F8B740E" w14:textId="77777777" w:rsidR="008775F8" w:rsidRPr="00EF5447" w:rsidRDefault="008775F8" w:rsidP="003F4F5D">
            <w:pPr>
              <w:pStyle w:val="TAC"/>
              <w:rPr>
                <w:rFonts w:cs="Arial"/>
                <w:lang w:eastAsia="zh-CN"/>
              </w:rPr>
            </w:pPr>
            <w:r>
              <w:rPr>
                <w:rFonts w:eastAsia="Yu Mincho"/>
                <w:lang w:eastAsia="ja-JP"/>
              </w:rPr>
              <w:t>0.4</w:t>
            </w:r>
          </w:p>
        </w:tc>
        <w:tc>
          <w:tcPr>
            <w:tcW w:w="1403" w:type="dxa"/>
            <w:vAlign w:val="center"/>
          </w:tcPr>
          <w:p w14:paraId="33F00B3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1A7D1D7" w14:textId="77777777" w:rsidTr="003F4F5D">
        <w:trPr>
          <w:trHeight w:val="187"/>
          <w:jc w:val="center"/>
        </w:trPr>
        <w:tc>
          <w:tcPr>
            <w:tcW w:w="2155" w:type="dxa"/>
            <w:tcBorders>
              <w:bottom w:val="single" w:sz="4" w:space="0" w:color="auto"/>
            </w:tcBorders>
            <w:shd w:val="clear" w:color="auto" w:fill="auto"/>
          </w:tcPr>
          <w:p w14:paraId="672DFF03" w14:textId="77777777" w:rsidR="008775F8" w:rsidRPr="00EF5447" w:rsidDel="00C538E8" w:rsidRDefault="008775F8" w:rsidP="003F4F5D">
            <w:pPr>
              <w:pStyle w:val="TAC"/>
              <w:rPr>
                <w:rFonts w:cs="Arial"/>
              </w:rPr>
            </w:pPr>
            <w:r w:rsidRPr="00EF5447">
              <w:rPr>
                <w:rFonts w:eastAsia="Malgun Gothic" w:cs="Arial"/>
                <w:szCs w:val="18"/>
                <w:lang w:eastAsia="ko-KR"/>
              </w:rPr>
              <w:t>DC_2-46_n41-n66</w:t>
            </w:r>
          </w:p>
        </w:tc>
        <w:tc>
          <w:tcPr>
            <w:tcW w:w="1488" w:type="dxa"/>
            <w:vAlign w:val="center"/>
          </w:tcPr>
          <w:p w14:paraId="6A9CF698" w14:textId="77777777" w:rsidR="008775F8" w:rsidRPr="00EF5447" w:rsidRDefault="008775F8" w:rsidP="003F4F5D">
            <w:pPr>
              <w:pStyle w:val="TAC"/>
              <w:rPr>
                <w:rFonts w:cs="Arial"/>
                <w:szCs w:val="18"/>
                <w:lang w:eastAsia="ja-JP"/>
              </w:rPr>
            </w:pPr>
            <w:r>
              <w:rPr>
                <w:rFonts w:eastAsia="Malgun Gothic" w:cs="Arial"/>
                <w:szCs w:val="18"/>
                <w:lang w:eastAsia="ko-KR"/>
              </w:rPr>
              <w:t>0.3</w:t>
            </w:r>
          </w:p>
        </w:tc>
        <w:tc>
          <w:tcPr>
            <w:tcW w:w="1489" w:type="dxa"/>
            <w:vAlign w:val="center"/>
          </w:tcPr>
          <w:p w14:paraId="22AD23A0"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673C7502" w14:textId="77777777" w:rsidR="008775F8" w:rsidRPr="00EF5447" w:rsidRDefault="008775F8" w:rsidP="003F4F5D">
            <w:pPr>
              <w:pStyle w:val="TAC"/>
              <w:rPr>
                <w:rFonts w:cs="Arial"/>
                <w:szCs w:val="18"/>
                <w:lang w:eastAsia="ja-JP"/>
              </w:rPr>
            </w:pPr>
            <w:r w:rsidRPr="00EF5447">
              <w:rPr>
                <w:rFonts w:eastAsia="Malgun Gothic" w:cs="Arial"/>
                <w:szCs w:val="18"/>
                <w:lang w:eastAsia="ko-KR"/>
              </w:rPr>
              <w:t>0.</w:t>
            </w:r>
            <w:r>
              <w:rPr>
                <w:rFonts w:eastAsia="Malgun Gothic" w:cs="Arial"/>
                <w:szCs w:val="18"/>
                <w:lang w:eastAsia="ko-KR"/>
              </w:rPr>
              <w:t>5</w:t>
            </w:r>
          </w:p>
        </w:tc>
        <w:tc>
          <w:tcPr>
            <w:tcW w:w="1403" w:type="dxa"/>
            <w:vAlign w:val="center"/>
          </w:tcPr>
          <w:p w14:paraId="1561BD4C"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4D832F68" w14:textId="77777777" w:rsidTr="003F4F5D">
        <w:trPr>
          <w:trHeight w:val="187"/>
          <w:jc w:val="center"/>
        </w:trPr>
        <w:tc>
          <w:tcPr>
            <w:tcW w:w="2155" w:type="dxa"/>
            <w:tcBorders>
              <w:bottom w:val="single" w:sz="4" w:space="0" w:color="auto"/>
            </w:tcBorders>
          </w:tcPr>
          <w:p w14:paraId="7E2A1F03" w14:textId="77777777" w:rsidR="008775F8" w:rsidRPr="00EF5447" w:rsidDel="00C538E8" w:rsidRDefault="008775F8" w:rsidP="003F4F5D">
            <w:pPr>
              <w:pStyle w:val="TAC"/>
              <w:rPr>
                <w:rFonts w:cs="Arial"/>
              </w:rPr>
            </w:pPr>
            <w:r w:rsidRPr="00EF5447">
              <w:rPr>
                <w:rFonts w:cs="Arial"/>
                <w:szCs w:val="16"/>
                <w:lang w:eastAsia="zh-CN"/>
              </w:rPr>
              <w:t>DC_2-46_n41-n71</w:t>
            </w:r>
          </w:p>
        </w:tc>
        <w:tc>
          <w:tcPr>
            <w:tcW w:w="1488" w:type="dxa"/>
            <w:vAlign w:val="center"/>
          </w:tcPr>
          <w:p w14:paraId="30F4A43C"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89" w:type="dxa"/>
            <w:vAlign w:val="center"/>
          </w:tcPr>
          <w:p w14:paraId="344D6C3D" w14:textId="77777777" w:rsidR="008775F8" w:rsidRPr="00EF5447"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193E1CDB" w14:textId="77777777" w:rsidR="008775F8" w:rsidRPr="00EF5447" w:rsidRDefault="008775F8" w:rsidP="003F4F5D">
            <w:pPr>
              <w:pStyle w:val="TAC"/>
              <w:rPr>
                <w:rFonts w:cs="Arial"/>
                <w:szCs w:val="18"/>
                <w:lang w:eastAsia="ja-JP"/>
              </w:rPr>
            </w:pPr>
            <w:r>
              <w:rPr>
                <w:rFonts w:eastAsia="Malgun Gothic" w:cs="Arial"/>
                <w:szCs w:val="18"/>
                <w:lang w:eastAsia="ko-KR"/>
              </w:rPr>
              <w:t>-</w:t>
            </w:r>
          </w:p>
        </w:tc>
        <w:tc>
          <w:tcPr>
            <w:tcW w:w="1403" w:type="dxa"/>
            <w:vAlign w:val="center"/>
          </w:tcPr>
          <w:p w14:paraId="7EE5B5FA"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.2</w:t>
            </w:r>
          </w:p>
        </w:tc>
      </w:tr>
      <w:tr w:rsidR="008775F8" w:rsidRPr="00CC1E91" w14:paraId="623A78F5" w14:textId="77777777" w:rsidTr="003F4F5D">
        <w:trPr>
          <w:trHeight w:val="187"/>
          <w:jc w:val="center"/>
        </w:trPr>
        <w:tc>
          <w:tcPr>
            <w:tcW w:w="2155" w:type="dxa"/>
            <w:tcBorders>
              <w:bottom w:val="single" w:sz="4" w:space="0" w:color="auto"/>
            </w:tcBorders>
            <w:shd w:val="clear" w:color="auto" w:fill="auto"/>
          </w:tcPr>
          <w:p w14:paraId="3CBE7EB9" w14:textId="77777777" w:rsidR="008775F8" w:rsidRPr="00EF5447" w:rsidRDefault="008775F8" w:rsidP="003F4F5D">
            <w:pPr>
              <w:pStyle w:val="TAC"/>
              <w:rPr>
                <w:rFonts w:cs="Arial"/>
                <w:szCs w:val="16"/>
                <w:lang w:eastAsia="zh-CN"/>
              </w:rPr>
            </w:pPr>
            <w:r>
              <w:rPr>
                <w:rFonts w:cs="Arial"/>
                <w:lang w:eastAsia="ja-JP"/>
              </w:rPr>
              <w:t>DC_2-46-48_n2</w:t>
            </w:r>
          </w:p>
        </w:tc>
        <w:tc>
          <w:tcPr>
            <w:tcW w:w="1488" w:type="dxa"/>
            <w:vAlign w:val="center"/>
          </w:tcPr>
          <w:p w14:paraId="73106628" w14:textId="77777777" w:rsidR="008775F8" w:rsidRPr="00EF5447" w:rsidRDefault="008775F8" w:rsidP="003F4F5D">
            <w:pPr>
              <w:pStyle w:val="TAC"/>
              <w:rPr>
                <w:rFonts w:eastAsia="Malgun Gothic" w:cs="Arial"/>
                <w:szCs w:val="18"/>
                <w:lang w:eastAsia="ko-KR"/>
              </w:rPr>
            </w:pPr>
            <w:r>
              <w:rPr>
                <w:rFonts w:cs="Arial"/>
                <w:lang w:eastAsia="zh-CN"/>
              </w:rPr>
              <w:t>0.3</w:t>
            </w:r>
          </w:p>
        </w:tc>
        <w:tc>
          <w:tcPr>
            <w:tcW w:w="1489" w:type="dxa"/>
            <w:vAlign w:val="center"/>
          </w:tcPr>
          <w:p w14:paraId="572BFC66"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4D7EB63C" w14:textId="77777777" w:rsidR="008775F8" w:rsidRPr="00EF5447" w:rsidRDefault="008775F8" w:rsidP="003F4F5D">
            <w:pPr>
              <w:pStyle w:val="TAC"/>
              <w:rPr>
                <w:rFonts w:eastAsia="Malgun Gothic" w:cs="Arial"/>
                <w:szCs w:val="18"/>
                <w:lang w:eastAsia="ko-KR"/>
              </w:rPr>
            </w:pPr>
            <w:r>
              <w:rPr>
                <w:rFonts w:cs="Arial" w:hint="eastAsia"/>
                <w:lang w:eastAsia="zh-CN"/>
              </w:rPr>
              <w:t>0</w:t>
            </w:r>
            <w:r>
              <w:rPr>
                <w:rFonts w:cs="Arial"/>
                <w:lang w:eastAsia="zh-CN"/>
              </w:rPr>
              <w:t>.5</w:t>
            </w:r>
          </w:p>
        </w:tc>
        <w:tc>
          <w:tcPr>
            <w:tcW w:w="1403" w:type="dxa"/>
            <w:vAlign w:val="center"/>
          </w:tcPr>
          <w:p w14:paraId="11220C31"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CC1E91" w14:paraId="6DC142D5" w14:textId="77777777" w:rsidTr="003F4F5D">
        <w:trPr>
          <w:trHeight w:val="187"/>
          <w:jc w:val="center"/>
        </w:trPr>
        <w:tc>
          <w:tcPr>
            <w:tcW w:w="2155" w:type="dxa"/>
            <w:tcBorders>
              <w:bottom w:val="single" w:sz="4" w:space="0" w:color="auto"/>
            </w:tcBorders>
            <w:shd w:val="clear" w:color="auto" w:fill="auto"/>
          </w:tcPr>
          <w:p w14:paraId="783F41F1" w14:textId="77777777" w:rsidR="008775F8" w:rsidRPr="00EF5447" w:rsidRDefault="008775F8" w:rsidP="003F4F5D">
            <w:pPr>
              <w:pStyle w:val="TAC"/>
              <w:rPr>
                <w:rFonts w:cs="Arial"/>
                <w:szCs w:val="16"/>
                <w:lang w:eastAsia="zh-CN"/>
              </w:rPr>
            </w:pPr>
            <w:r w:rsidRPr="00EF5447">
              <w:rPr>
                <w:lang w:eastAsia="fi-FI"/>
              </w:rPr>
              <w:t>DC_2-46-48_n5</w:t>
            </w:r>
          </w:p>
        </w:tc>
        <w:tc>
          <w:tcPr>
            <w:tcW w:w="1488" w:type="dxa"/>
            <w:vAlign w:val="center"/>
          </w:tcPr>
          <w:p w14:paraId="2DD1ACD1" w14:textId="77777777" w:rsidR="008775F8" w:rsidRPr="00EF5447" w:rsidRDefault="008775F8" w:rsidP="003F4F5D">
            <w:pPr>
              <w:pStyle w:val="TAC"/>
              <w:rPr>
                <w:rFonts w:eastAsia="Malgun Gothic" w:cs="Arial"/>
                <w:szCs w:val="18"/>
                <w:lang w:eastAsia="ko-KR"/>
              </w:rPr>
            </w:pPr>
            <w:r>
              <w:rPr>
                <w:rFonts w:cs="Arial"/>
                <w:lang w:eastAsia="fi-FI"/>
              </w:rPr>
              <w:t>0.2</w:t>
            </w:r>
          </w:p>
        </w:tc>
        <w:tc>
          <w:tcPr>
            <w:tcW w:w="1489" w:type="dxa"/>
            <w:vAlign w:val="center"/>
          </w:tcPr>
          <w:p w14:paraId="5FDFA7EA"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22399B9E" w14:textId="77777777" w:rsidR="008775F8" w:rsidRPr="00EF5447" w:rsidRDefault="008775F8" w:rsidP="003F4F5D">
            <w:pPr>
              <w:pStyle w:val="TAC"/>
              <w:rPr>
                <w:rFonts w:eastAsia="Malgun Gothic" w:cs="Arial"/>
                <w:szCs w:val="18"/>
                <w:lang w:eastAsia="ko-KR"/>
              </w:rPr>
            </w:pPr>
            <w:r w:rsidRPr="00EF5447">
              <w:rPr>
                <w:rFonts w:cs="Arial"/>
                <w:lang w:eastAsia="fi-FI"/>
              </w:rPr>
              <w:t>0.</w:t>
            </w:r>
            <w:r>
              <w:rPr>
                <w:rFonts w:cs="Arial"/>
                <w:lang w:eastAsia="fi-FI"/>
              </w:rPr>
              <w:t>5</w:t>
            </w:r>
          </w:p>
        </w:tc>
        <w:tc>
          <w:tcPr>
            <w:tcW w:w="1403" w:type="dxa"/>
            <w:vAlign w:val="center"/>
          </w:tcPr>
          <w:p w14:paraId="1713CD8C" w14:textId="77777777" w:rsidR="008775F8" w:rsidRPr="00CC1E91" w:rsidRDefault="008775F8" w:rsidP="003F4F5D">
            <w:pPr>
              <w:pStyle w:val="TAC"/>
              <w:rPr>
                <w:rFonts w:cs="Arial"/>
                <w:szCs w:val="18"/>
                <w:lang w:eastAsia="zh-CN"/>
              </w:rPr>
            </w:pPr>
            <w:r>
              <w:rPr>
                <w:rFonts w:cs="Arial" w:hint="eastAsia"/>
                <w:szCs w:val="18"/>
                <w:lang w:eastAsia="zh-CN"/>
              </w:rPr>
              <w:t>-</w:t>
            </w:r>
          </w:p>
        </w:tc>
      </w:tr>
      <w:tr w:rsidR="008775F8" w:rsidRPr="00CC1E91" w14:paraId="44B40FB3" w14:textId="77777777" w:rsidTr="003F4F5D">
        <w:trPr>
          <w:trHeight w:val="187"/>
          <w:jc w:val="center"/>
        </w:trPr>
        <w:tc>
          <w:tcPr>
            <w:tcW w:w="2155" w:type="dxa"/>
            <w:tcBorders>
              <w:bottom w:val="single" w:sz="4" w:space="0" w:color="auto"/>
            </w:tcBorders>
            <w:shd w:val="clear" w:color="auto" w:fill="auto"/>
          </w:tcPr>
          <w:p w14:paraId="2A2DD074" w14:textId="77777777" w:rsidR="008775F8" w:rsidRPr="00EF5447" w:rsidRDefault="008775F8" w:rsidP="003F4F5D">
            <w:pPr>
              <w:pStyle w:val="TAC"/>
              <w:rPr>
                <w:rFonts w:cs="Arial"/>
                <w:szCs w:val="16"/>
                <w:lang w:eastAsia="zh-CN"/>
              </w:rPr>
            </w:pPr>
            <w:r w:rsidRPr="00EF5447">
              <w:rPr>
                <w:lang w:eastAsia="fi-FI"/>
              </w:rPr>
              <w:t>DC_2-46-48_n66</w:t>
            </w:r>
          </w:p>
        </w:tc>
        <w:tc>
          <w:tcPr>
            <w:tcW w:w="1488" w:type="dxa"/>
            <w:vAlign w:val="center"/>
          </w:tcPr>
          <w:p w14:paraId="3AA2BB59" w14:textId="77777777" w:rsidR="008775F8" w:rsidRPr="00EF5447" w:rsidRDefault="008775F8" w:rsidP="003F4F5D">
            <w:pPr>
              <w:pStyle w:val="TAC"/>
              <w:rPr>
                <w:rFonts w:eastAsia="Malgun Gothic" w:cs="Arial"/>
                <w:szCs w:val="18"/>
                <w:lang w:eastAsia="ko-KR"/>
              </w:rPr>
            </w:pPr>
            <w:r>
              <w:rPr>
                <w:rFonts w:cs="Arial"/>
              </w:rPr>
              <w:t>0.3</w:t>
            </w:r>
          </w:p>
        </w:tc>
        <w:tc>
          <w:tcPr>
            <w:tcW w:w="1489" w:type="dxa"/>
            <w:vAlign w:val="center"/>
          </w:tcPr>
          <w:p w14:paraId="0FFA0A92"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0674303A" w14:textId="77777777" w:rsidR="008775F8" w:rsidRPr="00EF5447" w:rsidRDefault="008775F8" w:rsidP="003F4F5D">
            <w:pPr>
              <w:pStyle w:val="TAC"/>
              <w:rPr>
                <w:rFonts w:eastAsia="Malgun Gothic" w:cs="Arial"/>
                <w:szCs w:val="18"/>
                <w:lang w:eastAsia="ko-KR"/>
              </w:rPr>
            </w:pPr>
            <w:r w:rsidRPr="00EF5447">
              <w:rPr>
                <w:rFonts w:cs="Arial"/>
              </w:rPr>
              <w:t>0.</w:t>
            </w:r>
            <w:r>
              <w:rPr>
                <w:rFonts w:cs="Arial"/>
              </w:rPr>
              <w:t>5</w:t>
            </w:r>
          </w:p>
        </w:tc>
        <w:tc>
          <w:tcPr>
            <w:tcW w:w="1403" w:type="dxa"/>
            <w:vAlign w:val="center"/>
          </w:tcPr>
          <w:p w14:paraId="326AC27D" w14:textId="77777777" w:rsidR="008775F8" w:rsidRPr="00CC1E91"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CC1E91" w14:paraId="5918BA13" w14:textId="77777777" w:rsidTr="003F4F5D">
        <w:trPr>
          <w:trHeight w:val="187"/>
          <w:jc w:val="center"/>
        </w:trPr>
        <w:tc>
          <w:tcPr>
            <w:tcW w:w="2155" w:type="dxa"/>
            <w:tcBorders>
              <w:bottom w:val="single" w:sz="4" w:space="0" w:color="auto"/>
            </w:tcBorders>
            <w:shd w:val="clear" w:color="auto" w:fill="auto"/>
          </w:tcPr>
          <w:p w14:paraId="4ACB1B25" w14:textId="77777777" w:rsidR="008775F8" w:rsidRPr="00EF5447" w:rsidRDefault="008775F8" w:rsidP="003F4F5D">
            <w:pPr>
              <w:pStyle w:val="TAC"/>
              <w:rPr>
                <w:rFonts w:cs="Arial"/>
                <w:szCs w:val="16"/>
                <w:lang w:eastAsia="zh-CN"/>
              </w:rPr>
            </w:pPr>
            <w:r w:rsidRPr="00CE608F">
              <w:rPr>
                <w:rFonts w:cs="Arial"/>
                <w:szCs w:val="18"/>
                <w:lang w:val="sv-SE" w:eastAsia="ja-JP"/>
              </w:rPr>
              <w:t>DC_2-</w:t>
            </w:r>
            <w:r>
              <w:rPr>
                <w:rFonts w:cs="Arial"/>
                <w:szCs w:val="18"/>
                <w:lang w:val="sv-SE" w:eastAsia="ja-JP"/>
              </w:rPr>
              <w:t>46</w:t>
            </w:r>
            <w:r w:rsidRPr="00CE608F">
              <w:rPr>
                <w:rFonts w:cs="Arial"/>
                <w:szCs w:val="18"/>
                <w:lang w:val="sv-SE" w:eastAsia="ja-JP"/>
              </w:rPr>
              <w:t>-66_n5</w:t>
            </w:r>
          </w:p>
        </w:tc>
        <w:tc>
          <w:tcPr>
            <w:tcW w:w="1488" w:type="dxa"/>
            <w:vAlign w:val="center"/>
          </w:tcPr>
          <w:p w14:paraId="6CDD4177" w14:textId="77777777" w:rsidR="008775F8" w:rsidRPr="00EF5447" w:rsidRDefault="008775F8" w:rsidP="003F4F5D">
            <w:pPr>
              <w:pStyle w:val="TAC"/>
              <w:rPr>
                <w:rFonts w:eastAsia="Malgun Gothic" w:cs="Arial"/>
                <w:szCs w:val="18"/>
                <w:lang w:eastAsia="ko-KR"/>
              </w:rPr>
            </w:pPr>
            <w:r>
              <w:rPr>
                <w:rFonts w:cs="Arial"/>
                <w:szCs w:val="18"/>
                <w:lang w:val="sv-SE" w:eastAsia="ja-JP"/>
              </w:rPr>
              <w:t>0.3</w:t>
            </w:r>
          </w:p>
        </w:tc>
        <w:tc>
          <w:tcPr>
            <w:tcW w:w="1489" w:type="dxa"/>
            <w:vAlign w:val="center"/>
          </w:tcPr>
          <w:p w14:paraId="7F256910" w14:textId="77777777" w:rsidR="008775F8" w:rsidRPr="00CC1E91" w:rsidRDefault="008775F8" w:rsidP="003F4F5D">
            <w:pPr>
              <w:pStyle w:val="TAC"/>
              <w:rPr>
                <w:rFonts w:cs="Arial"/>
                <w:szCs w:val="18"/>
                <w:lang w:eastAsia="zh-CN"/>
              </w:rPr>
            </w:pPr>
            <w:r>
              <w:rPr>
                <w:rFonts w:cs="Arial" w:hint="eastAsia"/>
                <w:szCs w:val="18"/>
                <w:lang w:eastAsia="zh-CN"/>
              </w:rPr>
              <w:t>-</w:t>
            </w:r>
          </w:p>
        </w:tc>
        <w:tc>
          <w:tcPr>
            <w:tcW w:w="1403" w:type="dxa"/>
            <w:vAlign w:val="center"/>
          </w:tcPr>
          <w:p w14:paraId="593C8E4F" w14:textId="77777777" w:rsidR="008775F8" w:rsidRPr="00EF5447" w:rsidRDefault="008775F8" w:rsidP="003F4F5D">
            <w:pPr>
              <w:pStyle w:val="TAC"/>
              <w:rPr>
                <w:rFonts w:eastAsia="Malgun Gothic" w:cs="Arial"/>
                <w:szCs w:val="18"/>
                <w:lang w:eastAsia="ko-KR"/>
              </w:rPr>
            </w:pPr>
            <w:r>
              <w:t>0.3</w:t>
            </w:r>
          </w:p>
        </w:tc>
        <w:tc>
          <w:tcPr>
            <w:tcW w:w="1403" w:type="dxa"/>
            <w:vAlign w:val="center"/>
          </w:tcPr>
          <w:p w14:paraId="032C6483" w14:textId="77777777" w:rsidR="008775F8" w:rsidRPr="00CC1E91" w:rsidRDefault="008775F8" w:rsidP="003F4F5D">
            <w:pPr>
              <w:pStyle w:val="TAC"/>
              <w:rPr>
                <w:rFonts w:cs="Arial"/>
                <w:szCs w:val="18"/>
                <w:lang w:eastAsia="zh-CN"/>
              </w:rPr>
            </w:pPr>
            <w:r>
              <w:rPr>
                <w:rFonts w:cs="Arial" w:hint="eastAsia"/>
                <w:szCs w:val="18"/>
                <w:lang w:eastAsia="zh-CN"/>
              </w:rPr>
              <w:t>-</w:t>
            </w:r>
          </w:p>
        </w:tc>
      </w:tr>
      <w:tr w:rsidR="008775F8" w:rsidRPr="00EF5447" w14:paraId="60B9E41E" w14:textId="77777777" w:rsidTr="003F4F5D">
        <w:trPr>
          <w:trHeight w:val="187"/>
          <w:jc w:val="center"/>
        </w:trPr>
        <w:tc>
          <w:tcPr>
            <w:tcW w:w="2155" w:type="dxa"/>
            <w:tcBorders>
              <w:bottom w:val="single" w:sz="4" w:space="0" w:color="auto"/>
            </w:tcBorders>
            <w:shd w:val="clear" w:color="auto" w:fill="auto"/>
          </w:tcPr>
          <w:p w14:paraId="24A7457F" w14:textId="77777777" w:rsidR="008775F8" w:rsidRPr="00EF5447" w:rsidDel="00C538E8" w:rsidRDefault="008775F8" w:rsidP="003F4F5D">
            <w:pPr>
              <w:pStyle w:val="TAC"/>
              <w:rPr>
                <w:rFonts w:cs="Arial"/>
              </w:rPr>
            </w:pPr>
            <w:r w:rsidRPr="00EF5447">
              <w:t>DC_2-46-66_n41</w:t>
            </w:r>
          </w:p>
        </w:tc>
        <w:tc>
          <w:tcPr>
            <w:tcW w:w="1488" w:type="dxa"/>
            <w:vAlign w:val="center"/>
          </w:tcPr>
          <w:p w14:paraId="4021D468"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6CDE6741"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B2C21C6" w14:textId="77777777" w:rsidR="008775F8" w:rsidRPr="00EF5447" w:rsidRDefault="008775F8" w:rsidP="003F4F5D">
            <w:pPr>
              <w:pStyle w:val="TAC"/>
              <w:rPr>
                <w:rFonts w:cs="Arial"/>
                <w:lang w:eastAsia="zh-CN"/>
              </w:rPr>
            </w:pPr>
            <w:r>
              <w:rPr>
                <w:rFonts w:cs="Arial"/>
                <w:lang w:eastAsia="zh-CN"/>
              </w:rPr>
              <w:t>0.5</w:t>
            </w:r>
          </w:p>
        </w:tc>
        <w:tc>
          <w:tcPr>
            <w:tcW w:w="1403" w:type="dxa"/>
            <w:vAlign w:val="center"/>
          </w:tcPr>
          <w:p w14:paraId="571877D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r w:rsidRPr="00CC1E91">
              <w:rPr>
                <w:rFonts w:cs="Arial"/>
                <w:vertAlign w:val="superscript"/>
                <w:lang w:eastAsia="zh-CN"/>
              </w:rPr>
              <w:t>1</w:t>
            </w:r>
            <w:r>
              <w:rPr>
                <w:rFonts w:cs="Arial"/>
                <w:lang w:eastAsia="zh-CN"/>
              </w:rPr>
              <w:t xml:space="preserve"> / 1</w:t>
            </w:r>
            <w:r w:rsidRPr="00CC1E91">
              <w:rPr>
                <w:rFonts w:cs="Arial"/>
                <w:vertAlign w:val="superscript"/>
                <w:lang w:eastAsia="zh-CN"/>
              </w:rPr>
              <w:t>2</w:t>
            </w:r>
          </w:p>
        </w:tc>
      </w:tr>
      <w:tr w:rsidR="008775F8" w:rsidRPr="00EF5447" w14:paraId="2FDD13CB" w14:textId="77777777" w:rsidTr="003F4F5D">
        <w:trPr>
          <w:trHeight w:val="187"/>
          <w:jc w:val="center"/>
        </w:trPr>
        <w:tc>
          <w:tcPr>
            <w:tcW w:w="2155" w:type="dxa"/>
            <w:tcBorders>
              <w:bottom w:val="single" w:sz="4" w:space="0" w:color="auto"/>
            </w:tcBorders>
            <w:shd w:val="clear" w:color="auto" w:fill="auto"/>
          </w:tcPr>
          <w:p w14:paraId="56714683" w14:textId="77777777" w:rsidR="008775F8" w:rsidRPr="00EF5447" w:rsidDel="00C538E8" w:rsidRDefault="008775F8" w:rsidP="003F4F5D">
            <w:pPr>
              <w:pStyle w:val="TAC"/>
              <w:rPr>
                <w:rFonts w:cs="Arial"/>
              </w:rPr>
            </w:pPr>
            <w:r w:rsidRPr="00EF5447">
              <w:rPr>
                <w:rFonts w:cs="Arial"/>
              </w:rPr>
              <w:t>DC_2-48_(n)5</w:t>
            </w:r>
          </w:p>
        </w:tc>
        <w:tc>
          <w:tcPr>
            <w:tcW w:w="1488" w:type="dxa"/>
            <w:vAlign w:val="center"/>
          </w:tcPr>
          <w:p w14:paraId="52AAF3D8" w14:textId="77777777" w:rsidR="008775F8" w:rsidRPr="00EF5447" w:rsidRDefault="008775F8" w:rsidP="003F4F5D">
            <w:pPr>
              <w:pStyle w:val="TAC"/>
              <w:rPr>
                <w:lang w:eastAsia="zh-CN"/>
              </w:rPr>
            </w:pPr>
            <w:r>
              <w:rPr>
                <w:lang w:eastAsia="zh-CN"/>
              </w:rPr>
              <w:t>0.2</w:t>
            </w:r>
          </w:p>
        </w:tc>
        <w:tc>
          <w:tcPr>
            <w:tcW w:w="1489" w:type="dxa"/>
            <w:vAlign w:val="center"/>
          </w:tcPr>
          <w:p w14:paraId="035980A9" w14:textId="77777777" w:rsidR="008775F8" w:rsidRPr="00EF5447" w:rsidRDefault="008775F8" w:rsidP="003F4F5D">
            <w:pPr>
              <w:pStyle w:val="TAC"/>
              <w:rPr>
                <w:lang w:eastAsia="zh-CN"/>
              </w:rPr>
            </w:pPr>
            <w:r>
              <w:rPr>
                <w:lang w:eastAsia="zh-CN"/>
              </w:rPr>
              <w:t>-</w:t>
            </w:r>
          </w:p>
        </w:tc>
        <w:tc>
          <w:tcPr>
            <w:tcW w:w="1403" w:type="dxa"/>
            <w:vAlign w:val="center"/>
          </w:tcPr>
          <w:p w14:paraId="1BA9890C" w14:textId="77777777" w:rsidR="008775F8" w:rsidRPr="00EF5447" w:rsidRDefault="008775F8" w:rsidP="003F4F5D">
            <w:pPr>
              <w:pStyle w:val="TAC"/>
              <w:rPr>
                <w:rFonts w:cs="Arial"/>
                <w:lang w:eastAsia="ja-JP"/>
              </w:rPr>
            </w:pPr>
            <w:r>
              <w:rPr>
                <w:rFonts w:cs="Arial"/>
                <w:lang w:eastAsia="fi-FI"/>
              </w:rPr>
              <w:t>0.5</w:t>
            </w:r>
          </w:p>
        </w:tc>
        <w:tc>
          <w:tcPr>
            <w:tcW w:w="1403" w:type="dxa"/>
            <w:vAlign w:val="center"/>
          </w:tcPr>
          <w:p w14:paraId="51FB46EF"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0487868D" w14:textId="77777777" w:rsidTr="003F4F5D">
        <w:trPr>
          <w:trHeight w:val="187"/>
          <w:jc w:val="center"/>
        </w:trPr>
        <w:tc>
          <w:tcPr>
            <w:tcW w:w="2155" w:type="dxa"/>
            <w:tcBorders>
              <w:top w:val="single" w:sz="4" w:space="0" w:color="auto"/>
              <w:bottom w:val="single" w:sz="4" w:space="0" w:color="auto"/>
            </w:tcBorders>
            <w:shd w:val="clear" w:color="auto" w:fill="auto"/>
          </w:tcPr>
          <w:p w14:paraId="4F4D2BD6" w14:textId="77777777" w:rsidR="008775F8" w:rsidRPr="00EF5447" w:rsidDel="00C538E8" w:rsidRDefault="008775F8" w:rsidP="003F4F5D">
            <w:pPr>
              <w:pStyle w:val="TAC"/>
            </w:pPr>
            <w:r w:rsidRPr="00EF5447">
              <w:rPr>
                <w:lang w:eastAsia="ko-KR"/>
              </w:rPr>
              <w:t>DC_2-48_n48-n66</w:t>
            </w:r>
          </w:p>
        </w:tc>
        <w:tc>
          <w:tcPr>
            <w:tcW w:w="1488" w:type="dxa"/>
            <w:vAlign w:val="center"/>
          </w:tcPr>
          <w:p w14:paraId="5E978975" w14:textId="77777777" w:rsidR="008775F8" w:rsidRPr="00EF5447" w:rsidRDefault="008775F8" w:rsidP="003F4F5D">
            <w:pPr>
              <w:pStyle w:val="TAC"/>
              <w:rPr>
                <w:lang w:eastAsia="zh-CN"/>
              </w:rPr>
            </w:pPr>
            <w:r>
              <w:rPr>
                <w:lang w:eastAsia="ko-KR"/>
              </w:rPr>
              <w:t>0.3</w:t>
            </w:r>
          </w:p>
        </w:tc>
        <w:tc>
          <w:tcPr>
            <w:tcW w:w="1489" w:type="dxa"/>
            <w:vAlign w:val="center"/>
          </w:tcPr>
          <w:p w14:paraId="768129BD" w14:textId="77777777" w:rsidR="008775F8" w:rsidRPr="00EF5447" w:rsidRDefault="008775F8" w:rsidP="003F4F5D">
            <w:pPr>
              <w:pStyle w:val="TAC"/>
              <w:rPr>
                <w:lang w:eastAsia="zh-CN"/>
              </w:rPr>
            </w:pPr>
            <w:r>
              <w:rPr>
                <w:rFonts w:hint="eastAsia"/>
                <w:lang w:eastAsia="zh-CN"/>
              </w:rPr>
              <w:t>0</w:t>
            </w:r>
            <w:r>
              <w:rPr>
                <w:lang w:eastAsia="zh-CN"/>
              </w:rPr>
              <w:t>.4</w:t>
            </w:r>
          </w:p>
        </w:tc>
        <w:tc>
          <w:tcPr>
            <w:tcW w:w="1403" w:type="dxa"/>
            <w:vAlign w:val="center"/>
          </w:tcPr>
          <w:p w14:paraId="542B2880" w14:textId="77777777" w:rsidR="008775F8" w:rsidRPr="00EF5447" w:rsidRDefault="008775F8" w:rsidP="003F4F5D">
            <w:pPr>
              <w:pStyle w:val="TAC"/>
              <w:rPr>
                <w:lang w:eastAsia="fi-FI"/>
              </w:rPr>
            </w:pPr>
            <w:r w:rsidRPr="00EF5447">
              <w:rPr>
                <w:lang w:eastAsia="ja-JP"/>
              </w:rPr>
              <w:t>0.</w:t>
            </w:r>
            <w:r>
              <w:rPr>
                <w:lang w:eastAsia="ja-JP"/>
              </w:rPr>
              <w:t>4</w:t>
            </w:r>
          </w:p>
        </w:tc>
        <w:tc>
          <w:tcPr>
            <w:tcW w:w="1403" w:type="dxa"/>
            <w:vAlign w:val="center"/>
          </w:tcPr>
          <w:p w14:paraId="16BDA59F"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16EBB3B5" w14:textId="77777777" w:rsidTr="003F4F5D">
        <w:trPr>
          <w:trHeight w:val="187"/>
          <w:jc w:val="center"/>
        </w:trPr>
        <w:tc>
          <w:tcPr>
            <w:tcW w:w="2155" w:type="dxa"/>
            <w:tcBorders>
              <w:top w:val="single" w:sz="4" w:space="0" w:color="auto"/>
              <w:bottom w:val="single" w:sz="4" w:space="0" w:color="auto"/>
            </w:tcBorders>
            <w:shd w:val="clear" w:color="auto" w:fill="auto"/>
          </w:tcPr>
          <w:p w14:paraId="5E419521" w14:textId="77777777" w:rsidR="008775F8" w:rsidRPr="00EF5447" w:rsidDel="00C538E8" w:rsidRDefault="008775F8" w:rsidP="003F4F5D">
            <w:pPr>
              <w:pStyle w:val="TAC"/>
            </w:pPr>
            <w:r>
              <w:rPr>
                <w:rFonts w:cs="Arial"/>
                <w:lang w:eastAsia="ja-JP"/>
              </w:rPr>
              <w:t>DC_2-48-66_n2</w:t>
            </w:r>
          </w:p>
        </w:tc>
        <w:tc>
          <w:tcPr>
            <w:tcW w:w="1488" w:type="dxa"/>
            <w:vAlign w:val="center"/>
          </w:tcPr>
          <w:p w14:paraId="1502FEE3" w14:textId="77777777" w:rsidR="008775F8" w:rsidRPr="00EF5447" w:rsidRDefault="008775F8" w:rsidP="003F4F5D">
            <w:pPr>
              <w:pStyle w:val="TAC"/>
              <w:rPr>
                <w:lang w:eastAsia="zh-CN"/>
              </w:rPr>
            </w:pPr>
            <w:r>
              <w:rPr>
                <w:rFonts w:cs="Arial"/>
                <w:lang w:eastAsia="zh-CN"/>
              </w:rPr>
              <w:t>0.3</w:t>
            </w:r>
          </w:p>
        </w:tc>
        <w:tc>
          <w:tcPr>
            <w:tcW w:w="1489" w:type="dxa"/>
            <w:vAlign w:val="center"/>
          </w:tcPr>
          <w:p w14:paraId="2EF91385"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246EB2FB" w14:textId="77777777" w:rsidR="008775F8" w:rsidRPr="00EF5447" w:rsidRDefault="008775F8" w:rsidP="003F4F5D">
            <w:pPr>
              <w:pStyle w:val="TAC"/>
              <w:rPr>
                <w:lang w:eastAsia="fi-FI"/>
              </w:rPr>
            </w:pPr>
            <w:r>
              <w:rPr>
                <w:rFonts w:cs="Arial" w:hint="eastAsia"/>
                <w:lang w:eastAsia="zh-CN"/>
              </w:rPr>
              <w:t>0</w:t>
            </w:r>
            <w:r>
              <w:rPr>
                <w:rFonts w:cs="Arial"/>
                <w:lang w:eastAsia="zh-CN"/>
              </w:rPr>
              <w:t>.3</w:t>
            </w:r>
          </w:p>
        </w:tc>
        <w:tc>
          <w:tcPr>
            <w:tcW w:w="1403" w:type="dxa"/>
            <w:vAlign w:val="center"/>
          </w:tcPr>
          <w:p w14:paraId="45D4FC9C"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47B99592" w14:textId="77777777" w:rsidTr="003F4F5D">
        <w:trPr>
          <w:trHeight w:val="187"/>
          <w:jc w:val="center"/>
        </w:trPr>
        <w:tc>
          <w:tcPr>
            <w:tcW w:w="2155" w:type="dxa"/>
            <w:tcBorders>
              <w:bottom w:val="single" w:sz="4" w:space="0" w:color="auto"/>
            </w:tcBorders>
            <w:shd w:val="clear" w:color="auto" w:fill="auto"/>
          </w:tcPr>
          <w:p w14:paraId="6B59E1B8" w14:textId="77777777" w:rsidR="008775F8" w:rsidRPr="00EF5447" w:rsidDel="00C538E8" w:rsidRDefault="008775F8" w:rsidP="003F4F5D">
            <w:pPr>
              <w:pStyle w:val="TAC"/>
              <w:rPr>
                <w:rFonts w:cs="Arial"/>
              </w:rPr>
            </w:pPr>
            <w:r w:rsidRPr="00EF5447">
              <w:rPr>
                <w:rFonts w:cs="Arial"/>
              </w:rPr>
              <w:t>DC_2-48-66_n5</w:t>
            </w:r>
          </w:p>
        </w:tc>
        <w:tc>
          <w:tcPr>
            <w:tcW w:w="1488" w:type="dxa"/>
            <w:vAlign w:val="center"/>
          </w:tcPr>
          <w:p w14:paraId="72354E2C"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0204D16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DE2AAD9" w14:textId="77777777" w:rsidR="008775F8" w:rsidRPr="00EF5447" w:rsidRDefault="008775F8" w:rsidP="003F4F5D">
            <w:pPr>
              <w:pStyle w:val="TAC"/>
              <w:rPr>
                <w:rFonts w:cs="Arial"/>
                <w:lang w:eastAsia="ja-JP"/>
              </w:rPr>
            </w:pPr>
            <w:r w:rsidRPr="00EF5447">
              <w:rPr>
                <w:rFonts w:cs="Arial"/>
                <w:lang w:eastAsia="zh-CN"/>
              </w:rPr>
              <w:t>0.3</w:t>
            </w:r>
          </w:p>
        </w:tc>
        <w:tc>
          <w:tcPr>
            <w:tcW w:w="1403" w:type="dxa"/>
            <w:vAlign w:val="center"/>
          </w:tcPr>
          <w:p w14:paraId="4BC10A6B"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108FC0C6" w14:textId="77777777" w:rsidTr="003F4F5D">
        <w:trPr>
          <w:trHeight w:val="187"/>
          <w:jc w:val="center"/>
        </w:trPr>
        <w:tc>
          <w:tcPr>
            <w:tcW w:w="2155" w:type="dxa"/>
            <w:tcBorders>
              <w:bottom w:val="single" w:sz="4" w:space="0" w:color="auto"/>
            </w:tcBorders>
            <w:shd w:val="clear" w:color="auto" w:fill="auto"/>
          </w:tcPr>
          <w:p w14:paraId="35ABCEB1" w14:textId="77777777" w:rsidR="008775F8" w:rsidRPr="00EF5447" w:rsidDel="00C538E8" w:rsidRDefault="008775F8" w:rsidP="003F4F5D">
            <w:pPr>
              <w:pStyle w:val="TAC"/>
              <w:rPr>
                <w:rFonts w:cs="Arial"/>
              </w:rPr>
            </w:pPr>
            <w:r w:rsidRPr="00EF5447">
              <w:rPr>
                <w:rFonts w:cs="Arial"/>
                <w:szCs w:val="18"/>
                <w:lang w:eastAsia="zh-CN"/>
              </w:rPr>
              <w:t>DC_2-48-66_n12</w:t>
            </w:r>
          </w:p>
        </w:tc>
        <w:tc>
          <w:tcPr>
            <w:tcW w:w="1488" w:type="dxa"/>
            <w:vAlign w:val="center"/>
          </w:tcPr>
          <w:p w14:paraId="1B252F2D"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7C8F80C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84C2B4F" w14:textId="77777777" w:rsidR="008775F8" w:rsidRPr="00EF5447" w:rsidRDefault="008775F8" w:rsidP="003F4F5D">
            <w:pPr>
              <w:pStyle w:val="TAC"/>
              <w:rPr>
                <w:rFonts w:cs="Arial"/>
                <w:lang w:eastAsia="ja-JP"/>
              </w:rPr>
            </w:pPr>
            <w:r w:rsidRPr="00EF5447">
              <w:rPr>
                <w:rFonts w:cs="Arial"/>
                <w:lang w:eastAsia="zh-CN"/>
              </w:rPr>
              <w:t>0.3</w:t>
            </w:r>
          </w:p>
        </w:tc>
        <w:tc>
          <w:tcPr>
            <w:tcW w:w="1403" w:type="dxa"/>
            <w:vAlign w:val="center"/>
          </w:tcPr>
          <w:p w14:paraId="0D264773" w14:textId="77777777" w:rsidR="008775F8" w:rsidRPr="00EF5447" w:rsidRDefault="008775F8" w:rsidP="003F4F5D">
            <w:pPr>
              <w:pStyle w:val="TAC"/>
              <w:rPr>
                <w:rFonts w:cs="Arial"/>
                <w:lang w:eastAsia="ja-JP"/>
              </w:rPr>
            </w:pPr>
            <w:r>
              <w:rPr>
                <w:rFonts w:cs="Arial" w:hint="eastAsia"/>
                <w:lang w:eastAsia="zh-CN"/>
              </w:rPr>
              <w:t>-</w:t>
            </w:r>
          </w:p>
        </w:tc>
      </w:tr>
      <w:tr w:rsidR="008775F8" w:rsidRPr="00EF5447" w14:paraId="75035607" w14:textId="77777777" w:rsidTr="003F4F5D">
        <w:trPr>
          <w:trHeight w:val="187"/>
          <w:jc w:val="center"/>
        </w:trPr>
        <w:tc>
          <w:tcPr>
            <w:tcW w:w="2155" w:type="dxa"/>
            <w:tcBorders>
              <w:top w:val="single" w:sz="4" w:space="0" w:color="auto"/>
              <w:bottom w:val="single" w:sz="4" w:space="0" w:color="auto"/>
            </w:tcBorders>
            <w:shd w:val="clear" w:color="auto" w:fill="auto"/>
          </w:tcPr>
          <w:p w14:paraId="75E33608" w14:textId="77777777" w:rsidR="008775F8" w:rsidRPr="00EF5447" w:rsidDel="00C538E8" w:rsidRDefault="008775F8" w:rsidP="003F4F5D">
            <w:pPr>
              <w:pStyle w:val="TAC"/>
            </w:pPr>
            <w:r>
              <w:rPr>
                <w:rFonts w:cs="Arial"/>
                <w:lang w:eastAsia="ja-JP"/>
              </w:rPr>
              <w:t>DC_2-48-66_n66</w:t>
            </w:r>
          </w:p>
        </w:tc>
        <w:tc>
          <w:tcPr>
            <w:tcW w:w="1488" w:type="dxa"/>
            <w:vAlign w:val="center"/>
          </w:tcPr>
          <w:p w14:paraId="289CC366" w14:textId="77777777" w:rsidR="008775F8" w:rsidRPr="00EF5447" w:rsidRDefault="008775F8" w:rsidP="003F4F5D">
            <w:pPr>
              <w:pStyle w:val="TAC"/>
              <w:rPr>
                <w:lang w:eastAsia="zh-CN"/>
              </w:rPr>
            </w:pPr>
            <w:r>
              <w:rPr>
                <w:rFonts w:cs="Arial"/>
                <w:lang w:eastAsia="zh-CN"/>
              </w:rPr>
              <w:t>0.3</w:t>
            </w:r>
          </w:p>
        </w:tc>
        <w:tc>
          <w:tcPr>
            <w:tcW w:w="1489" w:type="dxa"/>
            <w:vAlign w:val="center"/>
          </w:tcPr>
          <w:p w14:paraId="2100E883"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3AE4B5DE" w14:textId="77777777" w:rsidR="008775F8" w:rsidRPr="00EF5447" w:rsidRDefault="008775F8" w:rsidP="003F4F5D">
            <w:pPr>
              <w:pStyle w:val="TAC"/>
              <w:rPr>
                <w:lang w:eastAsia="fi-FI"/>
              </w:rPr>
            </w:pPr>
            <w:r>
              <w:rPr>
                <w:rFonts w:cs="Arial" w:hint="eastAsia"/>
                <w:lang w:eastAsia="zh-CN"/>
              </w:rPr>
              <w:t>0</w:t>
            </w:r>
            <w:r>
              <w:rPr>
                <w:rFonts w:cs="Arial"/>
                <w:lang w:eastAsia="zh-CN"/>
              </w:rPr>
              <w:t>.3</w:t>
            </w:r>
          </w:p>
        </w:tc>
        <w:tc>
          <w:tcPr>
            <w:tcW w:w="1403" w:type="dxa"/>
            <w:vAlign w:val="center"/>
          </w:tcPr>
          <w:p w14:paraId="7321DC0A"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EF5447" w14:paraId="0D01BA71" w14:textId="77777777" w:rsidTr="003F4F5D">
        <w:trPr>
          <w:trHeight w:val="187"/>
          <w:jc w:val="center"/>
        </w:trPr>
        <w:tc>
          <w:tcPr>
            <w:tcW w:w="2155" w:type="dxa"/>
            <w:tcBorders>
              <w:bottom w:val="single" w:sz="4" w:space="0" w:color="auto"/>
            </w:tcBorders>
            <w:shd w:val="clear" w:color="auto" w:fill="auto"/>
          </w:tcPr>
          <w:p w14:paraId="1C08480D" w14:textId="77777777" w:rsidR="008775F8" w:rsidRPr="00EF5447" w:rsidDel="00C538E8" w:rsidRDefault="008775F8" w:rsidP="003F4F5D">
            <w:pPr>
              <w:pStyle w:val="TAC"/>
              <w:rPr>
                <w:rFonts w:cs="Arial"/>
              </w:rPr>
            </w:pPr>
            <w:r w:rsidRPr="00EF5447">
              <w:rPr>
                <w:rFonts w:cs="Arial"/>
                <w:szCs w:val="18"/>
                <w:lang w:eastAsia="zh-CN"/>
              </w:rPr>
              <w:t>DC_2-48-66_n71</w:t>
            </w:r>
          </w:p>
        </w:tc>
        <w:tc>
          <w:tcPr>
            <w:tcW w:w="1488" w:type="dxa"/>
            <w:vAlign w:val="center"/>
          </w:tcPr>
          <w:p w14:paraId="04C0D7CB" w14:textId="77777777" w:rsidR="008775F8" w:rsidRPr="00EF5447" w:rsidRDefault="008775F8" w:rsidP="003F4F5D">
            <w:pPr>
              <w:pStyle w:val="TAC"/>
              <w:rPr>
                <w:rFonts w:cs="Arial"/>
                <w:lang w:eastAsia="zh-CN"/>
              </w:rPr>
            </w:pPr>
            <w:r>
              <w:rPr>
                <w:rFonts w:cs="Arial"/>
                <w:lang w:eastAsia="zh-CN"/>
              </w:rPr>
              <w:t>0.3</w:t>
            </w:r>
          </w:p>
        </w:tc>
        <w:tc>
          <w:tcPr>
            <w:tcW w:w="1489" w:type="dxa"/>
            <w:vAlign w:val="center"/>
          </w:tcPr>
          <w:p w14:paraId="75233BA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3B40BEB" w14:textId="77777777" w:rsidR="008775F8" w:rsidRPr="00EF5447" w:rsidRDefault="008775F8" w:rsidP="003F4F5D">
            <w:pPr>
              <w:pStyle w:val="TAC"/>
              <w:rPr>
                <w:rFonts w:cs="Arial"/>
                <w:lang w:eastAsia="ja-JP"/>
              </w:rPr>
            </w:pPr>
            <w:r w:rsidRPr="00EF5447">
              <w:rPr>
                <w:rFonts w:cs="Arial"/>
                <w:lang w:eastAsia="zh-CN"/>
              </w:rPr>
              <w:t>0.3</w:t>
            </w:r>
          </w:p>
        </w:tc>
        <w:tc>
          <w:tcPr>
            <w:tcW w:w="1403" w:type="dxa"/>
            <w:vAlign w:val="center"/>
          </w:tcPr>
          <w:p w14:paraId="0D3A34A1" w14:textId="77777777" w:rsidR="008775F8" w:rsidRPr="00EF5447" w:rsidRDefault="008775F8" w:rsidP="003F4F5D">
            <w:pPr>
              <w:pStyle w:val="TAC"/>
              <w:rPr>
                <w:rFonts w:cs="Arial"/>
                <w:lang w:eastAsia="ja-JP"/>
              </w:rPr>
            </w:pPr>
            <w:r>
              <w:rPr>
                <w:rFonts w:cs="Arial" w:hint="eastAsia"/>
                <w:lang w:eastAsia="zh-CN"/>
              </w:rPr>
              <w:t>-</w:t>
            </w:r>
          </w:p>
        </w:tc>
      </w:tr>
      <w:tr w:rsidR="008775F8" w:rsidRPr="00EF5447" w14:paraId="1B76748B" w14:textId="77777777" w:rsidTr="003F4F5D">
        <w:trPr>
          <w:trHeight w:val="187"/>
          <w:jc w:val="center"/>
        </w:trPr>
        <w:tc>
          <w:tcPr>
            <w:tcW w:w="2155" w:type="dxa"/>
            <w:tcBorders>
              <w:top w:val="single" w:sz="4" w:space="0" w:color="auto"/>
              <w:bottom w:val="single" w:sz="4" w:space="0" w:color="auto"/>
            </w:tcBorders>
            <w:shd w:val="clear" w:color="auto" w:fill="auto"/>
          </w:tcPr>
          <w:p w14:paraId="165A2C23" w14:textId="77777777" w:rsidR="008775F8" w:rsidRPr="00EF5447" w:rsidDel="00C538E8" w:rsidRDefault="008775F8" w:rsidP="003F4F5D">
            <w:pPr>
              <w:pStyle w:val="TAC"/>
              <w:rPr>
                <w:rFonts w:cs="Arial"/>
              </w:rPr>
            </w:pPr>
            <w:r>
              <w:t>DC_2-48-66_n77</w:t>
            </w:r>
          </w:p>
        </w:tc>
        <w:tc>
          <w:tcPr>
            <w:tcW w:w="1488" w:type="dxa"/>
            <w:vAlign w:val="center"/>
          </w:tcPr>
          <w:p w14:paraId="1C5BFF34" w14:textId="77777777" w:rsidR="008775F8" w:rsidRPr="00EF5447" w:rsidRDefault="008775F8" w:rsidP="003F4F5D">
            <w:pPr>
              <w:pStyle w:val="TAC"/>
              <w:rPr>
                <w:rFonts w:cs="Arial"/>
                <w:szCs w:val="18"/>
                <w:lang w:eastAsia="zh-CN"/>
              </w:rPr>
            </w:pPr>
            <w:r>
              <w:rPr>
                <w:rFonts w:cs="Arial"/>
                <w:lang w:eastAsia="zh-CN"/>
              </w:rPr>
              <w:t>0.3</w:t>
            </w:r>
          </w:p>
        </w:tc>
        <w:tc>
          <w:tcPr>
            <w:tcW w:w="1489" w:type="dxa"/>
            <w:vAlign w:val="center"/>
          </w:tcPr>
          <w:p w14:paraId="105A221E" w14:textId="77777777" w:rsidR="008775F8" w:rsidRPr="00EF5447" w:rsidRDefault="008775F8" w:rsidP="003F4F5D">
            <w:pPr>
              <w:pStyle w:val="TAC"/>
              <w:rPr>
                <w:rFonts w:cs="Arial"/>
                <w:szCs w:val="18"/>
                <w:lang w:eastAsia="zh-CN"/>
              </w:rPr>
            </w:pPr>
            <w:r>
              <w:rPr>
                <w:rFonts w:cs="Arial" w:hint="eastAsia"/>
                <w:lang w:eastAsia="zh-CN"/>
              </w:rPr>
              <w:t>0</w:t>
            </w:r>
            <w:r>
              <w:rPr>
                <w:rFonts w:cs="Arial"/>
                <w:lang w:eastAsia="zh-CN"/>
              </w:rPr>
              <w:t>.5</w:t>
            </w:r>
          </w:p>
        </w:tc>
        <w:tc>
          <w:tcPr>
            <w:tcW w:w="1403" w:type="dxa"/>
            <w:vAlign w:val="center"/>
          </w:tcPr>
          <w:p w14:paraId="6CDBA386" w14:textId="77777777" w:rsidR="008775F8" w:rsidRPr="00EF5447" w:rsidRDefault="008775F8" w:rsidP="003F4F5D">
            <w:pPr>
              <w:pStyle w:val="TAC"/>
              <w:rPr>
                <w:rFonts w:cs="Arial"/>
                <w:szCs w:val="18"/>
              </w:rPr>
            </w:pPr>
            <w:r w:rsidRPr="00EF5447">
              <w:rPr>
                <w:rFonts w:cs="Arial"/>
                <w:lang w:eastAsia="zh-CN"/>
              </w:rPr>
              <w:t>0.3</w:t>
            </w:r>
          </w:p>
        </w:tc>
        <w:tc>
          <w:tcPr>
            <w:tcW w:w="1403" w:type="dxa"/>
            <w:vAlign w:val="center"/>
          </w:tcPr>
          <w:p w14:paraId="411D4896" w14:textId="77777777" w:rsidR="008775F8" w:rsidRPr="00EF5447" w:rsidRDefault="008775F8" w:rsidP="003F4F5D">
            <w:pPr>
              <w:pStyle w:val="TAC"/>
              <w:rPr>
                <w:rFonts w:cs="Arial"/>
                <w:szCs w:val="18"/>
              </w:rPr>
            </w:pPr>
            <w:r>
              <w:rPr>
                <w:rFonts w:cs="Arial"/>
                <w:lang w:eastAsia="zh-CN"/>
              </w:rPr>
              <w:t>0.5</w:t>
            </w:r>
          </w:p>
        </w:tc>
      </w:tr>
      <w:tr w:rsidR="008775F8" w14:paraId="73252C7B" w14:textId="77777777" w:rsidTr="003F4F5D">
        <w:trPr>
          <w:trHeight w:val="187"/>
          <w:jc w:val="center"/>
        </w:trPr>
        <w:tc>
          <w:tcPr>
            <w:tcW w:w="2155" w:type="dxa"/>
            <w:tcBorders>
              <w:top w:val="single" w:sz="4" w:space="0" w:color="auto"/>
              <w:bottom w:val="single" w:sz="4" w:space="0" w:color="auto"/>
            </w:tcBorders>
            <w:shd w:val="clear" w:color="auto" w:fill="auto"/>
          </w:tcPr>
          <w:p w14:paraId="2A61A801" w14:textId="77777777" w:rsidR="008775F8" w:rsidRDefault="008775F8" w:rsidP="003F4F5D">
            <w:pPr>
              <w:pStyle w:val="TAC"/>
            </w:pPr>
            <w:r w:rsidRPr="009A5EF0">
              <w:rPr>
                <w:lang w:eastAsia="zh-CN"/>
              </w:rPr>
              <w:t>DC_</w:t>
            </w:r>
            <w:r>
              <w:rPr>
                <w:lang w:eastAsia="zh-CN"/>
              </w:rPr>
              <w:t>2-66</w:t>
            </w:r>
            <w:r w:rsidRPr="009A5EF0">
              <w:rPr>
                <w:lang w:eastAsia="zh-CN"/>
              </w:rPr>
              <w:t>_</w:t>
            </w:r>
            <w:r>
              <w:rPr>
                <w:lang w:eastAsia="zh-CN"/>
              </w:rPr>
              <w:t>n2</w:t>
            </w:r>
            <w:r w:rsidRPr="009A5EF0">
              <w:rPr>
                <w:lang w:eastAsia="zh-CN"/>
              </w:rPr>
              <w:t>-n</w:t>
            </w:r>
            <w:r>
              <w:rPr>
                <w:lang w:eastAsia="zh-CN"/>
              </w:rPr>
              <w:t>41</w:t>
            </w:r>
          </w:p>
        </w:tc>
        <w:tc>
          <w:tcPr>
            <w:tcW w:w="1488" w:type="dxa"/>
            <w:vAlign w:val="center"/>
          </w:tcPr>
          <w:p w14:paraId="7F76E7FB" w14:textId="77777777" w:rsidR="008775F8" w:rsidRDefault="008775F8" w:rsidP="003F4F5D">
            <w:pPr>
              <w:pStyle w:val="TAC"/>
              <w:rPr>
                <w:rFonts w:cs="Arial"/>
                <w:lang w:eastAsia="zh-CN"/>
              </w:rPr>
            </w:pPr>
            <w:r>
              <w:rPr>
                <w:rFonts w:cs="Arial"/>
                <w:lang w:eastAsia="zh-CN"/>
              </w:rPr>
              <w:t>0.3</w:t>
            </w:r>
          </w:p>
        </w:tc>
        <w:tc>
          <w:tcPr>
            <w:tcW w:w="1489" w:type="dxa"/>
            <w:vAlign w:val="center"/>
          </w:tcPr>
          <w:p w14:paraId="0FAE7C2D"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3DE84B8" w14:textId="77777777" w:rsidR="008775F8" w:rsidRPr="00EF5447" w:rsidRDefault="008775F8" w:rsidP="003F4F5D">
            <w:pPr>
              <w:pStyle w:val="TAC"/>
              <w:rPr>
                <w:rFonts w:cs="Arial"/>
                <w:lang w:eastAsia="zh-CN"/>
              </w:rPr>
            </w:pPr>
            <w:r w:rsidRPr="00EF5447">
              <w:rPr>
                <w:rFonts w:cs="Arial"/>
                <w:lang w:eastAsia="zh-CN"/>
              </w:rPr>
              <w:t>0.3</w:t>
            </w:r>
          </w:p>
        </w:tc>
        <w:tc>
          <w:tcPr>
            <w:tcW w:w="1403" w:type="dxa"/>
            <w:vAlign w:val="center"/>
          </w:tcPr>
          <w:p w14:paraId="7A964D6C" w14:textId="77777777" w:rsidR="008775F8" w:rsidRDefault="008775F8" w:rsidP="003F4F5D">
            <w:pPr>
              <w:pStyle w:val="TAC"/>
              <w:rPr>
                <w:rFonts w:cs="Arial"/>
                <w:lang w:eastAsia="zh-CN"/>
              </w:rPr>
            </w:pPr>
            <w:r>
              <w:rPr>
                <w:rFonts w:cs="Arial"/>
                <w:lang w:eastAsia="zh-CN"/>
              </w:rPr>
              <w:t>0.5</w:t>
            </w:r>
          </w:p>
        </w:tc>
      </w:tr>
      <w:tr w:rsidR="008775F8" w14:paraId="2632EE01" w14:textId="77777777" w:rsidTr="003F4F5D">
        <w:trPr>
          <w:trHeight w:val="187"/>
          <w:jc w:val="center"/>
        </w:trPr>
        <w:tc>
          <w:tcPr>
            <w:tcW w:w="2155" w:type="dxa"/>
            <w:tcBorders>
              <w:top w:val="single" w:sz="4" w:space="0" w:color="auto"/>
              <w:bottom w:val="single" w:sz="4" w:space="0" w:color="auto"/>
            </w:tcBorders>
            <w:shd w:val="clear" w:color="auto" w:fill="auto"/>
          </w:tcPr>
          <w:p w14:paraId="74285B73" w14:textId="77777777" w:rsidR="008775F8" w:rsidRPr="009A5EF0" w:rsidRDefault="008775F8" w:rsidP="003F4F5D">
            <w:pPr>
              <w:pStyle w:val="TAC"/>
              <w:rPr>
                <w:lang w:eastAsia="zh-CN"/>
              </w:rPr>
            </w:pPr>
            <w:r>
              <w:rPr>
                <w:lang w:eastAsia="zh-CN"/>
              </w:rPr>
              <w:t>DC_2-66_n2-n66</w:t>
            </w:r>
          </w:p>
        </w:tc>
        <w:tc>
          <w:tcPr>
            <w:tcW w:w="1488" w:type="dxa"/>
            <w:vAlign w:val="center"/>
          </w:tcPr>
          <w:p w14:paraId="4B4932DA" w14:textId="77777777" w:rsidR="008775F8" w:rsidRDefault="008775F8" w:rsidP="003F4F5D">
            <w:pPr>
              <w:pStyle w:val="TAC"/>
              <w:rPr>
                <w:rFonts w:cs="Arial"/>
                <w:lang w:eastAsia="zh-CN"/>
              </w:rPr>
            </w:pPr>
            <w:r>
              <w:rPr>
                <w:rFonts w:cs="Arial"/>
                <w:szCs w:val="18"/>
                <w:lang w:val="sv-SE" w:eastAsia="ja-JP"/>
              </w:rPr>
              <w:t>0.3</w:t>
            </w:r>
          </w:p>
        </w:tc>
        <w:tc>
          <w:tcPr>
            <w:tcW w:w="1489" w:type="dxa"/>
            <w:vAlign w:val="center"/>
          </w:tcPr>
          <w:p w14:paraId="5230BA93" w14:textId="77777777" w:rsidR="008775F8" w:rsidRDefault="008775F8" w:rsidP="003F4F5D">
            <w:pPr>
              <w:pStyle w:val="TAC"/>
              <w:rPr>
                <w:rFonts w:cs="Arial"/>
                <w:lang w:eastAsia="zh-CN"/>
              </w:rPr>
            </w:pPr>
            <w:r>
              <w:rPr>
                <w:rFonts w:cs="Arial"/>
                <w:szCs w:val="18"/>
                <w:lang w:val="sv-SE" w:eastAsia="ja-JP"/>
              </w:rPr>
              <w:t>0.3</w:t>
            </w:r>
          </w:p>
        </w:tc>
        <w:tc>
          <w:tcPr>
            <w:tcW w:w="1403" w:type="dxa"/>
            <w:vAlign w:val="center"/>
          </w:tcPr>
          <w:p w14:paraId="32726A07" w14:textId="77777777" w:rsidR="008775F8" w:rsidRPr="00EF5447" w:rsidRDefault="008775F8" w:rsidP="003F4F5D">
            <w:pPr>
              <w:pStyle w:val="TAC"/>
              <w:rPr>
                <w:rFonts w:cs="Arial"/>
                <w:lang w:eastAsia="zh-CN"/>
              </w:rPr>
            </w:pPr>
            <w:r>
              <w:rPr>
                <w:rFonts w:cs="Arial"/>
                <w:szCs w:val="18"/>
                <w:lang w:val="sv-SE" w:eastAsia="ja-JP"/>
              </w:rPr>
              <w:t>0.3</w:t>
            </w:r>
          </w:p>
        </w:tc>
        <w:tc>
          <w:tcPr>
            <w:tcW w:w="1403" w:type="dxa"/>
            <w:vAlign w:val="center"/>
          </w:tcPr>
          <w:p w14:paraId="6A5A531A" w14:textId="77777777" w:rsidR="008775F8" w:rsidRDefault="008775F8" w:rsidP="003F4F5D">
            <w:pPr>
              <w:pStyle w:val="TAC"/>
              <w:rPr>
                <w:rFonts w:cs="Arial"/>
                <w:lang w:eastAsia="zh-CN"/>
              </w:rPr>
            </w:pPr>
            <w:r>
              <w:rPr>
                <w:rFonts w:cs="Arial"/>
                <w:szCs w:val="18"/>
                <w:lang w:val="sv-SE" w:eastAsia="ja-JP"/>
              </w:rPr>
              <w:t>0.3</w:t>
            </w:r>
          </w:p>
        </w:tc>
      </w:tr>
      <w:tr w:rsidR="008775F8" w14:paraId="172D2549" w14:textId="77777777" w:rsidTr="003F4F5D">
        <w:trPr>
          <w:trHeight w:val="187"/>
          <w:jc w:val="center"/>
        </w:trPr>
        <w:tc>
          <w:tcPr>
            <w:tcW w:w="2155" w:type="dxa"/>
            <w:tcBorders>
              <w:top w:val="single" w:sz="4" w:space="0" w:color="auto"/>
              <w:bottom w:val="single" w:sz="4" w:space="0" w:color="auto"/>
            </w:tcBorders>
            <w:shd w:val="clear" w:color="auto" w:fill="auto"/>
          </w:tcPr>
          <w:p w14:paraId="0AE162E0" w14:textId="77777777" w:rsidR="008775F8" w:rsidRDefault="008775F8" w:rsidP="003F4F5D">
            <w:pPr>
              <w:pStyle w:val="TAC"/>
            </w:pPr>
            <w:r w:rsidRPr="009A5EF0">
              <w:rPr>
                <w:lang w:eastAsia="zh-CN"/>
              </w:rPr>
              <w:t>DC_</w:t>
            </w:r>
            <w:r>
              <w:rPr>
                <w:lang w:eastAsia="zh-CN"/>
              </w:rPr>
              <w:t>2-66</w:t>
            </w:r>
            <w:r w:rsidRPr="009A5EF0">
              <w:rPr>
                <w:lang w:eastAsia="zh-CN"/>
              </w:rPr>
              <w:t>_</w:t>
            </w:r>
            <w:r>
              <w:rPr>
                <w:lang w:eastAsia="zh-CN"/>
              </w:rPr>
              <w:t>n2</w:t>
            </w:r>
            <w:r w:rsidRPr="009A5EF0">
              <w:rPr>
                <w:lang w:eastAsia="zh-CN"/>
              </w:rPr>
              <w:t>-n7</w:t>
            </w:r>
            <w:r>
              <w:rPr>
                <w:lang w:eastAsia="zh-CN"/>
              </w:rPr>
              <w:t>1</w:t>
            </w:r>
          </w:p>
        </w:tc>
        <w:tc>
          <w:tcPr>
            <w:tcW w:w="1488" w:type="dxa"/>
            <w:vAlign w:val="center"/>
          </w:tcPr>
          <w:p w14:paraId="039ADBEF" w14:textId="77777777" w:rsidR="008775F8" w:rsidRDefault="008775F8" w:rsidP="003F4F5D">
            <w:pPr>
              <w:pStyle w:val="TAC"/>
              <w:rPr>
                <w:rFonts w:cs="Arial"/>
                <w:lang w:eastAsia="zh-CN"/>
              </w:rPr>
            </w:pPr>
            <w:r>
              <w:rPr>
                <w:rFonts w:cs="Arial"/>
                <w:szCs w:val="18"/>
                <w:lang w:val="sv-SE" w:eastAsia="ja-JP"/>
              </w:rPr>
              <w:t>0.3</w:t>
            </w:r>
          </w:p>
        </w:tc>
        <w:tc>
          <w:tcPr>
            <w:tcW w:w="1489" w:type="dxa"/>
            <w:vAlign w:val="center"/>
          </w:tcPr>
          <w:p w14:paraId="66F407E9" w14:textId="77777777" w:rsidR="008775F8" w:rsidRDefault="008775F8" w:rsidP="003F4F5D">
            <w:pPr>
              <w:pStyle w:val="TAC"/>
              <w:rPr>
                <w:rFonts w:cs="Arial"/>
                <w:lang w:eastAsia="zh-CN"/>
              </w:rPr>
            </w:pPr>
            <w:r>
              <w:rPr>
                <w:rFonts w:cs="Arial"/>
                <w:szCs w:val="18"/>
                <w:lang w:val="sv-SE" w:eastAsia="ja-JP"/>
              </w:rPr>
              <w:t>0.3</w:t>
            </w:r>
          </w:p>
        </w:tc>
        <w:tc>
          <w:tcPr>
            <w:tcW w:w="1403" w:type="dxa"/>
            <w:vAlign w:val="center"/>
          </w:tcPr>
          <w:p w14:paraId="3AE0564D" w14:textId="77777777" w:rsidR="008775F8" w:rsidRPr="00EF5447" w:rsidRDefault="008775F8" w:rsidP="003F4F5D">
            <w:pPr>
              <w:pStyle w:val="TAC"/>
              <w:rPr>
                <w:rFonts w:cs="Arial"/>
                <w:lang w:eastAsia="zh-CN"/>
              </w:rPr>
            </w:pPr>
            <w:r>
              <w:rPr>
                <w:rFonts w:cs="Arial"/>
                <w:szCs w:val="18"/>
                <w:lang w:val="sv-SE" w:eastAsia="ja-JP"/>
              </w:rPr>
              <w:t>0.3</w:t>
            </w:r>
          </w:p>
        </w:tc>
        <w:tc>
          <w:tcPr>
            <w:tcW w:w="1403" w:type="dxa"/>
            <w:vAlign w:val="center"/>
          </w:tcPr>
          <w:p w14:paraId="4B5BADF3" w14:textId="77777777" w:rsidR="008775F8" w:rsidRDefault="008775F8" w:rsidP="003F4F5D">
            <w:pPr>
              <w:pStyle w:val="TAC"/>
              <w:rPr>
                <w:rFonts w:cs="Arial"/>
                <w:lang w:eastAsia="zh-CN"/>
              </w:rPr>
            </w:pPr>
            <w:r>
              <w:rPr>
                <w:szCs w:val="18"/>
              </w:rPr>
              <w:t>-</w:t>
            </w:r>
          </w:p>
        </w:tc>
      </w:tr>
      <w:tr w:rsidR="008775F8" w14:paraId="7F4C737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9FC2B79" w14:textId="77777777" w:rsidR="008775F8" w:rsidRDefault="008775F8" w:rsidP="003F4F5D">
            <w:pPr>
              <w:pStyle w:val="TAC"/>
              <w:rPr>
                <w:rFonts w:cs="Arial"/>
                <w:szCs w:val="18"/>
              </w:rPr>
            </w:pPr>
            <w:r w:rsidRPr="008F5774">
              <w:rPr>
                <w:rFonts w:cs="Arial"/>
                <w:szCs w:val="18"/>
              </w:rPr>
              <w:t>DC_2-</w:t>
            </w:r>
            <w:r>
              <w:rPr>
                <w:rFonts w:cs="Arial"/>
                <w:szCs w:val="18"/>
              </w:rPr>
              <w:t>66</w:t>
            </w:r>
            <w:r w:rsidRPr="008F5774">
              <w:rPr>
                <w:rFonts w:cs="Arial"/>
                <w:szCs w:val="18"/>
              </w:rPr>
              <w:t>_n2-n77</w:t>
            </w:r>
          </w:p>
          <w:p w14:paraId="1A1CA583" w14:textId="77777777" w:rsidR="008775F8" w:rsidRPr="00EF5447" w:rsidDel="00C538E8" w:rsidRDefault="008775F8" w:rsidP="003F4F5D">
            <w:pPr>
              <w:pStyle w:val="TAC"/>
              <w:rPr>
                <w:rFonts w:cs="Arial"/>
              </w:rPr>
            </w:pPr>
            <w:r w:rsidRPr="00431C8F">
              <w:rPr>
                <w:rFonts w:eastAsia="Malgun Gothic" w:cs="Arial"/>
                <w:szCs w:val="18"/>
              </w:rPr>
              <w:t>DC_2-66-66_n2-n77</w:t>
            </w:r>
          </w:p>
        </w:tc>
        <w:tc>
          <w:tcPr>
            <w:tcW w:w="1488" w:type="dxa"/>
            <w:vAlign w:val="center"/>
          </w:tcPr>
          <w:p w14:paraId="58066349" w14:textId="77777777" w:rsidR="008775F8" w:rsidRDefault="008775F8" w:rsidP="003F4F5D">
            <w:pPr>
              <w:pStyle w:val="TAC"/>
            </w:pPr>
            <w:r>
              <w:rPr>
                <w:lang w:val="sv-SE"/>
              </w:rPr>
              <w:t>0.2</w:t>
            </w:r>
          </w:p>
        </w:tc>
        <w:tc>
          <w:tcPr>
            <w:tcW w:w="1489" w:type="dxa"/>
            <w:vAlign w:val="center"/>
          </w:tcPr>
          <w:p w14:paraId="081BD96A"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2F706E95" w14:textId="77777777" w:rsidR="008775F8" w:rsidRDefault="008775F8" w:rsidP="003F4F5D">
            <w:pPr>
              <w:pStyle w:val="TAC"/>
            </w:pPr>
            <w:r>
              <w:rPr>
                <w:lang w:eastAsia="zh-CN"/>
              </w:rPr>
              <w:t>0.3</w:t>
            </w:r>
          </w:p>
        </w:tc>
        <w:tc>
          <w:tcPr>
            <w:tcW w:w="1403" w:type="dxa"/>
            <w:vAlign w:val="center"/>
          </w:tcPr>
          <w:p w14:paraId="074F1104" w14:textId="77777777" w:rsidR="008775F8" w:rsidRDefault="008775F8" w:rsidP="003F4F5D">
            <w:pPr>
              <w:pStyle w:val="TAC"/>
              <w:rPr>
                <w:lang w:eastAsia="zh-CN"/>
              </w:rPr>
            </w:pPr>
            <w:r>
              <w:rPr>
                <w:rFonts w:hint="eastAsia"/>
                <w:lang w:eastAsia="zh-CN"/>
              </w:rPr>
              <w:t>0</w:t>
            </w:r>
            <w:r>
              <w:rPr>
                <w:lang w:eastAsia="zh-CN"/>
              </w:rPr>
              <w:t>.5</w:t>
            </w:r>
          </w:p>
        </w:tc>
      </w:tr>
      <w:tr w:rsidR="008775F8" w14:paraId="6509C33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2F73C42" w14:textId="77777777" w:rsidR="008775F8" w:rsidRPr="008F5774" w:rsidRDefault="008775F8" w:rsidP="003F4F5D">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51CF6C25" w14:textId="77777777" w:rsidR="008775F8" w:rsidRDefault="008775F8" w:rsidP="003F4F5D">
            <w:pPr>
              <w:pStyle w:val="TAC"/>
              <w:rPr>
                <w:lang w:val="sv-SE"/>
              </w:rPr>
            </w:pPr>
            <w:r>
              <w:rPr>
                <w:lang w:val="sv-SE"/>
              </w:rPr>
              <w:t>0.3</w:t>
            </w:r>
          </w:p>
        </w:tc>
        <w:tc>
          <w:tcPr>
            <w:tcW w:w="1489" w:type="dxa"/>
            <w:vAlign w:val="center"/>
          </w:tcPr>
          <w:p w14:paraId="1D749BD0"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1D8A4245" w14:textId="77777777" w:rsidR="008775F8" w:rsidRDefault="008775F8" w:rsidP="003F4F5D">
            <w:pPr>
              <w:pStyle w:val="TAC"/>
              <w:rPr>
                <w:lang w:eastAsia="zh-CN"/>
              </w:rPr>
            </w:pPr>
            <w:r>
              <w:rPr>
                <w:rFonts w:cs="Arial"/>
                <w:lang w:val="x-none" w:eastAsia="ja-JP"/>
              </w:rPr>
              <w:t>0.</w:t>
            </w:r>
            <w:r>
              <w:rPr>
                <w:rFonts w:cs="Arial"/>
                <w:lang w:val="sv-SE" w:eastAsia="zh-CN"/>
              </w:rPr>
              <w:t>3</w:t>
            </w:r>
          </w:p>
        </w:tc>
        <w:tc>
          <w:tcPr>
            <w:tcW w:w="1403" w:type="dxa"/>
            <w:vAlign w:val="center"/>
          </w:tcPr>
          <w:p w14:paraId="5C1D2463"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781B8A98" w14:textId="77777777" w:rsidTr="003F4F5D">
        <w:trPr>
          <w:trHeight w:val="187"/>
          <w:jc w:val="center"/>
        </w:trPr>
        <w:tc>
          <w:tcPr>
            <w:tcW w:w="2155" w:type="dxa"/>
            <w:tcBorders>
              <w:bottom w:val="single" w:sz="4" w:space="0" w:color="auto"/>
            </w:tcBorders>
            <w:shd w:val="clear" w:color="auto" w:fill="auto"/>
          </w:tcPr>
          <w:p w14:paraId="4292888B" w14:textId="77777777" w:rsidR="008775F8" w:rsidRDefault="008775F8" w:rsidP="003F4F5D">
            <w:pPr>
              <w:pStyle w:val="TAC"/>
            </w:pPr>
            <w:r w:rsidRPr="00EF5447">
              <w:rPr>
                <w:rFonts w:cs="Arial"/>
              </w:rPr>
              <w:t>DC_2-66_(n)5</w:t>
            </w:r>
          </w:p>
          <w:p w14:paraId="0A8D107F" w14:textId="77777777" w:rsidR="008775F8" w:rsidRDefault="008775F8" w:rsidP="003F4F5D">
            <w:pPr>
              <w:pStyle w:val="TAC"/>
            </w:pPr>
            <w:r>
              <w:t>DC_2-2-66_(n)5</w:t>
            </w:r>
          </w:p>
          <w:p w14:paraId="60BE7D00" w14:textId="77777777" w:rsidR="008775F8" w:rsidRPr="00EF5447" w:rsidDel="00C538E8" w:rsidRDefault="008775F8" w:rsidP="003F4F5D">
            <w:pPr>
              <w:pStyle w:val="TAC"/>
              <w:rPr>
                <w:rFonts w:cs="Arial"/>
              </w:rPr>
            </w:pPr>
            <w:r>
              <w:t>DC_2-66-66_(n)5</w:t>
            </w:r>
          </w:p>
        </w:tc>
        <w:tc>
          <w:tcPr>
            <w:tcW w:w="1488" w:type="dxa"/>
            <w:vAlign w:val="center"/>
          </w:tcPr>
          <w:p w14:paraId="06CE50EE" w14:textId="77777777" w:rsidR="008775F8" w:rsidRPr="00EF5447" w:rsidRDefault="008775F8" w:rsidP="003F4F5D">
            <w:pPr>
              <w:pStyle w:val="TAC"/>
              <w:rPr>
                <w:lang w:eastAsia="zh-CN"/>
              </w:rPr>
            </w:pPr>
            <w:r>
              <w:rPr>
                <w:lang w:eastAsia="zh-CN"/>
              </w:rPr>
              <w:t>0.3</w:t>
            </w:r>
          </w:p>
        </w:tc>
        <w:tc>
          <w:tcPr>
            <w:tcW w:w="1489" w:type="dxa"/>
            <w:vAlign w:val="center"/>
          </w:tcPr>
          <w:p w14:paraId="34036B77" w14:textId="77777777" w:rsidR="008775F8" w:rsidRPr="00EF5447" w:rsidRDefault="008775F8" w:rsidP="003F4F5D">
            <w:pPr>
              <w:pStyle w:val="TAC"/>
              <w:rPr>
                <w:lang w:eastAsia="zh-CN"/>
              </w:rPr>
            </w:pPr>
            <w:r>
              <w:rPr>
                <w:lang w:eastAsia="zh-CN"/>
              </w:rPr>
              <w:t>-</w:t>
            </w:r>
          </w:p>
        </w:tc>
        <w:tc>
          <w:tcPr>
            <w:tcW w:w="1403" w:type="dxa"/>
            <w:vAlign w:val="center"/>
          </w:tcPr>
          <w:p w14:paraId="023E8622" w14:textId="77777777" w:rsidR="008775F8" w:rsidRPr="00EF5447" w:rsidRDefault="008775F8" w:rsidP="003F4F5D">
            <w:pPr>
              <w:pStyle w:val="TAC"/>
              <w:rPr>
                <w:rFonts w:cs="Arial"/>
                <w:szCs w:val="18"/>
              </w:rPr>
            </w:pPr>
            <w:r w:rsidRPr="00EF5447">
              <w:rPr>
                <w:rFonts w:cs="Arial"/>
                <w:lang w:eastAsia="fi-FI"/>
              </w:rPr>
              <w:t>0.3</w:t>
            </w:r>
          </w:p>
        </w:tc>
        <w:tc>
          <w:tcPr>
            <w:tcW w:w="1403" w:type="dxa"/>
            <w:vAlign w:val="center"/>
          </w:tcPr>
          <w:p w14:paraId="33AC67EC"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744F3AD1" w14:textId="77777777" w:rsidTr="003F4F5D">
        <w:trPr>
          <w:trHeight w:val="187"/>
          <w:jc w:val="center"/>
        </w:trPr>
        <w:tc>
          <w:tcPr>
            <w:tcW w:w="2155" w:type="dxa"/>
            <w:tcBorders>
              <w:top w:val="single" w:sz="4" w:space="0" w:color="auto"/>
              <w:bottom w:val="single" w:sz="4" w:space="0" w:color="auto"/>
            </w:tcBorders>
            <w:shd w:val="clear" w:color="auto" w:fill="auto"/>
          </w:tcPr>
          <w:p w14:paraId="53A0F376" w14:textId="77777777" w:rsidR="008775F8" w:rsidRPr="00EF5447" w:rsidDel="00C538E8" w:rsidRDefault="008775F8" w:rsidP="003F4F5D">
            <w:pPr>
              <w:pStyle w:val="TAC"/>
            </w:pPr>
            <w:r w:rsidRPr="00EF5447">
              <w:t>DC_2-66_n5-n77</w:t>
            </w:r>
          </w:p>
        </w:tc>
        <w:tc>
          <w:tcPr>
            <w:tcW w:w="1488" w:type="dxa"/>
            <w:vAlign w:val="center"/>
          </w:tcPr>
          <w:p w14:paraId="60A8D4A6" w14:textId="77777777" w:rsidR="008775F8" w:rsidRPr="00EF5447" w:rsidRDefault="008775F8" w:rsidP="003F4F5D">
            <w:pPr>
              <w:pStyle w:val="TAC"/>
              <w:rPr>
                <w:lang w:eastAsia="zh-CN"/>
              </w:rPr>
            </w:pPr>
            <w:r>
              <w:t>0.3</w:t>
            </w:r>
          </w:p>
        </w:tc>
        <w:tc>
          <w:tcPr>
            <w:tcW w:w="1489" w:type="dxa"/>
            <w:vAlign w:val="center"/>
          </w:tcPr>
          <w:p w14:paraId="47F2DBE4"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4AEA8FC5" w14:textId="77777777" w:rsidR="008775F8" w:rsidRPr="00EF5447" w:rsidRDefault="008775F8" w:rsidP="003F4F5D">
            <w:pPr>
              <w:pStyle w:val="TAC"/>
              <w:rPr>
                <w:lang w:eastAsia="fi-FI"/>
              </w:rPr>
            </w:pPr>
            <w:r>
              <w:rPr>
                <w:lang w:eastAsia="zh-CN"/>
              </w:rPr>
              <w:t>-</w:t>
            </w:r>
          </w:p>
        </w:tc>
        <w:tc>
          <w:tcPr>
            <w:tcW w:w="1403" w:type="dxa"/>
            <w:vAlign w:val="center"/>
          </w:tcPr>
          <w:p w14:paraId="239A5F85"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10BE3D7C" w14:textId="77777777" w:rsidTr="003F4F5D">
        <w:trPr>
          <w:trHeight w:val="187"/>
          <w:jc w:val="center"/>
        </w:trPr>
        <w:tc>
          <w:tcPr>
            <w:tcW w:w="2155" w:type="dxa"/>
            <w:tcBorders>
              <w:top w:val="single" w:sz="4" w:space="0" w:color="auto"/>
              <w:bottom w:val="single" w:sz="4" w:space="0" w:color="auto"/>
            </w:tcBorders>
            <w:shd w:val="clear" w:color="auto" w:fill="auto"/>
          </w:tcPr>
          <w:p w14:paraId="1E906B66" w14:textId="77777777" w:rsidR="008775F8" w:rsidRPr="00EF5447" w:rsidRDefault="008775F8" w:rsidP="003F4F5D">
            <w:pPr>
              <w:pStyle w:val="TAC"/>
            </w:pPr>
            <w:r w:rsidRPr="006B3B88">
              <w:t>DC_2-66_n12-n77</w:t>
            </w:r>
          </w:p>
        </w:tc>
        <w:tc>
          <w:tcPr>
            <w:tcW w:w="1488" w:type="dxa"/>
            <w:vAlign w:val="center"/>
          </w:tcPr>
          <w:p w14:paraId="2574EB1E" w14:textId="77777777" w:rsidR="008775F8" w:rsidRDefault="008775F8" w:rsidP="003F4F5D">
            <w:pPr>
              <w:pStyle w:val="TAC"/>
            </w:pPr>
            <w:r>
              <w:t>0.2</w:t>
            </w:r>
          </w:p>
        </w:tc>
        <w:tc>
          <w:tcPr>
            <w:tcW w:w="1489" w:type="dxa"/>
          </w:tcPr>
          <w:p w14:paraId="116CA72E"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c>
          <w:tcPr>
            <w:tcW w:w="1403" w:type="dxa"/>
          </w:tcPr>
          <w:p w14:paraId="10565BEB"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c>
          <w:tcPr>
            <w:tcW w:w="1403" w:type="dxa"/>
          </w:tcPr>
          <w:p w14:paraId="5C10EF6E"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r>
      <w:tr w:rsidR="008775F8" w14:paraId="13B80F1A" w14:textId="77777777" w:rsidTr="003F4F5D">
        <w:trPr>
          <w:trHeight w:val="187"/>
          <w:jc w:val="center"/>
        </w:trPr>
        <w:tc>
          <w:tcPr>
            <w:tcW w:w="2155" w:type="dxa"/>
            <w:tcBorders>
              <w:top w:val="single" w:sz="4" w:space="0" w:color="auto"/>
              <w:bottom w:val="single" w:sz="4" w:space="0" w:color="auto"/>
            </w:tcBorders>
            <w:shd w:val="clear" w:color="auto" w:fill="auto"/>
          </w:tcPr>
          <w:p w14:paraId="6D496E73" w14:textId="77777777" w:rsidR="008775F8" w:rsidRPr="00EF5447" w:rsidRDefault="008775F8" w:rsidP="003F4F5D">
            <w:pPr>
              <w:pStyle w:val="TAC"/>
            </w:pPr>
            <w:r w:rsidRPr="00EC5E33">
              <w:rPr>
                <w:rFonts w:cs="Arial"/>
                <w:szCs w:val="18"/>
              </w:rPr>
              <w:t>DC_2-66_n12-n78</w:t>
            </w:r>
          </w:p>
        </w:tc>
        <w:tc>
          <w:tcPr>
            <w:tcW w:w="1488" w:type="dxa"/>
            <w:vAlign w:val="center"/>
          </w:tcPr>
          <w:p w14:paraId="351F18A8" w14:textId="77777777" w:rsidR="008775F8" w:rsidRDefault="008775F8" w:rsidP="003F4F5D">
            <w:pPr>
              <w:pStyle w:val="TAC"/>
            </w:pPr>
            <w:r>
              <w:rPr>
                <w:lang w:eastAsia="zh-CN"/>
              </w:rPr>
              <w:t>0.3</w:t>
            </w:r>
          </w:p>
        </w:tc>
        <w:tc>
          <w:tcPr>
            <w:tcW w:w="1489" w:type="dxa"/>
            <w:vAlign w:val="center"/>
          </w:tcPr>
          <w:p w14:paraId="0501A7A5" w14:textId="77777777" w:rsidR="008775F8" w:rsidRDefault="008775F8" w:rsidP="003F4F5D">
            <w:pPr>
              <w:pStyle w:val="TAC"/>
              <w:rPr>
                <w:lang w:eastAsia="zh-CN"/>
              </w:rPr>
            </w:pPr>
            <w:r>
              <w:rPr>
                <w:lang w:eastAsia="zh-CN"/>
              </w:rPr>
              <w:t>0.3</w:t>
            </w:r>
          </w:p>
        </w:tc>
        <w:tc>
          <w:tcPr>
            <w:tcW w:w="1403" w:type="dxa"/>
            <w:vAlign w:val="center"/>
          </w:tcPr>
          <w:p w14:paraId="2B892AC7" w14:textId="77777777" w:rsidR="008775F8" w:rsidRDefault="008775F8" w:rsidP="003F4F5D">
            <w:pPr>
              <w:pStyle w:val="TAC"/>
              <w:rPr>
                <w:lang w:eastAsia="zh-CN"/>
              </w:rPr>
            </w:pPr>
            <w:r>
              <w:rPr>
                <w:rFonts w:eastAsia="Malgun Gothic" w:cs="Arial"/>
                <w:szCs w:val="18"/>
                <w:lang w:eastAsia="ko-KR"/>
              </w:rPr>
              <w:t>-</w:t>
            </w:r>
          </w:p>
        </w:tc>
        <w:tc>
          <w:tcPr>
            <w:tcW w:w="1403" w:type="dxa"/>
            <w:vAlign w:val="center"/>
          </w:tcPr>
          <w:p w14:paraId="483AD2DC" w14:textId="77777777" w:rsidR="008775F8" w:rsidRDefault="008775F8" w:rsidP="003F4F5D">
            <w:pPr>
              <w:pStyle w:val="TAC"/>
              <w:rPr>
                <w:lang w:eastAsia="zh-CN"/>
              </w:rPr>
            </w:pPr>
            <w:r w:rsidRPr="00E75A2F">
              <w:rPr>
                <w:rFonts w:cs="Arial" w:hint="eastAsia"/>
                <w:lang w:eastAsia="zh-CN"/>
              </w:rPr>
              <w:t>0</w:t>
            </w:r>
            <w:r w:rsidRPr="00E75A2F">
              <w:rPr>
                <w:rFonts w:cs="Arial"/>
                <w:lang w:eastAsia="zh-CN"/>
              </w:rPr>
              <w:t>.5</w:t>
            </w:r>
          </w:p>
        </w:tc>
      </w:tr>
      <w:tr w:rsidR="008775F8" w:rsidRPr="00EF5447" w14:paraId="2D3EBE14" w14:textId="77777777" w:rsidTr="003F4F5D">
        <w:trPr>
          <w:trHeight w:val="187"/>
          <w:jc w:val="center"/>
        </w:trPr>
        <w:tc>
          <w:tcPr>
            <w:tcW w:w="2155" w:type="dxa"/>
            <w:tcBorders>
              <w:bottom w:val="single" w:sz="4" w:space="0" w:color="auto"/>
            </w:tcBorders>
            <w:shd w:val="clear" w:color="auto" w:fill="auto"/>
          </w:tcPr>
          <w:p w14:paraId="17280F5F" w14:textId="77777777" w:rsidR="008775F8" w:rsidRPr="00EF5447" w:rsidRDefault="008775F8" w:rsidP="003F4F5D">
            <w:pPr>
              <w:pStyle w:val="TAC"/>
              <w:rPr>
                <w:rFonts w:cs="Arial"/>
                <w:bCs/>
                <w:szCs w:val="18"/>
              </w:rPr>
            </w:pPr>
            <w:r>
              <w:rPr>
                <w:rFonts w:cs="Arial"/>
                <w:lang w:eastAsia="ja-JP"/>
              </w:rPr>
              <w:t>DC_2-66_n25-n66</w:t>
            </w:r>
          </w:p>
        </w:tc>
        <w:tc>
          <w:tcPr>
            <w:tcW w:w="1488" w:type="dxa"/>
            <w:vAlign w:val="center"/>
          </w:tcPr>
          <w:p w14:paraId="76E26874" w14:textId="77777777" w:rsidR="008775F8" w:rsidRPr="00EF5447" w:rsidRDefault="008775F8" w:rsidP="003F4F5D">
            <w:pPr>
              <w:pStyle w:val="TAC"/>
              <w:rPr>
                <w:rFonts w:cs="Arial"/>
                <w:bCs/>
                <w:szCs w:val="18"/>
              </w:rPr>
            </w:pPr>
            <w:r>
              <w:rPr>
                <w:lang w:val="sv-SE"/>
              </w:rPr>
              <w:t>0.3</w:t>
            </w:r>
          </w:p>
        </w:tc>
        <w:tc>
          <w:tcPr>
            <w:tcW w:w="1489" w:type="dxa"/>
            <w:vAlign w:val="center"/>
          </w:tcPr>
          <w:p w14:paraId="66CE2C24" w14:textId="77777777" w:rsidR="008775F8" w:rsidRPr="00EF5447"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.3</w:t>
            </w:r>
          </w:p>
        </w:tc>
        <w:tc>
          <w:tcPr>
            <w:tcW w:w="1403" w:type="dxa"/>
            <w:vAlign w:val="center"/>
          </w:tcPr>
          <w:p w14:paraId="0E80409D" w14:textId="77777777" w:rsidR="008775F8" w:rsidRPr="00EF5447" w:rsidRDefault="008775F8" w:rsidP="003F4F5D">
            <w:pPr>
              <w:pStyle w:val="TAC"/>
              <w:rPr>
                <w:rFonts w:cs="Arial"/>
                <w:bCs/>
                <w:szCs w:val="18"/>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693B9136" w14:textId="77777777" w:rsidR="008775F8" w:rsidRPr="00EF5447"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.3</w:t>
            </w:r>
          </w:p>
        </w:tc>
      </w:tr>
      <w:tr w:rsidR="008775F8" w:rsidRPr="00EF5447" w14:paraId="6AAD52DA" w14:textId="77777777" w:rsidTr="003F4F5D">
        <w:trPr>
          <w:trHeight w:val="187"/>
          <w:jc w:val="center"/>
        </w:trPr>
        <w:tc>
          <w:tcPr>
            <w:tcW w:w="2155" w:type="dxa"/>
            <w:tcBorders>
              <w:bottom w:val="single" w:sz="4" w:space="0" w:color="auto"/>
            </w:tcBorders>
            <w:shd w:val="clear" w:color="auto" w:fill="auto"/>
          </w:tcPr>
          <w:p w14:paraId="5B0EC999" w14:textId="77777777" w:rsidR="008775F8" w:rsidRPr="00EF5447" w:rsidDel="00C538E8" w:rsidRDefault="008775F8" w:rsidP="003F4F5D">
            <w:pPr>
              <w:pStyle w:val="TAC"/>
              <w:rPr>
                <w:rFonts w:cs="Arial"/>
              </w:rPr>
            </w:pPr>
            <w:r w:rsidRPr="00EF5447">
              <w:rPr>
                <w:rFonts w:cs="Arial"/>
                <w:bCs/>
                <w:szCs w:val="18"/>
              </w:rPr>
              <w:t>DC_2-66_n38-n78</w:t>
            </w:r>
          </w:p>
        </w:tc>
        <w:tc>
          <w:tcPr>
            <w:tcW w:w="1488" w:type="dxa"/>
            <w:vAlign w:val="center"/>
          </w:tcPr>
          <w:p w14:paraId="6158E598" w14:textId="77777777" w:rsidR="008775F8" w:rsidRPr="00EF5447" w:rsidRDefault="008775F8" w:rsidP="003F4F5D">
            <w:pPr>
              <w:pStyle w:val="TAC"/>
              <w:rPr>
                <w:rFonts w:cs="Arial"/>
                <w:szCs w:val="18"/>
                <w:lang w:eastAsia="zh-CN"/>
              </w:rPr>
            </w:pPr>
            <w:r>
              <w:rPr>
                <w:rFonts w:cs="Arial"/>
                <w:bCs/>
                <w:szCs w:val="18"/>
              </w:rPr>
              <w:t>0.5</w:t>
            </w:r>
          </w:p>
        </w:tc>
        <w:tc>
          <w:tcPr>
            <w:tcW w:w="1489" w:type="dxa"/>
            <w:vAlign w:val="center"/>
          </w:tcPr>
          <w:p w14:paraId="2A6CF174"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3077C4EF" w14:textId="77777777" w:rsidR="008775F8" w:rsidRPr="00EF5447" w:rsidRDefault="008775F8" w:rsidP="003F4F5D">
            <w:pPr>
              <w:pStyle w:val="TAC"/>
              <w:rPr>
                <w:rFonts w:cs="Arial"/>
                <w:szCs w:val="18"/>
              </w:rPr>
            </w:pPr>
            <w:r w:rsidRPr="00EF5447">
              <w:rPr>
                <w:rFonts w:cs="Arial"/>
                <w:bCs/>
                <w:szCs w:val="18"/>
              </w:rPr>
              <w:t>0.5</w:t>
            </w:r>
          </w:p>
        </w:tc>
        <w:tc>
          <w:tcPr>
            <w:tcW w:w="1403" w:type="dxa"/>
            <w:vAlign w:val="center"/>
          </w:tcPr>
          <w:p w14:paraId="7DCADDD6"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6404BC1A" w14:textId="77777777" w:rsidTr="003F4F5D">
        <w:trPr>
          <w:trHeight w:val="187"/>
          <w:jc w:val="center"/>
        </w:trPr>
        <w:tc>
          <w:tcPr>
            <w:tcW w:w="2155" w:type="dxa"/>
            <w:tcBorders>
              <w:bottom w:val="single" w:sz="4" w:space="0" w:color="auto"/>
            </w:tcBorders>
            <w:shd w:val="clear" w:color="auto" w:fill="auto"/>
          </w:tcPr>
          <w:p w14:paraId="165055A2" w14:textId="77777777" w:rsidR="008775F8" w:rsidRPr="00EF5447" w:rsidRDefault="008775F8" w:rsidP="003F4F5D">
            <w:pPr>
              <w:pStyle w:val="TAC"/>
              <w:rPr>
                <w:rFonts w:cs="Arial"/>
                <w:noProof/>
                <w:szCs w:val="18"/>
                <w:lang w:eastAsia="zh-CN"/>
              </w:rPr>
            </w:pPr>
            <w:r w:rsidRPr="00EF5447">
              <w:rPr>
                <w:rFonts w:eastAsia="Malgun Gothic" w:cs="Arial"/>
                <w:szCs w:val="18"/>
                <w:lang w:eastAsia="ko-KR"/>
              </w:rPr>
              <w:t>DC_2-66_n41-n71</w:t>
            </w:r>
          </w:p>
        </w:tc>
        <w:tc>
          <w:tcPr>
            <w:tcW w:w="1488" w:type="dxa"/>
            <w:vAlign w:val="center"/>
          </w:tcPr>
          <w:p w14:paraId="22F1D290" w14:textId="77777777" w:rsidR="008775F8" w:rsidRPr="00EF5447" w:rsidRDefault="008775F8" w:rsidP="003F4F5D">
            <w:pPr>
              <w:pStyle w:val="TAC"/>
              <w:rPr>
                <w:rFonts w:cs="Arial"/>
                <w:szCs w:val="18"/>
                <w:lang w:eastAsia="zh-CN"/>
              </w:rPr>
            </w:pPr>
            <w:r>
              <w:rPr>
                <w:rFonts w:eastAsia="Malgun Gothic" w:cs="Arial"/>
                <w:szCs w:val="18"/>
                <w:lang w:eastAsia="ko-KR"/>
              </w:rPr>
              <w:t>0.3</w:t>
            </w:r>
          </w:p>
        </w:tc>
        <w:tc>
          <w:tcPr>
            <w:tcW w:w="1489" w:type="dxa"/>
            <w:vAlign w:val="center"/>
          </w:tcPr>
          <w:p w14:paraId="3227A652"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3624609F" w14:textId="77777777" w:rsidR="008775F8" w:rsidRPr="00EF5447" w:rsidRDefault="008775F8" w:rsidP="003F4F5D">
            <w:pPr>
              <w:pStyle w:val="TAC"/>
              <w:rPr>
                <w:rFonts w:cs="Arial"/>
                <w:szCs w:val="18"/>
              </w:rPr>
            </w:pPr>
            <w:r>
              <w:rPr>
                <w:rFonts w:cs="Arial" w:hint="eastAsia"/>
                <w:lang w:eastAsia="zh-CN"/>
              </w:rPr>
              <w:t>0</w:t>
            </w:r>
            <w:r>
              <w:rPr>
                <w:rFonts w:cs="Arial"/>
                <w:lang w:eastAsia="zh-CN"/>
              </w:rPr>
              <w:t>.5</w:t>
            </w:r>
            <w:r w:rsidRPr="00FE26AB">
              <w:rPr>
                <w:rFonts w:cs="Arial"/>
                <w:vertAlign w:val="superscript"/>
                <w:lang w:eastAsia="zh-CN"/>
              </w:rPr>
              <w:t>1</w:t>
            </w:r>
            <w:r>
              <w:rPr>
                <w:rFonts w:cs="Arial"/>
                <w:lang w:eastAsia="zh-CN"/>
              </w:rPr>
              <w:t xml:space="preserve"> / 1</w:t>
            </w:r>
            <w:r w:rsidRPr="00FE26AB">
              <w:rPr>
                <w:rFonts w:cs="Arial"/>
                <w:vertAlign w:val="superscript"/>
                <w:lang w:eastAsia="zh-CN"/>
              </w:rPr>
              <w:t>2</w:t>
            </w:r>
          </w:p>
        </w:tc>
        <w:tc>
          <w:tcPr>
            <w:tcW w:w="1403" w:type="dxa"/>
            <w:vAlign w:val="center"/>
          </w:tcPr>
          <w:p w14:paraId="2C9B7C8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470EA5" w14:paraId="206F4E93" w14:textId="77777777" w:rsidTr="003F4F5D">
        <w:trPr>
          <w:trHeight w:val="187"/>
          <w:jc w:val="center"/>
        </w:trPr>
        <w:tc>
          <w:tcPr>
            <w:tcW w:w="2155" w:type="dxa"/>
            <w:tcBorders>
              <w:bottom w:val="single" w:sz="4" w:space="0" w:color="auto"/>
            </w:tcBorders>
            <w:shd w:val="clear" w:color="auto" w:fill="auto"/>
          </w:tcPr>
          <w:p w14:paraId="24B11DB8" w14:textId="77777777" w:rsidR="008775F8" w:rsidRPr="00EF5447" w:rsidRDefault="008775F8" w:rsidP="003F4F5D">
            <w:pPr>
              <w:pStyle w:val="TAC"/>
              <w:rPr>
                <w:rFonts w:eastAsia="Malgun Gothic" w:cs="Arial"/>
                <w:szCs w:val="18"/>
                <w:lang w:eastAsia="ko-KR"/>
              </w:rPr>
            </w:pPr>
            <w:r w:rsidRPr="00470EA5">
              <w:rPr>
                <w:rFonts w:eastAsia="Malgun Gothic" w:cs="Arial"/>
                <w:szCs w:val="18"/>
                <w:lang w:eastAsia="ko-KR"/>
              </w:rPr>
              <w:t>DC_2-66_n66-n71</w:t>
            </w:r>
          </w:p>
        </w:tc>
        <w:tc>
          <w:tcPr>
            <w:tcW w:w="1488" w:type="dxa"/>
            <w:vAlign w:val="center"/>
          </w:tcPr>
          <w:p w14:paraId="39CDE161" w14:textId="77777777" w:rsidR="008775F8" w:rsidRDefault="008775F8" w:rsidP="003F4F5D">
            <w:pPr>
              <w:pStyle w:val="TAC"/>
              <w:rPr>
                <w:rFonts w:eastAsia="Malgun Gothic" w:cs="Arial"/>
                <w:szCs w:val="18"/>
                <w:lang w:eastAsia="ko-KR"/>
              </w:rPr>
            </w:pPr>
            <w:r w:rsidRPr="00470EA5">
              <w:rPr>
                <w:rFonts w:eastAsia="Malgun Gothic" w:cs="Arial"/>
                <w:szCs w:val="18"/>
                <w:lang w:eastAsia="ko-KR"/>
              </w:rPr>
              <w:t>0.3</w:t>
            </w:r>
          </w:p>
        </w:tc>
        <w:tc>
          <w:tcPr>
            <w:tcW w:w="1489" w:type="dxa"/>
            <w:vAlign w:val="center"/>
          </w:tcPr>
          <w:p w14:paraId="2A4C0F4C" w14:textId="77777777" w:rsidR="008775F8" w:rsidRPr="00470EA5" w:rsidRDefault="008775F8" w:rsidP="003F4F5D">
            <w:pPr>
              <w:pStyle w:val="TAC"/>
              <w:rPr>
                <w:rFonts w:eastAsia="Malgun Gothic" w:cs="Arial"/>
                <w:szCs w:val="18"/>
                <w:lang w:eastAsia="ko-KR"/>
              </w:rPr>
            </w:pPr>
            <w:r w:rsidRPr="00470EA5">
              <w:rPr>
                <w:rFonts w:eastAsia="Malgun Gothic" w:cs="Arial"/>
                <w:szCs w:val="18"/>
                <w:lang w:eastAsia="ko-KR"/>
              </w:rPr>
              <w:t>0.3</w:t>
            </w:r>
          </w:p>
        </w:tc>
        <w:tc>
          <w:tcPr>
            <w:tcW w:w="1403" w:type="dxa"/>
            <w:vAlign w:val="center"/>
          </w:tcPr>
          <w:p w14:paraId="42F38DE8" w14:textId="77777777" w:rsidR="008775F8" w:rsidRPr="00470EA5" w:rsidRDefault="008775F8" w:rsidP="003F4F5D">
            <w:pPr>
              <w:pStyle w:val="TAC"/>
              <w:rPr>
                <w:rFonts w:eastAsia="Malgun Gothic" w:cs="Arial"/>
                <w:szCs w:val="18"/>
                <w:lang w:eastAsia="ko-KR"/>
              </w:rPr>
            </w:pPr>
            <w:r w:rsidRPr="00470EA5">
              <w:rPr>
                <w:rFonts w:eastAsia="Malgun Gothic" w:cs="Arial"/>
                <w:szCs w:val="18"/>
                <w:lang w:eastAsia="ko-KR"/>
              </w:rPr>
              <w:t>0.3</w:t>
            </w:r>
          </w:p>
        </w:tc>
        <w:tc>
          <w:tcPr>
            <w:tcW w:w="1403" w:type="dxa"/>
            <w:vAlign w:val="center"/>
          </w:tcPr>
          <w:p w14:paraId="1497D912" w14:textId="77777777" w:rsidR="008775F8" w:rsidRPr="00470EA5" w:rsidRDefault="008775F8" w:rsidP="003F4F5D">
            <w:pPr>
              <w:pStyle w:val="TAC"/>
              <w:rPr>
                <w:rFonts w:eastAsia="Malgun Gothic" w:cs="Arial"/>
                <w:szCs w:val="18"/>
                <w:lang w:eastAsia="ko-KR"/>
              </w:rPr>
            </w:pPr>
            <w:r w:rsidRPr="00470EA5">
              <w:rPr>
                <w:rFonts w:eastAsia="Malgun Gothic" w:cs="Arial"/>
                <w:szCs w:val="18"/>
                <w:lang w:eastAsia="ko-KR"/>
              </w:rPr>
              <w:t>-</w:t>
            </w:r>
          </w:p>
        </w:tc>
      </w:tr>
      <w:tr w:rsidR="008775F8" w:rsidRPr="00EF5447" w14:paraId="068DDDDF" w14:textId="77777777" w:rsidTr="003F4F5D">
        <w:trPr>
          <w:trHeight w:val="187"/>
          <w:jc w:val="center"/>
        </w:trPr>
        <w:tc>
          <w:tcPr>
            <w:tcW w:w="2155" w:type="dxa"/>
            <w:tcBorders>
              <w:bottom w:val="single" w:sz="4" w:space="0" w:color="auto"/>
            </w:tcBorders>
            <w:shd w:val="clear" w:color="auto" w:fill="auto"/>
          </w:tcPr>
          <w:p w14:paraId="6926185E" w14:textId="77777777" w:rsidR="008775F8" w:rsidRPr="00EF5447" w:rsidRDefault="008775F8" w:rsidP="003F4F5D">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2-66-71_n38</w:t>
            </w:r>
          </w:p>
          <w:p w14:paraId="7581CC79" w14:textId="77777777" w:rsidR="008775F8" w:rsidRPr="00EF5447" w:rsidDel="00C538E8" w:rsidRDefault="008775F8" w:rsidP="003F4F5D">
            <w:pPr>
              <w:pStyle w:val="TAC"/>
              <w:rPr>
                <w:rFonts w:cs="Arial"/>
              </w:rPr>
            </w:pPr>
            <w:r w:rsidRPr="00EF5447">
              <w:rPr>
                <w:rFonts w:cs="Arial"/>
                <w:noProof/>
                <w:szCs w:val="18"/>
                <w:lang w:eastAsia="zh-CN"/>
              </w:rPr>
              <w:t>DC_2-</w:t>
            </w:r>
            <w:r w:rsidRPr="00EF5447">
              <w:rPr>
                <w:rFonts w:eastAsia="MS Mincho" w:cs="Arial"/>
                <w:szCs w:val="18"/>
                <w:lang w:eastAsia="ja-JP"/>
              </w:rPr>
              <w:t>2-66-71_n38</w:t>
            </w:r>
          </w:p>
        </w:tc>
        <w:tc>
          <w:tcPr>
            <w:tcW w:w="1488" w:type="dxa"/>
            <w:vAlign w:val="center"/>
          </w:tcPr>
          <w:p w14:paraId="0F8E479B"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605DAC5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4A99E2A" w14:textId="77777777" w:rsidR="008775F8" w:rsidRPr="00EF5447" w:rsidRDefault="008775F8" w:rsidP="003F4F5D">
            <w:pPr>
              <w:pStyle w:val="TAC"/>
              <w:rPr>
                <w:rFonts w:cs="Arial"/>
                <w:lang w:eastAsia="ja-JP"/>
              </w:rPr>
            </w:pPr>
            <w:r>
              <w:rPr>
                <w:rFonts w:cs="Arial"/>
                <w:szCs w:val="18"/>
              </w:rPr>
              <w:t>-</w:t>
            </w:r>
          </w:p>
        </w:tc>
        <w:tc>
          <w:tcPr>
            <w:tcW w:w="1403" w:type="dxa"/>
            <w:vAlign w:val="center"/>
          </w:tcPr>
          <w:p w14:paraId="7A255DD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A41D5B6" w14:textId="77777777" w:rsidTr="003F4F5D">
        <w:trPr>
          <w:trHeight w:val="187"/>
          <w:jc w:val="center"/>
        </w:trPr>
        <w:tc>
          <w:tcPr>
            <w:tcW w:w="2155" w:type="dxa"/>
            <w:tcBorders>
              <w:bottom w:val="single" w:sz="4" w:space="0" w:color="auto"/>
            </w:tcBorders>
            <w:shd w:val="clear" w:color="auto" w:fill="auto"/>
          </w:tcPr>
          <w:p w14:paraId="0B8562B2" w14:textId="77777777" w:rsidR="008775F8" w:rsidRPr="00EF5447" w:rsidDel="00C538E8" w:rsidRDefault="008775F8" w:rsidP="003F4F5D">
            <w:pPr>
              <w:pStyle w:val="TAC"/>
              <w:rPr>
                <w:rFonts w:cs="Arial"/>
              </w:rPr>
            </w:pPr>
            <w:r w:rsidRPr="00351127">
              <w:rPr>
                <w:rFonts w:cs="Arial"/>
                <w:szCs w:val="18"/>
                <w:lang w:val="sv-SE" w:eastAsia="ja-JP"/>
              </w:rPr>
              <w:t>DC_</w:t>
            </w:r>
            <w:r>
              <w:rPr>
                <w:rFonts w:cs="Arial"/>
                <w:szCs w:val="18"/>
                <w:lang w:val="sv-SE" w:eastAsia="ja-JP"/>
              </w:rPr>
              <w:t>2-66-71_n41</w:t>
            </w:r>
            <w:r>
              <w:rPr>
                <w:rFonts w:cs="Arial"/>
                <w:szCs w:val="18"/>
                <w:lang w:val="sv-SE" w:eastAsia="ja-JP"/>
              </w:rPr>
              <w:br/>
            </w:r>
            <w:r>
              <w:rPr>
                <w:color w:val="000000"/>
              </w:rPr>
              <w:t>DC_2-</w:t>
            </w:r>
            <w:r w:rsidRPr="008B5137">
              <w:rPr>
                <w:color w:val="000000"/>
              </w:rPr>
              <w:t>2-66-71_n41</w:t>
            </w:r>
          </w:p>
        </w:tc>
        <w:tc>
          <w:tcPr>
            <w:tcW w:w="1488" w:type="dxa"/>
            <w:vAlign w:val="center"/>
          </w:tcPr>
          <w:p w14:paraId="1728005D" w14:textId="77777777" w:rsidR="008775F8" w:rsidRPr="00EF5447" w:rsidRDefault="008775F8" w:rsidP="003F4F5D">
            <w:pPr>
              <w:pStyle w:val="TAC"/>
              <w:rPr>
                <w:rFonts w:cs="Arial"/>
                <w:lang w:eastAsia="zh-CN"/>
              </w:rPr>
            </w:pPr>
            <w:r>
              <w:rPr>
                <w:rFonts w:cs="Arial"/>
                <w:szCs w:val="18"/>
                <w:lang w:val="sv-SE" w:eastAsia="ja-JP"/>
              </w:rPr>
              <w:t>0.3</w:t>
            </w:r>
          </w:p>
        </w:tc>
        <w:tc>
          <w:tcPr>
            <w:tcW w:w="1489" w:type="dxa"/>
            <w:vAlign w:val="center"/>
          </w:tcPr>
          <w:p w14:paraId="74A29E0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D94DC11" w14:textId="77777777" w:rsidR="008775F8" w:rsidRPr="00EF5447" w:rsidRDefault="008775F8" w:rsidP="003F4F5D">
            <w:pPr>
              <w:pStyle w:val="TAC"/>
              <w:rPr>
                <w:rFonts w:cs="Arial"/>
                <w:lang w:eastAsia="ja-JP"/>
              </w:rPr>
            </w:pPr>
            <w:r w:rsidRPr="00E062F1">
              <w:rPr>
                <w:rFonts w:cs="Arial"/>
                <w:szCs w:val="18"/>
                <w:lang w:eastAsia="zh-CN"/>
              </w:rPr>
              <w:t>0.</w:t>
            </w:r>
            <w:r>
              <w:rPr>
                <w:rFonts w:cs="Arial"/>
                <w:szCs w:val="18"/>
                <w:lang w:eastAsia="zh-CN"/>
              </w:rPr>
              <w:t>5</w:t>
            </w:r>
          </w:p>
        </w:tc>
        <w:tc>
          <w:tcPr>
            <w:tcW w:w="1403" w:type="dxa"/>
            <w:vAlign w:val="center"/>
          </w:tcPr>
          <w:p w14:paraId="72CB3F21" w14:textId="77777777" w:rsidR="008775F8" w:rsidRPr="00EF5447" w:rsidRDefault="008775F8" w:rsidP="003F4F5D">
            <w:pPr>
              <w:pStyle w:val="TAC"/>
              <w:rPr>
                <w:rFonts w:cs="Arial"/>
                <w:lang w:eastAsia="ja-JP"/>
              </w:rPr>
            </w:pPr>
            <w:r>
              <w:rPr>
                <w:rFonts w:cs="Arial" w:hint="eastAsia"/>
                <w:lang w:eastAsia="zh-CN"/>
              </w:rPr>
              <w:t>0</w:t>
            </w:r>
            <w:r>
              <w:rPr>
                <w:rFonts w:cs="Arial"/>
                <w:lang w:eastAsia="zh-CN"/>
              </w:rPr>
              <w:t>.5</w:t>
            </w:r>
            <w:r w:rsidRPr="00FE26AB">
              <w:rPr>
                <w:rFonts w:cs="Arial"/>
                <w:vertAlign w:val="superscript"/>
                <w:lang w:eastAsia="zh-CN"/>
              </w:rPr>
              <w:t>1</w:t>
            </w:r>
            <w:r>
              <w:rPr>
                <w:rFonts w:cs="Arial"/>
                <w:lang w:eastAsia="zh-CN"/>
              </w:rPr>
              <w:t xml:space="preserve"> / 1</w:t>
            </w:r>
            <w:r w:rsidRPr="00FE26AB">
              <w:rPr>
                <w:rFonts w:cs="Arial"/>
                <w:vertAlign w:val="superscript"/>
                <w:lang w:eastAsia="zh-CN"/>
              </w:rPr>
              <w:t>2</w:t>
            </w:r>
          </w:p>
        </w:tc>
      </w:tr>
      <w:tr w:rsidR="008775F8" w:rsidRPr="00EF5447" w14:paraId="39791C13" w14:textId="77777777" w:rsidTr="003F4F5D">
        <w:trPr>
          <w:trHeight w:val="187"/>
          <w:jc w:val="center"/>
        </w:trPr>
        <w:tc>
          <w:tcPr>
            <w:tcW w:w="2155" w:type="dxa"/>
            <w:tcBorders>
              <w:bottom w:val="single" w:sz="4" w:space="0" w:color="auto"/>
            </w:tcBorders>
            <w:shd w:val="clear" w:color="auto" w:fill="auto"/>
          </w:tcPr>
          <w:p w14:paraId="4AB0A9B8" w14:textId="77777777" w:rsidR="008775F8" w:rsidRPr="00EF5447" w:rsidDel="00C538E8" w:rsidRDefault="008775F8" w:rsidP="003F4F5D">
            <w:pPr>
              <w:pStyle w:val="TAC"/>
              <w:rPr>
                <w:rFonts w:cs="Arial"/>
              </w:rPr>
            </w:pPr>
            <w:r w:rsidRPr="00EF5447">
              <w:rPr>
                <w:rFonts w:cs="Arial"/>
                <w:noProof/>
                <w:szCs w:val="18"/>
                <w:lang w:eastAsia="zh-CN"/>
              </w:rPr>
              <w:t>DC_</w:t>
            </w:r>
            <w:r w:rsidRPr="00EF5447">
              <w:rPr>
                <w:rFonts w:eastAsia="MS Mincho" w:cs="Arial"/>
                <w:szCs w:val="18"/>
                <w:lang w:eastAsia="ja-JP"/>
              </w:rPr>
              <w:t>2-66-71_n66</w:t>
            </w:r>
          </w:p>
        </w:tc>
        <w:tc>
          <w:tcPr>
            <w:tcW w:w="1488" w:type="dxa"/>
            <w:vAlign w:val="center"/>
          </w:tcPr>
          <w:p w14:paraId="766BC265"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1F0D92A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6BF00BB" w14:textId="77777777" w:rsidR="008775F8" w:rsidRPr="00EF5447" w:rsidRDefault="008775F8" w:rsidP="003F4F5D">
            <w:pPr>
              <w:pStyle w:val="TAC"/>
              <w:rPr>
                <w:rFonts w:cs="Arial"/>
                <w:lang w:eastAsia="ja-JP"/>
              </w:rPr>
            </w:pPr>
            <w:r>
              <w:rPr>
                <w:rFonts w:cs="Arial"/>
                <w:szCs w:val="18"/>
              </w:rPr>
              <w:t>-</w:t>
            </w:r>
          </w:p>
        </w:tc>
        <w:tc>
          <w:tcPr>
            <w:tcW w:w="1403" w:type="dxa"/>
            <w:vAlign w:val="center"/>
          </w:tcPr>
          <w:p w14:paraId="488BE26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r>
      <w:tr w:rsidR="008775F8" w14:paraId="56EE56E6" w14:textId="77777777" w:rsidTr="003F4F5D">
        <w:trPr>
          <w:trHeight w:val="187"/>
          <w:jc w:val="center"/>
        </w:trPr>
        <w:tc>
          <w:tcPr>
            <w:tcW w:w="2155" w:type="dxa"/>
            <w:tcBorders>
              <w:top w:val="single" w:sz="4" w:space="0" w:color="auto"/>
              <w:bottom w:val="single" w:sz="4" w:space="0" w:color="auto"/>
            </w:tcBorders>
            <w:shd w:val="clear" w:color="auto" w:fill="auto"/>
          </w:tcPr>
          <w:p w14:paraId="7636E781" w14:textId="77777777" w:rsidR="008775F8" w:rsidRDefault="008775F8" w:rsidP="003F4F5D">
            <w:pPr>
              <w:pStyle w:val="TAC"/>
            </w:pPr>
            <w:r w:rsidRPr="00EF5447">
              <w:t>DC_2-66-(n)71</w:t>
            </w:r>
          </w:p>
        </w:tc>
        <w:tc>
          <w:tcPr>
            <w:tcW w:w="1488" w:type="dxa"/>
            <w:vAlign w:val="center"/>
          </w:tcPr>
          <w:p w14:paraId="335C4191" w14:textId="77777777" w:rsidR="008775F8" w:rsidRDefault="008775F8" w:rsidP="003F4F5D">
            <w:pPr>
              <w:pStyle w:val="TAC"/>
            </w:pPr>
            <w:r>
              <w:t>0.3</w:t>
            </w:r>
          </w:p>
        </w:tc>
        <w:tc>
          <w:tcPr>
            <w:tcW w:w="1489" w:type="dxa"/>
            <w:vAlign w:val="center"/>
          </w:tcPr>
          <w:p w14:paraId="754C1B55" w14:textId="77777777" w:rsidR="008775F8" w:rsidRDefault="008775F8" w:rsidP="003F4F5D">
            <w:pPr>
              <w:pStyle w:val="TAC"/>
              <w:rPr>
                <w:lang w:eastAsia="zh-CN"/>
              </w:rPr>
            </w:pPr>
            <w:r>
              <w:rPr>
                <w:rFonts w:hint="eastAsia"/>
                <w:lang w:eastAsia="zh-CN"/>
              </w:rPr>
              <w:t>0</w:t>
            </w:r>
            <w:r>
              <w:rPr>
                <w:lang w:eastAsia="zh-CN"/>
              </w:rPr>
              <w:t>.3</w:t>
            </w:r>
          </w:p>
        </w:tc>
        <w:tc>
          <w:tcPr>
            <w:tcW w:w="1403" w:type="dxa"/>
            <w:vAlign w:val="center"/>
          </w:tcPr>
          <w:p w14:paraId="03C18CE9" w14:textId="77777777" w:rsidR="008775F8" w:rsidRDefault="008775F8" w:rsidP="003F4F5D">
            <w:pPr>
              <w:pStyle w:val="TAC"/>
              <w:rPr>
                <w:rFonts w:cs="Arial"/>
                <w:szCs w:val="18"/>
              </w:rPr>
            </w:pPr>
            <w:r>
              <w:t>-</w:t>
            </w:r>
          </w:p>
        </w:tc>
        <w:tc>
          <w:tcPr>
            <w:tcW w:w="1403" w:type="dxa"/>
            <w:vAlign w:val="center"/>
          </w:tcPr>
          <w:p w14:paraId="33477207" w14:textId="77777777" w:rsidR="008775F8" w:rsidRDefault="008775F8" w:rsidP="003F4F5D">
            <w:pPr>
              <w:pStyle w:val="TAC"/>
              <w:rPr>
                <w:rFonts w:cs="Arial"/>
                <w:szCs w:val="18"/>
                <w:lang w:eastAsia="zh-CN"/>
              </w:rPr>
            </w:pPr>
            <w:r>
              <w:rPr>
                <w:rFonts w:cs="Arial" w:hint="eastAsia"/>
                <w:szCs w:val="18"/>
                <w:lang w:eastAsia="zh-CN"/>
              </w:rPr>
              <w:t>-</w:t>
            </w:r>
          </w:p>
        </w:tc>
      </w:tr>
      <w:tr w:rsidR="008775F8" w:rsidRPr="00EF5447" w14:paraId="795FCF40" w14:textId="77777777" w:rsidTr="003F4F5D">
        <w:trPr>
          <w:trHeight w:val="187"/>
          <w:jc w:val="center"/>
        </w:trPr>
        <w:tc>
          <w:tcPr>
            <w:tcW w:w="2155" w:type="dxa"/>
            <w:tcBorders>
              <w:top w:val="single" w:sz="4" w:space="0" w:color="auto"/>
              <w:bottom w:val="single" w:sz="4" w:space="0" w:color="auto"/>
            </w:tcBorders>
            <w:shd w:val="clear" w:color="auto" w:fill="auto"/>
          </w:tcPr>
          <w:p w14:paraId="1088A606" w14:textId="77777777" w:rsidR="008775F8" w:rsidRPr="00EF5447" w:rsidDel="00C538E8" w:rsidRDefault="008775F8" w:rsidP="003F4F5D">
            <w:pPr>
              <w:pStyle w:val="TAC"/>
              <w:rPr>
                <w:rFonts w:cs="Arial"/>
              </w:rPr>
            </w:pPr>
            <w:r>
              <w:t>DC_2-66-71_n71</w:t>
            </w:r>
          </w:p>
        </w:tc>
        <w:tc>
          <w:tcPr>
            <w:tcW w:w="1488" w:type="dxa"/>
            <w:vAlign w:val="center"/>
          </w:tcPr>
          <w:p w14:paraId="6556004E" w14:textId="77777777" w:rsidR="008775F8" w:rsidRPr="00EF5447" w:rsidRDefault="008775F8" w:rsidP="003F4F5D">
            <w:pPr>
              <w:pStyle w:val="TAC"/>
              <w:rPr>
                <w:rFonts w:cs="Arial"/>
                <w:szCs w:val="18"/>
                <w:lang w:eastAsia="zh-CN"/>
              </w:rPr>
            </w:pPr>
            <w:r>
              <w:t>0.3</w:t>
            </w:r>
          </w:p>
        </w:tc>
        <w:tc>
          <w:tcPr>
            <w:tcW w:w="1489" w:type="dxa"/>
            <w:vAlign w:val="center"/>
          </w:tcPr>
          <w:p w14:paraId="2F569F28"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9248DCF" w14:textId="77777777" w:rsidR="008775F8" w:rsidRPr="00EF5447" w:rsidRDefault="008775F8" w:rsidP="003F4F5D">
            <w:pPr>
              <w:pStyle w:val="TAC"/>
              <w:rPr>
                <w:rFonts w:cs="Arial"/>
                <w:szCs w:val="18"/>
              </w:rPr>
            </w:pPr>
            <w:r>
              <w:rPr>
                <w:rFonts w:cs="Arial"/>
                <w:szCs w:val="18"/>
              </w:rPr>
              <w:t>-</w:t>
            </w:r>
          </w:p>
        </w:tc>
        <w:tc>
          <w:tcPr>
            <w:tcW w:w="1403" w:type="dxa"/>
            <w:vAlign w:val="center"/>
          </w:tcPr>
          <w:p w14:paraId="7A611497"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494BEA" w14:paraId="066E5157" w14:textId="77777777" w:rsidTr="003F4F5D">
        <w:trPr>
          <w:trHeight w:val="187"/>
          <w:jc w:val="center"/>
        </w:trPr>
        <w:tc>
          <w:tcPr>
            <w:tcW w:w="2155" w:type="dxa"/>
            <w:tcBorders>
              <w:top w:val="single" w:sz="4" w:space="0" w:color="auto"/>
              <w:bottom w:val="single" w:sz="4" w:space="0" w:color="auto"/>
            </w:tcBorders>
            <w:shd w:val="clear" w:color="auto" w:fill="auto"/>
          </w:tcPr>
          <w:p w14:paraId="6B9EC7C1" w14:textId="77777777" w:rsidR="008775F8" w:rsidRPr="00494BEA" w:rsidRDefault="008775F8" w:rsidP="003F4F5D">
            <w:pPr>
              <w:pStyle w:val="TAC"/>
            </w:pPr>
            <w:r w:rsidRPr="00494BEA">
              <w:t>DC_2-66-71_n77</w:t>
            </w:r>
          </w:p>
        </w:tc>
        <w:tc>
          <w:tcPr>
            <w:tcW w:w="1488" w:type="dxa"/>
            <w:vAlign w:val="center"/>
          </w:tcPr>
          <w:p w14:paraId="45621A8B" w14:textId="77777777" w:rsidR="008775F8" w:rsidRPr="00494BEA" w:rsidRDefault="008775F8" w:rsidP="003F4F5D">
            <w:pPr>
              <w:pStyle w:val="TAC"/>
            </w:pPr>
            <w:r w:rsidRPr="00494BEA">
              <w:t>0.3</w:t>
            </w:r>
          </w:p>
        </w:tc>
        <w:tc>
          <w:tcPr>
            <w:tcW w:w="1489" w:type="dxa"/>
            <w:vAlign w:val="center"/>
          </w:tcPr>
          <w:p w14:paraId="5FA121D5" w14:textId="77777777" w:rsidR="008775F8" w:rsidRPr="00494BEA" w:rsidRDefault="008775F8" w:rsidP="003F4F5D">
            <w:pPr>
              <w:pStyle w:val="TAC"/>
            </w:pPr>
            <w:r w:rsidRPr="00494BEA">
              <w:t>0.3</w:t>
            </w:r>
          </w:p>
        </w:tc>
        <w:tc>
          <w:tcPr>
            <w:tcW w:w="1403" w:type="dxa"/>
            <w:vAlign w:val="center"/>
          </w:tcPr>
          <w:p w14:paraId="439BD254" w14:textId="77777777" w:rsidR="008775F8" w:rsidRPr="00494BEA" w:rsidRDefault="008775F8" w:rsidP="003F4F5D">
            <w:pPr>
              <w:pStyle w:val="TAC"/>
            </w:pPr>
            <w:r w:rsidRPr="00494BEA">
              <w:t>0.2</w:t>
            </w:r>
          </w:p>
        </w:tc>
        <w:tc>
          <w:tcPr>
            <w:tcW w:w="1403" w:type="dxa"/>
            <w:vAlign w:val="center"/>
          </w:tcPr>
          <w:p w14:paraId="4BE0B436" w14:textId="77777777" w:rsidR="008775F8" w:rsidRPr="00494BEA" w:rsidRDefault="008775F8" w:rsidP="003F4F5D">
            <w:pPr>
              <w:pStyle w:val="TAC"/>
            </w:pPr>
            <w:r w:rsidRPr="00494BEA">
              <w:t>0.5</w:t>
            </w:r>
          </w:p>
        </w:tc>
      </w:tr>
      <w:tr w:rsidR="008775F8" w:rsidRPr="00470EA5" w14:paraId="225C282E" w14:textId="77777777" w:rsidTr="003F4F5D">
        <w:trPr>
          <w:trHeight w:val="187"/>
          <w:jc w:val="center"/>
        </w:trPr>
        <w:tc>
          <w:tcPr>
            <w:tcW w:w="2155" w:type="dxa"/>
            <w:tcBorders>
              <w:top w:val="single" w:sz="4" w:space="0" w:color="auto"/>
              <w:bottom w:val="single" w:sz="4" w:space="0" w:color="auto"/>
            </w:tcBorders>
            <w:shd w:val="clear" w:color="auto" w:fill="auto"/>
          </w:tcPr>
          <w:p w14:paraId="5133224A" w14:textId="77777777" w:rsidR="008775F8" w:rsidRDefault="008775F8" w:rsidP="003F4F5D">
            <w:pPr>
              <w:pStyle w:val="TAC"/>
            </w:pPr>
            <w:r w:rsidRPr="009A5EF0">
              <w:t>DC_</w:t>
            </w:r>
            <w:r>
              <w:t>2-66</w:t>
            </w:r>
            <w:r w:rsidRPr="009A5EF0">
              <w:t>_</w:t>
            </w:r>
            <w:r>
              <w:t>n71</w:t>
            </w:r>
            <w:r w:rsidRPr="009A5EF0">
              <w:t>-</w:t>
            </w:r>
            <w:r>
              <w:t>n77</w:t>
            </w:r>
          </w:p>
        </w:tc>
        <w:tc>
          <w:tcPr>
            <w:tcW w:w="1488" w:type="dxa"/>
            <w:vAlign w:val="center"/>
          </w:tcPr>
          <w:p w14:paraId="31B746C0" w14:textId="77777777" w:rsidR="008775F8" w:rsidRDefault="008775F8" w:rsidP="003F4F5D">
            <w:pPr>
              <w:pStyle w:val="TAC"/>
            </w:pPr>
            <w:r w:rsidRPr="00470EA5">
              <w:t>0.3</w:t>
            </w:r>
          </w:p>
        </w:tc>
        <w:tc>
          <w:tcPr>
            <w:tcW w:w="1489" w:type="dxa"/>
            <w:vAlign w:val="center"/>
          </w:tcPr>
          <w:p w14:paraId="5F2213BB" w14:textId="77777777" w:rsidR="008775F8" w:rsidRPr="00470EA5" w:rsidRDefault="008775F8" w:rsidP="003F4F5D">
            <w:pPr>
              <w:pStyle w:val="TAC"/>
            </w:pPr>
            <w:r w:rsidRPr="00470EA5">
              <w:t>0.3</w:t>
            </w:r>
          </w:p>
        </w:tc>
        <w:tc>
          <w:tcPr>
            <w:tcW w:w="1403" w:type="dxa"/>
            <w:vAlign w:val="center"/>
          </w:tcPr>
          <w:p w14:paraId="395BE0EC" w14:textId="77777777" w:rsidR="008775F8" w:rsidRPr="00181626" w:rsidRDefault="008775F8" w:rsidP="003F4F5D">
            <w:pPr>
              <w:pStyle w:val="TAC"/>
            </w:pPr>
            <w:r w:rsidRPr="00470EA5">
              <w:t>0.2</w:t>
            </w:r>
          </w:p>
        </w:tc>
        <w:tc>
          <w:tcPr>
            <w:tcW w:w="1403" w:type="dxa"/>
            <w:vAlign w:val="center"/>
          </w:tcPr>
          <w:p w14:paraId="14D09E78" w14:textId="77777777" w:rsidR="008775F8" w:rsidRPr="00470EA5" w:rsidRDefault="008775F8" w:rsidP="003F4F5D">
            <w:pPr>
              <w:pStyle w:val="TAC"/>
            </w:pPr>
            <w:r w:rsidRPr="00470EA5">
              <w:t>0.5</w:t>
            </w:r>
          </w:p>
        </w:tc>
      </w:tr>
      <w:tr w:rsidR="008775F8" w:rsidRPr="00EF5447" w14:paraId="2228890F" w14:textId="77777777" w:rsidTr="003F4F5D">
        <w:trPr>
          <w:trHeight w:val="187"/>
          <w:jc w:val="center"/>
        </w:trPr>
        <w:tc>
          <w:tcPr>
            <w:tcW w:w="2155" w:type="dxa"/>
            <w:tcBorders>
              <w:bottom w:val="single" w:sz="4" w:space="0" w:color="auto"/>
            </w:tcBorders>
            <w:shd w:val="clear" w:color="auto" w:fill="auto"/>
          </w:tcPr>
          <w:p w14:paraId="447E243C" w14:textId="77777777" w:rsidR="008775F8" w:rsidRPr="00EF5447" w:rsidRDefault="008775F8" w:rsidP="003F4F5D">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2-66-71_n78</w:t>
            </w:r>
          </w:p>
          <w:p w14:paraId="3640DC20" w14:textId="77777777" w:rsidR="008775F8" w:rsidRPr="00EF5447" w:rsidDel="00C538E8" w:rsidRDefault="008775F8" w:rsidP="003F4F5D">
            <w:pPr>
              <w:pStyle w:val="TAC"/>
              <w:rPr>
                <w:rFonts w:cs="Arial"/>
              </w:rPr>
            </w:pPr>
            <w:r w:rsidRPr="00EF5447">
              <w:rPr>
                <w:rFonts w:cs="Arial"/>
                <w:noProof/>
                <w:szCs w:val="18"/>
                <w:lang w:eastAsia="zh-CN"/>
              </w:rPr>
              <w:t>DC_2-</w:t>
            </w:r>
            <w:r w:rsidRPr="00EF5447">
              <w:rPr>
                <w:rFonts w:eastAsia="MS Mincho" w:cs="Arial"/>
                <w:szCs w:val="18"/>
                <w:lang w:eastAsia="ja-JP"/>
              </w:rPr>
              <w:t>2-66-71_n78</w:t>
            </w:r>
          </w:p>
        </w:tc>
        <w:tc>
          <w:tcPr>
            <w:tcW w:w="1488" w:type="dxa"/>
            <w:vAlign w:val="center"/>
          </w:tcPr>
          <w:p w14:paraId="714998A8" w14:textId="77777777" w:rsidR="008775F8" w:rsidRPr="00EF5447" w:rsidRDefault="008775F8" w:rsidP="003F4F5D">
            <w:pPr>
              <w:pStyle w:val="TAC"/>
              <w:rPr>
                <w:rFonts w:cs="Arial"/>
                <w:lang w:eastAsia="zh-CN"/>
              </w:rPr>
            </w:pPr>
            <w:r>
              <w:rPr>
                <w:rFonts w:cs="Arial"/>
                <w:szCs w:val="18"/>
                <w:lang w:eastAsia="zh-CN"/>
              </w:rPr>
              <w:t>0.3</w:t>
            </w:r>
          </w:p>
        </w:tc>
        <w:tc>
          <w:tcPr>
            <w:tcW w:w="1489" w:type="dxa"/>
            <w:vAlign w:val="center"/>
          </w:tcPr>
          <w:p w14:paraId="2F72477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E2D53F6" w14:textId="77777777" w:rsidR="008775F8" w:rsidRPr="00EF5447" w:rsidRDefault="008775F8" w:rsidP="003F4F5D">
            <w:pPr>
              <w:pStyle w:val="TAC"/>
              <w:rPr>
                <w:rFonts w:cs="Arial"/>
                <w:lang w:eastAsia="ja-JP"/>
              </w:rPr>
            </w:pPr>
            <w:r>
              <w:rPr>
                <w:rFonts w:cs="Arial"/>
                <w:szCs w:val="18"/>
              </w:rPr>
              <w:t>-</w:t>
            </w:r>
          </w:p>
        </w:tc>
        <w:tc>
          <w:tcPr>
            <w:tcW w:w="1403" w:type="dxa"/>
            <w:vAlign w:val="center"/>
          </w:tcPr>
          <w:p w14:paraId="3BFADE2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7C8715D4" w14:textId="77777777" w:rsidTr="003F4F5D">
        <w:trPr>
          <w:trHeight w:val="187"/>
          <w:jc w:val="center"/>
        </w:trPr>
        <w:tc>
          <w:tcPr>
            <w:tcW w:w="2155" w:type="dxa"/>
            <w:tcBorders>
              <w:top w:val="single" w:sz="4" w:space="0" w:color="auto"/>
              <w:bottom w:val="single" w:sz="4" w:space="0" w:color="auto"/>
            </w:tcBorders>
            <w:shd w:val="clear" w:color="auto" w:fill="auto"/>
          </w:tcPr>
          <w:p w14:paraId="081EBB9A" w14:textId="77777777" w:rsidR="008775F8" w:rsidRPr="00EF5447" w:rsidDel="00C538E8" w:rsidRDefault="008775F8" w:rsidP="003F4F5D">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vAlign w:val="center"/>
          </w:tcPr>
          <w:p w14:paraId="1E0FAA6F" w14:textId="77777777" w:rsidR="008775F8" w:rsidRPr="00EF5447" w:rsidRDefault="008775F8" w:rsidP="003F4F5D">
            <w:pPr>
              <w:pStyle w:val="TAC"/>
              <w:rPr>
                <w:rFonts w:cs="Arial"/>
                <w:szCs w:val="18"/>
                <w:lang w:eastAsia="zh-CN"/>
              </w:rPr>
            </w:pPr>
            <w:r>
              <w:rPr>
                <w:lang w:val="sv-SE"/>
              </w:rPr>
              <w:t>0.3</w:t>
            </w:r>
          </w:p>
        </w:tc>
        <w:tc>
          <w:tcPr>
            <w:tcW w:w="1489" w:type="dxa"/>
            <w:vAlign w:val="center"/>
          </w:tcPr>
          <w:p w14:paraId="5A0A3399"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46A552A" w14:textId="77777777" w:rsidR="008775F8" w:rsidRPr="00EF5447" w:rsidRDefault="008775F8" w:rsidP="003F4F5D">
            <w:pPr>
              <w:pStyle w:val="TAC"/>
              <w:rPr>
                <w:rFonts w:cs="Arial"/>
                <w:szCs w:val="18"/>
              </w:rPr>
            </w:pPr>
            <w:r>
              <w:rPr>
                <w:rFonts w:cs="Arial"/>
              </w:rPr>
              <w:t>-</w:t>
            </w:r>
          </w:p>
        </w:tc>
        <w:tc>
          <w:tcPr>
            <w:tcW w:w="1403" w:type="dxa"/>
            <w:vAlign w:val="center"/>
          </w:tcPr>
          <w:p w14:paraId="0E520B4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EF5447" w14:paraId="2C87AEE4" w14:textId="77777777" w:rsidTr="003F4F5D">
        <w:trPr>
          <w:trHeight w:val="187"/>
          <w:jc w:val="center"/>
        </w:trPr>
        <w:tc>
          <w:tcPr>
            <w:tcW w:w="2155" w:type="dxa"/>
            <w:tcBorders>
              <w:top w:val="single" w:sz="4" w:space="0" w:color="auto"/>
              <w:bottom w:val="single" w:sz="4" w:space="0" w:color="auto"/>
            </w:tcBorders>
            <w:shd w:val="clear" w:color="auto" w:fill="auto"/>
          </w:tcPr>
          <w:p w14:paraId="655D55F5" w14:textId="77777777" w:rsidR="008775F8" w:rsidRPr="00EF5447" w:rsidDel="00C538E8" w:rsidRDefault="008775F8" w:rsidP="003F4F5D">
            <w:pPr>
              <w:pStyle w:val="TAC"/>
            </w:pPr>
            <w:r w:rsidRPr="00EF5447">
              <w:t>DC_</w:t>
            </w:r>
            <w:r w:rsidRPr="00EF5447">
              <w:rPr>
                <w:lang w:eastAsia="zh-CN"/>
              </w:rPr>
              <w:t>2-66</w:t>
            </w:r>
            <w:r w:rsidRPr="00EF5447">
              <w:t>_n</w:t>
            </w:r>
            <w:r w:rsidRPr="00EF5447">
              <w:rPr>
                <w:lang w:eastAsia="zh-CN"/>
              </w:rPr>
              <w:t>66</w:t>
            </w:r>
            <w:r w:rsidRPr="00EF5447">
              <w:t>-n77</w:t>
            </w:r>
          </w:p>
        </w:tc>
        <w:tc>
          <w:tcPr>
            <w:tcW w:w="1488" w:type="dxa"/>
            <w:vAlign w:val="center"/>
          </w:tcPr>
          <w:p w14:paraId="48B7803B" w14:textId="77777777" w:rsidR="008775F8" w:rsidRPr="00EF5447" w:rsidRDefault="008775F8" w:rsidP="003F4F5D">
            <w:pPr>
              <w:pStyle w:val="TAC"/>
              <w:rPr>
                <w:lang w:eastAsia="ja-JP"/>
              </w:rPr>
            </w:pPr>
            <w:r>
              <w:rPr>
                <w:lang w:eastAsia="zh-CN"/>
              </w:rPr>
              <w:t>0.3</w:t>
            </w:r>
          </w:p>
        </w:tc>
        <w:tc>
          <w:tcPr>
            <w:tcW w:w="1489" w:type="dxa"/>
            <w:vAlign w:val="center"/>
          </w:tcPr>
          <w:p w14:paraId="42BF244F"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39E0D27A" w14:textId="77777777" w:rsidR="008775F8" w:rsidRPr="00EF5447" w:rsidRDefault="008775F8" w:rsidP="003F4F5D">
            <w:pPr>
              <w:pStyle w:val="TAC"/>
              <w:rPr>
                <w:lang w:eastAsia="zh-CN"/>
              </w:rPr>
            </w:pPr>
            <w:r w:rsidRPr="00EF5447">
              <w:rPr>
                <w:lang w:eastAsia="zh-CN"/>
              </w:rPr>
              <w:t>0.3</w:t>
            </w:r>
          </w:p>
        </w:tc>
        <w:tc>
          <w:tcPr>
            <w:tcW w:w="1403" w:type="dxa"/>
            <w:vAlign w:val="center"/>
          </w:tcPr>
          <w:p w14:paraId="00F75BC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79F32DAD" w14:textId="77777777" w:rsidTr="003F4F5D">
        <w:trPr>
          <w:trHeight w:val="187"/>
          <w:jc w:val="center"/>
        </w:trPr>
        <w:tc>
          <w:tcPr>
            <w:tcW w:w="2155" w:type="dxa"/>
            <w:tcBorders>
              <w:bottom w:val="single" w:sz="4" w:space="0" w:color="auto"/>
            </w:tcBorders>
            <w:shd w:val="clear" w:color="auto" w:fill="auto"/>
          </w:tcPr>
          <w:p w14:paraId="6C4D2802" w14:textId="77777777" w:rsidR="008775F8" w:rsidRDefault="008775F8" w:rsidP="003F4F5D">
            <w:pPr>
              <w:pStyle w:val="TAC"/>
              <w:rPr>
                <w:rFonts w:eastAsia="MS Mincho" w:cs="Arial"/>
                <w:bCs/>
                <w:szCs w:val="18"/>
              </w:rPr>
            </w:pPr>
            <w:r>
              <w:rPr>
                <w:rFonts w:eastAsia="MS Mincho" w:cs="Arial"/>
                <w:bCs/>
                <w:szCs w:val="18"/>
              </w:rPr>
              <w:t>DC_2-(n)66-n78</w:t>
            </w:r>
          </w:p>
          <w:p w14:paraId="6704CF7F" w14:textId="77777777" w:rsidR="008775F8" w:rsidRPr="00EF5447" w:rsidDel="00C538E8" w:rsidRDefault="008775F8" w:rsidP="003F4F5D">
            <w:pPr>
              <w:pStyle w:val="TAC"/>
              <w:rPr>
                <w:rFonts w:cs="Arial"/>
              </w:rPr>
            </w:pPr>
            <w:r w:rsidRPr="00EF5447">
              <w:rPr>
                <w:rFonts w:eastAsia="MS Mincho" w:cs="Arial"/>
                <w:bCs/>
                <w:szCs w:val="18"/>
              </w:rPr>
              <w:t>DC_</w:t>
            </w:r>
            <w:r w:rsidRPr="00EF5447">
              <w:rPr>
                <w:rFonts w:cs="Arial"/>
                <w:bCs/>
                <w:szCs w:val="18"/>
                <w:lang w:eastAsia="zh-CN"/>
              </w:rPr>
              <w:t>2-66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1488" w:type="dxa"/>
            <w:vAlign w:val="center"/>
          </w:tcPr>
          <w:p w14:paraId="3E99199F" w14:textId="77777777" w:rsidR="008775F8" w:rsidRPr="00EF5447" w:rsidRDefault="008775F8" w:rsidP="003F4F5D">
            <w:pPr>
              <w:pStyle w:val="TAC"/>
              <w:rPr>
                <w:rFonts w:cs="Arial"/>
                <w:szCs w:val="18"/>
                <w:lang w:eastAsia="ja-JP"/>
              </w:rPr>
            </w:pPr>
            <w:r>
              <w:rPr>
                <w:lang w:eastAsia="zh-CN"/>
              </w:rPr>
              <w:t>0.3</w:t>
            </w:r>
          </w:p>
        </w:tc>
        <w:tc>
          <w:tcPr>
            <w:tcW w:w="1489" w:type="dxa"/>
            <w:vAlign w:val="center"/>
          </w:tcPr>
          <w:p w14:paraId="1278C47A" w14:textId="77777777" w:rsidR="008775F8" w:rsidRPr="00EF5447" w:rsidRDefault="008775F8" w:rsidP="003F4F5D">
            <w:pPr>
              <w:pStyle w:val="TAC"/>
              <w:rPr>
                <w:rFonts w:cs="Arial"/>
                <w:szCs w:val="18"/>
                <w:lang w:eastAsia="ja-JP"/>
              </w:rPr>
            </w:pPr>
            <w:r>
              <w:rPr>
                <w:rFonts w:hint="eastAsia"/>
                <w:lang w:eastAsia="zh-CN"/>
              </w:rPr>
              <w:t>0</w:t>
            </w:r>
            <w:r>
              <w:rPr>
                <w:lang w:eastAsia="zh-CN"/>
              </w:rPr>
              <w:t>.3</w:t>
            </w:r>
          </w:p>
        </w:tc>
        <w:tc>
          <w:tcPr>
            <w:tcW w:w="1403" w:type="dxa"/>
            <w:vAlign w:val="center"/>
          </w:tcPr>
          <w:p w14:paraId="3E163C62" w14:textId="77777777" w:rsidR="008775F8" w:rsidRPr="00EF5447" w:rsidRDefault="008775F8" w:rsidP="003F4F5D">
            <w:pPr>
              <w:pStyle w:val="TAC"/>
              <w:rPr>
                <w:rFonts w:cs="Arial"/>
                <w:szCs w:val="18"/>
                <w:lang w:eastAsia="zh-CN"/>
              </w:rPr>
            </w:pPr>
            <w:r w:rsidRPr="00EF5447">
              <w:rPr>
                <w:lang w:eastAsia="zh-CN"/>
              </w:rPr>
              <w:t>0.3</w:t>
            </w:r>
          </w:p>
        </w:tc>
        <w:tc>
          <w:tcPr>
            <w:tcW w:w="1403" w:type="dxa"/>
            <w:vAlign w:val="center"/>
          </w:tcPr>
          <w:p w14:paraId="7617610D" w14:textId="77777777" w:rsidR="008775F8" w:rsidRPr="00EF5447" w:rsidRDefault="008775F8" w:rsidP="003F4F5D">
            <w:pPr>
              <w:pStyle w:val="TAC"/>
              <w:rPr>
                <w:rFonts w:cs="Arial"/>
                <w:szCs w:val="18"/>
                <w:lang w:eastAsia="zh-CN"/>
              </w:rPr>
            </w:pPr>
            <w:r>
              <w:rPr>
                <w:rFonts w:hint="eastAsia"/>
                <w:lang w:eastAsia="zh-CN"/>
              </w:rPr>
              <w:t>0</w:t>
            </w:r>
            <w:r>
              <w:rPr>
                <w:lang w:eastAsia="zh-CN"/>
              </w:rPr>
              <w:t>.5</w:t>
            </w:r>
          </w:p>
        </w:tc>
      </w:tr>
      <w:tr w:rsidR="008775F8" w:rsidRPr="00EF5447" w14:paraId="6F76CA2E" w14:textId="77777777" w:rsidTr="003F4F5D">
        <w:trPr>
          <w:trHeight w:val="187"/>
          <w:jc w:val="center"/>
        </w:trPr>
        <w:tc>
          <w:tcPr>
            <w:tcW w:w="2155" w:type="dxa"/>
            <w:tcBorders>
              <w:bottom w:val="single" w:sz="4" w:space="0" w:color="auto"/>
            </w:tcBorders>
            <w:shd w:val="clear" w:color="auto" w:fill="auto"/>
          </w:tcPr>
          <w:p w14:paraId="012C2CBA" w14:textId="77777777" w:rsidR="008775F8" w:rsidRPr="00EF5447" w:rsidDel="00C538E8" w:rsidRDefault="008775F8" w:rsidP="003F4F5D">
            <w:pPr>
              <w:pStyle w:val="TAC"/>
              <w:rPr>
                <w:rFonts w:cs="Arial"/>
              </w:rPr>
            </w:pPr>
            <w:r w:rsidRPr="008B1D88">
              <w:rPr>
                <w:rFonts w:cs="Arial"/>
                <w:szCs w:val="18"/>
                <w:lang w:val="sv-SE" w:eastAsia="ja-JP"/>
              </w:rPr>
              <w:t>DC_</w:t>
            </w:r>
            <w:r>
              <w:rPr>
                <w:rFonts w:cs="Arial"/>
                <w:szCs w:val="18"/>
                <w:lang w:val="sv-SE" w:eastAsia="ja-JP"/>
              </w:rPr>
              <w:t>2-66</w:t>
            </w:r>
            <w:r w:rsidRPr="00AE7D69">
              <w:rPr>
                <w:rFonts w:cs="Arial"/>
                <w:szCs w:val="18"/>
                <w:lang w:val="sv-SE" w:eastAsia="ja-JP"/>
              </w:rPr>
              <w:t>-</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1488" w:type="dxa"/>
            <w:vAlign w:val="center"/>
          </w:tcPr>
          <w:p w14:paraId="16BC9E2F" w14:textId="77777777" w:rsidR="008775F8" w:rsidRPr="00EF5447" w:rsidRDefault="008775F8" w:rsidP="003F4F5D">
            <w:pPr>
              <w:pStyle w:val="TAC"/>
              <w:rPr>
                <w:rFonts w:cs="Arial"/>
                <w:szCs w:val="18"/>
                <w:lang w:eastAsia="ja-JP"/>
              </w:rPr>
            </w:pPr>
            <w:r>
              <w:rPr>
                <w:rFonts w:cs="Arial"/>
                <w:szCs w:val="18"/>
                <w:lang w:val="sv-SE" w:eastAsia="ja-JP"/>
              </w:rPr>
              <w:t>0.3</w:t>
            </w:r>
          </w:p>
        </w:tc>
        <w:tc>
          <w:tcPr>
            <w:tcW w:w="1489" w:type="dxa"/>
            <w:vAlign w:val="center"/>
          </w:tcPr>
          <w:p w14:paraId="5D0D36E8"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5F0052B6" w14:textId="77777777" w:rsidR="008775F8" w:rsidRPr="00EF5447" w:rsidRDefault="008775F8" w:rsidP="003F4F5D">
            <w:pPr>
              <w:pStyle w:val="TAC"/>
              <w:rPr>
                <w:rFonts w:cs="Arial"/>
                <w:szCs w:val="18"/>
                <w:lang w:eastAsia="zh-CN"/>
              </w:rPr>
            </w:pPr>
            <w:r>
              <w:rPr>
                <w:lang w:eastAsia="zh-CN"/>
              </w:rPr>
              <w:t>-</w:t>
            </w:r>
          </w:p>
        </w:tc>
        <w:tc>
          <w:tcPr>
            <w:tcW w:w="1403" w:type="dxa"/>
            <w:vAlign w:val="center"/>
          </w:tcPr>
          <w:p w14:paraId="2A71EBF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.3</w:t>
            </w:r>
          </w:p>
        </w:tc>
      </w:tr>
      <w:tr w:rsidR="008775F8" w:rsidRPr="00470EA5" w14:paraId="1EA241EE" w14:textId="77777777" w:rsidTr="003F4F5D">
        <w:trPr>
          <w:trHeight w:val="187"/>
          <w:jc w:val="center"/>
        </w:trPr>
        <w:tc>
          <w:tcPr>
            <w:tcW w:w="2155" w:type="dxa"/>
            <w:tcBorders>
              <w:bottom w:val="single" w:sz="4" w:space="0" w:color="auto"/>
            </w:tcBorders>
            <w:shd w:val="clear" w:color="auto" w:fill="auto"/>
          </w:tcPr>
          <w:p w14:paraId="3B374A49" w14:textId="77777777" w:rsidR="008775F8" w:rsidRPr="008B1D88" w:rsidRDefault="008775F8" w:rsidP="003F4F5D">
            <w:pPr>
              <w:pStyle w:val="TAC"/>
              <w:rPr>
                <w:rFonts w:cs="Arial"/>
                <w:szCs w:val="18"/>
                <w:lang w:val="sv-SE" w:eastAsia="ja-JP"/>
              </w:rPr>
            </w:pPr>
            <w:r w:rsidRPr="00470EA5">
              <w:rPr>
                <w:rFonts w:cs="Arial"/>
                <w:szCs w:val="18"/>
                <w:lang w:val="sv-SE" w:eastAsia="ja-JP"/>
              </w:rPr>
              <w:t>DC_2-71_n2-n41</w:t>
            </w:r>
          </w:p>
        </w:tc>
        <w:tc>
          <w:tcPr>
            <w:tcW w:w="1488" w:type="dxa"/>
            <w:vAlign w:val="center"/>
          </w:tcPr>
          <w:p w14:paraId="5329AADC" w14:textId="77777777" w:rsidR="008775F8" w:rsidRDefault="008775F8" w:rsidP="003F4F5D">
            <w:pPr>
              <w:pStyle w:val="TAC"/>
              <w:rPr>
                <w:rFonts w:cs="Arial"/>
                <w:szCs w:val="18"/>
                <w:lang w:val="sv-SE" w:eastAsia="ja-JP"/>
              </w:rPr>
            </w:pPr>
            <w:r w:rsidRPr="00470EA5">
              <w:rPr>
                <w:rFonts w:cs="Arial"/>
                <w:szCs w:val="18"/>
                <w:lang w:val="sv-SE" w:eastAsia="ja-JP"/>
              </w:rPr>
              <w:t>-</w:t>
            </w:r>
          </w:p>
        </w:tc>
        <w:tc>
          <w:tcPr>
            <w:tcW w:w="1489" w:type="dxa"/>
            <w:vAlign w:val="center"/>
          </w:tcPr>
          <w:p w14:paraId="008C99AF" w14:textId="77777777" w:rsidR="008775F8" w:rsidRPr="00470EA5" w:rsidRDefault="008775F8" w:rsidP="003F4F5D">
            <w:pPr>
              <w:pStyle w:val="TAC"/>
              <w:rPr>
                <w:rFonts w:cs="Arial"/>
                <w:szCs w:val="18"/>
                <w:lang w:val="sv-SE" w:eastAsia="ja-JP"/>
              </w:rPr>
            </w:pPr>
            <w:r w:rsidRPr="00470EA5">
              <w:rPr>
                <w:rFonts w:cs="Arial"/>
                <w:szCs w:val="18"/>
                <w:lang w:val="sv-SE" w:eastAsia="ja-JP"/>
              </w:rPr>
              <w:t>0.2</w:t>
            </w:r>
          </w:p>
        </w:tc>
        <w:tc>
          <w:tcPr>
            <w:tcW w:w="1403" w:type="dxa"/>
            <w:vAlign w:val="center"/>
          </w:tcPr>
          <w:p w14:paraId="2CF0874C" w14:textId="77777777" w:rsidR="008775F8" w:rsidRPr="00470EA5" w:rsidRDefault="008775F8" w:rsidP="003F4F5D">
            <w:pPr>
              <w:pStyle w:val="TAC"/>
              <w:rPr>
                <w:rFonts w:cs="Arial"/>
                <w:szCs w:val="18"/>
                <w:lang w:val="sv-SE" w:eastAsia="ja-JP"/>
              </w:rPr>
            </w:pPr>
            <w:r w:rsidRPr="00470EA5">
              <w:rPr>
                <w:rFonts w:cs="Arial"/>
                <w:szCs w:val="18"/>
                <w:lang w:val="sv-SE" w:eastAsia="ja-JP"/>
              </w:rPr>
              <w:t>-</w:t>
            </w:r>
          </w:p>
        </w:tc>
        <w:tc>
          <w:tcPr>
            <w:tcW w:w="1403" w:type="dxa"/>
            <w:vAlign w:val="center"/>
          </w:tcPr>
          <w:p w14:paraId="22833558" w14:textId="77777777" w:rsidR="008775F8" w:rsidRPr="00470EA5" w:rsidRDefault="008775F8" w:rsidP="003F4F5D">
            <w:pPr>
              <w:pStyle w:val="TAC"/>
              <w:rPr>
                <w:rFonts w:cs="Arial"/>
                <w:szCs w:val="18"/>
                <w:lang w:val="sv-SE" w:eastAsia="ja-JP"/>
              </w:rPr>
            </w:pPr>
            <w:r w:rsidRPr="00470EA5">
              <w:rPr>
                <w:rFonts w:cs="Arial"/>
                <w:szCs w:val="18"/>
                <w:lang w:val="sv-SE" w:eastAsia="ja-JP"/>
              </w:rPr>
              <w:t>-</w:t>
            </w:r>
          </w:p>
        </w:tc>
      </w:tr>
      <w:tr w:rsidR="008775F8" w:rsidRPr="00470EA5" w14:paraId="208ABC43" w14:textId="77777777" w:rsidTr="003F4F5D">
        <w:trPr>
          <w:trHeight w:val="187"/>
          <w:jc w:val="center"/>
        </w:trPr>
        <w:tc>
          <w:tcPr>
            <w:tcW w:w="2155" w:type="dxa"/>
            <w:tcBorders>
              <w:bottom w:val="single" w:sz="4" w:space="0" w:color="auto"/>
            </w:tcBorders>
            <w:shd w:val="clear" w:color="auto" w:fill="auto"/>
          </w:tcPr>
          <w:p w14:paraId="51C81832" w14:textId="77777777" w:rsidR="008775F8" w:rsidRPr="00470EA5" w:rsidRDefault="008775F8" w:rsidP="003F4F5D">
            <w:pPr>
              <w:pStyle w:val="TAC"/>
              <w:rPr>
                <w:rFonts w:cs="Arial"/>
                <w:szCs w:val="18"/>
                <w:lang w:val="sv-SE" w:eastAsia="ja-JP"/>
              </w:rPr>
            </w:pPr>
            <w:r w:rsidRPr="00E16367">
              <w:rPr>
                <w:rFonts w:cs="Arial"/>
                <w:szCs w:val="18"/>
                <w:lang w:val="sv-SE" w:eastAsia="ja-JP"/>
              </w:rPr>
              <w:t>DC_2-71_n2-n66</w:t>
            </w:r>
          </w:p>
        </w:tc>
        <w:tc>
          <w:tcPr>
            <w:tcW w:w="1488" w:type="dxa"/>
            <w:vAlign w:val="center"/>
          </w:tcPr>
          <w:p w14:paraId="0455185D" w14:textId="77777777" w:rsidR="008775F8" w:rsidRPr="00470EA5" w:rsidRDefault="008775F8" w:rsidP="003F4F5D">
            <w:pPr>
              <w:pStyle w:val="TAC"/>
              <w:rPr>
                <w:rFonts w:cs="Arial"/>
                <w:szCs w:val="18"/>
                <w:lang w:val="sv-SE" w:eastAsia="ja-JP"/>
              </w:rPr>
            </w:pPr>
            <w:r>
              <w:rPr>
                <w:rFonts w:cs="Arial"/>
                <w:szCs w:val="18"/>
                <w:lang w:val="sv-SE" w:eastAsia="ja-JP"/>
              </w:rPr>
              <w:t>0.3</w:t>
            </w:r>
          </w:p>
        </w:tc>
        <w:tc>
          <w:tcPr>
            <w:tcW w:w="1489" w:type="dxa"/>
            <w:vAlign w:val="center"/>
          </w:tcPr>
          <w:p w14:paraId="4F9449A7" w14:textId="77777777" w:rsidR="008775F8" w:rsidRPr="00470EA5" w:rsidRDefault="008775F8" w:rsidP="003F4F5D">
            <w:pPr>
              <w:pStyle w:val="TAC"/>
              <w:rPr>
                <w:rFonts w:cs="Arial"/>
                <w:szCs w:val="18"/>
                <w:lang w:val="sv-SE" w:eastAsia="ja-JP"/>
              </w:rPr>
            </w:pPr>
            <w:r>
              <w:rPr>
                <w:rFonts w:cs="Arial"/>
                <w:szCs w:val="18"/>
                <w:lang w:val="sv-SE" w:eastAsia="ja-JP"/>
              </w:rPr>
              <w:t>-</w:t>
            </w:r>
          </w:p>
        </w:tc>
        <w:tc>
          <w:tcPr>
            <w:tcW w:w="1403" w:type="dxa"/>
          </w:tcPr>
          <w:p w14:paraId="06DA6968" w14:textId="77777777" w:rsidR="008775F8" w:rsidRPr="00470EA5" w:rsidRDefault="008775F8" w:rsidP="003F4F5D">
            <w:pPr>
              <w:pStyle w:val="TAC"/>
              <w:rPr>
                <w:rFonts w:cs="Arial"/>
                <w:szCs w:val="18"/>
                <w:lang w:val="sv-SE" w:eastAsia="ja-JP"/>
              </w:rPr>
            </w:pPr>
            <w:r w:rsidRPr="002C5061">
              <w:rPr>
                <w:rFonts w:cs="Arial"/>
                <w:szCs w:val="18"/>
                <w:lang w:val="sv-SE" w:eastAsia="ja-JP"/>
              </w:rPr>
              <w:t>0.3</w:t>
            </w:r>
          </w:p>
        </w:tc>
        <w:tc>
          <w:tcPr>
            <w:tcW w:w="1403" w:type="dxa"/>
          </w:tcPr>
          <w:p w14:paraId="040A772D" w14:textId="77777777" w:rsidR="008775F8" w:rsidRPr="00470EA5" w:rsidRDefault="008775F8" w:rsidP="003F4F5D">
            <w:pPr>
              <w:pStyle w:val="TAC"/>
              <w:rPr>
                <w:rFonts w:cs="Arial"/>
                <w:szCs w:val="18"/>
                <w:lang w:val="sv-SE" w:eastAsia="ja-JP"/>
              </w:rPr>
            </w:pPr>
            <w:r w:rsidRPr="002C5061">
              <w:rPr>
                <w:rFonts w:cs="Arial"/>
                <w:szCs w:val="18"/>
                <w:lang w:val="sv-SE" w:eastAsia="ja-JP"/>
              </w:rPr>
              <w:t>0.3</w:t>
            </w:r>
          </w:p>
        </w:tc>
      </w:tr>
      <w:tr w:rsidR="008775F8" w:rsidRPr="00470EA5" w14:paraId="7E1AF8AA" w14:textId="77777777" w:rsidTr="003F4F5D">
        <w:trPr>
          <w:trHeight w:val="187"/>
          <w:jc w:val="center"/>
        </w:trPr>
        <w:tc>
          <w:tcPr>
            <w:tcW w:w="2155" w:type="dxa"/>
            <w:tcBorders>
              <w:bottom w:val="single" w:sz="4" w:space="0" w:color="auto"/>
            </w:tcBorders>
            <w:shd w:val="clear" w:color="auto" w:fill="auto"/>
          </w:tcPr>
          <w:p w14:paraId="056511B0" w14:textId="77777777" w:rsidR="008775F8" w:rsidRPr="00470EA5" w:rsidRDefault="008775F8" w:rsidP="003F4F5D">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11643B06" w14:textId="77777777" w:rsidR="008775F8" w:rsidRPr="00470EA5" w:rsidRDefault="008775F8" w:rsidP="003F4F5D">
            <w:pPr>
              <w:pStyle w:val="TAC"/>
              <w:rPr>
                <w:rFonts w:cs="Arial"/>
                <w:szCs w:val="18"/>
                <w:lang w:val="sv-SE" w:eastAsia="ja-JP"/>
              </w:rPr>
            </w:pPr>
            <w:r>
              <w:rPr>
                <w:lang w:val="sv-SE"/>
              </w:rPr>
              <w:t>0.2</w:t>
            </w:r>
          </w:p>
        </w:tc>
        <w:tc>
          <w:tcPr>
            <w:tcW w:w="1489" w:type="dxa"/>
            <w:vAlign w:val="center"/>
          </w:tcPr>
          <w:p w14:paraId="4D38FD7E" w14:textId="77777777" w:rsidR="008775F8" w:rsidRPr="00470EA5" w:rsidRDefault="008775F8" w:rsidP="003F4F5D">
            <w:pPr>
              <w:pStyle w:val="TAC"/>
              <w:rPr>
                <w:rFonts w:cs="Arial"/>
                <w:szCs w:val="18"/>
                <w:lang w:val="sv-SE" w:eastAsia="ja-JP"/>
              </w:rPr>
            </w:pPr>
            <w:r>
              <w:rPr>
                <w:rFonts w:cs="Arial" w:hint="eastAsia"/>
                <w:szCs w:val="18"/>
                <w:lang w:val="sv-SE" w:eastAsia="zh-CN"/>
              </w:rPr>
              <w:t>0</w:t>
            </w:r>
            <w:r>
              <w:rPr>
                <w:rFonts w:cs="Arial"/>
                <w:szCs w:val="18"/>
                <w:lang w:val="sv-SE" w:eastAsia="zh-CN"/>
              </w:rPr>
              <w:t>.2</w:t>
            </w:r>
          </w:p>
        </w:tc>
        <w:tc>
          <w:tcPr>
            <w:tcW w:w="1403" w:type="dxa"/>
            <w:vAlign w:val="center"/>
          </w:tcPr>
          <w:p w14:paraId="1E6199FA" w14:textId="77777777" w:rsidR="008775F8" w:rsidRPr="00470EA5" w:rsidRDefault="008775F8" w:rsidP="003F4F5D">
            <w:pPr>
              <w:pStyle w:val="TAC"/>
              <w:rPr>
                <w:rFonts w:cs="Arial"/>
                <w:szCs w:val="18"/>
                <w:lang w:val="sv-SE" w:eastAsia="ja-JP"/>
              </w:rPr>
            </w:pPr>
            <w:r>
              <w:rPr>
                <w:rFonts w:cs="Arial"/>
              </w:rPr>
              <w:t>0.</w:t>
            </w:r>
            <w:r>
              <w:rPr>
                <w:rFonts w:cs="Arial"/>
                <w:lang w:val="sv-SE"/>
              </w:rPr>
              <w:t>2</w:t>
            </w:r>
          </w:p>
        </w:tc>
        <w:tc>
          <w:tcPr>
            <w:tcW w:w="1403" w:type="dxa"/>
            <w:vAlign w:val="center"/>
          </w:tcPr>
          <w:p w14:paraId="215CBF13" w14:textId="77777777" w:rsidR="008775F8" w:rsidRPr="00470EA5" w:rsidRDefault="008775F8" w:rsidP="003F4F5D">
            <w:pPr>
              <w:pStyle w:val="TAC"/>
              <w:rPr>
                <w:rFonts w:cs="Arial"/>
                <w:szCs w:val="18"/>
                <w:lang w:val="sv-SE" w:eastAsia="ja-JP"/>
              </w:rPr>
            </w:pPr>
            <w:r>
              <w:rPr>
                <w:rFonts w:hint="eastAsia"/>
                <w:lang w:eastAsia="zh-CN"/>
              </w:rPr>
              <w:t>0</w:t>
            </w:r>
            <w:r>
              <w:rPr>
                <w:lang w:eastAsia="zh-CN"/>
              </w:rPr>
              <w:t>.5</w:t>
            </w:r>
          </w:p>
        </w:tc>
      </w:tr>
      <w:tr w:rsidR="008775F8" w14:paraId="36F34AD0" w14:textId="77777777" w:rsidTr="003F4F5D">
        <w:trPr>
          <w:trHeight w:val="187"/>
          <w:jc w:val="center"/>
        </w:trPr>
        <w:tc>
          <w:tcPr>
            <w:tcW w:w="2155" w:type="dxa"/>
            <w:tcBorders>
              <w:top w:val="single" w:sz="4" w:space="0" w:color="auto"/>
              <w:bottom w:val="single" w:sz="4" w:space="0" w:color="auto"/>
            </w:tcBorders>
            <w:shd w:val="clear" w:color="auto" w:fill="auto"/>
          </w:tcPr>
          <w:p w14:paraId="6BC29DDF" w14:textId="77777777" w:rsidR="008775F8" w:rsidRPr="00EF5447" w:rsidDel="00C538E8" w:rsidRDefault="008775F8" w:rsidP="003F4F5D">
            <w:pPr>
              <w:pStyle w:val="TAC"/>
              <w:rPr>
                <w:rFonts w:cs="Arial"/>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242F67A1" w14:textId="77777777" w:rsidR="008775F8" w:rsidRDefault="008775F8" w:rsidP="003F4F5D">
            <w:pPr>
              <w:pStyle w:val="TAC"/>
              <w:rPr>
                <w:rFonts w:cs="Arial"/>
                <w:szCs w:val="18"/>
                <w:lang w:val="sv-SE" w:eastAsia="ja-JP"/>
              </w:rPr>
            </w:pPr>
            <w:r>
              <w:rPr>
                <w:lang w:val="sv-SE"/>
              </w:rPr>
              <w:t>0.2</w:t>
            </w:r>
          </w:p>
        </w:tc>
        <w:tc>
          <w:tcPr>
            <w:tcW w:w="1489" w:type="dxa"/>
            <w:vAlign w:val="center"/>
          </w:tcPr>
          <w:p w14:paraId="49A74974" w14:textId="77777777" w:rsidR="008775F8" w:rsidRDefault="008775F8" w:rsidP="003F4F5D">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31B9C94C" w14:textId="77777777" w:rsidR="008775F8" w:rsidRDefault="008775F8" w:rsidP="003F4F5D">
            <w:pPr>
              <w:pStyle w:val="TAC"/>
            </w:pPr>
            <w:r>
              <w:rPr>
                <w:rFonts w:cs="Arial"/>
              </w:rPr>
              <w:t>0.</w:t>
            </w:r>
            <w:r>
              <w:rPr>
                <w:rFonts w:cs="Arial"/>
                <w:lang w:val="sv-SE"/>
              </w:rPr>
              <w:t>2</w:t>
            </w:r>
          </w:p>
        </w:tc>
        <w:tc>
          <w:tcPr>
            <w:tcW w:w="1403" w:type="dxa"/>
            <w:vAlign w:val="center"/>
          </w:tcPr>
          <w:p w14:paraId="3F6C4080" w14:textId="77777777" w:rsidR="008775F8" w:rsidRDefault="008775F8" w:rsidP="003F4F5D">
            <w:pPr>
              <w:pStyle w:val="TAC"/>
              <w:rPr>
                <w:lang w:eastAsia="zh-CN"/>
              </w:rPr>
            </w:pPr>
            <w:r>
              <w:rPr>
                <w:rFonts w:hint="eastAsia"/>
                <w:lang w:eastAsia="zh-CN"/>
              </w:rPr>
              <w:t>0</w:t>
            </w:r>
            <w:r>
              <w:rPr>
                <w:lang w:eastAsia="zh-CN"/>
              </w:rPr>
              <w:t>.5</w:t>
            </w:r>
          </w:p>
        </w:tc>
      </w:tr>
      <w:tr w:rsidR="008775F8" w14:paraId="6981F7BA" w14:textId="77777777" w:rsidTr="003F4F5D">
        <w:trPr>
          <w:trHeight w:val="187"/>
          <w:jc w:val="center"/>
        </w:trPr>
        <w:tc>
          <w:tcPr>
            <w:tcW w:w="2155" w:type="dxa"/>
            <w:tcBorders>
              <w:top w:val="single" w:sz="4" w:space="0" w:color="auto"/>
              <w:bottom w:val="single" w:sz="4" w:space="0" w:color="auto"/>
            </w:tcBorders>
            <w:shd w:val="clear" w:color="auto" w:fill="auto"/>
          </w:tcPr>
          <w:p w14:paraId="2E89DF03" w14:textId="77777777" w:rsidR="008775F8" w:rsidRDefault="008775F8" w:rsidP="003F4F5D">
            <w:pPr>
              <w:pStyle w:val="TAC"/>
              <w:rPr>
                <w:rFonts w:cs="Arial"/>
                <w:lang w:val="x-none" w:eastAsia="ja-JP"/>
              </w:rPr>
            </w:pPr>
            <w:r w:rsidRPr="00DA36CC">
              <w:rPr>
                <w:rFonts w:cs="Arial"/>
                <w:lang w:val="x-none" w:eastAsia="ja-JP"/>
              </w:rPr>
              <w:t>DC_2-71_n41-n66</w:t>
            </w:r>
          </w:p>
        </w:tc>
        <w:tc>
          <w:tcPr>
            <w:tcW w:w="1488" w:type="dxa"/>
            <w:vAlign w:val="center"/>
          </w:tcPr>
          <w:p w14:paraId="7A3D3A92" w14:textId="77777777" w:rsidR="008775F8" w:rsidRDefault="008775F8" w:rsidP="003F4F5D">
            <w:pPr>
              <w:pStyle w:val="TAC"/>
              <w:rPr>
                <w:lang w:val="sv-SE"/>
              </w:rPr>
            </w:pPr>
            <w:r>
              <w:rPr>
                <w:lang w:val="sv-SE"/>
              </w:rPr>
              <w:t>0.3</w:t>
            </w:r>
          </w:p>
        </w:tc>
        <w:tc>
          <w:tcPr>
            <w:tcW w:w="1489" w:type="dxa"/>
            <w:vAlign w:val="center"/>
          </w:tcPr>
          <w:p w14:paraId="19FCF3FE" w14:textId="77777777" w:rsidR="008775F8" w:rsidRDefault="008775F8" w:rsidP="003F4F5D">
            <w:pPr>
              <w:pStyle w:val="TAC"/>
              <w:rPr>
                <w:rFonts w:cs="Arial"/>
                <w:szCs w:val="18"/>
                <w:lang w:val="sv-SE" w:eastAsia="zh-CN"/>
              </w:rPr>
            </w:pPr>
            <w:r>
              <w:rPr>
                <w:lang w:val="sv-SE"/>
              </w:rPr>
              <w:t>0.5</w:t>
            </w:r>
          </w:p>
        </w:tc>
        <w:tc>
          <w:tcPr>
            <w:tcW w:w="1403" w:type="dxa"/>
            <w:vAlign w:val="center"/>
          </w:tcPr>
          <w:p w14:paraId="182921FB" w14:textId="77777777" w:rsidR="008775F8" w:rsidRDefault="008775F8" w:rsidP="003F4F5D">
            <w:pPr>
              <w:pStyle w:val="TAC"/>
              <w:rPr>
                <w:rFonts w:cs="Arial"/>
              </w:rPr>
            </w:pPr>
            <w:r w:rsidRPr="00A35745">
              <w:rPr>
                <w:rFonts w:cs="Arial"/>
                <w:lang w:eastAsia="zh-CN"/>
              </w:rPr>
              <w:t>0.5</w:t>
            </w:r>
            <w:r w:rsidRPr="00A35745">
              <w:rPr>
                <w:rFonts w:cs="Arial"/>
                <w:vertAlign w:val="superscript"/>
                <w:lang w:eastAsia="zh-CN"/>
              </w:rPr>
              <w:t>1</w:t>
            </w:r>
            <w:r w:rsidRPr="00A35745">
              <w:rPr>
                <w:rFonts w:cs="Arial"/>
                <w:lang w:eastAsia="zh-CN"/>
              </w:rPr>
              <w:t xml:space="preserve"> / 1</w:t>
            </w:r>
            <w:r w:rsidRPr="00A35745">
              <w:rPr>
                <w:rFonts w:cs="Arial"/>
                <w:vertAlign w:val="superscript"/>
                <w:lang w:eastAsia="zh-CN"/>
              </w:rPr>
              <w:t>2</w:t>
            </w:r>
          </w:p>
        </w:tc>
        <w:tc>
          <w:tcPr>
            <w:tcW w:w="1403" w:type="dxa"/>
            <w:vAlign w:val="center"/>
          </w:tcPr>
          <w:p w14:paraId="7D095154" w14:textId="77777777" w:rsidR="008775F8" w:rsidRDefault="008775F8" w:rsidP="003F4F5D">
            <w:pPr>
              <w:pStyle w:val="TAC"/>
              <w:rPr>
                <w:lang w:eastAsia="zh-CN"/>
              </w:rPr>
            </w:pPr>
            <w:r>
              <w:rPr>
                <w:lang w:val="sv-SE"/>
              </w:rPr>
              <w:t>0.3</w:t>
            </w:r>
          </w:p>
        </w:tc>
      </w:tr>
      <w:tr w:rsidR="008775F8" w14:paraId="06910F69" w14:textId="77777777" w:rsidTr="003F4F5D">
        <w:trPr>
          <w:trHeight w:val="187"/>
          <w:jc w:val="center"/>
        </w:trPr>
        <w:tc>
          <w:tcPr>
            <w:tcW w:w="2155" w:type="dxa"/>
            <w:tcBorders>
              <w:top w:val="single" w:sz="4" w:space="0" w:color="auto"/>
              <w:bottom w:val="single" w:sz="4" w:space="0" w:color="auto"/>
            </w:tcBorders>
            <w:shd w:val="clear" w:color="auto" w:fill="auto"/>
          </w:tcPr>
          <w:p w14:paraId="3A099049" w14:textId="77777777" w:rsidR="008775F8" w:rsidRDefault="008775F8" w:rsidP="003F4F5D">
            <w:pPr>
              <w:pStyle w:val="TAC"/>
              <w:rPr>
                <w:rFonts w:cs="Arial"/>
                <w:lang w:val="x-none" w:eastAsia="ja-JP"/>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77</w:t>
            </w:r>
          </w:p>
        </w:tc>
        <w:tc>
          <w:tcPr>
            <w:tcW w:w="1488" w:type="dxa"/>
            <w:vAlign w:val="center"/>
          </w:tcPr>
          <w:p w14:paraId="1BF101B6" w14:textId="77777777" w:rsidR="008775F8" w:rsidRDefault="008775F8" w:rsidP="003F4F5D">
            <w:pPr>
              <w:pStyle w:val="TAC"/>
              <w:rPr>
                <w:lang w:val="sv-SE"/>
              </w:rPr>
            </w:pPr>
            <w:r>
              <w:rPr>
                <w:lang w:val="sv-SE"/>
              </w:rPr>
              <w:t>0.3</w:t>
            </w:r>
          </w:p>
        </w:tc>
        <w:tc>
          <w:tcPr>
            <w:tcW w:w="1489" w:type="dxa"/>
            <w:vAlign w:val="center"/>
          </w:tcPr>
          <w:p w14:paraId="07DB57A5" w14:textId="77777777" w:rsidR="008775F8" w:rsidRDefault="008775F8" w:rsidP="003F4F5D">
            <w:pPr>
              <w:pStyle w:val="TAC"/>
              <w:rPr>
                <w:rFonts w:cs="Arial"/>
                <w:szCs w:val="18"/>
                <w:lang w:val="sv-SE" w:eastAsia="zh-CN"/>
              </w:rPr>
            </w:pPr>
            <w:r>
              <w:rPr>
                <w:rFonts w:hint="eastAsia"/>
                <w:lang w:eastAsia="zh-CN"/>
              </w:rPr>
              <w:t>-</w:t>
            </w:r>
          </w:p>
        </w:tc>
        <w:tc>
          <w:tcPr>
            <w:tcW w:w="1403" w:type="dxa"/>
            <w:vAlign w:val="center"/>
          </w:tcPr>
          <w:p w14:paraId="04BE1515" w14:textId="77777777" w:rsidR="008775F8" w:rsidRDefault="008775F8" w:rsidP="003F4F5D">
            <w:pPr>
              <w:pStyle w:val="TAC"/>
              <w:rPr>
                <w:rFonts w:cs="Arial"/>
              </w:rPr>
            </w:pPr>
            <w:r>
              <w:rPr>
                <w:rFonts w:cs="Arial"/>
              </w:rPr>
              <w:t>0.</w:t>
            </w:r>
            <w:r>
              <w:rPr>
                <w:rFonts w:cs="Arial"/>
                <w:lang w:val="sv-SE"/>
              </w:rPr>
              <w:t>5</w:t>
            </w:r>
          </w:p>
        </w:tc>
        <w:tc>
          <w:tcPr>
            <w:tcW w:w="1403" w:type="dxa"/>
            <w:vAlign w:val="center"/>
          </w:tcPr>
          <w:p w14:paraId="0B3B8CB1" w14:textId="77777777" w:rsidR="008775F8" w:rsidRDefault="008775F8" w:rsidP="003F4F5D">
            <w:pPr>
              <w:pStyle w:val="TAC"/>
              <w:rPr>
                <w:lang w:eastAsia="zh-CN"/>
              </w:rPr>
            </w:pPr>
            <w:r>
              <w:rPr>
                <w:rFonts w:hint="eastAsia"/>
                <w:lang w:eastAsia="zh-CN"/>
              </w:rPr>
              <w:t>0</w:t>
            </w:r>
            <w:r>
              <w:rPr>
                <w:lang w:eastAsia="zh-CN"/>
              </w:rPr>
              <w:t>.5</w:t>
            </w:r>
          </w:p>
        </w:tc>
      </w:tr>
      <w:tr w:rsidR="008775F8" w14:paraId="3834CB5E" w14:textId="77777777" w:rsidTr="003F4F5D">
        <w:trPr>
          <w:trHeight w:val="187"/>
          <w:jc w:val="center"/>
        </w:trPr>
        <w:tc>
          <w:tcPr>
            <w:tcW w:w="2155" w:type="dxa"/>
            <w:tcBorders>
              <w:bottom w:val="single" w:sz="4" w:space="0" w:color="auto"/>
            </w:tcBorders>
            <w:shd w:val="clear" w:color="auto" w:fill="auto"/>
          </w:tcPr>
          <w:p w14:paraId="0608EFF6" w14:textId="77777777" w:rsidR="008775F8" w:rsidRPr="00EF5447" w:rsidDel="00C538E8" w:rsidRDefault="008775F8" w:rsidP="003F4F5D">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vAlign w:val="center"/>
          </w:tcPr>
          <w:p w14:paraId="1FEA686A" w14:textId="77777777" w:rsidR="008775F8" w:rsidRDefault="008775F8" w:rsidP="003F4F5D">
            <w:pPr>
              <w:pStyle w:val="TAC"/>
            </w:pPr>
            <w:r>
              <w:rPr>
                <w:lang w:val="sv-SE"/>
              </w:rPr>
              <w:t>0.3</w:t>
            </w:r>
          </w:p>
        </w:tc>
        <w:tc>
          <w:tcPr>
            <w:tcW w:w="1489" w:type="dxa"/>
            <w:vAlign w:val="center"/>
          </w:tcPr>
          <w:p w14:paraId="7EB47F40" w14:textId="77777777" w:rsidR="008775F8" w:rsidRDefault="008775F8" w:rsidP="003F4F5D">
            <w:pPr>
              <w:pStyle w:val="TAC"/>
              <w:rPr>
                <w:lang w:eastAsia="zh-CN"/>
              </w:rPr>
            </w:pPr>
            <w:r>
              <w:rPr>
                <w:rFonts w:hint="eastAsia"/>
                <w:lang w:eastAsia="zh-CN"/>
              </w:rPr>
              <w:t>-</w:t>
            </w:r>
          </w:p>
        </w:tc>
        <w:tc>
          <w:tcPr>
            <w:tcW w:w="1403" w:type="dxa"/>
            <w:vAlign w:val="center"/>
          </w:tcPr>
          <w:p w14:paraId="6D82A4CC" w14:textId="77777777" w:rsidR="008775F8" w:rsidRDefault="008775F8" w:rsidP="003F4F5D">
            <w:pPr>
              <w:pStyle w:val="TAC"/>
            </w:pPr>
            <w:r>
              <w:rPr>
                <w:rFonts w:cs="Arial"/>
              </w:rPr>
              <w:t>0.</w:t>
            </w:r>
            <w:r>
              <w:rPr>
                <w:rFonts w:cs="Arial"/>
                <w:lang w:val="sv-SE"/>
              </w:rPr>
              <w:t>5</w:t>
            </w:r>
          </w:p>
        </w:tc>
        <w:tc>
          <w:tcPr>
            <w:tcW w:w="1403" w:type="dxa"/>
            <w:vAlign w:val="center"/>
          </w:tcPr>
          <w:p w14:paraId="47F90B56" w14:textId="77777777" w:rsidR="008775F8" w:rsidRDefault="008775F8" w:rsidP="003F4F5D">
            <w:pPr>
              <w:pStyle w:val="TAC"/>
              <w:rPr>
                <w:lang w:eastAsia="zh-CN"/>
              </w:rPr>
            </w:pPr>
            <w:r>
              <w:rPr>
                <w:rFonts w:hint="eastAsia"/>
                <w:lang w:eastAsia="zh-CN"/>
              </w:rPr>
              <w:t>0</w:t>
            </w:r>
            <w:r>
              <w:rPr>
                <w:lang w:eastAsia="zh-CN"/>
              </w:rPr>
              <w:t>.5</w:t>
            </w:r>
          </w:p>
        </w:tc>
      </w:tr>
      <w:tr w:rsidR="008775F8" w14:paraId="0CAF0E1B" w14:textId="77777777" w:rsidTr="003F4F5D">
        <w:trPr>
          <w:trHeight w:val="187"/>
          <w:jc w:val="center"/>
        </w:trPr>
        <w:tc>
          <w:tcPr>
            <w:tcW w:w="2155" w:type="dxa"/>
            <w:tcBorders>
              <w:bottom w:val="single" w:sz="4" w:space="0" w:color="auto"/>
            </w:tcBorders>
            <w:shd w:val="clear" w:color="auto" w:fill="auto"/>
            <w:vAlign w:val="center"/>
          </w:tcPr>
          <w:p w14:paraId="5C6AA8EB" w14:textId="77777777" w:rsidR="008775F8" w:rsidRDefault="008775F8" w:rsidP="003F4F5D">
            <w:pPr>
              <w:pStyle w:val="TAC"/>
              <w:rPr>
                <w:rFonts w:cs="Arial"/>
                <w:lang w:eastAsia="ja-JP"/>
              </w:rPr>
            </w:pPr>
            <w:r>
              <w:rPr>
                <w:lang w:eastAsia="ja-JP"/>
              </w:rPr>
              <w:t>DC_3_n1-n28-n75</w:t>
            </w:r>
          </w:p>
        </w:tc>
        <w:tc>
          <w:tcPr>
            <w:tcW w:w="1488" w:type="dxa"/>
            <w:vAlign w:val="center"/>
          </w:tcPr>
          <w:p w14:paraId="02DF1C10" w14:textId="77777777" w:rsidR="008775F8" w:rsidRDefault="008775F8" w:rsidP="003F4F5D">
            <w:pPr>
              <w:pStyle w:val="TAC"/>
              <w:rPr>
                <w:lang w:val="sv-SE"/>
              </w:rPr>
            </w:pPr>
            <w:r>
              <w:t>0.3</w:t>
            </w:r>
          </w:p>
        </w:tc>
        <w:tc>
          <w:tcPr>
            <w:tcW w:w="1489" w:type="dxa"/>
            <w:vAlign w:val="center"/>
          </w:tcPr>
          <w:p w14:paraId="44443960" w14:textId="77777777" w:rsidR="008775F8" w:rsidRDefault="008775F8" w:rsidP="003F4F5D">
            <w:pPr>
              <w:pStyle w:val="TAC"/>
              <w:rPr>
                <w:lang w:eastAsia="zh-CN"/>
              </w:rPr>
            </w:pPr>
            <w:r>
              <w:rPr>
                <w:lang w:eastAsia="zh-CN"/>
              </w:rPr>
              <w:t>0.3</w:t>
            </w:r>
          </w:p>
        </w:tc>
        <w:tc>
          <w:tcPr>
            <w:tcW w:w="1403" w:type="dxa"/>
            <w:vAlign w:val="center"/>
          </w:tcPr>
          <w:p w14:paraId="0859EE20" w14:textId="77777777" w:rsidR="008775F8" w:rsidRDefault="008775F8" w:rsidP="003F4F5D">
            <w:pPr>
              <w:pStyle w:val="TAC"/>
              <w:rPr>
                <w:rFonts w:cs="Arial"/>
              </w:rPr>
            </w:pPr>
            <w:r>
              <w:rPr>
                <w:lang w:eastAsia="ja-JP"/>
              </w:rPr>
              <w:t>0.7</w:t>
            </w:r>
          </w:p>
        </w:tc>
        <w:tc>
          <w:tcPr>
            <w:tcW w:w="1403" w:type="dxa"/>
            <w:vAlign w:val="center"/>
          </w:tcPr>
          <w:p w14:paraId="7D10E85C" w14:textId="77777777" w:rsidR="008775F8" w:rsidRDefault="008775F8" w:rsidP="003F4F5D">
            <w:pPr>
              <w:pStyle w:val="TAC"/>
              <w:rPr>
                <w:lang w:eastAsia="zh-CN"/>
              </w:rPr>
            </w:pPr>
            <w:r>
              <w:rPr>
                <w:lang w:eastAsia="zh-CN"/>
              </w:rPr>
              <w:t>-</w:t>
            </w:r>
          </w:p>
        </w:tc>
      </w:tr>
      <w:tr w:rsidR="008775F8" w14:paraId="368E799D" w14:textId="77777777" w:rsidTr="003F4F5D">
        <w:trPr>
          <w:trHeight w:val="187"/>
          <w:jc w:val="center"/>
        </w:trPr>
        <w:tc>
          <w:tcPr>
            <w:tcW w:w="2155" w:type="dxa"/>
            <w:tcBorders>
              <w:bottom w:val="single" w:sz="4" w:space="0" w:color="auto"/>
            </w:tcBorders>
            <w:shd w:val="clear" w:color="auto" w:fill="auto"/>
            <w:vAlign w:val="center"/>
          </w:tcPr>
          <w:p w14:paraId="32BCDEE0" w14:textId="77777777" w:rsidR="008775F8" w:rsidRDefault="008775F8" w:rsidP="003F4F5D">
            <w:pPr>
              <w:pStyle w:val="TAC"/>
              <w:rPr>
                <w:rFonts w:cs="Arial"/>
                <w:lang w:eastAsia="ja-JP"/>
              </w:rPr>
            </w:pPr>
            <w:r>
              <w:rPr>
                <w:lang w:eastAsia="ja-JP"/>
              </w:rPr>
              <w:t>DC_3_n1-n75-n78</w:t>
            </w:r>
          </w:p>
        </w:tc>
        <w:tc>
          <w:tcPr>
            <w:tcW w:w="1488" w:type="dxa"/>
            <w:vAlign w:val="center"/>
          </w:tcPr>
          <w:p w14:paraId="12BF12A4" w14:textId="77777777" w:rsidR="008775F8" w:rsidRDefault="008775F8" w:rsidP="003F4F5D">
            <w:pPr>
              <w:pStyle w:val="TAC"/>
              <w:rPr>
                <w:lang w:val="sv-SE"/>
              </w:rPr>
            </w:pPr>
            <w:r>
              <w:t>0.6</w:t>
            </w:r>
          </w:p>
        </w:tc>
        <w:tc>
          <w:tcPr>
            <w:tcW w:w="1489" w:type="dxa"/>
            <w:vAlign w:val="center"/>
          </w:tcPr>
          <w:p w14:paraId="473ADA32" w14:textId="77777777" w:rsidR="008775F8" w:rsidRDefault="008775F8" w:rsidP="003F4F5D">
            <w:pPr>
              <w:pStyle w:val="TAC"/>
              <w:rPr>
                <w:lang w:eastAsia="zh-CN"/>
              </w:rPr>
            </w:pPr>
            <w:r>
              <w:rPr>
                <w:lang w:eastAsia="zh-CN"/>
              </w:rPr>
              <w:t>0.6</w:t>
            </w:r>
          </w:p>
        </w:tc>
        <w:tc>
          <w:tcPr>
            <w:tcW w:w="1403" w:type="dxa"/>
            <w:vAlign w:val="center"/>
          </w:tcPr>
          <w:p w14:paraId="37D187FB" w14:textId="77777777" w:rsidR="008775F8" w:rsidRDefault="008775F8" w:rsidP="003F4F5D">
            <w:pPr>
              <w:pStyle w:val="TAC"/>
              <w:rPr>
                <w:rFonts w:cs="Arial"/>
              </w:rPr>
            </w:pPr>
            <w:r>
              <w:rPr>
                <w:lang w:eastAsia="ja-JP"/>
              </w:rPr>
              <w:t>-</w:t>
            </w:r>
          </w:p>
        </w:tc>
        <w:tc>
          <w:tcPr>
            <w:tcW w:w="1403" w:type="dxa"/>
            <w:vAlign w:val="center"/>
          </w:tcPr>
          <w:p w14:paraId="7C5A7D86" w14:textId="77777777" w:rsidR="008775F8" w:rsidRDefault="008775F8" w:rsidP="003F4F5D">
            <w:pPr>
              <w:pStyle w:val="TAC"/>
              <w:rPr>
                <w:lang w:eastAsia="zh-CN"/>
              </w:rPr>
            </w:pPr>
            <w:r>
              <w:rPr>
                <w:lang w:eastAsia="zh-CN"/>
              </w:rPr>
              <w:t>0.8</w:t>
            </w:r>
          </w:p>
        </w:tc>
      </w:tr>
      <w:tr w:rsidR="008775F8" w14:paraId="6D9CB052" w14:textId="77777777" w:rsidTr="003F4F5D">
        <w:trPr>
          <w:trHeight w:val="187"/>
          <w:jc w:val="center"/>
        </w:trPr>
        <w:tc>
          <w:tcPr>
            <w:tcW w:w="2155" w:type="dxa"/>
            <w:tcBorders>
              <w:bottom w:val="single" w:sz="4" w:space="0" w:color="auto"/>
            </w:tcBorders>
            <w:shd w:val="clear" w:color="auto" w:fill="auto"/>
            <w:vAlign w:val="center"/>
          </w:tcPr>
          <w:p w14:paraId="12DC404C" w14:textId="77777777" w:rsidR="008775F8" w:rsidRPr="00EF5447" w:rsidDel="00C538E8" w:rsidRDefault="008775F8" w:rsidP="003F4F5D">
            <w:pPr>
              <w:pStyle w:val="TAC"/>
              <w:rPr>
                <w:rFonts w:cs="Arial"/>
              </w:rPr>
            </w:pPr>
            <w:r>
              <w:rPr>
                <w:lang w:eastAsia="ja-JP"/>
              </w:rPr>
              <w:t>DC_3_n1-n40-n78</w:t>
            </w:r>
          </w:p>
        </w:tc>
        <w:tc>
          <w:tcPr>
            <w:tcW w:w="1488" w:type="dxa"/>
            <w:vAlign w:val="center"/>
          </w:tcPr>
          <w:p w14:paraId="269B694B" w14:textId="77777777" w:rsidR="008775F8" w:rsidRDefault="008775F8" w:rsidP="003F4F5D">
            <w:pPr>
              <w:pStyle w:val="TAC"/>
            </w:pPr>
            <w:r>
              <w:t>0.2</w:t>
            </w:r>
          </w:p>
        </w:tc>
        <w:tc>
          <w:tcPr>
            <w:tcW w:w="1489" w:type="dxa"/>
            <w:vAlign w:val="center"/>
          </w:tcPr>
          <w:p w14:paraId="3323393D"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6957AE94" w14:textId="77777777" w:rsidR="008775F8" w:rsidRDefault="008775F8" w:rsidP="003F4F5D">
            <w:pPr>
              <w:pStyle w:val="TAC"/>
            </w:pPr>
            <w:r>
              <w:rPr>
                <w:rFonts w:hint="eastAsia"/>
                <w:lang w:eastAsia="ja-JP"/>
              </w:rPr>
              <w:t>0</w:t>
            </w:r>
            <w:r>
              <w:rPr>
                <w:lang w:eastAsia="ja-JP"/>
              </w:rPr>
              <w:t>.4</w:t>
            </w:r>
            <w:r>
              <w:rPr>
                <w:vertAlign w:val="superscript"/>
                <w:lang w:eastAsia="ja-JP"/>
              </w:rPr>
              <w:t>8</w:t>
            </w:r>
          </w:p>
        </w:tc>
        <w:tc>
          <w:tcPr>
            <w:tcW w:w="1403" w:type="dxa"/>
            <w:vAlign w:val="center"/>
          </w:tcPr>
          <w:p w14:paraId="63D1404D" w14:textId="77777777" w:rsidR="008775F8" w:rsidRDefault="008775F8" w:rsidP="003F4F5D">
            <w:pPr>
              <w:pStyle w:val="TAC"/>
              <w:rPr>
                <w:lang w:eastAsia="zh-CN"/>
              </w:rPr>
            </w:pPr>
            <w:r>
              <w:rPr>
                <w:rFonts w:hint="eastAsia"/>
                <w:lang w:eastAsia="zh-CN"/>
              </w:rPr>
              <w:t>0</w:t>
            </w:r>
            <w:r>
              <w:rPr>
                <w:lang w:eastAsia="zh-CN"/>
              </w:rPr>
              <w:t>.5</w:t>
            </w:r>
          </w:p>
        </w:tc>
      </w:tr>
      <w:tr w:rsidR="008775F8" w14:paraId="517238B8" w14:textId="77777777" w:rsidTr="003F4F5D">
        <w:trPr>
          <w:trHeight w:val="187"/>
          <w:jc w:val="center"/>
        </w:trPr>
        <w:tc>
          <w:tcPr>
            <w:tcW w:w="2155" w:type="dxa"/>
            <w:tcBorders>
              <w:top w:val="single" w:sz="4" w:space="0" w:color="auto"/>
              <w:bottom w:val="nil"/>
            </w:tcBorders>
            <w:shd w:val="clear" w:color="auto" w:fill="auto"/>
            <w:vAlign w:val="center"/>
          </w:tcPr>
          <w:p w14:paraId="2F253EA3" w14:textId="77777777" w:rsidR="008775F8" w:rsidRDefault="008775F8" w:rsidP="003F4F5D">
            <w:pPr>
              <w:pStyle w:val="TAC"/>
              <w:rPr>
                <w:lang w:eastAsia="ja-JP"/>
              </w:rPr>
            </w:pPr>
            <w:r>
              <w:rPr>
                <w:lang w:val="en-US"/>
              </w:rPr>
              <w:t>DC_3_n1-</w:t>
            </w:r>
            <w:r>
              <w:rPr>
                <w:lang w:val="en-US" w:eastAsia="ja-JP"/>
              </w:rPr>
              <w:t>n77</w:t>
            </w:r>
            <w:r>
              <w:rPr>
                <w:lang w:val="en-US"/>
              </w:rPr>
              <w:t>-</w:t>
            </w:r>
            <w:r>
              <w:rPr>
                <w:lang w:val="en-US" w:eastAsia="ja-JP"/>
              </w:rPr>
              <w:t>n79</w:t>
            </w:r>
          </w:p>
        </w:tc>
        <w:tc>
          <w:tcPr>
            <w:tcW w:w="1488" w:type="dxa"/>
            <w:vAlign w:val="center"/>
          </w:tcPr>
          <w:p w14:paraId="42E0CF01" w14:textId="77777777" w:rsidR="008775F8" w:rsidRDefault="008775F8" w:rsidP="003F4F5D">
            <w:pPr>
              <w:pStyle w:val="TAC"/>
            </w:pPr>
            <w:r>
              <w:t>0.2</w:t>
            </w:r>
          </w:p>
        </w:tc>
        <w:tc>
          <w:tcPr>
            <w:tcW w:w="1489" w:type="dxa"/>
            <w:vAlign w:val="center"/>
          </w:tcPr>
          <w:p w14:paraId="45722065"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651A406"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450E5225" w14:textId="77777777" w:rsidR="008775F8" w:rsidRDefault="008775F8" w:rsidP="003F4F5D">
            <w:pPr>
              <w:pStyle w:val="TAC"/>
              <w:rPr>
                <w:lang w:eastAsia="zh-CN"/>
              </w:rPr>
            </w:pPr>
            <w:r>
              <w:rPr>
                <w:rFonts w:hint="eastAsia"/>
                <w:lang w:eastAsia="zh-CN"/>
              </w:rPr>
              <w:t>-</w:t>
            </w:r>
          </w:p>
        </w:tc>
      </w:tr>
      <w:tr w:rsidR="008775F8" w14:paraId="6B02B9BC" w14:textId="77777777" w:rsidTr="003F4F5D">
        <w:trPr>
          <w:trHeight w:val="187"/>
          <w:jc w:val="center"/>
        </w:trPr>
        <w:tc>
          <w:tcPr>
            <w:tcW w:w="2155" w:type="dxa"/>
            <w:tcBorders>
              <w:top w:val="single" w:sz="4" w:space="0" w:color="auto"/>
              <w:bottom w:val="nil"/>
            </w:tcBorders>
            <w:shd w:val="clear" w:color="auto" w:fill="auto"/>
            <w:vAlign w:val="center"/>
          </w:tcPr>
          <w:p w14:paraId="25F6DE89" w14:textId="77777777" w:rsidR="008775F8" w:rsidRDefault="008775F8" w:rsidP="003F4F5D">
            <w:pPr>
              <w:pStyle w:val="TAC"/>
              <w:rPr>
                <w:lang w:val="en-US"/>
              </w:rPr>
            </w:pPr>
            <w:r>
              <w:rPr>
                <w:lang w:val="en-US"/>
              </w:rPr>
              <w:t>DC_3_n1-</w:t>
            </w:r>
            <w:r>
              <w:rPr>
                <w:lang w:val="en-US" w:eastAsia="ja-JP"/>
              </w:rPr>
              <w:t>n78</w:t>
            </w:r>
            <w:r>
              <w:rPr>
                <w:lang w:val="en-US"/>
              </w:rPr>
              <w:t>-</w:t>
            </w:r>
            <w:r>
              <w:rPr>
                <w:lang w:val="en-US" w:eastAsia="ja-JP"/>
              </w:rPr>
              <w:t>n79</w:t>
            </w:r>
          </w:p>
        </w:tc>
        <w:tc>
          <w:tcPr>
            <w:tcW w:w="1488" w:type="dxa"/>
            <w:vAlign w:val="center"/>
          </w:tcPr>
          <w:p w14:paraId="0AC3F2A2" w14:textId="77777777" w:rsidR="008775F8" w:rsidRDefault="008775F8" w:rsidP="003F4F5D">
            <w:pPr>
              <w:pStyle w:val="TAC"/>
            </w:pPr>
            <w:r>
              <w:t>0.2</w:t>
            </w:r>
          </w:p>
        </w:tc>
        <w:tc>
          <w:tcPr>
            <w:tcW w:w="1489" w:type="dxa"/>
            <w:vAlign w:val="center"/>
          </w:tcPr>
          <w:p w14:paraId="1A3FE18F"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1FBCE0FA" w14:textId="77777777" w:rsidR="008775F8" w:rsidRDefault="008775F8" w:rsidP="003F4F5D">
            <w:pPr>
              <w:pStyle w:val="TAC"/>
              <w:rPr>
                <w:lang w:eastAsia="zh-CN"/>
              </w:rPr>
            </w:pPr>
            <w:r>
              <w:rPr>
                <w:rFonts w:hint="eastAsia"/>
                <w:lang w:eastAsia="zh-CN"/>
              </w:rPr>
              <w:t>0</w:t>
            </w:r>
            <w:r>
              <w:rPr>
                <w:lang w:eastAsia="zh-CN"/>
              </w:rPr>
              <w:t>.5</w:t>
            </w:r>
          </w:p>
        </w:tc>
        <w:tc>
          <w:tcPr>
            <w:tcW w:w="1403" w:type="dxa"/>
            <w:vAlign w:val="center"/>
          </w:tcPr>
          <w:p w14:paraId="2C0F88E0" w14:textId="77777777" w:rsidR="008775F8" w:rsidRDefault="008775F8" w:rsidP="003F4F5D">
            <w:pPr>
              <w:pStyle w:val="TAC"/>
              <w:rPr>
                <w:lang w:eastAsia="zh-CN"/>
              </w:rPr>
            </w:pPr>
            <w:r>
              <w:rPr>
                <w:rFonts w:hint="eastAsia"/>
                <w:lang w:eastAsia="zh-CN"/>
              </w:rPr>
              <w:t>-</w:t>
            </w:r>
          </w:p>
        </w:tc>
      </w:tr>
      <w:tr w:rsidR="008775F8" w14:paraId="0FFEB2B7" w14:textId="77777777" w:rsidTr="003F4F5D">
        <w:trPr>
          <w:trHeight w:val="187"/>
          <w:jc w:val="center"/>
        </w:trPr>
        <w:tc>
          <w:tcPr>
            <w:tcW w:w="2155" w:type="dxa"/>
            <w:tcBorders>
              <w:top w:val="single" w:sz="4" w:space="0" w:color="auto"/>
              <w:bottom w:val="nil"/>
            </w:tcBorders>
            <w:shd w:val="clear" w:color="auto" w:fill="auto"/>
          </w:tcPr>
          <w:p w14:paraId="629C629F" w14:textId="77777777" w:rsidR="008775F8" w:rsidRDefault="008775F8" w:rsidP="003F4F5D">
            <w:pPr>
              <w:pStyle w:val="TAC"/>
              <w:rPr>
                <w:lang w:val="en-US"/>
              </w:rPr>
            </w:pPr>
            <w:r w:rsidRPr="006D3CA3">
              <w:rPr>
                <w:rFonts w:eastAsia="Yu Mincho" w:cs="Arial"/>
                <w:lang w:val="en-US" w:eastAsia="ja-JP"/>
              </w:rPr>
              <w:t>DC_3-5-7_n28</w:t>
            </w:r>
          </w:p>
        </w:tc>
        <w:tc>
          <w:tcPr>
            <w:tcW w:w="1488" w:type="dxa"/>
            <w:vAlign w:val="center"/>
          </w:tcPr>
          <w:p w14:paraId="24805B62" w14:textId="77777777" w:rsidR="008775F8" w:rsidRDefault="008775F8" w:rsidP="003F4F5D">
            <w:pPr>
              <w:pStyle w:val="TAC"/>
            </w:pPr>
            <w:r>
              <w:rPr>
                <w:rFonts w:eastAsiaTheme="minorEastAsia" w:cs="Arial"/>
                <w:lang w:eastAsia="ko-KR"/>
              </w:rPr>
              <w:t>-</w:t>
            </w:r>
          </w:p>
        </w:tc>
        <w:tc>
          <w:tcPr>
            <w:tcW w:w="1489" w:type="dxa"/>
            <w:vAlign w:val="center"/>
          </w:tcPr>
          <w:p w14:paraId="6B3E8E79"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59ECA9EC" w14:textId="77777777" w:rsidR="008775F8" w:rsidRDefault="008775F8" w:rsidP="003F4F5D">
            <w:pPr>
              <w:pStyle w:val="TAC"/>
              <w:rPr>
                <w:lang w:eastAsia="zh-CN"/>
              </w:rPr>
            </w:pPr>
            <w:r>
              <w:rPr>
                <w:rFonts w:eastAsiaTheme="minorEastAsia" w:cs="Arial"/>
                <w:lang w:eastAsia="ko-KR"/>
              </w:rPr>
              <w:t>-</w:t>
            </w:r>
          </w:p>
        </w:tc>
        <w:tc>
          <w:tcPr>
            <w:tcW w:w="1403" w:type="dxa"/>
            <w:vAlign w:val="center"/>
          </w:tcPr>
          <w:p w14:paraId="673FA736" w14:textId="77777777" w:rsidR="008775F8" w:rsidRDefault="008775F8" w:rsidP="003F4F5D">
            <w:pPr>
              <w:pStyle w:val="TAC"/>
              <w:rPr>
                <w:lang w:eastAsia="zh-CN"/>
              </w:rPr>
            </w:pPr>
            <w:r>
              <w:rPr>
                <w:rFonts w:hint="eastAsia"/>
                <w:lang w:eastAsia="zh-CN"/>
              </w:rPr>
              <w:t>0</w:t>
            </w:r>
            <w:r>
              <w:rPr>
                <w:lang w:eastAsia="zh-CN"/>
              </w:rPr>
              <w:t>.2</w:t>
            </w:r>
          </w:p>
        </w:tc>
      </w:tr>
      <w:tr w:rsidR="008775F8" w14:paraId="48CABC2A" w14:textId="77777777" w:rsidTr="003F4F5D">
        <w:trPr>
          <w:trHeight w:val="187"/>
          <w:jc w:val="center"/>
        </w:trPr>
        <w:tc>
          <w:tcPr>
            <w:tcW w:w="2155" w:type="dxa"/>
            <w:tcBorders>
              <w:top w:val="single" w:sz="4" w:space="0" w:color="auto"/>
              <w:bottom w:val="nil"/>
            </w:tcBorders>
            <w:shd w:val="clear" w:color="auto" w:fill="auto"/>
          </w:tcPr>
          <w:p w14:paraId="391ABFC4" w14:textId="77777777" w:rsidR="008775F8" w:rsidRDefault="008775F8" w:rsidP="003F4F5D">
            <w:pPr>
              <w:pStyle w:val="TAC"/>
              <w:rPr>
                <w:rFonts w:eastAsia="Yu Mincho" w:cs="Arial"/>
                <w:lang w:val="en-US" w:eastAsia="ja-JP"/>
              </w:rPr>
            </w:pPr>
            <w:r>
              <w:rPr>
                <w:rFonts w:eastAsia="Yu Mincho" w:cs="Arial"/>
                <w:lang w:val="en-US" w:eastAsia="ja-JP"/>
              </w:rPr>
              <w:t>DC_3-5-7_n40</w:t>
            </w:r>
          </w:p>
          <w:p w14:paraId="523B9F43" w14:textId="77777777" w:rsidR="008775F8" w:rsidRDefault="008775F8" w:rsidP="003F4F5D">
            <w:pPr>
              <w:pStyle w:val="TAC"/>
              <w:rPr>
                <w:lang w:val="en-US"/>
              </w:rPr>
            </w:pPr>
            <w:r>
              <w:rPr>
                <w:rFonts w:eastAsia="Yu Mincho" w:cs="Arial"/>
                <w:lang w:val="en-US" w:eastAsia="ja-JP"/>
              </w:rPr>
              <w:t>DC_3-5-7-7_n40</w:t>
            </w:r>
          </w:p>
        </w:tc>
        <w:tc>
          <w:tcPr>
            <w:tcW w:w="1488" w:type="dxa"/>
            <w:vAlign w:val="center"/>
          </w:tcPr>
          <w:p w14:paraId="5459BE1B" w14:textId="77777777" w:rsidR="008775F8" w:rsidRDefault="008775F8" w:rsidP="003F4F5D">
            <w:pPr>
              <w:pStyle w:val="TAC"/>
            </w:pPr>
            <w:r>
              <w:rPr>
                <w:rFonts w:eastAsiaTheme="minorEastAsia" w:cs="Arial" w:hint="eastAsia"/>
                <w:lang w:eastAsia="ko-KR"/>
              </w:rPr>
              <w:t>-</w:t>
            </w:r>
          </w:p>
        </w:tc>
        <w:tc>
          <w:tcPr>
            <w:tcW w:w="1489" w:type="dxa"/>
            <w:vAlign w:val="center"/>
          </w:tcPr>
          <w:p w14:paraId="11DEF9D0" w14:textId="77777777" w:rsidR="008775F8" w:rsidRDefault="008775F8" w:rsidP="003F4F5D">
            <w:pPr>
              <w:pStyle w:val="TAC"/>
              <w:rPr>
                <w:lang w:eastAsia="zh-CN"/>
              </w:rPr>
            </w:pPr>
            <w:r>
              <w:rPr>
                <w:rFonts w:eastAsiaTheme="minorEastAsia" w:cs="Arial" w:hint="eastAsia"/>
                <w:lang w:eastAsia="ko-KR"/>
              </w:rPr>
              <w:t>0</w:t>
            </w:r>
            <w:r>
              <w:rPr>
                <w:rFonts w:eastAsiaTheme="minorEastAsia" w:cs="Arial"/>
                <w:lang w:eastAsia="ko-KR"/>
              </w:rPr>
              <w:t>.2</w:t>
            </w:r>
          </w:p>
        </w:tc>
        <w:tc>
          <w:tcPr>
            <w:tcW w:w="1403" w:type="dxa"/>
            <w:vAlign w:val="center"/>
          </w:tcPr>
          <w:p w14:paraId="32225889" w14:textId="77777777" w:rsidR="008775F8" w:rsidRDefault="008775F8" w:rsidP="003F4F5D">
            <w:pPr>
              <w:pStyle w:val="TAC"/>
              <w:rPr>
                <w:lang w:eastAsia="zh-CN"/>
              </w:rPr>
            </w:pPr>
            <w:r>
              <w:rPr>
                <w:rFonts w:eastAsiaTheme="minorEastAsia" w:cs="Arial" w:hint="eastAsia"/>
                <w:lang w:eastAsia="ko-KR"/>
              </w:rPr>
              <w:t>0</w:t>
            </w:r>
            <w:r>
              <w:rPr>
                <w:rFonts w:eastAsiaTheme="minorEastAsia" w:cs="Arial"/>
                <w:lang w:eastAsia="ko-KR"/>
              </w:rPr>
              <w:t>.3</w:t>
            </w:r>
          </w:p>
        </w:tc>
        <w:tc>
          <w:tcPr>
            <w:tcW w:w="1403" w:type="dxa"/>
            <w:vAlign w:val="center"/>
          </w:tcPr>
          <w:p w14:paraId="6AAB4D8B" w14:textId="77777777" w:rsidR="008775F8" w:rsidRDefault="008775F8" w:rsidP="003F4F5D">
            <w:pPr>
              <w:pStyle w:val="TAC"/>
              <w:rPr>
                <w:lang w:eastAsia="zh-CN"/>
              </w:rPr>
            </w:pPr>
            <w:r>
              <w:rPr>
                <w:rFonts w:eastAsiaTheme="minorEastAsia" w:cs="Arial" w:hint="eastAsia"/>
                <w:lang w:eastAsia="ko-KR"/>
              </w:rPr>
              <w:t>0</w:t>
            </w:r>
            <w:r>
              <w:rPr>
                <w:rFonts w:eastAsiaTheme="minorEastAsia" w:cs="Arial"/>
                <w:lang w:eastAsia="ko-KR"/>
              </w:rPr>
              <w:t>.8</w:t>
            </w:r>
          </w:p>
        </w:tc>
      </w:tr>
      <w:tr w:rsidR="008775F8" w:rsidRPr="00EF5447" w14:paraId="0FC9EA96" w14:textId="77777777" w:rsidTr="003F4F5D">
        <w:trPr>
          <w:trHeight w:val="187"/>
          <w:jc w:val="center"/>
        </w:trPr>
        <w:tc>
          <w:tcPr>
            <w:tcW w:w="2155" w:type="dxa"/>
            <w:tcBorders>
              <w:bottom w:val="nil"/>
            </w:tcBorders>
            <w:shd w:val="clear" w:color="auto" w:fill="auto"/>
          </w:tcPr>
          <w:p w14:paraId="24A17BF7" w14:textId="77777777" w:rsidR="008775F8" w:rsidRPr="00EF5447" w:rsidRDefault="008775F8" w:rsidP="003F4F5D">
            <w:pPr>
              <w:pStyle w:val="TAC"/>
              <w:rPr>
                <w:rFonts w:cs="Arial"/>
              </w:rPr>
            </w:pPr>
            <w:r w:rsidRPr="00B06A16">
              <w:rPr>
                <w:rFonts w:eastAsia="Yu Mincho" w:cs="Arial"/>
                <w:lang w:val="en-US" w:eastAsia="ja-JP"/>
              </w:rPr>
              <w:t>DC_3-5-7_n77</w:t>
            </w:r>
          </w:p>
        </w:tc>
        <w:tc>
          <w:tcPr>
            <w:tcW w:w="1488" w:type="dxa"/>
            <w:vAlign w:val="center"/>
          </w:tcPr>
          <w:p w14:paraId="621D6B00" w14:textId="77777777" w:rsidR="008775F8" w:rsidRPr="00EF5447" w:rsidRDefault="008775F8" w:rsidP="003F4F5D">
            <w:pPr>
              <w:pStyle w:val="TAC"/>
              <w:rPr>
                <w:rFonts w:cs="Arial"/>
              </w:rPr>
            </w:pPr>
            <w:r>
              <w:rPr>
                <w:rFonts w:cs="Arial"/>
                <w:lang w:eastAsia="zh-CN"/>
              </w:rPr>
              <w:t>0.2</w:t>
            </w:r>
          </w:p>
        </w:tc>
        <w:tc>
          <w:tcPr>
            <w:tcW w:w="1489" w:type="dxa"/>
            <w:vAlign w:val="center"/>
          </w:tcPr>
          <w:p w14:paraId="1D9EC8A7"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F84667D"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455CAF9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C314C0E" w14:textId="77777777" w:rsidTr="003F4F5D">
        <w:trPr>
          <w:trHeight w:val="187"/>
          <w:jc w:val="center"/>
        </w:trPr>
        <w:tc>
          <w:tcPr>
            <w:tcW w:w="2155" w:type="dxa"/>
            <w:tcBorders>
              <w:bottom w:val="nil"/>
            </w:tcBorders>
            <w:shd w:val="clear" w:color="auto" w:fill="auto"/>
          </w:tcPr>
          <w:p w14:paraId="50393A15" w14:textId="77777777" w:rsidR="008775F8" w:rsidRPr="00EF5447" w:rsidRDefault="008775F8" w:rsidP="003F4F5D">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5-7_</w:t>
            </w:r>
            <w:r w:rsidRPr="00EF5447">
              <w:rPr>
                <w:rFonts w:cs="Arial"/>
                <w:lang w:eastAsia="ja-JP"/>
              </w:rPr>
              <w:t>n</w:t>
            </w:r>
            <w:r w:rsidRPr="00EF5447">
              <w:rPr>
                <w:rFonts w:eastAsia="Malgun Gothic" w:cs="Arial"/>
                <w:lang w:eastAsia="ko-KR"/>
              </w:rPr>
              <w:t>78</w:t>
            </w:r>
          </w:p>
          <w:p w14:paraId="3E761D4F" w14:textId="77777777" w:rsidR="008775F8" w:rsidRPr="00EF5447" w:rsidRDefault="008775F8" w:rsidP="003F4F5D">
            <w:pPr>
              <w:pStyle w:val="TAC"/>
              <w:rPr>
                <w:rFonts w:cs="Arial"/>
              </w:rPr>
            </w:pPr>
            <w:r w:rsidRPr="00EF5447">
              <w:t>DC_</w:t>
            </w:r>
            <w:r w:rsidRPr="00EF5447">
              <w:rPr>
                <w:rFonts w:eastAsia="Malgun Gothic"/>
                <w:lang w:eastAsia="ko-KR"/>
              </w:rPr>
              <w:t>3</w:t>
            </w:r>
            <w:r w:rsidRPr="00EF5447">
              <w:t>-</w:t>
            </w:r>
            <w:r w:rsidRPr="00EF5447">
              <w:rPr>
                <w:rFonts w:eastAsia="Malgun Gothic"/>
                <w:lang w:eastAsia="ko-KR"/>
              </w:rPr>
              <w:t>5-7-7_n78</w:t>
            </w:r>
          </w:p>
        </w:tc>
        <w:tc>
          <w:tcPr>
            <w:tcW w:w="1488" w:type="dxa"/>
            <w:vAlign w:val="center"/>
          </w:tcPr>
          <w:p w14:paraId="544F25D5" w14:textId="77777777" w:rsidR="008775F8" w:rsidRPr="00EF5447" w:rsidRDefault="008775F8" w:rsidP="003F4F5D">
            <w:pPr>
              <w:pStyle w:val="TAC"/>
              <w:rPr>
                <w:rFonts w:cs="Arial"/>
              </w:rPr>
            </w:pPr>
            <w:r>
              <w:rPr>
                <w:rFonts w:cs="Arial"/>
                <w:lang w:eastAsia="zh-CN"/>
              </w:rPr>
              <w:t>0.2</w:t>
            </w:r>
          </w:p>
        </w:tc>
        <w:tc>
          <w:tcPr>
            <w:tcW w:w="1489" w:type="dxa"/>
            <w:vAlign w:val="center"/>
          </w:tcPr>
          <w:p w14:paraId="7B6B36D0"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5B22D2FB" w14:textId="77777777" w:rsidR="008775F8" w:rsidRPr="00EF5447" w:rsidRDefault="008775F8" w:rsidP="003F4F5D">
            <w:pPr>
              <w:pStyle w:val="TAC"/>
              <w:rPr>
                <w:rFonts w:cs="Arial"/>
              </w:rPr>
            </w:pPr>
            <w:r>
              <w:rPr>
                <w:rFonts w:cs="Arial" w:hint="eastAsia"/>
                <w:lang w:eastAsia="zh-CN"/>
              </w:rPr>
              <w:t>0</w:t>
            </w:r>
            <w:r>
              <w:rPr>
                <w:rFonts w:cs="Arial"/>
                <w:lang w:eastAsia="zh-CN"/>
              </w:rPr>
              <w:t>.2</w:t>
            </w:r>
          </w:p>
        </w:tc>
        <w:tc>
          <w:tcPr>
            <w:tcW w:w="1403" w:type="dxa"/>
            <w:vAlign w:val="center"/>
          </w:tcPr>
          <w:p w14:paraId="6204C61E"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14:paraId="4BAFA330" w14:textId="77777777" w:rsidTr="003F4F5D">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hideMark/>
          </w:tcPr>
          <w:p w14:paraId="3A3FA927" w14:textId="77777777" w:rsidR="008775F8" w:rsidRDefault="008775F8" w:rsidP="003F4F5D">
            <w:pPr>
              <w:pStyle w:val="TAC"/>
              <w:rPr>
                <w:rFonts w:cs="Arial"/>
              </w:rPr>
            </w:pPr>
            <w:r>
              <w:rPr>
                <w:noProof/>
                <w:szCs w:val="18"/>
                <w:lang w:val="en-US"/>
              </w:rPr>
              <w:t>DC_3-5_n28-n78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48FE95" w14:textId="77777777" w:rsidR="008775F8" w:rsidRDefault="008775F8" w:rsidP="003F4F5D">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5B6390" w14:textId="77777777" w:rsidR="008775F8" w:rsidRDefault="008775F8" w:rsidP="003F4F5D">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073F16" w14:textId="77777777" w:rsidR="008775F8" w:rsidRDefault="008775F8" w:rsidP="003F4F5D">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0C1C89" w14:textId="77777777" w:rsidR="008775F8" w:rsidRDefault="008775F8" w:rsidP="003F4F5D">
            <w:pPr>
              <w:pStyle w:val="TAC"/>
              <w:rPr>
                <w:rFonts w:cs="Arial"/>
                <w:lang w:eastAsia="zh-CN"/>
              </w:rPr>
            </w:pPr>
            <w:r>
              <w:rPr>
                <w:rFonts w:cs="Arial"/>
                <w:lang w:eastAsia="zh-CN"/>
              </w:rPr>
              <w:t>0.8</w:t>
            </w:r>
          </w:p>
        </w:tc>
      </w:tr>
      <w:tr w:rsidR="008775F8" w14:paraId="0C6AC8F8" w14:textId="77777777" w:rsidTr="003F4F5D">
        <w:trPr>
          <w:trHeight w:val="187"/>
          <w:jc w:val="center"/>
        </w:trPr>
        <w:tc>
          <w:tcPr>
            <w:tcW w:w="2155" w:type="dxa"/>
            <w:tcBorders>
              <w:bottom w:val="nil"/>
            </w:tcBorders>
            <w:shd w:val="clear" w:color="auto" w:fill="auto"/>
          </w:tcPr>
          <w:p w14:paraId="2C144619" w14:textId="77777777" w:rsidR="008775F8" w:rsidRPr="00EF5447" w:rsidRDefault="008775F8" w:rsidP="003F4F5D">
            <w:pPr>
              <w:pStyle w:val="TAC"/>
              <w:rPr>
                <w:rFonts w:cs="Arial"/>
              </w:rPr>
            </w:pPr>
            <w:r>
              <w:rPr>
                <w:lang w:eastAsia="ko-KR"/>
              </w:rPr>
              <w:t>DC_3</w:t>
            </w:r>
            <w:r w:rsidRPr="00EF5447">
              <w:rPr>
                <w:lang w:eastAsia="ko-KR"/>
              </w:rPr>
              <w:t>-</w:t>
            </w:r>
            <w:r>
              <w:rPr>
                <w:lang w:eastAsia="ko-KR"/>
              </w:rPr>
              <w:t>5_n40</w:t>
            </w:r>
            <w:r w:rsidRPr="00EF5447">
              <w:rPr>
                <w:lang w:eastAsia="ko-KR"/>
              </w:rPr>
              <w:t>-n</w:t>
            </w:r>
            <w:r>
              <w:rPr>
                <w:lang w:eastAsia="ko-KR"/>
              </w:rPr>
              <w:t>77</w:t>
            </w:r>
          </w:p>
        </w:tc>
        <w:tc>
          <w:tcPr>
            <w:tcW w:w="1488" w:type="dxa"/>
            <w:vAlign w:val="center"/>
          </w:tcPr>
          <w:p w14:paraId="20D208DF" w14:textId="77777777" w:rsidR="008775F8" w:rsidRDefault="008775F8" w:rsidP="003F4F5D">
            <w:pPr>
              <w:pStyle w:val="TAC"/>
              <w:rPr>
                <w:rFonts w:cs="Arial"/>
                <w:lang w:eastAsia="zh-CN"/>
              </w:rPr>
            </w:pPr>
            <w:r w:rsidRPr="00FF325A">
              <w:rPr>
                <w:lang w:eastAsia="ko-KR"/>
              </w:rPr>
              <w:t>0.2</w:t>
            </w:r>
          </w:p>
        </w:tc>
        <w:tc>
          <w:tcPr>
            <w:tcW w:w="1489" w:type="dxa"/>
            <w:vAlign w:val="center"/>
          </w:tcPr>
          <w:p w14:paraId="34AB1A0B" w14:textId="77777777" w:rsidR="008775F8" w:rsidRDefault="008775F8" w:rsidP="003F4F5D">
            <w:pPr>
              <w:pStyle w:val="TAC"/>
              <w:rPr>
                <w:rFonts w:cs="Arial"/>
                <w:lang w:eastAsia="zh-CN"/>
              </w:rPr>
            </w:pPr>
            <w:r w:rsidRPr="00FF325A">
              <w:t>0.2</w:t>
            </w:r>
          </w:p>
        </w:tc>
        <w:tc>
          <w:tcPr>
            <w:tcW w:w="1403" w:type="dxa"/>
            <w:vAlign w:val="center"/>
          </w:tcPr>
          <w:p w14:paraId="2312F954" w14:textId="77777777" w:rsidR="008775F8" w:rsidRDefault="008775F8" w:rsidP="003F4F5D">
            <w:pPr>
              <w:pStyle w:val="TAC"/>
              <w:rPr>
                <w:rFonts w:cs="Arial"/>
                <w:lang w:eastAsia="zh-CN"/>
              </w:rPr>
            </w:pPr>
            <w:r w:rsidRPr="000542C1">
              <w:t>0.4</w:t>
            </w:r>
            <w:r w:rsidRPr="000542C1">
              <w:rPr>
                <w:vertAlign w:val="superscript"/>
              </w:rPr>
              <w:t>8</w:t>
            </w:r>
          </w:p>
        </w:tc>
        <w:tc>
          <w:tcPr>
            <w:tcW w:w="1403" w:type="dxa"/>
            <w:vAlign w:val="center"/>
          </w:tcPr>
          <w:p w14:paraId="29F3E37C" w14:textId="77777777" w:rsidR="008775F8" w:rsidRDefault="008775F8" w:rsidP="003F4F5D">
            <w:pPr>
              <w:pStyle w:val="TAC"/>
              <w:rPr>
                <w:rFonts w:cs="Arial"/>
                <w:lang w:eastAsia="zh-CN"/>
              </w:rPr>
            </w:pPr>
            <w:r w:rsidRPr="00FF325A">
              <w:rPr>
                <w:szCs w:val="18"/>
              </w:rPr>
              <w:t>0.5</w:t>
            </w:r>
          </w:p>
        </w:tc>
      </w:tr>
      <w:tr w:rsidR="008775F8" w:rsidRPr="00FF325A" w14:paraId="7DFD7FFE" w14:textId="77777777" w:rsidTr="003F4F5D">
        <w:trPr>
          <w:trHeight w:val="187"/>
          <w:jc w:val="center"/>
        </w:trPr>
        <w:tc>
          <w:tcPr>
            <w:tcW w:w="2155" w:type="dxa"/>
            <w:tcBorders>
              <w:bottom w:val="nil"/>
            </w:tcBorders>
            <w:shd w:val="clear" w:color="auto" w:fill="auto"/>
          </w:tcPr>
          <w:p w14:paraId="77AC790E" w14:textId="77777777" w:rsidR="008775F8" w:rsidRDefault="008775F8" w:rsidP="003F4F5D">
            <w:pPr>
              <w:pStyle w:val="TAC"/>
              <w:rPr>
                <w:lang w:eastAsia="ko-KR"/>
              </w:rPr>
            </w:pPr>
            <w:r>
              <w:rPr>
                <w:lang w:eastAsia="ko-KR"/>
              </w:rPr>
              <w:t>DC_3</w:t>
            </w:r>
            <w:r w:rsidRPr="00EF5447">
              <w:rPr>
                <w:lang w:eastAsia="ko-KR"/>
              </w:rPr>
              <w:t>-</w:t>
            </w:r>
            <w:r>
              <w:rPr>
                <w:lang w:eastAsia="ko-KR"/>
              </w:rPr>
              <w:t>5_n40</w:t>
            </w:r>
            <w:r w:rsidRPr="00EF5447">
              <w:rPr>
                <w:lang w:eastAsia="ko-KR"/>
              </w:rPr>
              <w:t>-n</w:t>
            </w:r>
            <w:r>
              <w:rPr>
                <w:lang w:eastAsia="ko-KR"/>
              </w:rPr>
              <w:t>78</w:t>
            </w:r>
          </w:p>
        </w:tc>
        <w:tc>
          <w:tcPr>
            <w:tcW w:w="1488" w:type="dxa"/>
            <w:vAlign w:val="center"/>
          </w:tcPr>
          <w:p w14:paraId="2EACF94F" w14:textId="77777777" w:rsidR="008775F8" w:rsidRPr="00FF325A" w:rsidRDefault="008775F8" w:rsidP="003F4F5D">
            <w:pPr>
              <w:pStyle w:val="TAC"/>
              <w:rPr>
                <w:lang w:eastAsia="ko-KR"/>
              </w:rPr>
            </w:pPr>
            <w:r w:rsidRPr="000A0D8C">
              <w:rPr>
                <w:lang w:eastAsia="ko-KR"/>
              </w:rPr>
              <w:t>0.2</w:t>
            </w:r>
          </w:p>
        </w:tc>
        <w:tc>
          <w:tcPr>
            <w:tcW w:w="1489" w:type="dxa"/>
            <w:vAlign w:val="center"/>
          </w:tcPr>
          <w:p w14:paraId="3CE522D7" w14:textId="77777777" w:rsidR="008775F8" w:rsidRPr="00FF325A" w:rsidRDefault="008775F8" w:rsidP="003F4F5D">
            <w:pPr>
              <w:pStyle w:val="TAC"/>
            </w:pPr>
            <w:r w:rsidRPr="000A0D8C">
              <w:t>0.2</w:t>
            </w:r>
          </w:p>
        </w:tc>
        <w:tc>
          <w:tcPr>
            <w:tcW w:w="1403" w:type="dxa"/>
            <w:vAlign w:val="center"/>
          </w:tcPr>
          <w:p w14:paraId="3D767576" w14:textId="77777777" w:rsidR="008775F8" w:rsidRPr="000542C1" w:rsidRDefault="008775F8" w:rsidP="003F4F5D">
            <w:pPr>
              <w:pStyle w:val="TAC"/>
            </w:pPr>
            <w:r w:rsidRPr="00973BB6">
              <w:t>0.4</w:t>
            </w:r>
            <w:r w:rsidRPr="00973BB6">
              <w:rPr>
                <w:vertAlign w:val="superscript"/>
              </w:rPr>
              <w:t>8</w:t>
            </w:r>
          </w:p>
        </w:tc>
        <w:tc>
          <w:tcPr>
            <w:tcW w:w="1403" w:type="dxa"/>
            <w:vAlign w:val="center"/>
          </w:tcPr>
          <w:p w14:paraId="0485042A" w14:textId="77777777" w:rsidR="008775F8" w:rsidRPr="00FF325A" w:rsidRDefault="008775F8" w:rsidP="003F4F5D">
            <w:pPr>
              <w:pStyle w:val="TAC"/>
              <w:rPr>
                <w:szCs w:val="18"/>
              </w:rPr>
            </w:pPr>
            <w:r w:rsidRPr="000A0D8C">
              <w:rPr>
                <w:szCs w:val="18"/>
              </w:rPr>
              <w:t>0.5</w:t>
            </w:r>
          </w:p>
        </w:tc>
      </w:tr>
      <w:tr w:rsidR="008775F8" w:rsidRPr="00CC1E91" w14:paraId="5A8CB853" w14:textId="77777777" w:rsidTr="003F4F5D">
        <w:trPr>
          <w:trHeight w:val="187"/>
          <w:jc w:val="center"/>
        </w:trPr>
        <w:tc>
          <w:tcPr>
            <w:tcW w:w="2155" w:type="dxa"/>
            <w:tcBorders>
              <w:top w:val="single" w:sz="4" w:space="0" w:color="auto"/>
              <w:bottom w:val="nil"/>
            </w:tcBorders>
            <w:shd w:val="clear" w:color="auto" w:fill="auto"/>
            <w:vAlign w:val="center"/>
          </w:tcPr>
          <w:p w14:paraId="01243115" w14:textId="77777777" w:rsidR="008775F8" w:rsidRPr="00EF5447" w:rsidRDefault="008775F8" w:rsidP="003F4F5D">
            <w:pPr>
              <w:pStyle w:val="TAC"/>
              <w:rPr>
                <w:rFonts w:cs="Arial"/>
              </w:rPr>
            </w:pPr>
            <w:r>
              <w:rPr>
                <w:lang w:eastAsia="ja-JP"/>
              </w:rPr>
              <w:t>DC_3_n5-n40-n78</w:t>
            </w:r>
          </w:p>
        </w:tc>
        <w:tc>
          <w:tcPr>
            <w:tcW w:w="1488" w:type="dxa"/>
            <w:vAlign w:val="center"/>
          </w:tcPr>
          <w:p w14:paraId="647BA534" w14:textId="77777777" w:rsidR="008775F8" w:rsidRPr="00EF5447" w:rsidRDefault="008775F8" w:rsidP="003F4F5D">
            <w:pPr>
              <w:pStyle w:val="TAC"/>
              <w:rPr>
                <w:rFonts w:cs="Arial"/>
                <w:lang w:eastAsia="ja-JP"/>
              </w:rPr>
            </w:pPr>
            <w:r>
              <w:t>0.2</w:t>
            </w:r>
          </w:p>
        </w:tc>
        <w:tc>
          <w:tcPr>
            <w:tcW w:w="1489" w:type="dxa"/>
            <w:vAlign w:val="center"/>
          </w:tcPr>
          <w:p w14:paraId="767DAD0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E63FBD9" w14:textId="77777777" w:rsidR="008775F8" w:rsidRPr="00EF5447" w:rsidRDefault="008775F8" w:rsidP="003F4F5D">
            <w:pPr>
              <w:pStyle w:val="TAC"/>
              <w:rPr>
                <w:rFonts w:eastAsia="Malgun Gothic" w:cs="Arial"/>
                <w:lang w:eastAsia="ko-KR"/>
              </w:rPr>
            </w:pPr>
            <w:r>
              <w:rPr>
                <w:rFonts w:hint="eastAsia"/>
                <w:lang w:eastAsia="ja-JP"/>
              </w:rPr>
              <w:t>0</w:t>
            </w:r>
            <w:r>
              <w:rPr>
                <w:lang w:eastAsia="ja-JP"/>
              </w:rPr>
              <w:t>.4</w:t>
            </w:r>
            <w:r>
              <w:rPr>
                <w:vertAlign w:val="superscript"/>
                <w:lang w:eastAsia="ja-JP"/>
              </w:rPr>
              <w:t>8</w:t>
            </w:r>
          </w:p>
        </w:tc>
        <w:tc>
          <w:tcPr>
            <w:tcW w:w="1403" w:type="dxa"/>
            <w:vAlign w:val="center"/>
          </w:tcPr>
          <w:p w14:paraId="6CC19C0E"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2D5D8175" w14:textId="77777777" w:rsidTr="003F4F5D">
        <w:trPr>
          <w:trHeight w:val="187"/>
          <w:jc w:val="center"/>
        </w:trPr>
        <w:tc>
          <w:tcPr>
            <w:tcW w:w="2155" w:type="dxa"/>
            <w:tcBorders>
              <w:bottom w:val="single" w:sz="4" w:space="0" w:color="auto"/>
            </w:tcBorders>
          </w:tcPr>
          <w:p w14:paraId="63883013" w14:textId="77777777" w:rsidR="008775F8" w:rsidRPr="00EF5447" w:rsidRDefault="008775F8" w:rsidP="003F4F5D">
            <w:pPr>
              <w:pStyle w:val="TAC"/>
              <w:rPr>
                <w:rFonts w:cs="Arial"/>
              </w:rPr>
            </w:pPr>
            <w:r w:rsidRPr="00EF5447">
              <w:rPr>
                <w:rFonts w:cs="Arial"/>
                <w:lang w:eastAsia="zh-CN"/>
              </w:rPr>
              <w:t>DC_3-5-41_n79</w:t>
            </w:r>
          </w:p>
        </w:tc>
        <w:tc>
          <w:tcPr>
            <w:tcW w:w="1488" w:type="dxa"/>
            <w:vAlign w:val="center"/>
          </w:tcPr>
          <w:p w14:paraId="7AA946A1"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4B0786BF"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AC93BC1" w14:textId="77777777" w:rsidR="008775F8" w:rsidRPr="00EF5447" w:rsidRDefault="008775F8" w:rsidP="003F4F5D">
            <w:pPr>
              <w:pStyle w:val="TAC"/>
              <w:rPr>
                <w:rFonts w:eastAsia="Malgun Gothic" w:cs="Arial"/>
                <w:lang w:eastAsia="ko-KR"/>
              </w:rPr>
            </w:pPr>
            <w:r w:rsidRPr="00EF5447">
              <w:rPr>
                <w:lang w:eastAsia="zh-CN"/>
              </w:rPr>
              <w:t>0</w:t>
            </w:r>
            <w:r w:rsidRPr="00EF5447">
              <w:rPr>
                <w:vertAlign w:val="superscript"/>
                <w:lang w:eastAsia="zh-CN"/>
              </w:rPr>
              <w:t>3</w:t>
            </w:r>
            <w:r>
              <w:rPr>
                <w:vertAlign w:val="superscript"/>
                <w:lang w:eastAsia="zh-CN"/>
              </w:rPr>
              <w:t xml:space="preserve"> </w:t>
            </w:r>
            <w:r w:rsidRPr="00EF5447">
              <w:rPr>
                <w:rFonts w:cs="Arial"/>
                <w:lang w:eastAsia="zh-CN"/>
              </w:rPr>
              <w:t>/</w:t>
            </w:r>
            <w:r>
              <w:rPr>
                <w:rFonts w:cs="Arial"/>
                <w:lang w:eastAsia="zh-CN"/>
              </w:rPr>
              <w:t xml:space="preserve"> </w:t>
            </w:r>
            <w:r w:rsidRPr="00EF5447">
              <w:rPr>
                <w:lang w:eastAsia="zh-CN"/>
              </w:rPr>
              <w:t>0.5</w:t>
            </w:r>
            <w:r>
              <w:rPr>
                <w:vertAlign w:val="superscript"/>
                <w:lang w:eastAsia="zh-CN"/>
              </w:rPr>
              <w:t>4</w:t>
            </w:r>
          </w:p>
        </w:tc>
        <w:tc>
          <w:tcPr>
            <w:tcW w:w="1403" w:type="dxa"/>
            <w:vAlign w:val="center"/>
          </w:tcPr>
          <w:p w14:paraId="15064A4F"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5FDDC618" w14:textId="77777777" w:rsidTr="003F4F5D">
        <w:trPr>
          <w:trHeight w:val="187"/>
          <w:jc w:val="center"/>
        </w:trPr>
        <w:tc>
          <w:tcPr>
            <w:tcW w:w="2155" w:type="dxa"/>
            <w:tcBorders>
              <w:bottom w:val="single" w:sz="4" w:space="0" w:color="auto"/>
            </w:tcBorders>
            <w:vAlign w:val="center"/>
          </w:tcPr>
          <w:p w14:paraId="773C274A" w14:textId="77777777" w:rsidR="008775F8" w:rsidRPr="00A60A52" w:rsidRDefault="008775F8" w:rsidP="003F4F5D">
            <w:pPr>
              <w:keepNext/>
              <w:keepLines/>
              <w:spacing w:after="0"/>
              <w:jc w:val="center"/>
              <w:rPr>
                <w:rFonts w:ascii="Arial" w:hAnsi="Arial" w:cs="Arial"/>
                <w:sz w:val="18"/>
                <w:lang w:val="x-none"/>
              </w:rPr>
            </w:pPr>
            <w:r>
              <w:rPr>
                <w:rFonts w:ascii="Arial" w:hAnsi="Arial" w:cs="Arial"/>
                <w:sz w:val="18"/>
                <w:lang w:val="x-none"/>
              </w:rPr>
              <w:t>DC_3-7_n1-n8</w:t>
            </w:r>
          </w:p>
          <w:p w14:paraId="59BC2E27" w14:textId="77777777" w:rsidR="008775F8" w:rsidRDefault="008775F8" w:rsidP="003F4F5D">
            <w:pPr>
              <w:pStyle w:val="TAC"/>
              <w:rPr>
                <w:rFonts w:cs="Arial"/>
                <w:lang w:val="x-none"/>
              </w:rPr>
            </w:pPr>
            <w:r>
              <w:rPr>
                <w:rFonts w:cs="Arial"/>
                <w:lang w:val="x-none"/>
              </w:rPr>
              <w:t>DC_3-3-7_n1-n8</w:t>
            </w:r>
          </w:p>
          <w:p w14:paraId="23437A24" w14:textId="77777777" w:rsidR="008775F8" w:rsidRDefault="008775F8" w:rsidP="003F4F5D">
            <w:pPr>
              <w:pStyle w:val="TAC"/>
              <w:rPr>
                <w:rFonts w:cs="Arial"/>
                <w:lang w:val="x-none"/>
              </w:rPr>
            </w:pPr>
            <w:r w:rsidRPr="00A60A52">
              <w:rPr>
                <w:rFonts w:cs="Arial"/>
                <w:lang w:val="x-none"/>
              </w:rPr>
              <w:t>DC_3-7-7_n1-n8</w:t>
            </w:r>
          </w:p>
          <w:p w14:paraId="6EB18719" w14:textId="77777777" w:rsidR="008775F8" w:rsidRPr="009960ED" w:rsidRDefault="008775F8" w:rsidP="003F4F5D">
            <w:pPr>
              <w:pStyle w:val="TAC"/>
              <w:rPr>
                <w:lang w:val="fr-FR" w:eastAsia="ko-KR"/>
              </w:rPr>
            </w:pPr>
            <w:r w:rsidRPr="00A60A52">
              <w:rPr>
                <w:rFonts w:cs="Arial"/>
                <w:lang w:val="x-none"/>
              </w:rPr>
              <w:t>DC_3-3-7-7_n1-n8</w:t>
            </w:r>
          </w:p>
        </w:tc>
        <w:tc>
          <w:tcPr>
            <w:tcW w:w="1488" w:type="dxa"/>
            <w:vAlign w:val="center"/>
          </w:tcPr>
          <w:p w14:paraId="2B98C9FC" w14:textId="77777777" w:rsidR="008775F8" w:rsidRPr="00EF5447" w:rsidRDefault="008775F8" w:rsidP="003F4F5D">
            <w:pPr>
              <w:pStyle w:val="TAC"/>
              <w:rPr>
                <w:lang w:eastAsia="zh-TW"/>
              </w:rPr>
            </w:pPr>
            <w:r>
              <w:rPr>
                <w:rFonts w:cs="Arial"/>
                <w:lang w:val="x-none" w:eastAsia="zh-TW"/>
              </w:rPr>
              <w:t>-</w:t>
            </w:r>
          </w:p>
        </w:tc>
        <w:tc>
          <w:tcPr>
            <w:tcW w:w="1489" w:type="dxa"/>
            <w:vAlign w:val="center"/>
          </w:tcPr>
          <w:p w14:paraId="1F89A4C9"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7E837D7F" w14:textId="77777777" w:rsidR="008775F8" w:rsidRPr="00EF5447" w:rsidRDefault="008775F8" w:rsidP="003F4F5D">
            <w:pPr>
              <w:pStyle w:val="TAC"/>
              <w:rPr>
                <w:lang w:eastAsia="ja-JP"/>
              </w:rPr>
            </w:pPr>
            <w:r>
              <w:rPr>
                <w:rFonts w:cs="Arial"/>
                <w:lang w:eastAsia="zh-CN"/>
              </w:rPr>
              <w:t>-</w:t>
            </w:r>
          </w:p>
        </w:tc>
        <w:tc>
          <w:tcPr>
            <w:tcW w:w="1403" w:type="dxa"/>
            <w:vAlign w:val="center"/>
          </w:tcPr>
          <w:p w14:paraId="1572601C" w14:textId="77777777" w:rsidR="008775F8" w:rsidRPr="00EF5447" w:rsidRDefault="008775F8" w:rsidP="003F4F5D">
            <w:pPr>
              <w:pStyle w:val="TAC"/>
              <w:rPr>
                <w:lang w:eastAsia="zh-CN"/>
              </w:rPr>
            </w:pPr>
            <w:r>
              <w:rPr>
                <w:rFonts w:hint="eastAsia"/>
                <w:lang w:eastAsia="zh-CN"/>
              </w:rPr>
              <w:t>0</w:t>
            </w:r>
            <w:r>
              <w:rPr>
                <w:lang w:eastAsia="zh-CN"/>
              </w:rPr>
              <w:t>.2</w:t>
            </w:r>
          </w:p>
        </w:tc>
      </w:tr>
      <w:tr w:rsidR="008775F8" w:rsidRPr="00EF5447" w14:paraId="12CCB663" w14:textId="77777777" w:rsidTr="003F4F5D">
        <w:trPr>
          <w:trHeight w:val="187"/>
          <w:jc w:val="center"/>
        </w:trPr>
        <w:tc>
          <w:tcPr>
            <w:tcW w:w="2155" w:type="dxa"/>
            <w:tcBorders>
              <w:bottom w:val="single" w:sz="4" w:space="0" w:color="auto"/>
            </w:tcBorders>
          </w:tcPr>
          <w:p w14:paraId="5A058233" w14:textId="77777777" w:rsidR="008775F8" w:rsidRPr="00EF5447" w:rsidRDefault="008775F8" w:rsidP="003F4F5D">
            <w:pPr>
              <w:pStyle w:val="TAC"/>
              <w:rPr>
                <w:lang w:eastAsia="ko-KR"/>
              </w:rPr>
            </w:pPr>
            <w:r>
              <w:rPr>
                <w:lang w:eastAsia="ko-KR"/>
              </w:rPr>
              <w:t>DC_3-7_n1-n28</w:t>
            </w:r>
          </w:p>
        </w:tc>
        <w:tc>
          <w:tcPr>
            <w:tcW w:w="1488" w:type="dxa"/>
            <w:vAlign w:val="center"/>
          </w:tcPr>
          <w:p w14:paraId="2060C58E" w14:textId="77777777" w:rsidR="008775F8" w:rsidRDefault="008775F8" w:rsidP="003F4F5D">
            <w:pPr>
              <w:pStyle w:val="TAC"/>
              <w:rPr>
                <w:lang w:eastAsia="zh-TW"/>
              </w:rPr>
            </w:pPr>
            <w:r>
              <w:rPr>
                <w:lang w:eastAsia="zh-TW"/>
              </w:rPr>
              <w:t>-</w:t>
            </w:r>
          </w:p>
        </w:tc>
        <w:tc>
          <w:tcPr>
            <w:tcW w:w="1489" w:type="dxa"/>
            <w:vAlign w:val="center"/>
          </w:tcPr>
          <w:p w14:paraId="3B87A90F" w14:textId="77777777" w:rsidR="008775F8" w:rsidRDefault="008775F8" w:rsidP="003F4F5D">
            <w:pPr>
              <w:pStyle w:val="TAC"/>
              <w:rPr>
                <w:lang w:eastAsia="zh-CN"/>
              </w:rPr>
            </w:pPr>
            <w:r>
              <w:rPr>
                <w:lang w:eastAsia="zh-CN"/>
              </w:rPr>
              <w:t>-</w:t>
            </w:r>
          </w:p>
        </w:tc>
        <w:tc>
          <w:tcPr>
            <w:tcW w:w="1403" w:type="dxa"/>
            <w:vAlign w:val="center"/>
          </w:tcPr>
          <w:p w14:paraId="5E6D816F" w14:textId="77777777" w:rsidR="008775F8" w:rsidRDefault="008775F8" w:rsidP="003F4F5D">
            <w:pPr>
              <w:pStyle w:val="TAC"/>
              <w:rPr>
                <w:lang w:eastAsia="ja-JP"/>
              </w:rPr>
            </w:pPr>
            <w:r>
              <w:rPr>
                <w:lang w:eastAsia="ja-JP"/>
              </w:rPr>
              <w:t>-</w:t>
            </w:r>
          </w:p>
        </w:tc>
        <w:tc>
          <w:tcPr>
            <w:tcW w:w="1403" w:type="dxa"/>
            <w:vAlign w:val="center"/>
          </w:tcPr>
          <w:p w14:paraId="2A0B6920" w14:textId="77777777" w:rsidR="008775F8" w:rsidRDefault="008775F8" w:rsidP="003F4F5D">
            <w:pPr>
              <w:pStyle w:val="TAC"/>
              <w:rPr>
                <w:lang w:eastAsia="zh-CN"/>
              </w:rPr>
            </w:pPr>
            <w:r>
              <w:rPr>
                <w:lang w:eastAsia="zh-CN"/>
              </w:rPr>
              <w:t>0.2</w:t>
            </w:r>
          </w:p>
        </w:tc>
      </w:tr>
      <w:tr w:rsidR="008775F8" w:rsidRPr="00EF5447" w14:paraId="106D547A" w14:textId="77777777" w:rsidTr="003F4F5D">
        <w:trPr>
          <w:trHeight w:val="187"/>
          <w:jc w:val="center"/>
        </w:trPr>
        <w:tc>
          <w:tcPr>
            <w:tcW w:w="2155" w:type="dxa"/>
            <w:tcBorders>
              <w:bottom w:val="single" w:sz="4" w:space="0" w:color="auto"/>
            </w:tcBorders>
          </w:tcPr>
          <w:p w14:paraId="527DAB90" w14:textId="77777777" w:rsidR="008775F8" w:rsidRPr="00EF5447" w:rsidRDefault="008775F8" w:rsidP="003F4F5D">
            <w:pPr>
              <w:pStyle w:val="TAC"/>
              <w:rPr>
                <w:lang w:eastAsia="zh-CN"/>
              </w:rPr>
            </w:pPr>
            <w:r w:rsidRPr="00EF5447">
              <w:rPr>
                <w:lang w:eastAsia="ko-KR"/>
              </w:rPr>
              <w:t>DC_3-7_n1-n40</w:t>
            </w:r>
          </w:p>
        </w:tc>
        <w:tc>
          <w:tcPr>
            <w:tcW w:w="1488" w:type="dxa"/>
            <w:vAlign w:val="center"/>
          </w:tcPr>
          <w:p w14:paraId="3A2B849C" w14:textId="77777777" w:rsidR="008775F8" w:rsidRPr="00EF5447" w:rsidRDefault="008775F8" w:rsidP="003F4F5D">
            <w:pPr>
              <w:pStyle w:val="TAC"/>
              <w:rPr>
                <w:lang w:eastAsia="zh-CN"/>
              </w:rPr>
            </w:pPr>
            <w:r>
              <w:rPr>
                <w:lang w:eastAsia="zh-TW"/>
              </w:rPr>
              <w:t>-</w:t>
            </w:r>
          </w:p>
        </w:tc>
        <w:tc>
          <w:tcPr>
            <w:tcW w:w="1489" w:type="dxa"/>
            <w:vAlign w:val="center"/>
          </w:tcPr>
          <w:p w14:paraId="328B3196"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20FA03F6" w14:textId="77777777" w:rsidR="008775F8" w:rsidRPr="00EF5447" w:rsidRDefault="008775F8" w:rsidP="003F4F5D">
            <w:pPr>
              <w:pStyle w:val="TAC"/>
              <w:rPr>
                <w:lang w:eastAsia="zh-CN"/>
              </w:rPr>
            </w:pPr>
            <w:r>
              <w:rPr>
                <w:lang w:eastAsia="ja-JP"/>
              </w:rPr>
              <w:t>-</w:t>
            </w:r>
          </w:p>
        </w:tc>
        <w:tc>
          <w:tcPr>
            <w:tcW w:w="1403" w:type="dxa"/>
            <w:vAlign w:val="center"/>
          </w:tcPr>
          <w:p w14:paraId="3276BE3F" w14:textId="77777777" w:rsidR="008775F8" w:rsidRPr="00EF5447" w:rsidRDefault="008775F8" w:rsidP="003F4F5D">
            <w:pPr>
              <w:pStyle w:val="TAC"/>
              <w:rPr>
                <w:lang w:eastAsia="zh-CN"/>
              </w:rPr>
            </w:pPr>
            <w:r>
              <w:rPr>
                <w:rFonts w:hint="eastAsia"/>
                <w:lang w:eastAsia="zh-CN"/>
              </w:rPr>
              <w:t>0</w:t>
            </w:r>
            <w:r>
              <w:rPr>
                <w:lang w:eastAsia="zh-CN"/>
              </w:rPr>
              <w:t>.8</w:t>
            </w:r>
          </w:p>
        </w:tc>
      </w:tr>
      <w:tr w:rsidR="008775F8" w:rsidRPr="00EF5447" w14:paraId="4AC97201" w14:textId="77777777" w:rsidTr="003F4F5D">
        <w:trPr>
          <w:trHeight w:val="187"/>
          <w:jc w:val="center"/>
        </w:trPr>
        <w:tc>
          <w:tcPr>
            <w:tcW w:w="2155" w:type="dxa"/>
            <w:tcBorders>
              <w:bottom w:val="single" w:sz="4" w:space="0" w:color="auto"/>
            </w:tcBorders>
            <w:shd w:val="clear" w:color="auto" w:fill="auto"/>
          </w:tcPr>
          <w:p w14:paraId="4D4E7AC6" w14:textId="77777777" w:rsidR="008775F8" w:rsidRPr="00EF5447" w:rsidRDefault="008775F8" w:rsidP="003F4F5D">
            <w:pPr>
              <w:pStyle w:val="TAC"/>
              <w:rPr>
                <w:rFonts w:cs="Arial"/>
              </w:rPr>
            </w:pPr>
            <w:r w:rsidRPr="00EF5447">
              <w:rPr>
                <w:rFonts w:eastAsia="MS Mincho" w:cs="Arial"/>
                <w:bCs/>
                <w:szCs w:val="18"/>
              </w:rPr>
              <w:t>DC_3-7_n1-n78</w:t>
            </w:r>
          </w:p>
        </w:tc>
        <w:tc>
          <w:tcPr>
            <w:tcW w:w="1488" w:type="dxa"/>
            <w:vAlign w:val="center"/>
          </w:tcPr>
          <w:p w14:paraId="56C8EF72" w14:textId="77777777" w:rsidR="008775F8" w:rsidRPr="00EF5447" w:rsidRDefault="008775F8" w:rsidP="003F4F5D">
            <w:pPr>
              <w:pStyle w:val="TAC"/>
              <w:rPr>
                <w:rFonts w:cs="Arial"/>
              </w:rPr>
            </w:pPr>
            <w:r>
              <w:rPr>
                <w:rFonts w:eastAsia="MS Mincho" w:cs="Arial"/>
                <w:bCs/>
                <w:szCs w:val="18"/>
              </w:rPr>
              <w:t>0.3</w:t>
            </w:r>
          </w:p>
        </w:tc>
        <w:tc>
          <w:tcPr>
            <w:tcW w:w="1489" w:type="dxa"/>
            <w:vAlign w:val="center"/>
          </w:tcPr>
          <w:p w14:paraId="7596C95E"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4B81D00" w14:textId="77777777" w:rsidR="008775F8" w:rsidRPr="00EF5447" w:rsidRDefault="008775F8" w:rsidP="003F4F5D">
            <w:pPr>
              <w:pStyle w:val="TAC"/>
              <w:rPr>
                <w:rFonts w:cs="Arial"/>
              </w:rPr>
            </w:pPr>
            <w:r w:rsidRPr="00EF5447">
              <w:rPr>
                <w:rFonts w:eastAsia="MS Mincho" w:cs="Arial"/>
                <w:bCs/>
                <w:szCs w:val="18"/>
              </w:rPr>
              <w:t>0.3</w:t>
            </w:r>
          </w:p>
        </w:tc>
        <w:tc>
          <w:tcPr>
            <w:tcW w:w="1403" w:type="dxa"/>
            <w:vAlign w:val="center"/>
          </w:tcPr>
          <w:p w14:paraId="163D5A9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383D5481" w14:textId="77777777" w:rsidTr="003F4F5D">
        <w:trPr>
          <w:trHeight w:val="187"/>
          <w:jc w:val="center"/>
        </w:trPr>
        <w:tc>
          <w:tcPr>
            <w:tcW w:w="2155" w:type="dxa"/>
            <w:tcBorders>
              <w:top w:val="single" w:sz="4" w:space="0" w:color="auto"/>
              <w:bottom w:val="single" w:sz="4" w:space="0" w:color="auto"/>
            </w:tcBorders>
            <w:shd w:val="clear" w:color="auto" w:fill="auto"/>
          </w:tcPr>
          <w:p w14:paraId="2D2762B6" w14:textId="77777777" w:rsidR="008775F8" w:rsidRPr="00EF5447" w:rsidRDefault="008775F8" w:rsidP="003F4F5D">
            <w:pPr>
              <w:pStyle w:val="TAC"/>
              <w:rPr>
                <w:rFonts w:cs="Arial"/>
              </w:rPr>
            </w:pPr>
            <w:r>
              <w:rPr>
                <w:rFonts w:cs="Arial"/>
                <w:lang w:eastAsia="ja-JP"/>
              </w:rPr>
              <w:t>DC_3-7_n3-n78</w:t>
            </w:r>
          </w:p>
        </w:tc>
        <w:tc>
          <w:tcPr>
            <w:tcW w:w="1488" w:type="dxa"/>
            <w:vAlign w:val="center"/>
          </w:tcPr>
          <w:p w14:paraId="5B02AB7E" w14:textId="77777777" w:rsidR="008775F8" w:rsidRPr="00EF5447" w:rsidRDefault="008775F8" w:rsidP="003F4F5D">
            <w:pPr>
              <w:pStyle w:val="TAC"/>
              <w:rPr>
                <w:rFonts w:eastAsia="MS Mincho" w:cs="Arial"/>
                <w:bCs/>
                <w:szCs w:val="18"/>
              </w:rPr>
            </w:pPr>
            <w:r>
              <w:rPr>
                <w:lang w:val="sv-SE"/>
              </w:rPr>
              <w:t>0.2</w:t>
            </w:r>
          </w:p>
        </w:tc>
        <w:tc>
          <w:tcPr>
            <w:tcW w:w="1489" w:type="dxa"/>
            <w:vAlign w:val="center"/>
          </w:tcPr>
          <w:p w14:paraId="1079F6A4"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31F79A57" w14:textId="77777777" w:rsidR="008775F8" w:rsidRPr="00EF5447" w:rsidRDefault="008775F8" w:rsidP="003F4F5D">
            <w:pPr>
              <w:pStyle w:val="TAC"/>
              <w:rPr>
                <w:rFonts w:eastAsia="MS Mincho" w:cs="Arial"/>
                <w:bCs/>
                <w:szCs w:val="18"/>
              </w:rPr>
            </w:pPr>
            <w:r w:rsidRPr="00EF5447">
              <w:rPr>
                <w:rFonts w:eastAsia="Malgun Gothic" w:cs="Arial"/>
                <w:szCs w:val="18"/>
                <w:lang w:eastAsia="ko-KR"/>
              </w:rPr>
              <w:t>0.2</w:t>
            </w:r>
          </w:p>
        </w:tc>
        <w:tc>
          <w:tcPr>
            <w:tcW w:w="1403" w:type="dxa"/>
            <w:vAlign w:val="center"/>
          </w:tcPr>
          <w:p w14:paraId="02E8CE41"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.5</w:t>
            </w:r>
          </w:p>
        </w:tc>
      </w:tr>
      <w:tr w:rsidR="008775F8" w:rsidRPr="00EF5447" w14:paraId="38E94B6C" w14:textId="77777777" w:rsidTr="003F4F5D">
        <w:trPr>
          <w:trHeight w:val="187"/>
          <w:jc w:val="center"/>
        </w:trPr>
        <w:tc>
          <w:tcPr>
            <w:tcW w:w="2155" w:type="dxa"/>
            <w:tcBorders>
              <w:bottom w:val="single" w:sz="4" w:space="0" w:color="auto"/>
            </w:tcBorders>
            <w:shd w:val="clear" w:color="auto" w:fill="auto"/>
          </w:tcPr>
          <w:p w14:paraId="23DF97E2" w14:textId="77777777" w:rsidR="008775F8" w:rsidRPr="00EF5447" w:rsidRDefault="008775F8" w:rsidP="003F4F5D">
            <w:pPr>
              <w:pStyle w:val="TAC"/>
              <w:rPr>
                <w:rFonts w:cs="Arial"/>
              </w:rPr>
            </w:pPr>
            <w:r w:rsidRPr="00F110BD">
              <w:rPr>
                <w:rFonts w:cs="Arial"/>
                <w:lang w:eastAsia="ja-JP"/>
              </w:rPr>
              <w:t>DC_3-7_n</w:t>
            </w:r>
            <w:r>
              <w:rPr>
                <w:rFonts w:cs="Arial"/>
                <w:lang w:eastAsia="ja-JP"/>
              </w:rPr>
              <w:t>5</w:t>
            </w:r>
            <w:r w:rsidRPr="00F110BD">
              <w:rPr>
                <w:rFonts w:cs="Arial"/>
                <w:lang w:eastAsia="ja-JP"/>
              </w:rPr>
              <w:t>-n</w:t>
            </w:r>
            <w:r>
              <w:rPr>
                <w:rFonts w:cs="Arial"/>
                <w:lang w:eastAsia="ja-JP"/>
              </w:rPr>
              <w:t>40</w:t>
            </w:r>
          </w:p>
        </w:tc>
        <w:tc>
          <w:tcPr>
            <w:tcW w:w="1488" w:type="dxa"/>
            <w:vAlign w:val="center"/>
          </w:tcPr>
          <w:p w14:paraId="53D27A5D" w14:textId="77777777" w:rsidR="008775F8" w:rsidRDefault="008775F8" w:rsidP="003F4F5D">
            <w:pPr>
              <w:pStyle w:val="TAC"/>
              <w:rPr>
                <w:rFonts w:eastAsia="Malgun Gothic" w:cs="Arial"/>
                <w:lang w:eastAsia="ko-KR"/>
              </w:rPr>
            </w:pPr>
            <w:r>
              <w:rPr>
                <w:rFonts w:hint="eastAsia"/>
                <w:lang w:val="sv-SE" w:eastAsia="zh-CN"/>
              </w:rPr>
              <w:t>-</w:t>
            </w:r>
          </w:p>
        </w:tc>
        <w:tc>
          <w:tcPr>
            <w:tcW w:w="1489" w:type="dxa"/>
            <w:vAlign w:val="center"/>
          </w:tcPr>
          <w:p w14:paraId="4CAD23A4" w14:textId="77777777" w:rsidR="008775F8" w:rsidRDefault="008775F8" w:rsidP="003F4F5D">
            <w:pPr>
              <w:pStyle w:val="TAC"/>
              <w:rPr>
                <w:rFonts w:cs="Arial"/>
                <w:lang w:eastAsia="zh-CN"/>
              </w:rPr>
            </w:pPr>
            <w:r>
              <w:rPr>
                <w:rFonts w:cs="Arial" w:hint="eastAsia"/>
                <w:bCs/>
                <w:szCs w:val="18"/>
                <w:lang w:eastAsia="zh-CN"/>
              </w:rPr>
              <w:t>0</w:t>
            </w:r>
            <w:r>
              <w:rPr>
                <w:rFonts w:cs="Arial"/>
                <w:bCs/>
                <w:szCs w:val="18"/>
                <w:lang w:eastAsia="zh-CN"/>
              </w:rPr>
              <w:t>.3</w:t>
            </w:r>
          </w:p>
        </w:tc>
        <w:tc>
          <w:tcPr>
            <w:tcW w:w="1403" w:type="dxa"/>
            <w:vAlign w:val="center"/>
          </w:tcPr>
          <w:p w14:paraId="293D2CF6" w14:textId="77777777" w:rsidR="008775F8" w:rsidRPr="00EF5447" w:rsidRDefault="008775F8" w:rsidP="003F4F5D">
            <w:pPr>
              <w:pStyle w:val="TAC"/>
              <w:rPr>
                <w:rFonts w:eastAsia="Malgun Gothic" w:cs="Arial"/>
                <w:lang w:eastAsia="ko-KR"/>
              </w:rPr>
            </w:pPr>
            <w:r>
              <w:rPr>
                <w:rFonts w:cs="Arial" w:hint="eastAsia"/>
                <w:szCs w:val="18"/>
                <w:lang w:eastAsia="zh-CN"/>
              </w:rPr>
              <w:t>0</w:t>
            </w:r>
            <w:r>
              <w:rPr>
                <w:rFonts w:cs="Arial"/>
                <w:szCs w:val="18"/>
                <w:lang w:eastAsia="zh-CN"/>
              </w:rPr>
              <w:t>.2</w:t>
            </w:r>
          </w:p>
        </w:tc>
        <w:tc>
          <w:tcPr>
            <w:tcW w:w="1403" w:type="dxa"/>
            <w:vAlign w:val="center"/>
          </w:tcPr>
          <w:p w14:paraId="2AF29FCD" w14:textId="77777777" w:rsidR="008775F8" w:rsidRDefault="008775F8" w:rsidP="003F4F5D">
            <w:pPr>
              <w:pStyle w:val="TAC"/>
              <w:rPr>
                <w:rFonts w:cs="Arial"/>
                <w:lang w:eastAsia="zh-CN"/>
              </w:rPr>
            </w:pPr>
            <w:r>
              <w:rPr>
                <w:rFonts w:cs="Arial" w:hint="eastAsia"/>
                <w:bCs/>
                <w:szCs w:val="18"/>
                <w:lang w:eastAsia="zh-CN"/>
              </w:rPr>
              <w:t>0</w:t>
            </w:r>
            <w:r>
              <w:rPr>
                <w:rFonts w:cs="Arial"/>
                <w:bCs/>
                <w:szCs w:val="18"/>
                <w:lang w:eastAsia="zh-CN"/>
              </w:rPr>
              <w:t>.8</w:t>
            </w:r>
          </w:p>
        </w:tc>
      </w:tr>
      <w:tr w:rsidR="008775F8" w:rsidRPr="00EF5447" w14:paraId="6BCA48AB" w14:textId="77777777" w:rsidTr="003F4F5D">
        <w:trPr>
          <w:trHeight w:val="187"/>
          <w:jc w:val="center"/>
        </w:trPr>
        <w:tc>
          <w:tcPr>
            <w:tcW w:w="2155" w:type="dxa"/>
            <w:tcBorders>
              <w:bottom w:val="single" w:sz="4" w:space="0" w:color="auto"/>
            </w:tcBorders>
            <w:shd w:val="clear" w:color="auto" w:fill="auto"/>
          </w:tcPr>
          <w:p w14:paraId="68FF40CE" w14:textId="77777777" w:rsidR="008775F8" w:rsidRPr="00EF5447" w:rsidRDefault="008775F8" w:rsidP="003F4F5D">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1488" w:type="dxa"/>
            <w:vAlign w:val="center"/>
          </w:tcPr>
          <w:p w14:paraId="2365FF1F" w14:textId="77777777" w:rsidR="008775F8" w:rsidRPr="00EF5447" w:rsidRDefault="008775F8" w:rsidP="003F4F5D">
            <w:pPr>
              <w:pStyle w:val="TAC"/>
              <w:rPr>
                <w:rFonts w:cs="Arial"/>
              </w:rPr>
            </w:pPr>
            <w:r>
              <w:rPr>
                <w:rFonts w:eastAsia="Malgun Gothic" w:cs="Arial"/>
                <w:lang w:eastAsia="ko-KR"/>
              </w:rPr>
              <w:t>0.2</w:t>
            </w:r>
          </w:p>
        </w:tc>
        <w:tc>
          <w:tcPr>
            <w:tcW w:w="1489" w:type="dxa"/>
            <w:vAlign w:val="center"/>
          </w:tcPr>
          <w:p w14:paraId="1AF90B6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F37184D" w14:textId="77777777" w:rsidR="008775F8" w:rsidRPr="00EF5447" w:rsidRDefault="008775F8" w:rsidP="003F4F5D">
            <w:pPr>
              <w:pStyle w:val="TAC"/>
              <w:rPr>
                <w:rFonts w:cs="Arial"/>
              </w:rPr>
            </w:pPr>
            <w:r w:rsidRPr="00EF5447">
              <w:rPr>
                <w:rFonts w:eastAsia="Malgun Gothic" w:cs="Arial"/>
                <w:lang w:eastAsia="ko-KR"/>
              </w:rPr>
              <w:t>0.</w:t>
            </w:r>
            <w:r>
              <w:rPr>
                <w:rFonts w:eastAsia="Malgun Gothic" w:cs="Arial"/>
                <w:lang w:eastAsia="ko-KR"/>
              </w:rPr>
              <w:t>2</w:t>
            </w:r>
          </w:p>
        </w:tc>
        <w:tc>
          <w:tcPr>
            <w:tcW w:w="1403" w:type="dxa"/>
            <w:vAlign w:val="center"/>
          </w:tcPr>
          <w:p w14:paraId="5FAC306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EEA9735" w14:textId="77777777" w:rsidTr="003F4F5D">
        <w:trPr>
          <w:trHeight w:val="187"/>
          <w:jc w:val="center"/>
        </w:trPr>
        <w:tc>
          <w:tcPr>
            <w:tcW w:w="2155" w:type="dxa"/>
            <w:tcBorders>
              <w:bottom w:val="single" w:sz="4" w:space="0" w:color="auto"/>
            </w:tcBorders>
          </w:tcPr>
          <w:p w14:paraId="4A52B31E" w14:textId="77777777" w:rsidR="008775F8" w:rsidRPr="00EF5447" w:rsidRDefault="008775F8" w:rsidP="003F4F5D">
            <w:pPr>
              <w:pStyle w:val="TAC"/>
              <w:rPr>
                <w:rFonts w:cs="Arial"/>
                <w:lang w:eastAsia="zh-TW"/>
              </w:rPr>
            </w:pPr>
            <w:r w:rsidRPr="00EF5447">
              <w:rPr>
                <w:rFonts w:cs="Arial"/>
                <w:lang w:eastAsia="zh-TW"/>
              </w:rPr>
              <w:t>DC_3-7-8_n1</w:t>
            </w:r>
          </w:p>
          <w:p w14:paraId="61AE6E6C" w14:textId="77777777" w:rsidR="008775F8" w:rsidRPr="00EF5447" w:rsidRDefault="008775F8" w:rsidP="003F4F5D">
            <w:pPr>
              <w:pStyle w:val="TAC"/>
            </w:pPr>
            <w:r w:rsidRPr="00EF5447">
              <w:t>DC_3-3-7-8_n1</w:t>
            </w:r>
          </w:p>
          <w:p w14:paraId="7BCF0DFB" w14:textId="77777777" w:rsidR="008775F8" w:rsidRPr="00EF5447" w:rsidRDefault="008775F8" w:rsidP="003F4F5D">
            <w:pPr>
              <w:pStyle w:val="TAC"/>
            </w:pPr>
            <w:r w:rsidRPr="00EF5447">
              <w:t>DC_3-7-7-8_n1</w:t>
            </w:r>
          </w:p>
          <w:p w14:paraId="515853D6" w14:textId="77777777" w:rsidR="008775F8" w:rsidRPr="00EF5447" w:rsidRDefault="008775F8" w:rsidP="003F4F5D">
            <w:pPr>
              <w:pStyle w:val="TAC"/>
              <w:rPr>
                <w:rFonts w:cs="Arial"/>
                <w:lang w:eastAsia="zh-TW"/>
              </w:rPr>
            </w:pPr>
            <w:r w:rsidRPr="00EF5447">
              <w:t>DC_3-3-7-7-8_n1</w:t>
            </w:r>
          </w:p>
        </w:tc>
        <w:tc>
          <w:tcPr>
            <w:tcW w:w="1488" w:type="dxa"/>
            <w:vAlign w:val="center"/>
          </w:tcPr>
          <w:p w14:paraId="44952A1C" w14:textId="77777777" w:rsidR="008775F8" w:rsidRPr="00EF5447" w:rsidRDefault="008775F8" w:rsidP="003F4F5D">
            <w:pPr>
              <w:pStyle w:val="TAC"/>
              <w:rPr>
                <w:rFonts w:cs="Arial"/>
                <w:lang w:eastAsia="zh-TW"/>
              </w:rPr>
            </w:pPr>
            <w:r>
              <w:rPr>
                <w:rFonts w:cs="Arial"/>
                <w:lang w:eastAsia="zh-TW"/>
              </w:rPr>
              <w:t>-</w:t>
            </w:r>
          </w:p>
        </w:tc>
        <w:tc>
          <w:tcPr>
            <w:tcW w:w="1489" w:type="dxa"/>
            <w:vAlign w:val="center"/>
          </w:tcPr>
          <w:p w14:paraId="297D4732"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6210688" w14:textId="77777777" w:rsidR="008775F8" w:rsidRPr="00EF5447" w:rsidRDefault="008775F8" w:rsidP="003F4F5D">
            <w:pPr>
              <w:pStyle w:val="TAC"/>
              <w:rPr>
                <w:rFonts w:cs="Arial"/>
                <w:lang w:eastAsia="zh-TW"/>
              </w:rPr>
            </w:pPr>
            <w:r w:rsidRPr="00EF5447">
              <w:rPr>
                <w:rFonts w:cs="Arial"/>
                <w:lang w:eastAsia="zh-TW"/>
              </w:rPr>
              <w:t>0.2</w:t>
            </w:r>
          </w:p>
        </w:tc>
        <w:tc>
          <w:tcPr>
            <w:tcW w:w="1403" w:type="dxa"/>
            <w:vAlign w:val="center"/>
          </w:tcPr>
          <w:p w14:paraId="7C04602D" w14:textId="77777777" w:rsidR="008775F8" w:rsidRPr="00EF5447" w:rsidRDefault="008775F8" w:rsidP="003F4F5D">
            <w:pPr>
              <w:pStyle w:val="TAC"/>
              <w:rPr>
                <w:rFonts w:cs="Arial"/>
                <w:lang w:eastAsia="zh-CN"/>
              </w:rPr>
            </w:pPr>
            <w:r>
              <w:rPr>
                <w:rFonts w:cs="Arial" w:hint="eastAsia"/>
                <w:lang w:eastAsia="zh-CN"/>
              </w:rPr>
              <w:t>-</w:t>
            </w:r>
          </w:p>
        </w:tc>
      </w:tr>
      <w:tr w:rsidR="008775F8" w14:paraId="6744C7C8" w14:textId="77777777" w:rsidTr="003F4F5D">
        <w:trPr>
          <w:trHeight w:val="187"/>
          <w:jc w:val="center"/>
        </w:trPr>
        <w:tc>
          <w:tcPr>
            <w:tcW w:w="2155" w:type="dxa"/>
            <w:tcBorders>
              <w:bottom w:val="single" w:sz="4" w:space="0" w:color="auto"/>
            </w:tcBorders>
          </w:tcPr>
          <w:p w14:paraId="18B7A5A5" w14:textId="77777777" w:rsidR="008775F8" w:rsidRPr="003D7886" w:rsidRDefault="008775F8" w:rsidP="003F4F5D">
            <w:pPr>
              <w:pStyle w:val="TAC"/>
              <w:rPr>
                <w:rFonts w:cs="Arial"/>
                <w:lang w:eastAsia="zh-TW"/>
              </w:rPr>
            </w:pPr>
            <w:r>
              <w:t>DC_3-7-8_n</w:t>
            </w:r>
            <w:r>
              <w:rPr>
                <w:rFonts w:eastAsia="PMingLiU" w:hint="eastAsia"/>
                <w:lang w:eastAsia="zh-TW"/>
              </w:rPr>
              <w:t>7</w:t>
            </w:r>
          </w:p>
        </w:tc>
        <w:tc>
          <w:tcPr>
            <w:tcW w:w="1488" w:type="dxa"/>
            <w:vAlign w:val="center"/>
          </w:tcPr>
          <w:p w14:paraId="585A792A" w14:textId="77777777" w:rsidR="008775F8" w:rsidRDefault="008775F8" w:rsidP="003F4F5D">
            <w:pPr>
              <w:pStyle w:val="TAC"/>
              <w:rPr>
                <w:rFonts w:cs="Arial"/>
                <w:lang w:eastAsia="zh-TW"/>
              </w:rPr>
            </w:pPr>
            <w:r>
              <w:rPr>
                <w:rFonts w:eastAsia="PMingLiU" w:cs="Arial" w:hint="eastAsia"/>
                <w:lang w:eastAsia="zh-TW"/>
              </w:rPr>
              <w:t>-</w:t>
            </w:r>
          </w:p>
        </w:tc>
        <w:tc>
          <w:tcPr>
            <w:tcW w:w="1489" w:type="dxa"/>
            <w:vAlign w:val="center"/>
          </w:tcPr>
          <w:p w14:paraId="21E73260" w14:textId="77777777" w:rsidR="008775F8" w:rsidRDefault="008775F8" w:rsidP="003F4F5D">
            <w:pPr>
              <w:pStyle w:val="TAC"/>
              <w:rPr>
                <w:rFonts w:cs="Arial"/>
                <w:lang w:eastAsia="zh-CN"/>
              </w:rPr>
            </w:pPr>
            <w:r>
              <w:rPr>
                <w:rFonts w:eastAsia="PMingLiU" w:cs="Arial" w:hint="eastAsia"/>
                <w:lang w:eastAsia="zh-TW"/>
              </w:rPr>
              <w:t>-</w:t>
            </w:r>
          </w:p>
        </w:tc>
        <w:tc>
          <w:tcPr>
            <w:tcW w:w="1403" w:type="dxa"/>
            <w:vAlign w:val="center"/>
          </w:tcPr>
          <w:p w14:paraId="3D8458DA" w14:textId="77777777" w:rsidR="008775F8" w:rsidRPr="00EF5447" w:rsidRDefault="008775F8" w:rsidP="003F4F5D">
            <w:pPr>
              <w:pStyle w:val="TAC"/>
              <w:rPr>
                <w:rFonts w:cs="Arial"/>
                <w:lang w:eastAsia="zh-TW"/>
              </w:rPr>
            </w:pPr>
            <w:r>
              <w:rPr>
                <w:rFonts w:eastAsia="PMingLiU" w:cs="Arial" w:hint="eastAsia"/>
                <w:lang w:eastAsia="zh-TW"/>
              </w:rPr>
              <w:t>0.2</w:t>
            </w:r>
          </w:p>
        </w:tc>
        <w:tc>
          <w:tcPr>
            <w:tcW w:w="1403" w:type="dxa"/>
            <w:vAlign w:val="center"/>
          </w:tcPr>
          <w:p w14:paraId="19518415" w14:textId="77777777" w:rsidR="008775F8" w:rsidRDefault="008775F8" w:rsidP="003F4F5D">
            <w:pPr>
              <w:pStyle w:val="TAC"/>
              <w:rPr>
                <w:rFonts w:cs="Arial"/>
                <w:lang w:eastAsia="zh-CN"/>
              </w:rPr>
            </w:pPr>
            <w:r>
              <w:rPr>
                <w:rFonts w:eastAsia="PMingLiU" w:cs="Arial" w:hint="eastAsia"/>
                <w:lang w:eastAsia="zh-TW"/>
              </w:rPr>
              <w:t>-</w:t>
            </w:r>
          </w:p>
        </w:tc>
      </w:tr>
      <w:tr w:rsidR="008775F8" w:rsidRPr="00EF5447" w14:paraId="2079A1C2" w14:textId="77777777" w:rsidTr="003F4F5D">
        <w:trPr>
          <w:trHeight w:val="187"/>
          <w:jc w:val="center"/>
        </w:trPr>
        <w:tc>
          <w:tcPr>
            <w:tcW w:w="2155" w:type="dxa"/>
            <w:tcBorders>
              <w:bottom w:val="single" w:sz="4" w:space="0" w:color="auto"/>
            </w:tcBorders>
            <w:shd w:val="clear" w:color="auto" w:fill="auto"/>
          </w:tcPr>
          <w:p w14:paraId="54B13FA9" w14:textId="77777777" w:rsidR="008775F8" w:rsidRDefault="008775F8" w:rsidP="003F4F5D">
            <w:pPr>
              <w:pStyle w:val="TAC"/>
              <w:tabs>
                <w:tab w:val="left" w:pos="365"/>
                <w:tab w:val="center" w:pos="969"/>
              </w:tabs>
            </w:pPr>
            <w:r>
              <w:t>DC_3-7-8_n28</w:t>
            </w:r>
          </w:p>
          <w:p w14:paraId="2EE427D6" w14:textId="77777777" w:rsidR="008775F8" w:rsidRPr="00EF5447" w:rsidRDefault="008775F8" w:rsidP="003F4F5D">
            <w:pPr>
              <w:pStyle w:val="TAC"/>
              <w:tabs>
                <w:tab w:val="left" w:pos="365"/>
                <w:tab w:val="center" w:pos="969"/>
              </w:tabs>
            </w:pPr>
            <w:r>
              <w:t>DC_3-7-</w:t>
            </w:r>
            <w:r>
              <w:rPr>
                <w:rFonts w:eastAsia="PMingLiU" w:hint="eastAsia"/>
                <w:lang w:eastAsia="zh-TW"/>
              </w:rPr>
              <w:t>7-</w:t>
            </w:r>
            <w:r>
              <w:t>8_n28</w:t>
            </w:r>
          </w:p>
        </w:tc>
        <w:tc>
          <w:tcPr>
            <w:tcW w:w="1488" w:type="dxa"/>
            <w:vAlign w:val="center"/>
          </w:tcPr>
          <w:p w14:paraId="01D916BC" w14:textId="77777777" w:rsidR="008775F8" w:rsidRPr="00EF5447" w:rsidRDefault="008775F8" w:rsidP="003F4F5D">
            <w:pPr>
              <w:pStyle w:val="TAC"/>
              <w:rPr>
                <w:lang w:eastAsia="zh-TW"/>
              </w:rPr>
            </w:pPr>
            <w:r>
              <w:rPr>
                <w:lang w:eastAsia="zh-CN"/>
              </w:rPr>
              <w:t>-</w:t>
            </w:r>
          </w:p>
        </w:tc>
        <w:tc>
          <w:tcPr>
            <w:tcW w:w="1489" w:type="dxa"/>
            <w:vAlign w:val="center"/>
          </w:tcPr>
          <w:p w14:paraId="0049E38C"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DAB1CA6" w14:textId="77777777" w:rsidR="008775F8" w:rsidRPr="00EF5447" w:rsidRDefault="008775F8" w:rsidP="003F4F5D">
            <w:pPr>
              <w:pStyle w:val="TAC"/>
              <w:rPr>
                <w:lang w:eastAsia="zh-TW"/>
              </w:rPr>
            </w:pPr>
            <w:r>
              <w:rPr>
                <w:lang w:eastAsia="zh-CN"/>
              </w:rPr>
              <w:t>0.2</w:t>
            </w:r>
          </w:p>
        </w:tc>
        <w:tc>
          <w:tcPr>
            <w:tcW w:w="1403" w:type="dxa"/>
            <w:vAlign w:val="center"/>
          </w:tcPr>
          <w:p w14:paraId="1876CBEA" w14:textId="77777777" w:rsidR="008775F8" w:rsidRPr="00EF5447" w:rsidRDefault="008775F8" w:rsidP="003F4F5D">
            <w:pPr>
              <w:pStyle w:val="TAC"/>
              <w:rPr>
                <w:lang w:eastAsia="zh-CN"/>
              </w:rPr>
            </w:pPr>
            <w:r>
              <w:rPr>
                <w:rFonts w:hint="eastAsia"/>
                <w:lang w:eastAsia="zh-CN"/>
              </w:rPr>
              <w:t>0</w:t>
            </w:r>
            <w:r>
              <w:rPr>
                <w:lang w:eastAsia="zh-CN"/>
              </w:rPr>
              <w:t>.1</w:t>
            </w:r>
          </w:p>
        </w:tc>
      </w:tr>
      <w:tr w:rsidR="008775F8" w:rsidRPr="00EF5447" w14:paraId="71FD2DF5" w14:textId="77777777" w:rsidTr="003F4F5D">
        <w:trPr>
          <w:trHeight w:val="187"/>
          <w:jc w:val="center"/>
        </w:trPr>
        <w:tc>
          <w:tcPr>
            <w:tcW w:w="2155" w:type="dxa"/>
            <w:tcBorders>
              <w:top w:val="single" w:sz="4" w:space="0" w:color="auto"/>
              <w:bottom w:val="single" w:sz="4" w:space="0" w:color="auto"/>
            </w:tcBorders>
            <w:shd w:val="clear" w:color="auto" w:fill="auto"/>
          </w:tcPr>
          <w:p w14:paraId="753F4978" w14:textId="77777777" w:rsidR="008775F8" w:rsidRPr="00EF5447" w:rsidRDefault="008775F8" w:rsidP="003F4F5D">
            <w:pPr>
              <w:pStyle w:val="TAC"/>
              <w:rPr>
                <w:lang w:eastAsia="zh-TW"/>
              </w:rPr>
            </w:pPr>
            <w:r w:rsidRPr="00990C01">
              <w:t>DC_3-7-8_n40</w:t>
            </w:r>
          </w:p>
        </w:tc>
        <w:tc>
          <w:tcPr>
            <w:tcW w:w="1488" w:type="dxa"/>
            <w:vAlign w:val="center"/>
          </w:tcPr>
          <w:p w14:paraId="17F27110" w14:textId="77777777" w:rsidR="008775F8" w:rsidRPr="00EF5447" w:rsidRDefault="008775F8" w:rsidP="003F4F5D">
            <w:pPr>
              <w:pStyle w:val="TAC"/>
              <w:rPr>
                <w:lang w:eastAsia="zh-TW"/>
              </w:rPr>
            </w:pPr>
            <w:r>
              <w:t>-</w:t>
            </w:r>
          </w:p>
        </w:tc>
        <w:tc>
          <w:tcPr>
            <w:tcW w:w="1489" w:type="dxa"/>
            <w:vAlign w:val="center"/>
          </w:tcPr>
          <w:p w14:paraId="4AE83F04"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AC64BE0" w14:textId="77777777" w:rsidR="008775F8" w:rsidRPr="00EF5447" w:rsidRDefault="008775F8" w:rsidP="003F4F5D">
            <w:pPr>
              <w:pStyle w:val="TAC"/>
              <w:rPr>
                <w:lang w:eastAsia="zh-TW"/>
              </w:rPr>
            </w:pPr>
            <w:r w:rsidRPr="00990C01">
              <w:rPr>
                <w:szCs w:val="18"/>
                <w:lang w:eastAsia="ja-JP"/>
              </w:rPr>
              <w:t>0.2</w:t>
            </w:r>
          </w:p>
        </w:tc>
        <w:tc>
          <w:tcPr>
            <w:tcW w:w="1403" w:type="dxa"/>
            <w:vAlign w:val="center"/>
          </w:tcPr>
          <w:p w14:paraId="3459BEE5"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2ED96310" w14:textId="77777777" w:rsidTr="003F4F5D">
        <w:trPr>
          <w:trHeight w:val="187"/>
          <w:jc w:val="center"/>
        </w:trPr>
        <w:tc>
          <w:tcPr>
            <w:tcW w:w="2155" w:type="dxa"/>
            <w:tcBorders>
              <w:top w:val="single" w:sz="4" w:space="0" w:color="auto"/>
              <w:bottom w:val="single" w:sz="4" w:space="0" w:color="auto"/>
            </w:tcBorders>
            <w:shd w:val="clear" w:color="auto" w:fill="auto"/>
          </w:tcPr>
          <w:p w14:paraId="18D8F6E2" w14:textId="77777777" w:rsidR="008775F8" w:rsidRPr="00EF5447" w:rsidRDefault="008775F8" w:rsidP="003F4F5D">
            <w:pPr>
              <w:pStyle w:val="TAC"/>
              <w:rPr>
                <w:lang w:eastAsia="zh-TW"/>
              </w:rPr>
            </w:pPr>
            <w:r w:rsidRPr="00EF5447">
              <w:rPr>
                <w:lang w:eastAsia="zh-TW"/>
              </w:rPr>
              <w:t>DC_3-7-8_n77</w:t>
            </w:r>
          </w:p>
        </w:tc>
        <w:tc>
          <w:tcPr>
            <w:tcW w:w="1488" w:type="dxa"/>
            <w:vAlign w:val="center"/>
          </w:tcPr>
          <w:p w14:paraId="5683FEB6" w14:textId="77777777" w:rsidR="008775F8" w:rsidRPr="00EF5447" w:rsidRDefault="008775F8" w:rsidP="003F4F5D">
            <w:pPr>
              <w:pStyle w:val="TAC"/>
              <w:rPr>
                <w:lang w:eastAsia="zh-TW"/>
              </w:rPr>
            </w:pPr>
            <w:r>
              <w:rPr>
                <w:lang w:eastAsia="zh-TW"/>
              </w:rPr>
              <w:t>0.2</w:t>
            </w:r>
          </w:p>
        </w:tc>
        <w:tc>
          <w:tcPr>
            <w:tcW w:w="1489" w:type="dxa"/>
            <w:vAlign w:val="center"/>
          </w:tcPr>
          <w:p w14:paraId="20CF7851"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524779FD" w14:textId="77777777" w:rsidR="008775F8" w:rsidRPr="00EF5447" w:rsidRDefault="008775F8" w:rsidP="003F4F5D">
            <w:pPr>
              <w:pStyle w:val="TAC"/>
              <w:rPr>
                <w:lang w:eastAsia="zh-TW"/>
              </w:rPr>
            </w:pPr>
            <w:r w:rsidRPr="00EF5447">
              <w:rPr>
                <w:lang w:eastAsia="zh-TW"/>
              </w:rPr>
              <w:t>0.2</w:t>
            </w:r>
          </w:p>
        </w:tc>
        <w:tc>
          <w:tcPr>
            <w:tcW w:w="1403" w:type="dxa"/>
            <w:vAlign w:val="center"/>
          </w:tcPr>
          <w:p w14:paraId="1B1FD274"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7F16FC95" w14:textId="77777777" w:rsidTr="003F4F5D">
        <w:trPr>
          <w:trHeight w:val="187"/>
          <w:jc w:val="center"/>
        </w:trPr>
        <w:tc>
          <w:tcPr>
            <w:tcW w:w="2155" w:type="dxa"/>
            <w:tcBorders>
              <w:top w:val="single" w:sz="4" w:space="0" w:color="auto"/>
              <w:bottom w:val="single" w:sz="4" w:space="0" w:color="auto"/>
            </w:tcBorders>
            <w:shd w:val="clear" w:color="auto" w:fill="auto"/>
          </w:tcPr>
          <w:p w14:paraId="64BA3C1F" w14:textId="77777777" w:rsidR="008775F8" w:rsidRPr="00EF5447" w:rsidRDefault="008775F8" w:rsidP="003F4F5D">
            <w:pPr>
              <w:pStyle w:val="TAC"/>
              <w:rPr>
                <w:rFonts w:cs="Arial"/>
                <w:lang w:eastAsia="zh-TW"/>
              </w:rPr>
            </w:pPr>
            <w:r w:rsidRPr="00EF5447">
              <w:rPr>
                <w:rFonts w:cs="Arial"/>
                <w:lang w:eastAsia="zh-TW"/>
              </w:rPr>
              <w:t>DC_3-7-8_n78</w:t>
            </w:r>
          </w:p>
          <w:p w14:paraId="57A14CE6" w14:textId="77777777" w:rsidR="008775F8" w:rsidRPr="00EF5447" w:rsidRDefault="008775F8" w:rsidP="003F4F5D">
            <w:pPr>
              <w:pStyle w:val="TAC"/>
              <w:rPr>
                <w:rFonts w:cs="Arial"/>
                <w:lang w:eastAsia="zh-TW"/>
              </w:rPr>
            </w:pPr>
            <w:r w:rsidRPr="00EF5447">
              <w:rPr>
                <w:rFonts w:cs="Arial"/>
                <w:lang w:eastAsia="zh-TW"/>
              </w:rPr>
              <w:t>DC_3-3-7-8_n78</w:t>
            </w:r>
          </w:p>
          <w:p w14:paraId="620FF303" w14:textId="77777777" w:rsidR="008775F8" w:rsidRPr="00EF5447" w:rsidRDefault="008775F8" w:rsidP="003F4F5D">
            <w:pPr>
              <w:pStyle w:val="TAC"/>
              <w:rPr>
                <w:rFonts w:cs="Arial"/>
                <w:lang w:eastAsia="zh-TW"/>
              </w:rPr>
            </w:pPr>
            <w:r w:rsidRPr="00EF5447">
              <w:rPr>
                <w:rFonts w:cs="Arial"/>
                <w:lang w:eastAsia="zh-TW"/>
              </w:rPr>
              <w:t>DC_3-7-7-8_n78</w:t>
            </w:r>
          </w:p>
          <w:p w14:paraId="18EAA3AB" w14:textId="77777777" w:rsidR="008775F8" w:rsidRPr="00EF5447" w:rsidRDefault="008775F8" w:rsidP="003F4F5D">
            <w:pPr>
              <w:pStyle w:val="TAC"/>
              <w:rPr>
                <w:lang w:eastAsia="zh-TW"/>
              </w:rPr>
            </w:pPr>
            <w:r w:rsidRPr="00EF5447">
              <w:rPr>
                <w:rFonts w:cs="Arial"/>
                <w:lang w:eastAsia="zh-TW"/>
              </w:rPr>
              <w:t>DC_3-3-7-7-8_n78</w:t>
            </w:r>
          </w:p>
        </w:tc>
        <w:tc>
          <w:tcPr>
            <w:tcW w:w="1488" w:type="dxa"/>
            <w:vAlign w:val="center"/>
          </w:tcPr>
          <w:p w14:paraId="7C9587F9"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0F8E45C9"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6017D9E7"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E0F615E" w14:textId="77777777" w:rsidR="008775F8" w:rsidRDefault="008775F8" w:rsidP="003F4F5D">
            <w:pPr>
              <w:pStyle w:val="TAC"/>
              <w:rPr>
                <w:lang w:eastAsia="zh-CN"/>
              </w:rPr>
            </w:pPr>
            <w:r>
              <w:rPr>
                <w:rFonts w:hint="eastAsia"/>
                <w:lang w:eastAsia="zh-CN"/>
              </w:rPr>
              <w:t>0</w:t>
            </w:r>
            <w:r>
              <w:rPr>
                <w:lang w:eastAsia="zh-CN"/>
              </w:rPr>
              <w:t>.5</w:t>
            </w:r>
          </w:p>
        </w:tc>
      </w:tr>
      <w:tr w:rsidR="008775F8" w14:paraId="14EB0EE9" w14:textId="77777777" w:rsidTr="003F4F5D">
        <w:trPr>
          <w:trHeight w:val="187"/>
          <w:jc w:val="center"/>
        </w:trPr>
        <w:tc>
          <w:tcPr>
            <w:tcW w:w="2155" w:type="dxa"/>
            <w:tcBorders>
              <w:top w:val="single" w:sz="4" w:space="0" w:color="auto"/>
              <w:bottom w:val="single" w:sz="4" w:space="0" w:color="auto"/>
            </w:tcBorders>
            <w:shd w:val="clear" w:color="auto" w:fill="auto"/>
          </w:tcPr>
          <w:p w14:paraId="2FE4CB21" w14:textId="77777777" w:rsidR="008775F8" w:rsidRPr="00A60A52" w:rsidRDefault="008775F8" w:rsidP="003F4F5D">
            <w:pPr>
              <w:keepNext/>
              <w:keepLines/>
              <w:spacing w:after="0"/>
              <w:jc w:val="center"/>
              <w:rPr>
                <w:rFonts w:ascii="Arial" w:hAnsi="Arial" w:cs="Arial"/>
                <w:sz w:val="18"/>
                <w:lang w:val="x-none"/>
              </w:rPr>
            </w:pPr>
            <w:r w:rsidRPr="00A60A52">
              <w:rPr>
                <w:rFonts w:ascii="Arial" w:hAnsi="Arial" w:cs="Arial"/>
                <w:sz w:val="18"/>
                <w:lang w:val="x-none"/>
              </w:rPr>
              <w:t>DC_3-7_</w:t>
            </w:r>
            <w:r>
              <w:rPr>
                <w:rFonts w:ascii="Arial" w:hAnsi="Arial" w:cs="Arial"/>
                <w:sz w:val="18"/>
                <w:lang w:val="x-none"/>
              </w:rPr>
              <w:t>n8</w:t>
            </w:r>
            <w:r w:rsidRPr="00A60A52">
              <w:rPr>
                <w:rFonts w:ascii="Arial" w:hAnsi="Arial" w:cs="Arial"/>
                <w:sz w:val="18"/>
                <w:lang w:val="x-none"/>
              </w:rPr>
              <w:t>-</w:t>
            </w:r>
            <w:r>
              <w:rPr>
                <w:rFonts w:ascii="Arial" w:hAnsi="Arial" w:cs="Arial"/>
                <w:sz w:val="18"/>
                <w:lang w:val="x-none"/>
              </w:rPr>
              <w:t>n78</w:t>
            </w:r>
            <w:r w:rsidRPr="00A60A52">
              <w:rPr>
                <w:rFonts w:ascii="Arial" w:hAnsi="Arial" w:cs="Arial"/>
                <w:sz w:val="18"/>
                <w:lang w:val="x-none"/>
              </w:rPr>
              <w:t>,</w:t>
            </w:r>
          </w:p>
          <w:p w14:paraId="77517326" w14:textId="77777777" w:rsidR="008775F8" w:rsidRDefault="008775F8" w:rsidP="003F4F5D">
            <w:pPr>
              <w:pStyle w:val="TAC"/>
              <w:rPr>
                <w:rFonts w:cs="Arial"/>
                <w:lang w:val="x-none"/>
              </w:rPr>
            </w:pPr>
            <w:r w:rsidRPr="00A60A52">
              <w:rPr>
                <w:rFonts w:cs="Arial"/>
                <w:lang w:val="x-none"/>
              </w:rPr>
              <w:t>DC_3-3-7_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0ABB618F" w14:textId="77777777" w:rsidR="008775F8" w:rsidRDefault="008775F8" w:rsidP="003F4F5D">
            <w:pPr>
              <w:pStyle w:val="TAC"/>
              <w:rPr>
                <w:rFonts w:cs="Arial"/>
                <w:lang w:val="x-none"/>
              </w:rPr>
            </w:pPr>
            <w:r w:rsidRPr="00A60A52">
              <w:rPr>
                <w:rFonts w:cs="Arial"/>
                <w:lang w:val="x-none"/>
              </w:rPr>
              <w:t>DC_3-7-7_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519A5C07" w14:textId="77777777" w:rsidR="008775F8" w:rsidRPr="003860B3" w:rsidRDefault="008775F8" w:rsidP="003F4F5D">
            <w:pPr>
              <w:pStyle w:val="TAC"/>
              <w:rPr>
                <w:rFonts w:cs="Arial"/>
                <w:lang w:val="fr-FR" w:eastAsia="zh-TW"/>
              </w:rPr>
            </w:pPr>
            <w:r w:rsidRPr="00A60A52">
              <w:rPr>
                <w:rFonts w:cs="Arial"/>
                <w:lang w:val="x-none"/>
              </w:rPr>
              <w:t>DC_3-3-7-7_</w:t>
            </w:r>
            <w:r>
              <w:rPr>
                <w:rFonts w:cs="Arial"/>
                <w:lang w:val="x-none"/>
              </w:rPr>
              <w:t>n8</w:t>
            </w:r>
            <w:r w:rsidRPr="00A60A52">
              <w:rPr>
                <w:rFonts w:cs="Arial"/>
                <w:lang w:val="x-none"/>
              </w:rPr>
              <w:t>-</w:t>
            </w:r>
            <w:r>
              <w:rPr>
                <w:rFonts w:cs="Arial"/>
                <w:lang w:val="x-none"/>
              </w:rPr>
              <w:t>n78</w:t>
            </w:r>
          </w:p>
        </w:tc>
        <w:tc>
          <w:tcPr>
            <w:tcW w:w="1488" w:type="dxa"/>
            <w:vAlign w:val="center"/>
          </w:tcPr>
          <w:p w14:paraId="29C95169" w14:textId="77777777" w:rsidR="008775F8" w:rsidRDefault="008775F8" w:rsidP="003F4F5D">
            <w:pPr>
              <w:pStyle w:val="TAC"/>
              <w:rPr>
                <w:lang w:eastAsia="zh-CN"/>
              </w:rPr>
            </w:pPr>
            <w:r>
              <w:rPr>
                <w:rFonts w:hint="eastAsia"/>
                <w:lang w:eastAsia="zh-CN"/>
              </w:rPr>
              <w:t>0</w:t>
            </w:r>
            <w:r>
              <w:rPr>
                <w:lang w:eastAsia="zh-CN"/>
              </w:rPr>
              <w:t>.2</w:t>
            </w:r>
          </w:p>
        </w:tc>
        <w:tc>
          <w:tcPr>
            <w:tcW w:w="1489" w:type="dxa"/>
            <w:vAlign w:val="center"/>
          </w:tcPr>
          <w:p w14:paraId="2B44ECF5"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0E43353E" w14:textId="77777777" w:rsidR="008775F8" w:rsidRDefault="008775F8" w:rsidP="003F4F5D">
            <w:pPr>
              <w:pStyle w:val="TAC"/>
              <w:rPr>
                <w:lang w:eastAsia="zh-CN"/>
              </w:rPr>
            </w:pPr>
            <w:r>
              <w:rPr>
                <w:rFonts w:hint="eastAsia"/>
                <w:lang w:eastAsia="zh-CN"/>
              </w:rPr>
              <w:t>0</w:t>
            </w:r>
            <w:r>
              <w:rPr>
                <w:lang w:eastAsia="zh-CN"/>
              </w:rPr>
              <w:t>.2</w:t>
            </w:r>
          </w:p>
        </w:tc>
        <w:tc>
          <w:tcPr>
            <w:tcW w:w="1403" w:type="dxa"/>
            <w:vAlign w:val="center"/>
          </w:tcPr>
          <w:p w14:paraId="435E54E1" w14:textId="77777777" w:rsidR="008775F8" w:rsidRDefault="008775F8" w:rsidP="003F4F5D">
            <w:pPr>
              <w:pStyle w:val="TAC"/>
              <w:rPr>
                <w:lang w:eastAsia="zh-CN"/>
              </w:rPr>
            </w:pPr>
            <w:r>
              <w:rPr>
                <w:rFonts w:hint="eastAsia"/>
                <w:lang w:eastAsia="zh-CN"/>
              </w:rPr>
              <w:t>0</w:t>
            </w:r>
            <w:r>
              <w:rPr>
                <w:lang w:eastAsia="zh-CN"/>
              </w:rPr>
              <w:t>.5</w:t>
            </w:r>
          </w:p>
        </w:tc>
      </w:tr>
      <w:tr w:rsidR="008775F8" w:rsidRPr="00EF5447" w14:paraId="0246DFB8" w14:textId="77777777" w:rsidTr="003F4F5D">
        <w:trPr>
          <w:trHeight w:val="187"/>
          <w:jc w:val="center"/>
        </w:trPr>
        <w:tc>
          <w:tcPr>
            <w:tcW w:w="2155" w:type="dxa"/>
            <w:tcBorders>
              <w:bottom w:val="single" w:sz="4" w:space="0" w:color="auto"/>
            </w:tcBorders>
            <w:shd w:val="clear" w:color="auto" w:fill="auto"/>
          </w:tcPr>
          <w:p w14:paraId="18A7CBF3" w14:textId="77777777" w:rsidR="008775F8" w:rsidRPr="00EF5447" w:rsidRDefault="008775F8" w:rsidP="003F4F5D">
            <w:pPr>
              <w:pStyle w:val="TAC"/>
              <w:rPr>
                <w:rFonts w:cs="Arial"/>
              </w:rPr>
            </w:pPr>
            <w:r w:rsidRPr="00EF5447">
              <w:rPr>
                <w:rFonts w:eastAsia="Malgun Gothic" w:cs="Arial"/>
                <w:szCs w:val="18"/>
                <w:lang w:eastAsia="ko-KR"/>
              </w:rPr>
              <w:t>DC_3-7_n7-n78</w:t>
            </w:r>
          </w:p>
        </w:tc>
        <w:tc>
          <w:tcPr>
            <w:tcW w:w="1488" w:type="dxa"/>
            <w:vAlign w:val="center"/>
          </w:tcPr>
          <w:p w14:paraId="7847F1CE" w14:textId="77777777" w:rsidR="008775F8" w:rsidRPr="00EF5447" w:rsidRDefault="008775F8" w:rsidP="003F4F5D">
            <w:pPr>
              <w:pStyle w:val="TAC"/>
              <w:rPr>
                <w:rFonts w:cs="Arial"/>
                <w:lang w:eastAsia="zh-TW"/>
              </w:rPr>
            </w:pPr>
            <w:r>
              <w:rPr>
                <w:rFonts w:hint="eastAsia"/>
                <w:lang w:eastAsia="zh-CN"/>
              </w:rPr>
              <w:t>0</w:t>
            </w:r>
            <w:r>
              <w:rPr>
                <w:lang w:eastAsia="zh-CN"/>
              </w:rPr>
              <w:t>.2</w:t>
            </w:r>
          </w:p>
        </w:tc>
        <w:tc>
          <w:tcPr>
            <w:tcW w:w="1489" w:type="dxa"/>
            <w:vAlign w:val="center"/>
          </w:tcPr>
          <w:p w14:paraId="7B146571" w14:textId="77777777" w:rsidR="008775F8" w:rsidRPr="00EF5447" w:rsidRDefault="008775F8" w:rsidP="003F4F5D">
            <w:pPr>
              <w:pStyle w:val="TAC"/>
              <w:rPr>
                <w:rFonts w:cs="Arial"/>
                <w:lang w:eastAsia="zh-TW"/>
              </w:rPr>
            </w:pPr>
            <w:r>
              <w:rPr>
                <w:rFonts w:hint="eastAsia"/>
                <w:lang w:eastAsia="zh-CN"/>
              </w:rPr>
              <w:t>0</w:t>
            </w:r>
            <w:r>
              <w:rPr>
                <w:lang w:eastAsia="zh-CN"/>
              </w:rPr>
              <w:t>.2</w:t>
            </w:r>
          </w:p>
        </w:tc>
        <w:tc>
          <w:tcPr>
            <w:tcW w:w="1403" w:type="dxa"/>
            <w:vAlign w:val="center"/>
          </w:tcPr>
          <w:p w14:paraId="588498C2" w14:textId="77777777" w:rsidR="008775F8" w:rsidRPr="00EF5447" w:rsidRDefault="008775F8" w:rsidP="003F4F5D">
            <w:pPr>
              <w:pStyle w:val="TAC"/>
              <w:rPr>
                <w:rFonts w:cs="Arial"/>
                <w:lang w:eastAsia="zh-TW"/>
              </w:rPr>
            </w:pPr>
            <w:r>
              <w:rPr>
                <w:rFonts w:hint="eastAsia"/>
                <w:lang w:eastAsia="zh-CN"/>
              </w:rPr>
              <w:t>0</w:t>
            </w:r>
            <w:r>
              <w:rPr>
                <w:lang w:eastAsia="zh-CN"/>
              </w:rPr>
              <w:t>.2</w:t>
            </w:r>
          </w:p>
        </w:tc>
        <w:tc>
          <w:tcPr>
            <w:tcW w:w="1403" w:type="dxa"/>
            <w:vAlign w:val="center"/>
          </w:tcPr>
          <w:p w14:paraId="71E53C4A" w14:textId="77777777" w:rsidR="008775F8" w:rsidRPr="00EF5447" w:rsidRDefault="008775F8" w:rsidP="003F4F5D">
            <w:pPr>
              <w:pStyle w:val="TAC"/>
              <w:rPr>
                <w:rFonts w:cs="Arial"/>
                <w:lang w:eastAsia="zh-TW"/>
              </w:rPr>
            </w:pPr>
            <w:r>
              <w:rPr>
                <w:rFonts w:hint="eastAsia"/>
                <w:lang w:eastAsia="zh-CN"/>
              </w:rPr>
              <w:t>0</w:t>
            </w:r>
            <w:r>
              <w:rPr>
                <w:lang w:eastAsia="zh-CN"/>
              </w:rPr>
              <w:t>.5</w:t>
            </w:r>
          </w:p>
        </w:tc>
      </w:tr>
      <w:tr w:rsidR="008775F8" w:rsidRPr="00CC1E91" w14:paraId="53ECBC99" w14:textId="77777777" w:rsidTr="003F4F5D">
        <w:trPr>
          <w:trHeight w:val="187"/>
          <w:jc w:val="center"/>
        </w:trPr>
        <w:tc>
          <w:tcPr>
            <w:tcW w:w="2155" w:type="dxa"/>
            <w:tcBorders>
              <w:bottom w:val="single" w:sz="4" w:space="0" w:color="auto"/>
            </w:tcBorders>
            <w:shd w:val="clear" w:color="auto" w:fill="auto"/>
          </w:tcPr>
          <w:p w14:paraId="74013AA1" w14:textId="77777777" w:rsidR="008775F8" w:rsidRPr="00EF5447" w:rsidRDefault="008775F8" w:rsidP="003F4F5D">
            <w:pPr>
              <w:pStyle w:val="TAC"/>
              <w:rPr>
                <w:rFonts w:cs="Arial"/>
              </w:rPr>
            </w:pPr>
            <w:r w:rsidRPr="00EF5447">
              <w:rPr>
                <w:rFonts w:cs="Arial"/>
                <w:lang w:eastAsia="ja-JP"/>
              </w:rPr>
              <w:t>DC_3-7-20_n28</w:t>
            </w:r>
          </w:p>
        </w:tc>
        <w:tc>
          <w:tcPr>
            <w:tcW w:w="1488" w:type="dxa"/>
            <w:vAlign w:val="center"/>
          </w:tcPr>
          <w:p w14:paraId="6E3339CF" w14:textId="77777777" w:rsidR="008775F8" w:rsidRPr="00EF5447" w:rsidRDefault="008775F8" w:rsidP="003F4F5D">
            <w:pPr>
              <w:pStyle w:val="TAC"/>
              <w:rPr>
                <w:rFonts w:cs="Arial"/>
                <w:lang w:eastAsia="ja-JP"/>
              </w:rPr>
            </w:pPr>
            <w:r>
              <w:rPr>
                <w:rFonts w:cs="Arial"/>
                <w:lang w:eastAsia="zh-TW"/>
              </w:rPr>
              <w:t>-</w:t>
            </w:r>
          </w:p>
        </w:tc>
        <w:tc>
          <w:tcPr>
            <w:tcW w:w="1489" w:type="dxa"/>
            <w:vAlign w:val="center"/>
          </w:tcPr>
          <w:p w14:paraId="3E3DACC4"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F19AAB3" w14:textId="77777777" w:rsidR="008775F8" w:rsidRPr="00EF5447" w:rsidRDefault="008775F8" w:rsidP="003F4F5D">
            <w:pPr>
              <w:pStyle w:val="TAC"/>
              <w:rPr>
                <w:rFonts w:eastAsia="Malgun Gothic" w:cs="Arial"/>
                <w:lang w:eastAsia="ko-KR"/>
              </w:rPr>
            </w:pPr>
            <w:r w:rsidRPr="00EF5447">
              <w:rPr>
                <w:rFonts w:eastAsia="Malgun Gothic" w:cs="Arial"/>
                <w:lang w:eastAsia="ko-KR"/>
              </w:rPr>
              <w:t>0.2</w:t>
            </w:r>
          </w:p>
        </w:tc>
        <w:tc>
          <w:tcPr>
            <w:tcW w:w="1403" w:type="dxa"/>
            <w:vAlign w:val="center"/>
          </w:tcPr>
          <w:p w14:paraId="76B68A83"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.1</w:t>
            </w:r>
          </w:p>
        </w:tc>
      </w:tr>
      <w:tr w:rsidR="008775F8" w:rsidRPr="00CC1E91" w14:paraId="5A1C4B26" w14:textId="77777777" w:rsidTr="003F4F5D">
        <w:trPr>
          <w:trHeight w:val="187"/>
          <w:jc w:val="center"/>
        </w:trPr>
        <w:tc>
          <w:tcPr>
            <w:tcW w:w="2155" w:type="dxa"/>
            <w:tcBorders>
              <w:bottom w:val="single" w:sz="4" w:space="0" w:color="auto"/>
            </w:tcBorders>
            <w:shd w:val="clear" w:color="auto" w:fill="auto"/>
          </w:tcPr>
          <w:p w14:paraId="3C0C20E9" w14:textId="77777777" w:rsidR="008775F8" w:rsidRPr="00EF5447" w:rsidRDefault="008775F8" w:rsidP="003F4F5D">
            <w:pPr>
              <w:pStyle w:val="TAC"/>
              <w:rPr>
                <w:rFonts w:eastAsia="MS Mincho" w:cs="Arial"/>
                <w:lang w:eastAsia="ja-JP"/>
              </w:rPr>
            </w:pPr>
            <w:r>
              <w:rPr>
                <w:rFonts w:hint="cs"/>
                <w:color w:val="000000"/>
                <w:szCs w:val="18"/>
                <w:lang w:val="en-US" w:eastAsia="zh-CN" w:bidi="ar"/>
              </w:rPr>
              <w:t>DC_</w:t>
            </w:r>
            <w:r>
              <w:rPr>
                <w:color w:val="000000"/>
                <w:szCs w:val="18"/>
                <w:lang w:val="en-US" w:eastAsia="zh-CN" w:bidi="ar"/>
              </w:rPr>
              <w:t>3</w:t>
            </w:r>
            <w:r>
              <w:rPr>
                <w:rFonts w:hint="cs"/>
                <w:color w:val="000000"/>
                <w:szCs w:val="18"/>
                <w:lang w:val="en-US" w:eastAsia="zh-CN" w:bidi="ar"/>
              </w:rPr>
              <w:t>-7-20_n38</w:t>
            </w:r>
          </w:p>
        </w:tc>
        <w:tc>
          <w:tcPr>
            <w:tcW w:w="1488" w:type="dxa"/>
            <w:vAlign w:val="center"/>
          </w:tcPr>
          <w:p w14:paraId="385750A1" w14:textId="77777777" w:rsidR="008775F8" w:rsidRPr="00EF5447" w:rsidRDefault="008775F8" w:rsidP="003F4F5D">
            <w:pPr>
              <w:pStyle w:val="TAC"/>
              <w:rPr>
                <w:rFonts w:eastAsia="MS Mincho" w:cs="Arial"/>
                <w:lang w:eastAsia="ja-JP"/>
              </w:rPr>
            </w:pPr>
            <w:r>
              <w:rPr>
                <w:lang w:val="fi-FI"/>
              </w:rPr>
              <w:t>-</w:t>
            </w:r>
          </w:p>
        </w:tc>
        <w:tc>
          <w:tcPr>
            <w:tcW w:w="1489" w:type="dxa"/>
            <w:vAlign w:val="center"/>
          </w:tcPr>
          <w:p w14:paraId="08BCFCFE"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55426135" w14:textId="77777777" w:rsidR="008775F8" w:rsidRPr="00EF5447" w:rsidRDefault="008775F8" w:rsidP="003F4F5D">
            <w:pPr>
              <w:pStyle w:val="TAC"/>
              <w:rPr>
                <w:rFonts w:eastAsia="MS Mincho" w:cs="Arial"/>
                <w:lang w:eastAsia="ja-JP"/>
              </w:rPr>
            </w:pPr>
            <w:r>
              <w:rPr>
                <w:szCs w:val="18"/>
              </w:rPr>
              <w:t>-</w:t>
            </w:r>
          </w:p>
        </w:tc>
        <w:tc>
          <w:tcPr>
            <w:tcW w:w="1403" w:type="dxa"/>
            <w:vAlign w:val="center"/>
          </w:tcPr>
          <w:p w14:paraId="6E980C49"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24649CDE" w14:textId="77777777" w:rsidTr="003F4F5D">
        <w:trPr>
          <w:trHeight w:val="187"/>
          <w:jc w:val="center"/>
        </w:trPr>
        <w:tc>
          <w:tcPr>
            <w:tcW w:w="2155" w:type="dxa"/>
            <w:tcBorders>
              <w:bottom w:val="single" w:sz="4" w:space="0" w:color="auto"/>
            </w:tcBorders>
            <w:shd w:val="clear" w:color="auto" w:fill="auto"/>
          </w:tcPr>
          <w:p w14:paraId="0A7BC9C0" w14:textId="77777777" w:rsidR="008775F8" w:rsidRPr="00BB7696" w:rsidRDefault="008775F8" w:rsidP="003F4F5D">
            <w:pPr>
              <w:pStyle w:val="TAC"/>
              <w:rPr>
                <w:rFonts w:cs="Arial"/>
                <w:lang w:eastAsia="ja-JP"/>
              </w:rPr>
            </w:pPr>
            <w:r w:rsidRPr="00EF5447">
              <w:rPr>
                <w:rFonts w:cs="Arial"/>
              </w:rPr>
              <w:t>DC_</w:t>
            </w:r>
            <w:r w:rsidRPr="00EF5447">
              <w:rPr>
                <w:rFonts w:cs="Arial"/>
                <w:lang w:eastAsia="ja-JP"/>
              </w:rPr>
              <w:t>3-7-20_n78</w:t>
            </w:r>
          </w:p>
          <w:p w14:paraId="49F76F2A" w14:textId="77777777" w:rsidR="008775F8" w:rsidRPr="00BB7696" w:rsidRDefault="008775F8" w:rsidP="003F4F5D">
            <w:pPr>
              <w:pStyle w:val="TAC"/>
              <w:rPr>
                <w:rFonts w:cs="Arial"/>
                <w:lang w:eastAsia="ja-JP"/>
              </w:rPr>
            </w:pPr>
            <w:r w:rsidRPr="00BB7696">
              <w:rPr>
                <w:rFonts w:cs="Arial"/>
                <w:lang w:eastAsia="ja-JP"/>
              </w:rPr>
              <w:t>DC_3-3-7-20_n78</w:t>
            </w:r>
          </w:p>
          <w:p w14:paraId="347082BD" w14:textId="77777777" w:rsidR="008775F8" w:rsidRPr="00EF5447" w:rsidRDefault="008775F8" w:rsidP="003F4F5D">
            <w:pPr>
              <w:pStyle w:val="TAC"/>
              <w:rPr>
                <w:rFonts w:cs="Arial"/>
              </w:rPr>
            </w:pPr>
            <w:r w:rsidRPr="00BB7696">
              <w:rPr>
                <w:rFonts w:cs="Arial"/>
                <w:lang w:eastAsia="ja-JP"/>
              </w:rPr>
              <w:t>DC_3-7-7-20_n78</w:t>
            </w:r>
          </w:p>
        </w:tc>
        <w:tc>
          <w:tcPr>
            <w:tcW w:w="1488" w:type="dxa"/>
            <w:vAlign w:val="center"/>
          </w:tcPr>
          <w:p w14:paraId="5B545663" w14:textId="77777777" w:rsidR="008775F8" w:rsidRPr="00EF5447" w:rsidRDefault="008775F8" w:rsidP="003F4F5D">
            <w:pPr>
              <w:pStyle w:val="TAC"/>
              <w:rPr>
                <w:rFonts w:cs="Arial"/>
                <w:lang w:eastAsia="ja-JP"/>
              </w:rPr>
            </w:pPr>
            <w:r>
              <w:rPr>
                <w:rFonts w:eastAsia="MS Mincho" w:cs="Arial"/>
                <w:lang w:eastAsia="ja-JP"/>
              </w:rPr>
              <w:t>0.2</w:t>
            </w:r>
          </w:p>
        </w:tc>
        <w:tc>
          <w:tcPr>
            <w:tcW w:w="1489" w:type="dxa"/>
            <w:vAlign w:val="center"/>
          </w:tcPr>
          <w:p w14:paraId="4D8309FA"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72298E2" w14:textId="77777777" w:rsidR="008775F8" w:rsidRPr="00EF5447" w:rsidRDefault="008775F8" w:rsidP="003F4F5D">
            <w:pPr>
              <w:pStyle w:val="TAC"/>
              <w:rPr>
                <w:rFonts w:eastAsia="Malgun Gothic" w:cs="Arial"/>
                <w:lang w:eastAsia="ko-KR"/>
              </w:rPr>
            </w:pPr>
            <w:r>
              <w:rPr>
                <w:rFonts w:eastAsia="MS Mincho" w:cs="Arial"/>
                <w:lang w:eastAsia="ja-JP"/>
              </w:rPr>
              <w:t>-</w:t>
            </w:r>
          </w:p>
        </w:tc>
        <w:tc>
          <w:tcPr>
            <w:tcW w:w="1403" w:type="dxa"/>
            <w:vAlign w:val="center"/>
          </w:tcPr>
          <w:p w14:paraId="454FE08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5F6D1504" w14:textId="77777777" w:rsidTr="003F4F5D">
        <w:trPr>
          <w:trHeight w:val="187"/>
          <w:jc w:val="center"/>
        </w:trPr>
        <w:tc>
          <w:tcPr>
            <w:tcW w:w="2155" w:type="dxa"/>
            <w:tcBorders>
              <w:bottom w:val="single" w:sz="4" w:space="0" w:color="auto"/>
            </w:tcBorders>
            <w:shd w:val="clear" w:color="auto" w:fill="auto"/>
          </w:tcPr>
          <w:p w14:paraId="42E2A89F" w14:textId="77777777" w:rsidR="008775F8" w:rsidRPr="00EF5447" w:rsidRDefault="008775F8" w:rsidP="003F4F5D">
            <w:pPr>
              <w:pStyle w:val="TAC"/>
              <w:rPr>
                <w:rFonts w:cs="Arial"/>
              </w:rPr>
            </w:pPr>
            <w:r w:rsidRPr="00004F35">
              <w:rPr>
                <w:rFonts w:cs="Arial"/>
              </w:rPr>
              <w:t>DC_3-7_n26-n78</w:t>
            </w:r>
          </w:p>
        </w:tc>
        <w:tc>
          <w:tcPr>
            <w:tcW w:w="1488" w:type="dxa"/>
            <w:vAlign w:val="center"/>
          </w:tcPr>
          <w:p w14:paraId="0C6BA98A" w14:textId="77777777" w:rsidR="008775F8" w:rsidRPr="00CC1E91" w:rsidRDefault="008775F8" w:rsidP="003F4F5D">
            <w:pPr>
              <w:pStyle w:val="TAC"/>
              <w:rPr>
                <w:rFonts w:cs="Arial"/>
                <w:lang w:eastAsia="ko-KR"/>
              </w:rPr>
            </w:pPr>
            <w:r>
              <w:rPr>
                <w:rFonts w:cs="Arial" w:hint="eastAsia"/>
                <w:lang w:eastAsia="ko-KR"/>
              </w:rPr>
              <w:t>0.2</w:t>
            </w:r>
          </w:p>
        </w:tc>
        <w:tc>
          <w:tcPr>
            <w:tcW w:w="1489" w:type="dxa"/>
            <w:vAlign w:val="center"/>
          </w:tcPr>
          <w:p w14:paraId="1953DB71"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41163C64" w14:textId="77777777" w:rsidR="008775F8" w:rsidRPr="00CC1E91" w:rsidRDefault="008775F8" w:rsidP="003F4F5D">
            <w:pPr>
              <w:pStyle w:val="TAC"/>
              <w:rPr>
                <w:rFonts w:cs="Arial"/>
                <w:lang w:eastAsia="ko-KR"/>
              </w:rPr>
            </w:pPr>
            <w:r>
              <w:rPr>
                <w:rFonts w:cs="Arial" w:hint="eastAsia"/>
                <w:lang w:eastAsia="ko-KR"/>
              </w:rPr>
              <w:t>0.2</w:t>
            </w:r>
          </w:p>
        </w:tc>
        <w:tc>
          <w:tcPr>
            <w:tcW w:w="1403" w:type="dxa"/>
            <w:vAlign w:val="center"/>
          </w:tcPr>
          <w:p w14:paraId="0D17A6F7" w14:textId="77777777" w:rsidR="008775F8" w:rsidRDefault="008775F8" w:rsidP="003F4F5D">
            <w:pPr>
              <w:pStyle w:val="TAC"/>
              <w:rPr>
                <w:rFonts w:cs="Arial"/>
                <w:lang w:eastAsia="ko-KR"/>
              </w:rPr>
            </w:pPr>
            <w:r>
              <w:rPr>
                <w:rFonts w:cs="Arial" w:hint="eastAsia"/>
                <w:lang w:eastAsia="ko-KR"/>
              </w:rPr>
              <w:t>0.5</w:t>
            </w:r>
          </w:p>
        </w:tc>
      </w:tr>
      <w:tr w:rsidR="008775F8" w14:paraId="7456FB02" w14:textId="77777777" w:rsidTr="003F4F5D">
        <w:trPr>
          <w:trHeight w:val="187"/>
          <w:jc w:val="center"/>
        </w:trPr>
        <w:tc>
          <w:tcPr>
            <w:tcW w:w="2155" w:type="dxa"/>
            <w:tcBorders>
              <w:bottom w:val="single" w:sz="4" w:space="0" w:color="auto"/>
            </w:tcBorders>
            <w:shd w:val="clear" w:color="auto" w:fill="auto"/>
          </w:tcPr>
          <w:p w14:paraId="76CC18A3" w14:textId="77777777" w:rsidR="008775F8" w:rsidRPr="00004F35" w:rsidRDefault="008775F8" w:rsidP="003F4F5D">
            <w:pPr>
              <w:pStyle w:val="TAC"/>
              <w:rPr>
                <w:rFonts w:cs="Arial"/>
              </w:rPr>
            </w:pPr>
            <w:r w:rsidRPr="00434D4C">
              <w:rPr>
                <w:rFonts w:cs="Arial"/>
              </w:rPr>
              <w:t>DC_3-7-26_n78</w:t>
            </w:r>
          </w:p>
        </w:tc>
        <w:tc>
          <w:tcPr>
            <w:tcW w:w="1488" w:type="dxa"/>
            <w:vAlign w:val="center"/>
          </w:tcPr>
          <w:p w14:paraId="0EDA0B6C" w14:textId="77777777" w:rsidR="008775F8" w:rsidRDefault="008775F8" w:rsidP="003F4F5D">
            <w:pPr>
              <w:pStyle w:val="TAC"/>
              <w:rPr>
                <w:rFonts w:cs="Arial"/>
                <w:lang w:eastAsia="ko-KR"/>
              </w:rPr>
            </w:pPr>
            <w:r>
              <w:rPr>
                <w:rFonts w:eastAsia="MS Mincho" w:cs="Arial"/>
                <w:lang w:eastAsia="ja-JP"/>
              </w:rPr>
              <w:t>0.2</w:t>
            </w:r>
          </w:p>
        </w:tc>
        <w:tc>
          <w:tcPr>
            <w:tcW w:w="1489" w:type="dxa"/>
            <w:vAlign w:val="center"/>
          </w:tcPr>
          <w:p w14:paraId="5DF4D86B" w14:textId="77777777" w:rsidR="008775F8" w:rsidRDefault="008775F8" w:rsidP="003F4F5D">
            <w:pPr>
              <w:pStyle w:val="TAC"/>
              <w:rPr>
                <w:rFonts w:cs="Arial"/>
                <w:lang w:eastAsia="ko-KR"/>
              </w:rPr>
            </w:pPr>
            <w:r>
              <w:rPr>
                <w:rFonts w:cs="Arial"/>
                <w:lang w:eastAsia="zh-CN"/>
              </w:rPr>
              <w:t>0.2</w:t>
            </w:r>
          </w:p>
        </w:tc>
        <w:tc>
          <w:tcPr>
            <w:tcW w:w="1403" w:type="dxa"/>
            <w:vAlign w:val="center"/>
          </w:tcPr>
          <w:p w14:paraId="151F64D4" w14:textId="77777777" w:rsidR="008775F8" w:rsidRDefault="008775F8" w:rsidP="003F4F5D">
            <w:pPr>
              <w:pStyle w:val="TAC"/>
              <w:rPr>
                <w:rFonts w:cs="Arial"/>
                <w:lang w:eastAsia="ko-KR"/>
              </w:rPr>
            </w:pPr>
            <w:r>
              <w:rPr>
                <w:rFonts w:eastAsia="MS Mincho" w:cs="Arial"/>
                <w:lang w:eastAsia="ja-JP"/>
              </w:rPr>
              <w:t>0.2</w:t>
            </w:r>
          </w:p>
        </w:tc>
        <w:tc>
          <w:tcPr>
            <w:tcW w:w="1403" w:type="dxa"/>
            <w:vAlign w:val="center"/>
          </w:tcPr>
          <w:p w14:paraId="706BD854" w14:textId="77777777" w:rsidR="008775F8" w:rsidRDefault="008775F8" w:rsidP="003F4F5D">
            <w:pPr>
              <w:pStyle w:val="TAC"/>
              <w:rPr>
                <w:rFonts w:cs="Arial"/>
                <w:lang w:eastAsia="ko-KR"/>
              </w:rPr>
            </w:pPr>
            <w:r>
              <w:rPr>
                <w:rFonts w:cs="Arial"/>
                <w:lang w:eastAsia="zh-CN"/>
              </w:rPr>
              <w:t>0.5</w:t>
            </w:r>
          </w:p>
        </w:tc>
      </w:tr>
      <w:tr w:rsidR="008775F8" w:rsidRPr="00CC1E91" w14:paraId="30313086" w14:textId="77777777" w:rsidTr="003F4F5D">
        <w:trPr>
          <w:trHeight w:val="187"/>
          <w:jc w:val="center"/>
        </w:trPr>
        <w:tc>
          <w:tcPr>
            <w:tcW w:w="2155" w:type="dxa"/>
            <w:tcBorders>
              <w:top w:val="single" w:sz="4" w:space="0" w:color="auto"/>
              <w:bottom w:val="single" w:sz="4" w:space="0" w:color="auto"/>
            </w:tcBorders>
            <w:shd w:val="clear" w:color="auto" w:fill="auto"/>
          </w:tcPr>
          <w:p w14:paraId="47E87C87" w14:textId="77777777" w:rsidR="008775F8" w:rsidRDefault="008775F8" w:rsidP="003F4F5D">
            <w:pPr>
              <w:pStyle w:val="TAC"/>
            </w:pPr>
            <w:r w:rsidRPr="00990C01">
              <w:t>DC_3-7-28_n1</w:t>
            </w:r>
          </w:p>
          <w:p w14:paraId="3CFE2A2C" w14:textId="77777777" w:rsidR="008775F8" w:rsidRPr="00EF5447" w:rsidRDefault="008775F8" w:rsidP="003F4F5D">
            <w:pPr>
              <w:pStyle w:val="TAC"/>
              <w:rPr>
                <w:rFonts w:cs="Arial"/>
              </w:rPr>
            </w:pPr>
            <w:r w:rsidRPr="00973BC2">
              <w:t>DC_3-7-</w:t>
            </w:r>
            <w:r>
              <w:t>7-</w:t>
            </w:r>
            <w:r w:rsidRPr="00973BC2">
              <w:t>28_n1</w:t>
            </w:r>
          </w:p>
        </w:tc>
        <w:tc>
          <w:tcPr>
            <w:tcW w:w="1488" w:type="dxa"/>
            <w:vAlign w:val="center"/>
          </w:tcPr>
          <w:p w14:paraId="7DA4BFBC" w14:textId="77777777" w:rsidR="008775F8" w:rsidRPr="00EF5447" w:rsidRDefault="008775F8" w:rsidP="003F4F5D">
            <w:pPr>
              <w:pStyle w:val="TAC"/>
              <w:rPr>
                <w:rFonts w:eastAsia="MS Mincho" w:cs="Arial"/>
                <w:lang w:eastAsia="ja-JP"/>
              </w:rPr>
            </w:pPr>
            <w:r>
              <w:t>-</w:t>
            </w:r>
          </w:p>
        </w:tc>
        <w:tc>
          <w:tcPr>
            <w:tcW w:w="1489" w:type="dxa"/>
            <w:vAlign w:val="center"/>
          </w:tcPr>
          <w:p w14:paraId="345C82C3"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5C11493B" w14:textId="77777777" w:rsidR="008775F8" w:rsidRPr="00EF5447" w:rsidRDefault="008775F8" w:rsidP="003F4F5D">
            <w:pPr>
              <w:pStyle w:val="TAC"/>
              <w:rPr>
                <w:rFonts w:eastAsia="MS Mincho" w:cs="Arial"/>
                <w:lang w:eastAsia="ja-JP"/>
              </w:rPr>
            </w:pPr>
            <w:r w:rsidRPr="00990C01">
              <w:rPr>
                <w:rFonts w:cs="Arial"/>
                <w:szCs w:val="18"/>
                <w:lang w:eastAsia="ja-JP"/>
              </w:rPr>
              <w:t>0.2</w:t>
            </w:r>
          </w:p>
        </w:tc>
        <w:tc>
          <w:tcPr>
            <w:tcW w:w="1403" w:type="dxa"/>
            <w:vAlign w:val="center"/>
          </w:tcPr>
          <w:p w14:paraId="1E3346D6" w14:textId="77777777" w:rsidR="008775F8" w:rsidRPr="00CC1E91" w:rsidRDefault="008775F8" w:rsidP="003F4F5D">
            <w:pPr>
              <w:pStyle w:val="TAC"/>
              <w:rPr>
                <w:rFonts w:cs="Arial"/>
                <w:lang w:eastAsia="zh-CN"/>
              </w:rPr>
            </w:pPr>
            <w:r>
              <w:rPr>
                <w:rFonts w:cs="Arial" w:hint="eastAsia"/>
                <w:lang w:eastAsia="zh-CN"/>
              </w:rPr>
              <w:t>-</w:t>
            </w:r>
          </w:p>
        </w:tc>
      </w:tr>
      <w:tr w:rsidR="008775F8" w:rsidRPr="00CC1E91" w14:paraId="476B8327" w14:textId="77777777" w:rsidTr="003F4F5D">
        <w:trPr>
          <w:trHeight w:val="187"/>
          <w:jc w:val="center"/>
        </w:trPr>
        <w:tc>
          <w:tcPr>
            <w:tcW w:w="2155" w:type="dxa"/>
            <w:tcBorders>
              <w:bottom w:val="single" w:sz="4" w:space="0" w:color="auto"/>
            </w:tcBorders>
            <w:shd w:val="clear" w:color="auto" w:fill="auto"/>
          </w:tcPr>
          <w:p w14:paraId="6A1F41AB" w14:textId="77777777" w:rsidR="008775F8" w:rsidRPr="00EF5447" w:rsidRDefault="008775F8" w:rsidP="003F4F5D">
            <w:pPr>
              <w:pStyle w:val="TAC"/>
              <w:rPr>
                <w:rFonts w:cs="Arial"/>
              </w:rPr>
            </w:pPr>
            <w:r w:rsidRPr="00EF5447">
              <w:rPr>
                <w:rFonts w:eastAsia="Malgun Gothic"/>
                <w:lang w:eastAsia="ko-KR"/>
              </w:rPr>
              <w:t>DC_3-7-28_n40</w:t>
            </w:r>
          </w:p>
        </w:tc>
        <w:tc>
          <w:tcPr>
            <w:tcW w:w="1488" w:type="dxa"/>
            <w:vAlign w:val="center"/>
          </w:tcPr>
          <w:p w14:paraId="4C2737C7" w14:textId="77777777" w:rsidR="008775F8" w:rsidRPr="00EF5447" w:rsidRDefault="008775F8" w:rsidP="003F4F5D">
            <w:pPr>
              <w:pStyle w:val="TAC"/>
              <w:rPr>
                <w:rFonts w:eastAsia="MS Mincho" w:cs="Arial"/>
                <w:lang w:eastAsia="ja-JP"/>
              </w:rPr>
            </w:pPr>
            <w:r>
              <w:rPr>
                <w:rFonts w:cs="Arial"/>
                <w:lang w:eastAsia="fi-FI"/>
              </w:rPr>
              <w:t>-</w:t>
            </w:r>
          </w:p>
        </w:tc>
        <w:tc>
          <w:tcPr>
            <w:tcW w:w="1489" w:type="dxa"/>
            <w:vAlign w:val="center"/>
          </w:tcPr>
          <w:p w14:paraId="1793B466"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87C5E23" w14:textId="77777777" w:rsidR="008775F8" w:rsidRPr="00EF5447" w:rsidRDefault="008775F8" w:rsidP="003F4F5D">
            <w:pPr>
              <w:pStyle w:val="TAC"/>
              <w:rPr>
                <w:rFonts w:eastAsia="MS Mincho" w:cs="Arial"/>
                <w:lang w:eastAsia="ja-JP"/>
              </w:rPr>
            </w:pPr>
            <w:r>
              <w:rPr>
                <w:rFonts w:cs="Arial"/>
              </w:rPr>
              <w:t>-</w:t>
            </w:r>
          </w:p>
        </w:tc>
        <w:tc>
          <w:tcPr>
            <w:tcW w:w="1403" w:type="dxa"/>
            <w:vAlign w:val="center"/>
          </w:tcPr>
          <w:p w14:paraId="76341737"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.8</w:t>
            </w:r>
          </w:p>
        </w:tc>
      </w:tr>
      <w:tr w:rsidR="008775F8" w14:paraId="4838BFC4" w14:textId="77777777" w:rsidTr="003F4F5D">
        <w:trPr>
          <w:trHeight w:val="187"/>
          <w:jc w:val="center"/>
        </w:trPr>
        <w:tc>
          <w:tcPr>
            <w:tcW w:w="2155" w:type="dxa"/>
            <w:tcBorders>
              <w:bottom w:val="single" w:sz="4" w:space="0" w:color="auto"/>
            </w:tcBorders>
            <w:shd w:val="clear" w:color="auto" w:fill="auto"/>
          </w:tcPr>
          <w:p w14:paraId="029357D9" w14:textId="77777777" w:rsidR="008775F8" w:rsidRPr="00EF5447" w:rsidRDefault="008775F8" w:rsidP="003F4F5D">
            <w:pPr>
              <w:pStyle w:val="TAC"/>
              <w:rPr>
                <w:rFonts w:eastAsia="Malgun Gothic"/>
                <w:lang w:eastAsia="ko-KR"/>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7-28_</w:t>
            </w:r>
            <w:r w:rsidRPr="00EF5447">
              <w:rPr>
                <w:rFonts w:cs="Arial"/>
                <w:lang w:eastAsia="ja-JP"/>
              </w:rPr>
              <w:t>n</w:t>
            </w:r>
            <w:r w:rsidRPr="00EF5447">
              <w:rPr>
                <w:rFonts w:eastAsia="Malgun Gothic" w:cs="Arial"/>
                <w:lang w:eastAsia="ko-KR"/>
              </w:rPr>
              <w:t>78</w:t>
            </w:r>
          </w:p>
        </w:tc>
        <w:tc>
          <w:tcPr>
            <w:tcW w:w="1488" w:type="dxa"/>
            <w:vAlign w:val="center"/>
          </w:tcPr>
          <w:p w14:paraId="699DC9CA" w14:textId="77777777" w:rsidR="008775F8" w:rsidRDefault="008775F8" w:rsidP="003F4F5D">
            <w:pPr>
              <w:pStyle w:val="TAC"/>
              <w:rPr>
                <w:rFonts w:cs="Arial"/>
                <w:lang w:eastAsia="fi-FI"/>
              </w:rPr>
            </w:pPr>
            <w:r>
              <w:rPr>
                <w:rFonts w:cs="Arial"/>
                <w:lang w:eastAsia="ja-JP"/>
              </w:rPr>
              <w:t>0.2</w:t>
            </w:r>
          </w:p>
        </w:tc>
        <w:tc>
          <w:tcPr>
            <w:tcW w:w="1489" w:type="dxa"/>
            <w:vAlign w:val="center"/>
          </w:tcPr>
          <w:p w14:paraId="65533FCC"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5C357CA" w14:textId="77777777" w:rsidR="008775F8" w:rsidRDefault="008775F8" w:rsidP="003F4F5D">
            <w:pPr>
              <w:pStyle w:val="TAC"/>
              <w:rPr>
                <w:rFonts w:cs="Arial"/>
              </w:rPr>
            </w:pPr>
            <w:r w:rsidRPr="00EF5447">
              <w:rPr>
                <w:rFonts w:eastAsia="Malgun Gothic" w:cs="Arial"/>
                <w:lang w:eastAsia="ko-KR"/>
              </w:rPr>
              <w:t>0.2</w:t>
            </w:r>
          </w:p>
        </w:tc>
        <w:tc>
          <w:tcPr>
            <w:tcW w:w="1403" w:type="dxa"/>
            <w:vAlign w:val="center"/>
          </w:tcPr>
          <w:p w14:paraId="720BC2B0"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7B2FA24C" w14:textId="77777777" w:rsidTr="003F4F5D">
        <w:trPr>
          <w:trHeight w:val="187"/>
          <w:jc w:val="center"/>
        </w:trPr>
        <w:tc>
          <w:tcPr>
            <w:tcW w:w="2155" w:type="dxa"/>
            <w:tcBorders>
              <w:bottom w:val="single" w:sz="4" w:space="0" w:color="auto"/>
            </w:tcBorders>
            <w:shd w:val="clear" w:color="auto" w:fill="auto"/>
          </w:tcPr>
          <w:p w14:paraId="44219659" w14:textId="77777777" w:rsidR="008775F8" w:rsidRPr="00EF5447" w:rsidRDefault="008775F8" w:rsidP="003F4F5D">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7_n28-</w:t>
            </w:r>
            <w:r w:rsidRPr="00EF5447">
              <w:rPr>
                <w:rFonts w:cs="Arial"/>
                <w:lang w:eastAsia="ja-JP"/>
              </w:rPr>
              <w:t>n</w:t>
            </w:r>
            <w:r w:rsidRPr="00EF5447">
              <w:rPr>
                <w:rFonts w:eastAsia="Malgun Gothic" w:cs="Arial"/>
                <w:lang w:eastAsia="ko-KR"/>
              </w:rPr>
              <w:t>78</w:t>
            </w:r>
          </w:p>
        </w:tc>
        <w:tc>
          <w:tcPr>
            <w:tcW w:w="1488" w:type="dxa"/>
            <w:vAlign w:val="center"/>
          </w:tcPr>
          <w:p w14:paraId="5791AD7F" w14:textId="77777777" w:rsidR="008775F8" w:rsidRDefault="008775F8" w:rsidP="003F4F5D">
            <w:pPr>
              <w:pStyle w:val="TAC"/>
              <w:rPr>
                <w:rFonts w:cs="Arial"/>
                <w:lang w:eastAsia="ja-JP"/>
              </w:rPr>
            </w:pPr>
            <w:r>
              <w:rPr>
                <w:rFonts w:cs="Arial"/>
                <w:lang w:eastAsia="ja-JP"/>
              </w:rPr>
              <w:t>0.2</w:t>
            </w:r>
          </w:p>
        </w:tc>
        <w:tc>
          <w:tcPr>
            <w:tcW w:w="1489" w:type="dxa"/>
            <w:vAlign w:val="center"/>
          </w:tcPr>
          <w:p w14:paraId="0AB9C0D3"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3271068" w14:textId="77777777" w:rsidR="008775F8" w:rsidRPr="00EF5447" w:rsidRDefault="008775F8" w:rsidP="003F4F5D">
            <w:pPr>
              <w:pStyle w:val="TAC"/>
              <w:rPr>
                <w:rFonts w:eastAsia="Malgun Gothic" w:cs="Arial"/>
                <w:lang w:eastAsia="ko-KR"/>
              </w:rPr>
            </w:pPr>
            <w:r w:rsidRPr="00EF5447">
              <w:rPr>
                <w:rFonts w:eastAsia="Malgun Gothic" w:cs="Arial"/>
                <w:lang w:eastAsia="ko-KR"/>
              </w:rPr>
              <w:t>0.2</w:t>
            </w:r>
          </w:p>
        </w:tc>
        <w:tc>
          <w:tcPr>
            <w:tcW w:w="1403" w:type="dxa"/>
            <w:vAlign w:val="center"/>
          </w:tcPr>
          <w:p w14:paraId="5CAD30A2"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16F68567" w14:textId="77777777" w:rsidTr="003F4F5D">
        <w:trPr>
          <w:trHeight w:val="187"/>
          <w:jc w:val="center"/>
        </w:trPr>
        <w:tc>
          <w:tcPr>
            <w:tcW w:w="2155" w:type="dxa"/>
            <w:tcBorders>
              <w:bottom w:val="single" w:sz="4" w:space="0" w:color="auto"/>
            </w:tcBorders>
            <w:shd w:val="clear" w:color="auto" w:fill="auto"/>
          </w:tcPr>
          <w:p w14:paraId="6D722994" w14:textId="77777777" w:rsidR="008775F8" w:rsidRPr="00EF5447" w:rsidRDefault="008775F8" w:rsidP="003F4F5D">
            <w:pPr>
              <w:pStyle w:val="TAC"/>
              <w:rPr>
                <w:rFonts w:cs="Arial"/>
              </w:rPr>
            </w:pPr>
            <w:r>
              <w:rPr>
                <w:rFonts w:cs="Arial"/>
              </w:rPr>
              <w:t>DC_3-7-32_n28</w:t>
            </w:r>
          </w:p>
        </w:tc>
        <w:tc>
          <w:tcPr>
            <w:tcW w:w="1488" w:type="dxa"/>
            <w:vAlign w:val="center"/>
          </w:tcPr>
          <w:p w14:paraId="4FB2093A" w14:textId="77777777" w:rsidR="008775F8" w:rsidRPr="00EF5447" w:rsidRDefault="008775F8" w:rsidP="003F4F5D">
            <w:pPr>
              <w:pStyle w:val="TAC"/>
              <w:rPr>
                <w:rFonts w:eastAsia="MS Mincho" w:cs="Arial"/>
                <w:lang w:eastAsia="ja-JP"/>
              </w:rPr>
            </w:pPr>
            <w:r>
              <w:rPr>
                <w:rFonts w:cs="Arial"/>
                <w:lang w:eastAsia="zh-CN"/>
              </w:rPr>
              <w:t>0.5</w:t>
            </w:r>
          </w:p>
        </w:tc>
        <w:tc>
          <w:tcPr>
            <w:tcW w:w="1489" w:type="dxa"/>
            <w:vAlign w:val="center"/>
          </w:tcPr>
          <w:p w14:paraId="7C18D6A6" w14:textId="77777777" w:rsidR="008775F8" w:rsidRPr="00CC1E91" w:rsidRDefault="008775F8" w:rsidP="003F4F5D">
            <w:pPr>
              <w:pStyle w:val="TAC"/>
              <w:rPr>
                <w:rFonts w:cs="Arial"/>
                <w:lang w:eastAsia="zh-CN"/>
              </w:rPr>
            </w:pPr>
            <w:r>
              <w:rPr>
                <w:rFonts w:cs="Arial" w:hint="eastAsia"/>
                <w:lang w:eastAsia="zh-CN"/>
              </w:rPr>
              <w:t>-</w:t>
            </w:r>
          </w:p>
        </w:tc>
        <w:tc>
          <w:tcPr>
            <w:tcW w:w="1403" w:type="dxa"/>
            <w:vAlign w:val="center"/>
          </w:tcPr>
          <w:p w14:paraId="5FEFA3AD" w14:textId="77777777" w:rsidR="008775F8" w:rsidRPr="00EF5447" w:rsidRDefault="008775F8" w:rsidP="003F4F5D">
            <w:pPr>
              <w:pStyle w:val="TAC"/>
              <w:rPr>
                <w:rFonts w:eastAsia="MS Mincho" w:cs="Arial"/>
                <w:lang w:eastAsia="ja-JP"/>
              </w:rPr>
            </w:pPr>
            <w:r>
              <w:rPr>
                <w:rFonts w:cs="Arial"/>
                <w:lang w:eastAsia="zh-CN"/>
              </w:rPr>
              <w:t>-</w:t>
            </w:r>
          </w:p>
        </w:tc>
        <w:tc>
          <w:tcPr>
            <w:tcW w:w="1403" w:type="dxa"/>
            <w:vAlign w:val="center"/>
          </w:tcPr>
          <w:p w14:paraId="076709FB"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5BB7143B" w14:textId="77777777" w:rsidTr="003F4F5D">
        <w:trPr>
          <w:trHeight w:val="187"/>
          <w:jc w:val="center"/>
        </w:trPr>
        <w:tc>
          <w:tcPr>
            <w:tcW w:w="2155" w:type="dxa"/>
            <w:tcBorders>
              <w:top w:val="single" w:sz="4" w:space="0" w:color="auto"/>
              <w:bottom w:val="single" w:sz="4" w:space="0" w:color="auto"/>
            </w:tcBorders>
            <w:shd w:val="clear" w:color="auto" w:fill="auto"/>
          </w:tcPr>
          <w:p w14:paraId="0A688222" w14:textId="77777777" w:rsidR="008775F8" w:rsidRPr="00EF5447" w:rsidRDefault="008775F8" w:rsidP="003F4F5D">
            <w:pPr>
              <w:pStyle w:val="TAC"/>
              <w:rPr>
                <w:rFonts w:cs="Arial"/>
              </w:rPr>
            </w:pPr>
            <w:r>
              <w:rPr>
                <w:rFonts w:cs="Arial"/>
              </w:rPr>
              <w:t>DC_3-7-32_n78</w:t>
            </w:r>
          </w:p>
        </w:tc>
        <w:tc>
          <w:tcPr>
            <w:tcW w:w="1488" w:type="dxa"/>
            <w:vAlign w:val="center"/>
          </w:tcPr>
          <w:p w14:paraId="6655114A" w14:textId="77777777" w:rsidR="008775F8" w:rsidRPr="00EF5447" w:rsidRDefault="008775F8" w:rsidP="003F4F5D">
            <w:pPr>
              <w:pStyle w:val="TAC"/>
              <w:rPr>
                <w:rFonts w:cs="Arial"/>
                <w:lang w:eastAsia="zh-CN"/>
              </w:rPr>
            </w:pPr>
            <w:r>
              <w:rPr>
                <w:rFonts w:eastAsia="Malgun Gothic" w:cs="Arial"/>
                <w:lang w:eastAsia="ko-KR"/>
              </w:rPr>
              <w:t>0.2</w:t>
            </w:r>
          </w:p>
        </w:tc>
        <w:tc>
          <w:tcPr>
            <w:tcW w:w="1489" w:type="dxa"/>
            <w:vAlign w:val="center"/>
          </w:tcPr>
          <w:p w14:paraId="688533E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924ED99" w14:textId="77777777" w:rsidR="008775F8" w:rsidRPr="00EF5447" w:rsidRDefault="008775F8" w:rsidP="003F4F5D">
            <w:pPr>
              <w:pStyle w:val="TAC"/>
              <w:rPr>
                <w:rFonts w:cs="Arial"/>
                <w:lang w:eastAsia="zh-CN"/>
              </w:rPr>
            </w:pPr>
            <w:r>
              <w:rPr>
                <w:rFonts w:eastAsia="Malgun Gothic" w:cs="Arial"/>
                <w:lang w:eastAsia="ko-KR"/>
              </w:rPr>
              <w:t>-</w:t>
            </w:r>
          </w:p>
        </w:tc>
        <w:tc>
          <w:tcPr>
            <w:tcW w:w="1403" w:type="dxa"/>
            <w:vAlign w:val="center"/>
          </w:tcPr>
          <w:p w14:paraId="78BBE7C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799B1CBA" w14:textId="77777777" w:rsidTr="003F4F5D">
        <w:trPr>
          <w:trHeight w:val="187"/>
          <w:jc w:val="center"/>
        </w:trPr>
        <w:tc>
          <w:tcPr>
            <w:tcW w:w="2155" w:type="dxa"/>
            <w:tcBorders>
              <w:bottom w:val="single" w:sz="4" w:space="0" w:color="auto"/>
            </w:tcBorders>
            <w:shd w:val="clear" w:color="auto" w:fill="auto"/>
          </w:tcPr>
          <w:p w14:paraId="199006F5" w14:textId="77777777" w:rsidR="008775F8" w:rsidRPr="00EF5447" w:rsidRDefault="008775F8" w:rsidP="003F4F5D">
            <w:pPr>
              <w:pStyle w:val="TAC"/>
              <w:rPr>
                <w:rFonts w:cs="Arial"/>
              </w:rPr>
            </w:pPr>
            <w:r>
              <w:rPr>
                <w:rFonts w:cs="Arial"/>
              </w:rPr>
              <w:t>DC_3-7-38_n28</w:t>
            </w:r>
          </w:p>
        </w:tc>
        <w:tc>
          <w:tcPr>
            <w:tcW w:w="1488" w:type="dxa"/>
            <w:vAlign w:val="center"/>
          </w:tcPr>
          <w:p w14:paraId="4567B195"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36146D08"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8A7A5D2" w14:textId="77777777" w:rsidR="008775F8" w:rsidRPr="00EF5447" w:rsidRDefault="008775F8" w:rsidP="003F4F5D">
            <w:pPr>
              <w:pStyle w:val="TAC"/>
              <w:rPr>
                <w:rFonts w:eastAsia="Malgun Gothic" w:cs="Arial"/>
                <w:lang w:eastAsia="ko-KR"/>
              </w:rPr>
            </w:pPr>
            <w:r>
              <w:rPr>
                <w:rFonts w:cs="Arial"/>
                <w:lang w:eastAsia="zh-CN"/>
              </w:rPr>
              <w:t>0.2</w:t>
            </w:r>
          </w:p>
        </w:tc>
        <w:tc>
          <w:tcPr>
            <w:tcW w:w="1403" w:type="dxa"/>
            <w:vAlign w:val="center"/>
          </w:tcPr>
          <w:p w14:paraId="629141ED"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CC1E91" w14:paraId="72B7E6B6" w14:textId="77777777" w:rsidTr="003F4F5D">
        <w:trPr>
          <w:trHeight w:val="187"/>
          <w:jc w:val="center"/>
        </w:trPr>
        <w:tc>
          <w:tcPr>
            <w:tcW w:w="2155" w:type="dxa"/>
            <w:tcBorders>
              <w:bottom w:val="single" w:sz="4" w:space="0" w:color="auto"/>
            </w:tcBorders>
            <w:shd w:val="clear" w:color="auto" w:fill="auto"/>
          </w:tcPr>
          <w:p w14:paraId="4EAA0088" w14:textId="77777777" w:rsidR="008775F8" w:rsidRDefault="008775F8" w:rsidP="003F4F5D">
            <w:pPr>
              <w:pStyle w:val="TAC"/>
              <w:rPr>
                <w:rFonts w:cs="Arial"/>
              </w:rPr>
            </w:pPr>
            <w:r w:rsidRPr="00AD476B">
              <w:rPr>
                <w:rFonts w:cs="Arial"/>
              </w:rPr>
              <w:t>DC_3-7-38_n78</w:t>
            </w:r>
          </w:p>
        </w:tc>
        <w:tc>
          <w:tcPr>
            <w:tcW w:w="1488" w:type="dxa"/>
            <w:vAlign w:val="center"/>
          </w:tcPr>
          <w:p w14:paraId="6AE35013" w14:textId="77777777" w:rsidR="008775F8" w:rsidRDefault="008775F8" w:rsidP="003F4F5D">
            <w:pPr>
              <w:pStyle w:val="TAC"/>
              <w:rPr>
                <w:rFonts w:cs="Arial"/>
                <w:lang w:eastAsia="zh-CN"/>
              </w:rPr>
            </w:pPr>
            <w:r>
              <w:rPr>
                <w:rFonts w:cs="Arial"/>
                <w:lang w:eastAsia="zh-CN"/>
              </w:rPr>
              <w:t>0.2</w:t>
            </w:r>
          </w:p>
        </w:tc>
        <w:tc>
          <w:tcPr>
            <w:tcW w:w="1489" w:type="dxa"/>
            <w:vAlign w:val="center"/>
          </w:tcPr>
          <w:p w14:paraId="2D83CD9B" w14:textId="77777777" w:rsidR="008775F8" w:rsidRDefault="008775F8" w:rsidP="003F4F5D">
            <w:pPr>
              <w:pStyle w:val="TAC"/>
              <w:rPr>
                <w:rFonts w:cs="Arial"/>
                <w:lang w:eastAsia="zh-CN"/>
              </w:rPr>
            </w:pPr>
            <w:r>
              <w:rPr>
                <w:rFonts w:cs="Arial"/>
                <w:lang w:eastAsia="zh-CN"/>
              </w:rPr>
              <w:t>-</w:t>
            </w:r>
          </w:p>
        </w:tc>
        <w:tc>
          <w:tcPr>
            <w:tcW w:w="1403" w:type="dxa"/>
            <w:vAlign w:val="center"/>
          </w:tcPr>
          <w:p w14:paraId="347391F2" w14:textId="77777777" w:rsidR="008775F8" w:rsidRDefault="008775F8" w:rsidP="003F4F5D">
            <w:pPr>
              <w:pStyle w:val="TAC"/>
              <w:rPr>
                <w:rFonts w:cs="Arial"/>
                <w:lang w:eastAsia="zh-CN"/>
              </w:rPr>
            </w:pPr>
            <w:r>
              <w:rPr>
                <w:rFonts w:cs="Arial"/>
                <w:lang w:eastAsia="zh-CN"/>
              </w:rPr>
              <w:t>-</w:t>
            </w:r>
          </w:p>
        </w:tc>
        <w:tc>
          <w:tcPr>
            <w:tcW w:w="1403" w:type="dxa"/>
            <w:vAlign w:val="center"/>
          </w:tcPr>
          <w:p w14:paraId="50B2B433" w14:textId="77777777" w:rsidR="008775F8" w:rsidRDefault="008775F8" w:rsidP="003F4F5D">
            <w:pPr>
              <w:pStyle w:val="TAC"/>
              <w:rPr>
                <w:rFonts w:cs="Arial"/>
                <w:lang w:eastAsia="zh-CN"/>
              </w:rPr>
            </w:pPr>
            <w:r>
              <w:rPr>
                <w:rFonts w:cs="Arial"/>
                <w:lang w:eastAsia="zh-CN"/>
              </w:rPr>
              <w:t>0.5</w:t>
            </w:r>
          </w:p>
        </w:tc>
      </w:tr>
      <w:tr w:rsidR="008775F8" w:rsidRPr="00CC1E91" w14:paraId="2D40EC42" w14:textId="77777777" w:rsidTr="003F4F5D">
        <w:trPr>
          <w:trHeight w:val="187"/>
          <w:jc w:val="center"/>
        </w:trPr>
        <w:tc>
          <w:tcPr>
            <w:tcW w:w="2155" w:type="dxa"/>
            <w:tcBorders>
              <w:bottom w:val="single" w:sz="4" w:space="0" w:color="auto"/>
            </w:tcBorders>
            <w:shd w:val="clear" w:color="auto" w:fill="auto"/>
          </w:tcPr>
          <w:p w14:paraId="141ABA53" w14:textId="77777777" w:rsidR="008775F8" w:rsidRPr="00EF5447" w:rsidRDefault="008775F8" w:rsidP="003F4F5D">
            <w:pPr>
              <w:pStyle w:val="TAC"/>
              <w:rPr>
                <w:rFonts w:cs="Arial"/>
              </w:rPr>
            </w:pPr>
            <w:r w:rsidRPr="00EF5447">
              <w:rPr>
                <w:rFonts w:cs="Arial"/>
              </w:rPr>
              <w:t>DC_</w:t>
            </w:r>
            <w:r w:rsidRPr="00EF5447">
              <w:rPr>
                <w:rFonts w:cs="Arial"/>
                <w:lang w:eastAsia="ja-JP"/>
              </w:rPr>
              <w:t>3</w:t>
            </w:r>
            <w:r w:rsidRPr="00EF5447">
              <w:rPr>
                <w:rFonts w:cs="Arial"/>
              </w:rPr>
              <w:t>-7-</w:t>
            </w:r>
            <w:r w:rsidRPr="00EF5447">
              <w:rPr>
                <w:rFonts w:cs="Arial"/>
                <w:lang w:eastAsia="ja-JP"/>
              </w:rPr>
              <w:t>40_n1</w:t>
            </w:r>
          </w:p>
        </w:tc>
        <w:tc>
          <w:tcPr>
            <w:tcW w:w="1488" w:type="dxa"/>
            <w:vAlign w:val="center"/>
          </w:tcPr>
          <w:p w14:paraId="606AAC56" w14:textId="77777777" w:rsidR="008775F8" w:rsidRPr="00EF5447" w:rsidRDefault="008775F8" w:rsidP="003F4F5D">
            <w:pPr>
              <w:pStyle w:val="TAC"/>
              <w:rPr>
                <w:rFonts w:cs="Arial"/>
                <w:lang w:eastAsia="ja-JP"/>
              </w:rPr>
            </w:pPr>
            <w:r>
              <w:rPr>
                <w:rFonts w:cs="Arial"/>
                <w:lang w:eastAsia="zh-CN"/>
              </w:rPr>
              <w:t>-</w:t>
            </w:r>
          </w:p>
        </w:tc>
        <w:tc>
          <w:tcPr>
            <w:tcW w:w="1489" w:type="dxa"/>
            <w:vAlign w:val="center"/>
          </w:tcPr>
          <w:p w14:paraId="7762433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0FB8BAD8" w14:textId="77777777" w:rsidR="008775F8" w:rsidRPr="00EF5447" w:rsidRDefault="008775F8" w:rsidP="003F4F5D">
            <w:pPr>
              <w:pStyle w:val="TAC"/>
              <w:rPr>
                <w:rFonts w:eastAsia="Malgun Gothic" w:cs="Arial"/>
                <w:lang w:eastAsia="ko-KR"/>
              </w:rPr>
            </w:pPr>
            <w:r w:rsidRPr="00EF5447">
              <w:rPr>
                <w:rFonts w:cs="Arial"/>
                <w:lang w:eastAsia="zh-CN"/>
              </w:rPr>
              <w:t>0.</w:t>
            </w:r>
            <w:r>
              <w:rPr>
                <w:rFonts w:cs="Arial"/>
                <w:lang w:eastAsia="zh-CN"/>
              </w:rPr>
              <w:t>8</w:t>
            </w:r>
          </w:p>
        </w:tc>
        <w:tc>
          <w:tcPr>
            <w:tcW w:w="1403" w:type="dxa"/>
            <w:vAlign w:val="center"/>
          </w:tcPr>
          <w:p w14:paraId="3CE4B6AD" w14:textId="77777777" w:rsidR="008775F8" w:rsidRPr="00CC1E91" w:rsidRDefault="008775F8" w:rsidP="003F4F5D">
            <w:pPr>
              <w:pStyle w:val="TAC"/>
              <w:rPr>
                <w:rFonts w:cs="Arial"/>
                <w:lang w:eastAsia="zh-CN"/>
              </w:rPr>
            </w:pPr>
            <w:r>
              <w:rPr>
                <w:rFonts w:cs="Arial" w:hint="eastAsia"/>
                <w:lang w:eastAsia="zh-CN"/>
              </w:rPr>
              <w:t>-</w:t>
            </w:r>
          </w:p>
        </w:tc>
      </w:tr>
      <w:tr w:rsidR="008775F8" w14:paraId="3C047914" w14:textId="77777777" w:rsidTr="003F4F5D">
        <w:trPr>
          <w:trHeight w:val="187"/>
          <w:jc w:val="center"/>
        </w:trPr>
        <w:tc>
          <w:tcPr>
            <w:tcW w:w="2155" w:type="dxa"/>
            <w:tcBorders>
              <w:bottom w:val="single" w:sz="4" w:space="0" w:color="auto"/>
            </w:tcBorders>
            <w:shd w:val="clear" w:color="auto" w:fill="auto"/>
          </w:tcPr>
          <w:p w14:paraId="2EB4588C" w14:textId="77777777" w:rsidR="008775F8" w:rsidRDefault="008775F8" w:rsidP="003F4F5D">
            <w:pPr>
              <w:pStyle w:val="TAC"/>
              <w:rPr>
                <w:lang w:eastAsia="ko-KR"/>
              </w:rPr>
            </w:pPr>
            <w:r>
              <w:rPr>
                <w:lang w:eastAsia="ko-KR"/>
              </w:rPr>
              <w:t>DC_3</w:t>
            </w:r>
            <w:r w:rsidRPr="00EF5447">
              <w:rPr>
                <w:lang w:eastAsia="ko-KR"/>
              </w:rPr>
              <w:t>-</w:t>
            </w:r>
            <w:r>
              <w:rPr>
                <w:lang w:eastAsia="ko-KR"/>
              </w:rPr>
              <w:t>7_n40</w:t>
            </w:r>
            <w:r w:rsidRPr="00EF5447">
              <w:rPr>
                <w:lang w:eastAsia="ko-KR"/>
              </w:rPr>
              <w:t>-n</w:t>
            </w:r>
            <w:r>
              <w:rPr>
                <w:lang w:eastAsia="ko-KR"/>
              </w:rPr>
              <w:t>77</w:t>
            </w:r>
          </w:p>
          <w:p w14:paraId="57B5D204" w14:textId="77777777" w:rsidR="008775F8" w:rsidRPr="00EF5447" w:rsidRDefault="008775F8" w:rsidP="003F4F5D">
            <w:pPr>
              <w:pStyle w:val="TAC"/>
              <w:rPr>
                <w:rFonts w:cs="Arial"/>
              </w:rPr>
            </w:pPr>
            <w:r>
              <w:rPr>
                <w:lang w:eastAsia="ko-KR"/>
              </w:rPr>
              <w:t>DC_3-7-7_n40-n77</w:t>
            </w:r>
          </w:p>
        </w:tc>
        <w:tc>
          <w:tcPr>
            <w:tcW w:w="1488" w:type="dxa"/>
            <w:vAlign w:val="center"/>
          </w:tcPr>
          <w:p w14:paraId="7546D784" w14:textId="77777777" w:rsidR="008775F8" w:rsidRDefault="008775F8" w:rsidP="003F4F5D">
            <w:pPr>
              <w:pStyle w:val="TAC"/>
              <w:rPr>
                <w:rFonts w:cs="Arial"/>
                <w:lang w:eastAsia="zh-CN"/>
              </w:rPr>
            </w:pPr>
            <w:r w:rsidRPr="008A7D74">
              <w:rPr>
                <w:lang w:eastAsia="ko-KR"/>
              </w:rPr>
              <w:t>0.2</w:t>
            </w:r>
          </w:p>
        </w:tc>
        <w:tc>
          <w:tcPr>
            <w:tcW w:w="1489" w:type="dxa"/>
            <w:vAlign w:val="center"/>
          </w:tcPr>
          <w:p w14:paraId="39C6CAA8" w14:textId="77777777" w:rsidR="008775F8" w:rsidRDefault="008775F8" w:rsidP="003F4F5D">
            <w:pPr>
              <w:pStyle w:val="TAC"/>
              <w:rPr>
                <w:rFonts w:cs="Arial"/>
                <w:lang w:eastAsia="zh-CN"/>
              </w:rPr>
            </w:pPr>
            <w:r w:rsidRPr="008A7D74">
              <w:t>-</w:t>
            </w:r>
          </w:p>
        </w:tc>
        <w:tc>
          <w:tcPr>
            <w:tcW w:w="1403" w:type="dxa"/>
            <w:vAlign w:val="center"/>
          </w:tcPr>
          <w:p w14:paraId="1A59517F" w14:textId="77777777" w:rsidR="008775F8" w:rsidRPr="00EF5447" w:rsidRDefault="008775F8" w:rsidP="003F4F5D">
            <w:pPr>
              <w:pStyle w:val="TAC"/>
              <w:rPr>
                <w:rFonts w:cs="Arial"/>
                <w:lang w:eastAsia="zh-CN"/>
              </w:rPr>
            </w:pPr>
            <w:r w:rsidRPr="000E46E8">
              <w:t>0.4</w:t>
            </w:r>
            <w:r w:rsidRPr="000E46E8">
              <w:rPr>
                <w:vertAlign w:val="superscript"/>
              </w:rPr>
              <w:t>8</w:t>
            </w:r>
          </w:p>
        </w:tc>
        <w:tc>
          <w:tcPr>
            <w:tcW w:w="1403" w:type="dxa"/>
            <w:vAlign w:val="center"/>
          </w:tcPr>
          <w:p w14:paraId="6F982D08" w14:textId="77777777" w:rsidR="008775F8" w:rsidRDefault="008775F8" w:rsidP="003F4F5D">
            <w:pPr>
              <w:pStyle w:val="TAC"/>
              <w:rPr>
                <w:rFonts w:cs="Arial"/>
                <w:lang w:eastAsia="zh-CN"/>
              </w:rPr>
            </w:pPr>
            <w:r w:rsidRPr="008A7D74">
              <w:rPr>
                <w:szCs w:val="18"/>
              </w:rPr>
              <w:t>0.5</w:t>
            </w:r>
            <w:r w:rsidRPr="008A7D74">
              <w:rPr>
                <w:szCs w:val="18"/>
                <w:vertAlign w:val="superscript"/>
              </w:rPr>
              <w:t>8</w:t>
            </w:r>
          </w:p>
        </w:tc>
      </w:tr>
      <w:tr w:rsidR="008775F8" w:rsidRPr="00EF5447" w14:paraId="3C5FCD98" w14:textId="77777777" w:rsidTr="003F4F5D">
        <w:trPr>
          <w:trHeight w:val="187"/>
          <w:jc w:val="center"/>
        </w:trPr>
        <w:tc>
          <w:tcPr>
            <w:tcW w:w="2155" w:type="dxa"/>
            <w:tcBorders>
              <w:top w:val="single" w:sz="4" w:space="0" w:color="auto"/>
              <w:bottom w:val="single" w:sz="4" w:space="0" w:color="auto"/>
            </w:tcBorders>
            <w:shd w:val="clear" w:color="auto" w:fill="auto"/>
          </w:tcPr>
          <w:p w14:paraId="12A5C0C5" w14:textId="77777777" w:rsidR="008775F8" w:rsidRDefault="008775F8" w:rsidP="003F4F5D">
            <w:pPr>
              <w:pStyle w:val="TAC"/>
            </w:pPr>
            <w:r w:rsidRPr="00EF5447">
              <w:t>DC_3-7_n40-n78</w:t>
            </w:r>
          </w:p>
          <w:p w14:paraId="7BE10A7F" w14:textId="77777777" w:rsidR="008775F8" w:rsidRPr="00EF5447" w:rsidRDefault="008775F8" w:rsidP="003F4F5D">
            <w:pPr>
              <w:pStyle w:val="TAC"/>
              <w:rPr>
                <w:rFonts w:cs="Arial"/>
              </w:rPr>
            </w:pPr>
            <w:r>
              <w:t>DC_3-7-7_n40-n78</w:t>
            </w:r>
          </w:p>
        </w:tc>
        <w:tc>
          <w:tcPr>
            <w:tcW w:w="1488" w:type="dxa"/>
            <w:vAlign w:val="center"/>
          </w:tcPr>
          <w:p w14:paraId="035CAE8A" w14:textId="77777777" w:rsidR="008775F8" w:rsidRPr="00EF5447" w:rsidRDefault="008775F8" w:rsidP="003F4F5D">
            <w:pPr>
              <w:pStyle w:val="TAC"/>
              <w:rPr>
                <w:rFonts w:cs="Arial"/>
                <w:lang w:eastAsia="zh-CN"/>
              </w:rPr>
            </w:pPr>
            <w:r>
              <w:t>0.2</w:t>
            </w:r>
          </w:p>
        </w:tc>
        <w:tc>
          <w:tcPr>
            <w:tcW w:w="1489" w:type="dxa"/>
            <w:vAlign w:val="center"/>
          </w:tcPr>
          <w:p w14:paraId="15A0961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CAB8FEE" w14:textId="77777777" w:rsidR="008775F8" w:rsidRPr="00EF5447" w:rsidRDefault="008775F8" w:rsidP="003F4F5D">
            <w:pPr>
              <w:pStyle w:val="TAC"/>
              <w:rPr>
                <w:rFonts w:cs="Arial"/>
                <w:lang w:eastAsia="zh-CN"/>
              </w:rPr>
            </w:pPr>
            <w:r w:rsidRPr="00EF5447">
              <w:rPr>
                <w:rFonts w:cs="Arial"/>
                <w:szCs w:val="18"/>
                <w:lang w:eastAsia="ja-JP"/>
              </w:rPr>
              <w:t>0.4</w:t>
            </w:r>
            <w:r>
              <w:rPr>
                <w:rFonts w:cs="Arial"/>
                <w:vertAlign w:val="superscript"/>
                <w:lang w:eastAsia="zh-CN"/>
              </w:rPr>
              <w:t>8</w:t>
            </w:r>
          </w:p>
        </w:tc>
        <w:tc>
          <w:tcPr>
            <w:tcW w:w="1403" w:type="dxa"/>
            <w:vAlign w:val="center"/>
          </w:tcPr>
          <w:p w14:paraId="6CBD7C8B" w14:textId="77777777" w:rsidR="008775F8" w:rsidRPr="00EF5447" w:rsidRDefault="008775F8" w:rsidP="003F4F5D">
            <w:pPr>
              <w:pStyle w:val="TAC"/>
              <w:rPr>
                <w:rFonts w:cs="Arial"/>
                <w:lang w:eastAsia="zh-CN"/>
              </w:rPr>
            </w:pPr>
            <w:r w:rsidRPr="00EF5447">
              <w:rPr>
                <w:rFonts w:cs="Arial"/>
                <w:szCs w:val="18"/>
                <w:lang w:eastAsia="ja-JP"/>
              </w:rPr>
              <w:t>0.5</w:t>
            </w:r>
            <w:r>
              <w:rPr>
                <w:rFonts w:cs="Arial"/>
                <w:vertAlign w:val="superscript"/>
                <w:lang w:eastAsia="zh-CN"/>
              </w:rPr>
              <w:t>8</w:t>
            </w:r>
          </w:p>
        </w:tc>
      </w:tr>
      <w:tr w:rsidR="008775F8" w:rsidRPr="00EF5447" w14:paraId="3F150257" w14:textId="77777777" w:rsidTr="003F4F5D">
        <w:trPr>
          <w:trHeight w:val="187"/>
          <w:jc w:val="center"/>
        </w:trPr>
        <w:tc>
          <w:tcPr>
            <w:tcW w:w="2155" w:type="dxa"/>
            <w:tcBorders>
              <w:top w:val="single" w:sz="4" w:space="0" w:color="auto"/>
              <w:bottom w:val="single" w:sz="4" w:space="0" w:color="auto"/>
            </w:tcBorders>
            <w:shd w:val="clear" w:color="auto" w:fill="auto"/>
          </w:tcPr>
          <w:p w14:paraId="425F05AD" w14:textId="77777777" w:rsidR="008775F8" w:rsidRPr="00EF5447" w:rsidRDefault="008775F8" w:rsidP="003F4F5D">
            <w:pPr>
              <w:pStyle w:val="TAC"/>
            </w:pPr>
            <w:r w:rsidRPr="0090485F">
              <w:t>DC_3-7_n40-n105</w:t>
            </w:r>
          </w:p>
        </w:tc>
        <w:tc>
          <w:tcPr>
            <w:tcW w:w="1488" w:type="dxa"/>
            <w:vAlign w:val="center"/>
          </w:tcPr>
          <w:p w14:paraId="5269A64C" w14:textId="77777777" w:rsidR="008775F8" w:rsidRDefault="008775F8" w:rsidP="003F4F5D">
            <w:pPr>
              <w:pStyle w:val="TAC"/>
            </w:pPr>
            <w:r>
              <w:t>0.2</w:t>
            </w:r>
          </w:p>
        </w:tc>
        <w:tc>
          <w:tcPr>
            <w:tcW w:w="1489" w:type="dxa"/>
            <w:vAlign w:val="center"/>
          </w:tcPr>
          <w:p w14:paraId="3A1D9364"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1BAC3EBE" w14:textId="77777777" w:rsidR="008775F8" w:rsidRPr="00EF5447" w:rsidRDefault="008775F8" w:rsidP="003F4F5D">
            <w:pPr>
              <w:pStyle w:val="TAC"/>
              <w:rPr>
                <w:rFonts w:cs="Arial"/>
                <w:szCs w:val="18"/>
                <w:lang w:eastAsia="ja-JP"/>
              </w:rPr>
            </w:pPr>
            <w:r w:rsidRPr="00EF5447">
              <w:rPr>
                <w:rFonts w:cs="Arial"/>
                <w:szCs w:val="18"/>
                <w:lang w:eastAsia="ja-JP"/>
              </w:rPr>
              <w:t>0.</w:t>
            </w:r>
            <w:r>
              <w:rPr>
                <w:rFonts w:cs="Arial"/>
                <w:szCs w:val="18"/>
                <w:lang w:eastAsia="ja-JP"/>
              </w:rPr>
              <w:t>4</w:t>
            </w:r>
          </w:p>
        </w:tc>
        <w:tc>
          <w:tcPr>
            <w:tcW w:w="1403" w:type="dxa"/>
            <w:vAlign w:val="center"/>
          </w:tcPr>
          <w:p w14:paraId="39EFC994" w14:textId="77777777" w:rsidR="008775F8" w:rsidRPr="00EF5447" w:rsidRDefault="008775F8" w:rsidP="003F4F5D">
            <w:pPr>
              <w:pStyle w:val="TAC"/>
              <w:rPr>
                <w:rFonts w:cs="Arial"/>
                <w:szCs w:val="18"/>
                <w:lang w:eastAsia="ja-JP"/>
              </w:rPr>
            </w:pPr>
            <w:r>
              <w:rPr>
                <w:rFonts w:cs="Arial"/>
                <w:szCs w:val="18"/>
                <w:lang w:eastAsia="ja-JP"/>
              </w:rPr>
              <w:t>0.3</w:t>
            </w:r>
          </w:p>
        </w:tc>
      </w:tr>
      <w:tr w:rsidR="008775F8" w:rsidRPr="00EF5447" w14:paraId="218B5E4C" w14:textId="77777777" w:rsidTr="003F4F5D">
        <w:trPr>
          <w:trHeight w:val="187"/>
          <w:jc w:val="center"/>
        </w:trPr>
        <w:tc>
          <w:tcPr>
            <w:tcW w:w="2155" w:type="dxa"/>
            <w:tcBorders>
              <w:top w:val="single" w:sz="4" w:space="0" w:color="auto"/>
              <w:bottom w:val="single" w:sz="4" w:space="0" w:color="auto"/>
            </w:tcBorders>
            <w:shd w:val="clear" w:color="auto" w:fill="auto"/>
          </w:tcPr>
          <w:p w14:paraId="240799B3" w14:textId="77777777" w:rsidR="008775F8" w:rsidRPr="00EF5447" w:rsidRDefault="008775F8" w:rsidP="003F4F5D">
            <w:pPr>
              <w:pStyle w:val="TAC"/>
            </w:pPr>
            <w:r w:rsidRPr="00F02211">
              <w:t>DC_3-7_n75-n78</w:t>
            </w:r>
          </w:p>
        </w:tc>
        <w:tc>
          <w:tcPr>
            <w:tcW w:w="1488" w:type="dxa"/>
            <w:vAlign w:val="center"/>
          </w:tcPr>
          <w:p w14:paraId="52A0368D" w14:textId="77777777" w:rsidR="008775F8" w:rsidRDefault="008775F8" w:rsidP="003F4F5D">
            <w:pPr>
              <w:pStyle w:val="TAC"/>
              <w:rPr>
                <w:lang w:eastAsia="ko-KR"/>
              </w:rPr>
            </w:pPr>
            <w:r>
              <w:rPr>
                <w:rFonts w:hint="eastAsia"/>
                <w:lang w:eastAsia="ko-KR"/>
              </w:rPr>
              <w:t>0.2</w:t>
            </w:r>
          </w:p>
        </w:tc>
        <w:tc>
          <w:tcPr>
            <w:tcW w:w="1489" w:type="dxa"/>
            <w:vAlign w:val="center"/>
          </w:tcPr>
          <w:p w14:paraId="6759A6D9"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7562B4AF" w14:textId="77777777" w:rsidR="008775F8" w:rsidRPr="00EF5447" w:rsidRDefault="008775F8" w:rsidP="003F4F5D">
            <w:pPr>
              <w:pStyle w:val="TAC"/>
              <w:rPr>
                <w:rFonts w:cs="Arial"/>
                <w:szCs w:val="18"/>
                <w:lang w:eastAsia="ko-KR"/>
              </w:rPr>
            </w:pPr>
            <w:r>
              <w:rPr>
                <w:rFonts w:cs="Arial" w:hint="eastAsia"/>
                <w:szCs w:val="18"/>
                <w:lang w:eastAsia="ko-KR"/>
              </w:rPr>
              <w:t>-</w:t>
            </w:r>
          </w:p>
        </w:tc>
        <w:tc>
          <w:tcPr>
            <w:tcW w:w="1403" w:type="dxa"/>
            <w:vAlign w:val="center"/>
          </w:tcPr>
          <w:p w14:paraId="66BAA651" w14:textId="77777777" w:rsidR="008775F8" w:rsidRPr="00EF5447" w:rsidRDefault="008775F8" w:rsidP="003F4F5D">
            <w:pPr>
              <w:pStyle w:val="TAC"/>
              <w:rPr>
                <w:rFonts w:cs="Arial"/>
                <w:szCs w:val="18"/>
                <w:lang w:eastAsia="ko-KR"/>
              </w:rPr>
            </w:pPr>
            <w:r>
              <w:rPr>
                <w:rFonts w:cs="Arial" w:hint="eastAsia"/>
                <w:szCs w:val="18"/>
                <w:lang w:eastAsia="ko-KR"/>
              </w:rPr>
              <w:t>0.5</w:t>
            </w:r>
          </w:p>
        </w:tc>
      </w:tr>
      <w:tr w:rsidR="008775F8" w14:paraId="25E815CA" w14:textId="77777777" w:rsidTr="003F4F5D">
        <w:trPr>
          <w:trHeight w:val="187"/>
          <w:jc w:val="center"/>
        </w:trPr>
        <w:tc>
          <w:tcPr>
            <w:tcW w:w="2155" w:type="dxa"/>
            <w:tcBorders>
              <w:top w:val="single" w:sz="4" w:space="0" w:color="auto"/>
              <w:bottom w:val="single" w:sz="4" w:space="0" w:color="auto"/>
            </w:tcBorders>
            <w:shd w:val="clear" w:color="auto" w:fill="auto"/>
          </w:tcPr>
          <w:p w14:paraId="7AAD6086" w14:textId="77777777" w:rsidR="008775F8" w:rsidRDefault="008775F8" w:rsidP="003F4F5D">
            <w:pPr>
              <w:pStyle w:val="TAC"/>
              <w:rPr>
                <w:lang w:eastAsia="zh-TW"/>
              </w:rPr>
            </w:pPr>
            <w:r>
              <w:t>DC_3-7_n7</w:t>
            </w:r>
            <w:r>
              <w:rPr>
                <w:rFonts w:hint="eastAsia"/>
                <w:lang w:eastAsia="zh-TW"/>
              </w:rPr>
              <w:t>8</w:t>
            </w:r>
            <w:r>
              <w:t>-n7</w:t>
            </w:r>
            <w:r>
              <w:rPr>
                <w:rFonts w:hint="eastAsia"/>
                <w:lang w:eastAsia="zh-TW"/>
              </w:rPr>
              <w:t>9</w:t>
            </w:r>
          </w:p>
          <w:p w14:paraId="685CE97E" w14:textId="77777777" w:rsidR="008775F8" w:rsidRDefault="008775F8" w:rsidP="003F4F5D">
            <w:pPr>
              <w:pStyle w:val="TAC"/>
              <w:rPr>
                <w:lang w:eastAsia="zh-TW"/>
              </w:rPr>
            </w:pPr>
            <w:r>
              <w:t>DC_3-</w:t>
            </w:r>
            <w:r>
              <w:rPr>
                <w:rFonts w:hint="eastAsia"/>
                <w:lang w:eastAsia="zh-TW"/>
              </w:rPr>
              <w:t>3-</w:t>
            </w:r>
            <w:r>
              <w:t>7_n7</w:t>
            </w:r>
            <w:r>
              <w:rPr>
                <w:rFonts w:hint="eastAsia"/>
                <w:lang w:eastAsia="zh-TW"/>
              </w:rPr>
              <w:t>8</w:t>
            </w:r>
            <w:r>
              <w:t>-n7</w:t>
            </w:r>
            <w:r>
              <w:rPr>
                <w:rFonts w:hint="eastAsia"/>
                <w:lang w:eastAsia="zh-TW"/>
              </w:rPr>
              <w:t>9</w:t>
            </w:r>
          </w:p>
          <w:p w14:paraId="4F766781" w14:textId="77777777" w:rsidR="008775F8" w:rsidRDefault="008775F8" w:rsidP="003F4F5D">
            <w:pPr>
              <w:pStyle w:val="TAC"/>
              <w:rPr>
                <w:lang w:eastAsia="zh-TW"/>
              </w:rPr>
            </w:pPr>
            <w:r>
              <w:t>DC_3-7</w:t>
            </w:r>
            <w:r>
              <w:rPr>
                <w:rFonts w:hint="eastAsia"/>
                <w:lang w:eastAsia="zh-TW"/>
              </w:rPr>
              <w:t>-7</w:t>
            </w:r>
            <w:r>
              <w:t>_n7</w:t>
            </w:r>
            <w:r>
              <w:rPr>
                <w:rFonts w:hint="eastAsia"/>
                <w:lang w:eastAsia="zh-TW"/>
              </w:rPr>
              <w:t>8</w:t>
            </w:r>
            <w:r>
              <w:t>-n7</w:t>
            </w:r>
            <w:r>
              <w:rPr>
                <w:rFonts w:hint="eastAsia"/>
                <w:lang w:eastAsia="zh-TW"/>
              </w:rPr>
              <w:t>9</w:t>
            </w:r>
          </w:p>
          <w:p w14:paraId="0C6DACD0" w14:textId="77777777" w:rsidR="008775F8" w:rsidRPr="00F02211" w:rsidRDefault="008775F8" w:rsidP="003F4F5D">
            <w:pPr>
              <w:pStyle w:val="TAC"/>
            </w:pPr>
            <w:r>
              <w:t>DC_3-</w:t>
            </w:r>
            <w:r>
              <w:rPr>
                <w:rFonts w:hint="eastAsia"/>
                <w:lang w:eastAsia="zh-TW"/>
              </w:rPr>
              <w:t>3-7-</w:t>
            </w:r>
            <w:r>
              <w:t>7_n7</w:t>
            </w:r>
            <w:r>
              <w:rPr>
                <w:rFonts w:hint="eastAsia"/>
                <w:lang w:eastAsia="zh-TW"/>
              </w:rPr>
              <w:t>8</w:t>
            </w:r>
            <w:r>
              <w:t>-n7</w:t>
            </w:r>
            <w:r>
              <w:rPr>
                <w:rFonts w:hint="eastAsia"/>
                <w:lang w:eastAsia="zh-TW"/>
              </w:rPr>
              <w:t>9</w:t>
            </w:r>
          </w:p>
        </w:tc>
        <w:tc>
          <w:tcPr>
            <w:tcW w:w="1488" w:type="dxa"/>
            <w:vAlign w:val="center"/>
          </w:tcPr>
          <w:p w14:paraId="668B5F15" w14:textId="77777777" w:rsidR="008775F8" w:rsidRDefault="008775F8" w:rsidP="003F4F5D">
            <w:pPr>
              <w:pStyle w:val="TAC"/>
              <w:rPr>
                <w:lang w:eastAsia="ko-KR"/>
              </w:rPr>
            </w:pPr>
            <w:r>
              <w:rPr>
                <w:rFonts w:hint="eastAsia"/>
                <w:lang w:eastAsia="zh-TW"/>
              </w:rPr>
              <w:t>0.2</w:t>
            </w:r>
          </w:p>
        </w:tc>
        <w:tc>
          <w:tcPr>
            <w:tcW w:w="1489" w:type="dxa"/>
            <w:vAlign w:val="center"/>
          </w:tcPr>
          <w:p w14:paraId="0BCB9953" w14:textId="77777777" w:rsidR="008775F8" w:rsidRDefault="008775F8" w:rsidP="003F4F5D">
            <w:pPr>
              <w:pStyle w:val="TAC"/>
              <w:rPr>
                <w:rFonts w:cs="Arial"/>
                <w:lang w:eastAsia="ko-KR"/>
              </w:rPr>
            </w:pPr>
            <w:r>
              <w:rPr>
                <w:rFonts w:cs="Arial" w:hint="eastAsia"/>
                <w:lang w:eastAsia="zh-TW"/>
              </w:rPr>
              <w:t>0.2</w:t>
            </w:r>
          </w:p>
        </w:tc>
        <w:tc>
          <w:tcPr>
            <w:tcW w:w="1403" w:type="dxa"/>
            <w:vAlign w:val="center"/>
          </w:tcPr>
          <w:p w14:paraId="1CC5BFD3" w14:textId="77777777" w:rsidR="008775F8" w:rsidRDefault="008775F8" w:rsidP="003F4F5D">
            <w:pPr>
              <w:pStyle w:val="TAC"/>
              <w:rPr>
                <w:rFonts w:cs="Arial"/>
                <w:szCs w:val="18"/>
                <w:lang w:eastAsia="ko-KR"/>
              </w:rPr>
            </w:pPr>
            <w:r>
              <w:rPr>
                <w:rFonts w:cs="Arial" w:hint="eastAsia"/>
                <w:szCs w:val="18"/>
                <w:lang w:eastAsia="zh-TW"/>
              </w:rPr>
              <w:t>0.5</w:t>
            </w:r>
          </w:p>
        </w:tc>
        <w:tc>
          <w:tcPr>
            <w:tcW w:w="1403" w:type="dxa"/>
            <w:vAlign w:val="center"/>
          </w:tcPr>
          <w:p w14:paraId="695CBDBE" w14:textId="77777777" w:rsidR="008775F8" w:rsidRDefault="008775F8" w:rsidP="003F4F5D">
            <w:pPr>
              <w:pStyle w:val="TAC"/>
              <w:rPr>
                <w:rFonts w:cs="Arial"/>
                <w:szCs w:val="18"/>
                <w:lang w:eastAsia="ko-KR"/>
              </w:rPr>
            </w:pPr>
            <w:r>
              <w:rPr>
                <w:rFonts w:cs="Arial" w:hint="eastAsia"/>
                <w:szCs w:val="18"/>
                <w:lang w:eastAsia="zh-TW"/>
              </w:rPr>
              <w:t>0.5</w:t>
            </w:r>
          </w:p>
        </w:tc>
      </w:tr>
      <w:tr w:rsidR="008775F8" w14:paraId="2BFAE646" w14:textId="77777777" w:rsidTr="003F4F5D">
        <w:trPr>
          <w:trHeight w:val="187"/>
          <w:jc w:val="center"/>
        </w:trPr>
        <w:tc>
          <w:tcPr>
            <w:tcW w:w="2155" w:type="dxa"/>
            <w:tcBorders>
              <w:top w:val="single" w:sz="4" w:space="0" w:color="auto"/>
              <w:bottom w:val="single" w:sz="4" w:space="0" w:color="auto"/>
            </w:tcBorders>
            <w:shd w:val="clear" w:color="auto" w:fill="auto"/>
          </w:tcPr>
          <w:p w14:paraId="5398B236" w14:textId="77777777" w:rsidR="008775F8" w:rsidRPr="00F02211" w:rsidRDefault="008775F8" w:rsidP="003F4F5D">
            <w:pPr>
              <w:pStyle w:val="TAC"/>
            </w:pPr>
            <w:r w:rsidRPr="00F02211">
              <w:t>DC_3-7_n7</w:t>
            </w:r>
            <w:r>
              <w:t>8</w:t>
            </w:r>
            <w:r w:rsidRPr="00F02211">
              <w:t>-n</w:t>
            </w:r>
            <w:r>
              <w:t>105</w:t>
            </w:r>
          </w:p>
        </w:tc>
        <w:tc>
          <w:tcPr>
            <w:tcW w:w="1488" w:type="dxa"/>
            <w:vAlign w:val="center"/>
          </w:tcPr>
          <w:p w14:paraId="23F99491" w14:textId="77777777" w:rsidR="008775F8" w:rsidRDefault="008775F8" w:rsidP="003F4F5D">
            <w:pPr>
              <w:pStyle w:val="TAC"/>
              <w:rPr>
                <w:lang w:eastAsia="ko-KR"/>
              </w:rPr>
            </w:pPr>
            <w:r>
              <w:rPr>
                <w:rFonts w:hint="eastAsia"/>
                <w:lang w:eastAsia="ko-KR"/>
              </w:rPr>
              <w:t>0.2</w:t>
            </w:r>
          </w:p>
        </w:tc>
        <w:tc>
          <w:tcPr>
            <w:tcW w:w="1489" w:type="dxa"/>
            <w:vAlign w:val="center"/>
          </w:tcPr>
          <w:p w14:paraId="38C53513" w14:textId="77777777" w:rsidR="008775F8" w:rsidRDefault="008775F8" w:rsidP="003F4F5D">
            <w:pPr>
              <w:pStyle w:val="TAC"/>
              <w:rPr>
                <w:rFonts w:cs="Arial"/>
                <w:lang w:eastAsia="ko-KR"/>
              </w:rPr>
            </w:pPr>
            <w:r>
              <w:rPr>
                <w:rFonts w:cs="Arial" w:hint="eastAsia"/>
                <w:lang w:eastAsia="ko-KR"/>
              </w:rPr>
              <w:t>0.2</w:t>
            </w:r>
          </w:p>
        </w:tc>
        <w:tc>
          <w:tcPr>
            <w:tcW w:w="1403" w:type="dxa"/>
            <w:vAlign w:val="center"/>
          </w:tcPr>
          <w:p w14:paraId="0091EECD" w14:textId="77777777" w:rsidR="008775F8" w:rsidRDefault="008775F8" w:rsidP="003F4F5D">
            <w:pPr>
              <w:pStyle w:val="TAC"/>
              <w:rPr>
                <w:rFonts w:cs="Arial"/>
                <w:szCs w:val="18"/>
                <w:lang w:eastAsia="ko-KR"/>
              </w:rPr>
            </w:pPr>
            <w:r>
              <w:rPr>
                <w:rFonts w:cs="Arial"/>
                <w:szCs w:val="18"/>
                <w:lang w:eastAsia="ko-KR"/>
              </w:rPr>
              <w:t>0.5</w:t>
            </w:r>
          </w:p>
        </w:tc>
        <w:tc>
          <w:tcPr>
            <w:tcW w:w="1403" w:type="dxa"/>
            <w:vAlign w:val="center"/>
          </w:tcPr>
          <w:p w14:paraId="7982DA3A" w14:textId="77777777" w:rsidR="008775F8" w:rsidRDefault="008775F8" w:rsidP="003F4F5D">
            <w:pPr>
              <w:pStyle w:val="TAC"/>
              <w:rPr>
                <w:rFonts w:cs="Arial"/>
                <w:szCs w:val="18"/>
                <w:lang w:eastAsia="ko-KR"/>
              </w:rPr>
            </w:pPr>
            <w:r>
              <w:rPr>
                <w:rFonts w:cs="Arial" w:hint="eastAsia"/>
                <w:szCs w:val="18"/>
                <w:lang w:eastAsia="ko-KR"/>
              </w:rPr>
              <w:t>0.</w:t>
            </w:r>
            <w:r>
              <w:rPr>
                <w:rFonts w:cs="Arial"/>
                <w:szCs w:val="18"/>
                <w:lang w:eastAsia="ko-KR"/>
              </w:rPr>
              <w:t>3</w:t>
            </w:r>
          </w:p>
        </w:tc>
      </w:tr>
      <w:tr w:rsidR="008775F8" w:rsidRPr="00CC1E91" w14:paraId="3C82A2C2" w14:textId="77777777" w:rsidTr="003F4F5D">
        <w:trPr>
          <w:trHeight w:val="187"/>
          <w:jc w:val="center"/>
        </w:trPr>
        <w:tc>
          <w:tcPr>
            <w:tcW w:w="2155" w:type="dxa"/>
            <w:tcBorders>
              <w:bottom w:val="single" w:sz="4" w:space="0" w:color="auto"/>
            </w:tcBorders>
            <w:shd w:val="clear" w:color="auto" w:fill="auto"/>
          </w:tcPr>
          <w:p w14:paraId="5360CC8B" w14:textId="77777777" w:rsidR="008775F8" w:rsidRPr="00EF5447" w:rsidRDefault="008775F8" w:rsidP="003F4F5D">
            <w:pPr>
              <w:pStyle w:val="TAC"/>
              <w:rPr>
                <w:rFonts w:cs="Arial"/>
              </w:rPr>
            </w:pPr>
            <w:r w:rsidRPr="00EF5447">
              <w:rPr>
                <w:rFonts w:cs="Arial"/>
                <w:kern w:val="2"/>
                <w:szCs w:val="24"/>
                <w:lang w:eastAsia="ja-JP"/>
              </w:rPr>
              <w:t>DC_3-7_SUL_n78-n80</w:t>
            </w:r>
          </w:p>
        </w:tc>
        <w:tc>
          <w:tcPr>
            <w:tcW w:w="1488" w:type="dxa"/>
            <w:vAlign w:val="center"/>
          </w:tcPr>
          <w:p w14:paraId="4393C46A" w14:textId="77777777" w:rsidR="008775F8" w:rsidRPr="00EF5447" w:rsidRDefault="008775F8" w:rsidP="003F4F5D">
            <w:pPr>
              <w:pStyle w:val="TAC"/>
              <w:rPr>
                <w:rFonts w:cs="Arial"/>
                <w:lang w:eastAsia="ja-JP"/>
              </w:rPr>
            </w:pPr>
            <w:r>
              <w:rPr>
                <w:rFonts w:cs="Arial"/>
              </w:rPr>
              <w:t>0.2</w:t>
            </w:r>
          </w:p>
        </w:tc>
        <w:tc>
          <w:tcPr>
            <w:tcW w:w="1489" w:type="dxa"/>
            <w:vAlign w:val="center"/>
          </w:tcPr>
          <w:p w14:paraId="16E30122"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AF3B0A" w14:textId="77777777" w:rsidR="008775F8" w:rsidRPr="00EF5447" w:rsidRDefault="008775F8" w:rsidP="003F4F5D">
            <w:pPr>
              <w:pStyle w:val="TAC"/>
              <w:rPr>
                <w:rFonts w:eastAsia="Malgun Gothic" w:cs="Arial"/>
                <w:lang w:eastAsia="ko-KR"/>
              </w:rPr>
            </w:pPr>
            <w:r w:rsidRPr="00EF5447">
              <w:rPr>
                <w:rFonts w:cs="Arial"/>
              </w:rPr>
              <w:t>0</w:t>
            </w:r>
            <w:r w:rsidRPr="00EF5447">
              <w:rPr>
                <w:rFonts w:cs="Arial"/>
                <w:lang w:eastAsia="ja-JP"/>
              </w:rPr>
              <w:t>.</w:t>
            </w:r>
            <w:r>
              <w:rPr>
                <w:rFonts w:cs="Arial"/>
                <w:lang w:eastAsia="ja-JP"/>
              </w:rPr>
              <w:t>5</w:t>
            </w:r>
          </w:p>
        </w:tc>
        <w:tc>
          <w:tcPr>
            <w:tcW w:w="1403" w:type="dxa"/>
            <w:vAlign w:val="center"/>
          </w:tcPr>
          <w:p w14:paraId="66789F42"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68211307" w14:textId="77777777" w:rsidTr="003F4F5D">
        <w:trPr>
          <w:trHeight w:val="187"/>
          <w:jc w:val="center"/>
        </w:trPr>
        <w:tc>
          <w:tcPr>
            <w:tcW w:w="2155" w:type="dxa"/>
            <w:tcBorders>
              <w:top w:val="single" w:sz="4" w:space="0" w:color="auto"/>
              <w:bottom w:val="single" w:sz="4" w:space="0" w:color="auto"/>
            </w:tcBorders>
            <w:shd w:val="clear" w:color="auto" w:fill="auto"/>
          </w:tcPr>
          <w:p w14:paraId="7AAAC902" w14:textId="77777777" w:rsidR="008775F8" w:rsidRPr="00EF5447" w:rsidRDefault="008775F8" w:rsidP="003F4F5D">
            <w:pPr>
              <w:pStyle w:val="TAC"/>
              <w:rPr>
                <w:rFonts w:cs="Arial"/>
              </w:rPr>
            </w:pPr>
            <w:r>
              <w:t>DC_3-8_n77-n79</w:t>
            </w:r>
          </w:p>
        </w:tc>
        <w:tc>
          <w:tcPr>
            <w:tcW w:w="1488" w:type="dxa"/>
            <w:vAlign w:val="center"/>
          </w:tcPr>
          <w:p w14:paraId="04EE5E72" w14:textId="77777777" w:rsidR="008775F8" w:rsidRPr="00EF5447" w:rsidRDefault="008775F8" w:rsidP="003F4F5D">
            <w:pPr>
              <w:pStyle w:val="TAC"/>
            </w:pPr>
            <w:r>
              <w:t>0.6</w:t>
            </w:r>
          </w:p>
        </w:tc>
        <w:tc>
          <w:tcPr>
            <w:tcW w:w="1489" w:type="dxa"/>
            <w:vAlign w:val="center"/>
          </w:tcPr>
          <w:p w14:paraId="47A9F3AF" w14:textId="77777777" w:rsidR="008775F8" w:rsidRPr="00EF5447" w:rsidRDefault="008775F8" w:rsidP="003F4F5D">
            <w:pPr>
              <w:pStyle w:val="TAC"/>
              <w:rPr>
                <w:lang w:eastAsia="zh-CN"/>
              </w:rPr>
            </w:pPr>
            <w:r>
              <w:rPr>
                <w:rFonts w:hint="eastAsia"/>
                <w:lang w:eastAsia="zh-CN"/>
              </w:rPr>
              <w:t>0</w:t>
            </w:r>
            <w:r>
              <w:rPr>
                <w:lang w:eastAsia="zh-CN"/>
              </w:rPr>
              <w:t>.3</w:t>
            </w:r>
          </w:p>
        </w:tc>
        <w:tc>
          <w:tcPr>
            <w:tcW w:w="1403" w:type="dxa"/>
            <w:vAlign w:val="center"/>
          </w:tcPr>
          <w:p w14:paraId="5DF66A39" w14:textId="77777777" w:rsidR="008775F8" w:rsidRPr="00EF5447" w:rsidRDefault="008775F8" w:rsidP="003F4F5D">
            <w:pPr>
              <w:pStyle w:val="TAC"/>
              <w:rPr>
                <w:rFonts w:cs="Arial"/>
                <w:lang w:eastAsia="ja-JP"/>
              </w:rPr>
            </w:pPr>
            <w:r w:rsidRPr="001A2819">
              <w:t>0.</w:t>
            </w:r>
            <w:r>
              <w:t>8</w:t>
            </w:r>
          </w:p>
        </w:tc>
        <w:tc>
          <w:tcPr>
            <w:tcW w:w="1403" w:type="dxa"/>
            <w:vAlign w:val="center"/>
          </w:tcPr>
          <w:p w14:paraId="5155EAE4"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3BAE786E"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7E3EA74" w14:textId="77777777" w:rsidR="008775F8" w:rsidRPr="00EF5447" w:rsidRDefault="008775F8" w:rsidP="003F4F5D">
            <w:pPr>
              <w:pStyle w:val="TAC"/>
              <w:rPr>
                <w:rFonts w:cs="Arial"/>
              </w:rPr>
            </w:pPr>
            <w:r>
              <w:rPr>
                <w:rFonts w:cs="Arial"/>
              </w:rPr>
              <w:t>DC_3-8_n1-n28</w:t>
            </w:r>
          </w:p>
        </w:tc>
        <w:tc>
          <w:tcPr>
            <w:tcW w:w="1488" w:type="dxa"/>
            <w:vAlign w:val="center"/>
          </w:tcPr>
          <w:p w14:paraId="5DA64818" w14:textId="77777777" w:rsidR="008775F8" w:rsidRPr="00EF5447" w:rsidRDefault="008775F8" w:rsidP="003F4F5D">
            <w:pPr>
              <w:pStyle w:val="TAC"/>
            </w:pPr>
            <w:r>
              <w:rPr>
                <w:rFonts w:cs="Arial"/>
                <w:lang w:eastAsia="zh-CN"/>
              </w:rPr>
              <w:t>-</w:t>
            </w:r>
          </w:p>
        </w:tc>
        <w:tc>
          <w:tcPr>
            <w:tcW w:w="1489" w:type="dxa"/>
            <w:vAlign w:val="center"/>
          </w:tcPr>
          <w:p w14:paraId="4F28A665"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65845D30" w14:textId="77777777" w:rsidR="008775F8" w:rsidRPr="00EF5447" w:rsidRDefault="008775F8" w:rsidP="003F4F5D">
            <w:pPr>
              <w:pStyle w:val="TAC"/>
              <w:rPr>
                <w:rFonts w:cs="Arial"/>
                <w:lang w:eastAsia="ja-JP"/>
              </w:rPr>
            </w:pPr>
            <w:r>
              <w:rPr>
                <w:rFonts w:cs="Arial"/>
                <w:lang w:eastAsia="zh-CN"/>
              </w:rPr>
              <w:t>-</w:t>
            </w:r>
          </w:p>
        </w:tc>
        <w:tc>
          <w:tcPr>
            <w:tcW w:w="1403" w:type="dxa"/>
            <w:vAlign w:val="center"/>
          </w:tcPr>
          <w:p w14:paraId="21F7D4E1"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7C365FE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F4EF2BF" w14:textId="77777777" w:rsidR="008775F8" w:rsidRPr="00EF5447" w:rsidRDefault="008775F8" w:rsidP="003F4F5D">
            <w:pPr>
              <w:pStyle w:val="TAC"/>
              <w:rPr>
                <w:rFonts w:cs="Arial"/>
              </w:rPr>
            </w:pPr>
            <w:r w:rsidRPr="00FA18B6">
              <w:rPr>
                <w:rFonts w:cs="Arial"/>
                <w:lang w:val="x-none" w:eastAsia="zh-TW"/>
              </w:rPr>
              <w:t>DC_</w:t>
            </w:r>
            <w:r>
              <w:rPr>
                <w:rFonts w:cs="Arial"/>
                <w:lang w:val="da-DK" w:eastAsia="zh-TW"/>
              </w:rPr>
              <w:t>3-</w:t>
            </w:r>
            <w:r w:rsidRPr="00FA18B6">
              <w:rPr>
                <w:rFonts w:cs="Arial"/>
                <w:lang w:val="x-none" w:eastAsia="zh-TW"/>
              </w:rPr>
              <w:t>8_n1-n40</w:t>
            </w:r>
          </w:p>
        </w:tc>
        <w:tc>
          <w:tcPr>
            <w:tcW w:w="1488" w:type="dxa"/>
            <w:vAlign w:val="center"/>
          </w:tcPr>
          <w:p w14:paraId="02C35A9D" w14:textId="77777777" w:rsidR="008775F8" w:rsidRPr="00EF5447" w:rsidRDefault="008775F8" w:rsidP="003F4F5D">
            <w:pPr>
              <w:pStyle w:val="TAC"/>
            </w:pPr>
            <w:r>
              <w:rPr>
                <w:rFonts w:eastAsia="Malgun Gothic" w:cs="Arial"/>
                <w:szCs w:val="18"/>
              </w:rPr>
              <w:t>-</w:t>
            </w:r>
          </w:p>
        </w:tc>
        <w:tc>
          <w:tcPr>
            <w:tcW w:w="1489" w:type="dxa"/>
            <w:vAlign w:val="center"/>
          </w:tcPr>
          <w:p w14:paraId="1B77E89E"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6223B5FD" w14:textId="77777777" w:rsidR="008775F8" w:rsidRPr="00EF5447" w:rsidRDefault="008775F8" w:rsidP="003F4F5D">
            <w:pPr>
              <w:pStyle w:val="TAC"/>
              <w:rPr>
                <w:rFonts w:cs="Arial"/>
                <w:lang w:eastAsia="ja-JP"/>
              </w:rPr>
            </w:pPr>
            <w:r>
              <w:rPr>
                <w:rFonts w:cs="Arial"/>
                <w:szCs w:val="18"/>
                <w:lang w:eastAsia="ja-JP"/>
              </w:rPr>
              <w:t>0.1</w:t>
            </w:r>
          </w:p>
        </w:tc>
        <w:tc>
          <w:tcPr>
            <w:tcW w:w="1403" w:type="dxa"/>
            <w:vAlign w:val="center"/>
          </w:tcPr>
          <w:p w14:paraId="0F098B6C"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5C997735" w14:textId="77777777" w:rsidTr="003F4F5D">
        <w:trPr>
          <w:trHeight w:val="187"/>
          <w:jc w:val="center"/>
        </w:trPr>
        <w:tc>
          <w:tcPr>
            <w:tcW w:w="2155" w:type="dxa"/>
            <w:tcBorders>
              <w:bottom w:val="single" w:sz="4" w:space="0" w:color="auto"/>
            </w:tcBorders>
            <w:shd w:val="clear" w:color="auto" w:fill="auto"/>
          </w:tcPr>
          <w:p w14:paraId="4D0A57E4" w14:textId="77777777" w:rsidR="008775F8" w:rsidRPr="00EF5447" w:rsidRDefault="008775F8" w:rsidP="003F4F5D">
            <w:pPr>
              <w:pStyle w:val="TAC"/>
              <w:rPr>
                <w:rFonts w:eastAsia="MS Mincho" w:cs="Arial"/>
                <w:bCs/>
                <w:szCs w:val="18"/>
              </w:rPr>
            </w:pPr>
            <w:r w:rsidRPr="00EF5447">
              <w:rPr>
                <w:rFonts w:eastAsia="MS Mincho" w:cs="Arial"/>
                <w:bCs/>
                <w:szCs w:val="18"/>
              </w:rPr>
              <w:t>DC_3-</w:t>
            </w:r>
            <w:r w:rsidRPr="00EF5447">
              <w:rPr>
                <w:rFonts w:cs="Arial"/>
                <w:bCs/>
                <w:szCs w:val="18"/>
                <w:lang w:eastAsia="zh-TW"/>
              </w:rPr>
              <w:t>8</w:t>
            </w:r>
            <w:r w:rsidRPr="00EF5447">
              <w:rPr>
                <w:rFonts w:eastAsia="MS Mincho" w:cs="Arial"/>
                <w:bCs/>
                <w:szCs w:val="18"/>
              </w:rPr>
              <w:t>_n1-n78</w:t>
            </w:r>
          </w:p>
          <w:p w14:paraId="20DAB58C" w14:textId="77777777" w:rsidR="008775F8" w:rsidRPr="00EF5447" w:rsidRDefault="008775F8" w:rsidP="003F4F5D">
            <w:pPr>
              <w:pStyle w:val="TAC"/>
              <w:rPr>
                <w:rFonts w:cs="Arial"/>
              </w:rPr>
            </w:pPr>
            <w:r w:rsidRPr="00EF5447">
              <w:rPr>
                <w:rFonts w:eastAsia="MS Mincho" w:cs="Arial"/>
                <w:bCs/>
                <w:szCs w:val="18"/>
              </w:rPr>
              <w:t>DC_3-3-8_n1-n78</w:t>
            </w:r>
          </w:p>
        </w:tc>
        <w:tc>
          <w:tcPr>
            <w:tcW w:w="1488" w:type="dxa"/>
            <w:vAlign w:val="center"/>
          </w:tcPr>
          <w:p w14:paraId="01738F09" w14:textId="77777777" w:rsidR="008775F8" w:rsidRPr="00EF5447" w:rsidRDefault="008775F8" w:rsidP="003F4F5D">
            <w:pPr>
              <w:pStyle w:val="TAC"/>
            </w:pPr>
            <w:r>
              <w:rPr>
                <w:rFonts w:eastAsia="MS Mincho" w:cs="Arial"/>
                <w:bCs/>
                <w:szCs w:val="18"/>
              </w:rPr>
              <w:t>0.2</w:t>
            </w:r>
          </w:p>
        </w:tc>
        <w:tc>
          <w:tcPr>
            <w:tcW w:w="1489" w:type="dxa"/>
            <w:vAlign w:val="center"/>
          </w:tcPr>
          <w:p w14:paraId="4942F135"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282C6D27" w14:textId="77777777" w:rsidR="008775F8" w:rsidRPr="00EF5447" w:rsidRDefault="008775F8" w:rsidP="003F4F5D">
            <w:pPr>
              <w:pStyle w:val="TAC"/>
              <w:rPr>
                <w:rFonts w:cs="Arial"/>
                <w:lang w:eastAsia="ja-JP"/>
              </w:rPr>
            </w:pPr>
            <w:r w:rsidRPr="00EF5447">
              <w:rPr>
                <w:rFonts w:eastAsia="MS Mincho" w:cs="Arial"/>
                <w:bCs/>
                <w:szCs w:val="18"/>
              </w:rPr>
              <w:t>0.</w:t>
            </w:r>
            <w:r w:rsidRPr="00EF5447">
              <w:rPr>
                <w:rFonts w:cs="Arial"/>
                <w:bCs/>
                <w:szCs w:val="18"/>
                <w:lang w:eastAsia="zh-TW"/>
              </w:rPr>
              <w:t>2</w:t>
            </w:r>
          </w:p>
        </w:tc>
        <w:tc>
          <w:tcPr>
            <w:tcW w:w="1403" w:type="dxa"/>
            <w:vAlign w:val="center"/>
          </w:tcPr>
          <w:p w14:paraId="4B642984"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CC1E91" w14:paraId="3EF101F1" w14:textId="77777777" w:rsidTr="003F4F5D">
        <w:trPr>
          <w:trHeight w:val="187"/>
          <w:jc w:val="center"/>
        </w:trPr>
        <w:tc>
          <w:tcPr>
            <w:tcW w:w="2155" w:type="dxa"/>
            <w:tcBorders>
              <w:top w:val="single" w:sz="4" w:space="0" w:color="auto"/>
              <w:bottom w:val="single" w:sz="4" w:space="0" w:color="auto"/>
            </w:tcBorders>
            <w:shd w:val="clear" w:color="auto" w:fill="auto"/>
          </w:tcPr>
          <w:p w14:paraId="067F0652" w14:textId="77777777" w:rsidR="008775F8" w:rsidRPr="00EF5447" w:rsidRDefault="008775F8" w:rsidP="003F4F5D">
            <w:pPr>
              <w:pStyle w:val="TAC"/>
              <w:rPr>
                <w:rFonts w:cs="Arial"/>
              </w:rPr>
            </w:pPr>
            <w:r>
              <w:t>DC_3-8-11_n28</w:t>
            </w:r>
          </w:p>
        </w:tc>
        <w:tc>
          <w:tcPr>
            <w:tcW w:w="1488" w:type="dxa"/>
            <w:vAlign w:val="center"/>
          </w:tcPr>
          <w:p w14:paraId="52223800" w14:textId="77777777" w:rsidR="008775F8" w:rsidRPr="00EF5447" w:rsidRDefault="008775F8" w:rsidP="003F4F5D">
            <w:pPr>
              <w:pStyle w:val="TAC"/>
              <w:rPr>
                <w:rFonts w:eastAsia="MS Mincho" w:cs="Arial"/>
                <w:bCs/>
                <w:szCs w:val="18"/>
              </w:rPr>
            </w:pPr>
            <w:r>
              <w:t>0.</w:t>
            </w:r>
            <w:r>
              <w:rPr>
                <w:rFonts w:hint="eastAsia"/>
              </w:rPr>
              <w:t>3</w:t>
            </w:r>
          </w:p>
        </w:tc>
        <w:tc>
          <w:tcPr>
            <w:tcW w:w="1489" w:type="dxa"/>
            <w:vAlign w:val="center"/>
          </w:tcPr>
          <w:p w14:paraId="05CB4B65"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63180AAD" w14:textId="77777777" w:rsidR="008775F8" w:rsidRPr="00EF5447" w:rsidRDefault="008775F8" w:rsidP="003F4F5D">
            <w:pPr>
              <w:pStyle w:val="TAC"/>
              <w:rPr>
                <w:rFonts w:eastAsia="MS Mincho" w:cs="Arial"/>
                <w:bCs/>
                <w:szCs w:val="18"/>
              </w:rPr>
            </w:pPr>
            <w:r>
              <w:rPr>
                <w:rFonts w:cs="Arial" w:hint="eastAsia"/>
                <w:szCs w:val="18"/>
              </w:rPr>
              <w:t>0</w:t>
            </w:r>
            <w:r>
              <w:rPr>
                <w:rFonts w:cs="Arial"/>
                <w:szCs w:val="18"/>
              </w:rPr>
              <w:t>.5</w:t>
            </w:r>
          </w:p>
        </w:tc>
        <w:tc>
          <w:tcPr>
            <w:tcW w:w="1403" w:type="dxa"/>
            <w:vAlign w:val="center"/>
          </w:tcPr>
          <w:p w14:paraId="2C5E7666" w14:textId="77777777" w:rsidR="008775F8" w:rsidRPr="00CC1E91"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r>
      <w:tr w:rsidR="008775F8" w:rsidRPr="00EF5447" w14:paraId="5031BC3C" w14:textId="77777777" w:rsidTr="003F4F5D">
        <w:trPr>
          <w:trHeight w:val="187"/>
          <w:jc w:val="center"/>
        </w:trPr>
        <w:tc>
          <w:tcPr>
            <w:tcW w:w="2155" w:type="dxa"/>
            <w:tcBorders>
              <w:top w:val="single" w:sz="4" w:space="0" w:color="auto"/>
              <w:bottom w:val="single" w:sz="4" w:space="0" w:color="auto"/>
            </w:tcBorders>
            <w:shd w:val="clear" w:color="auto" w:fill="auto"/>
          </w:tcPr>
          <w:p w14:paraId="3EE4610E" w14:textId="77777777" w:rsidR="008775F8" w:rsidRPr="00EF5447" w:rsidRDefault="008775F8" w:rsidP="003F4F5D">
            <w:pPr>
              <w:pStyle w:val="TAC"/>
              <w:rPr>
                <w:rFonts w:cs="Arial"/>
              </w:rPr>
            </w:pPr>
            <w:r>
              <w:t>DC_3-8-11_n77</w:t>
            </w:r>
          </w:p>
        </w:tc>
        <w:tc>
          <w:tcPr>
            <w:tcW w:w="1488" w:type="dxa"/>
            <w:vAlign w:val="center"/>
          </w:tcPr>
          <w:p w14:paraId="5A6C1C25" w14:textId="77777777" w:rsidR="008775F8" w:rsidRPr="00EF5447" w:rsidRDefault="008775F8" w:rsidP="003F4F5D">
            <w:pPr>
              <w:pStyle w:val="TAC"/>
              <w:rPr>
                <w:rFonts w:eastAsia="MS Mincho" w:cs="Arial"/>
                <w:bCs/>
                <w:szCs w:val="18"/>
              </w:rPr>
            </w:pPr>
            <w:r>
              <w:t>0.</w:t>
            </w:r>
            <w:r>
              <w:rPr>
                <w:rFonts w:hint="eastAsia"/>
              </w:rPr>
              <w:t>3</w:t>
            </w:r>
          </w:p>
        </w:tc>
        <w:tc>
          <w:tcPr>
            <w:tcW w:w="1489" w:type="dxa"/>
            <w:vAlign w:val="center"/>
          </w:tcPr>
          <w:p w14:paraId="00808AEA" w14:textId="77777777" w:rsidR="008775F8" w:rsidRPr="00EF5447" w:rsidRDefault="008775F8" w:rsidP="003F4F5D">
            <w:pPr>
              <w:pStyle w:val="TAC"/>
              <w:rPr>
                <w:rFonts w:eastAsia="MS Mincho" w:cs="Arial"/>
                <w:bCs/>
                <w:szCs w:val="18"/>
              </w:rPr>
            </w:pPr>
            <w:r>
              <w:rPr>
                <w:rFonts w:cs="Arial" w:hint="eastAsia"/>
                <w:bCs/>
                <w:szCs w:val="18"/>
                <w:lang w:eastAsia="zh-CN"/>
              </w:rPr>
              <w:t>0</w:t>
            </w:r>
            <w:r>
              <w:rPr>
                <w:rFonts w:cs="Arial"/>
                <w:bCs/>
                <w:szCs w:val="18"/>
                <w:lang w:eastAsia="zh-CN"/>
              </w:rPr>
              <w:t>.2</w:t>
            </w:r>
          </w:p>
        </w:tc>
        <w:tc>
          <w:tcPr>
            <w:tcW w:w="1403" w:type="dxa"/>
            <w:vAlign w:val="center"/>
          </w:tcPr>
          <w:p w14:paraId="5E5DF3D2" w14:textId="77777777" w:rsidR="008775F8" w:rsidRPr="00EF5447" w:rsidRDefault="008775F8" w:rsidP="003F4F5D">
            <w:pPr>
              <w:pStyle w:val="TAC"/>
              <w:rPr>
                <w:rFonts w:eastAsia="MS Mincho" w:cs="Arial"/>
                <w:bCs/>
                <w:szCs w:val="18"/>
              </w:rPr>
            </w:pPr>
            <w:r>
              <w:rPr>
                <w:rFonts w:cs="Arial" w:hint="eastAsia"/>
                <w:szCs w:val="18"/>
              </w:rPr>
              <w:t>0</w:t>
            </w:r>
            <w:r>
              <w:rPr>
                <w:rFonts w:cs="Arial"/>
                <w:szCs w:val="18"/>
              </w:rPr>
              <w:t>.5</w:t>
            </w:r>
          </w:p>
        </w:tc>
        <w:tc>
          <w:tcPr>
            <w:tcW w:w="1403" w:type="dxa"/>
            <w:vAlign w:val="center"/>
          </w:tcPr>
          <w:p w14:paraId="555F9DB3" w14:textId="77777777" w:rsidR="008775F8" w:rsidRPr="00EF5447" w:rsidRDefault="008775F8" w:rsidP="003F4F5D">
            <w:pPr>
              <w:pStyle w:val="TAC"/>
              <w:rPr>
                <w:rFonts w:eastAsia="MS Mincho" w:cs="Arial"/>
                <w:bCs/>
                <w:szCs w:val="18"/>
              </w:rPr>
            </w:pPr>
            <w:r>
              <w:rPr>
                <w:rFonts w:cs="Arial" w:hint="eastAsia"/>
                <w:bCs/>
                <w:szCs w:val="18"/>
                <w:lang w:eastAsia="zh-CN"/>
              </w:rPr>
              <w:t>0</w:t>
            </w:r>
            <w:r>
              <w:rPr>
                <w:rFonts w:cs="Arial"/>
                <w:bCs/>
                <w:szCs w:val="18"/>
                <w:lang w:eastAsia="zh-CN"/>
              </w:rPr>
              <w:t>.5</w:t>
            </w:r>
          </w:p>
        </w:tc>
      </w:tr>
      <w:tr w:rsidR="008775F8" w14:paraId="26ABF80E" w14:textId="77777777" w:rsidTr="003F4F5D">
        <w:trPr>
          <w:trHeight w:val="187"/>
          <w:jc w:val="center"/>
        </w:trPr>
        <w:tc>
          <w:tcPr>
            <w:tcW w:w="2155" w:type="dxa"/>
            <w:tcBorders>
              <w:top w:val="single" w:sz="4" w:space="0" w:color="auto"/>
              <w:bottom w:val="single" w:sz="4" w:space="0" w:color="auto"/>
            </w:tcBorders>
            <w:shd w:val="clear" w:color="auto" w:fill="auto"/>
          </w:tcPr>
          <w:p w14:paraId="1F0F2C54" w14:textId="77777777" w:rsidR="008775F8" w:rsidRDefault="008775F8" w:rsidP="003F4F5D">
            <w:pPr>
              <w:pStyle w:val="TAC"/>
            </w:pPr>
            <w:r w:rsidRPr="00242227">
              <w:rPr>
                <w:szCs w:val="18"/>
              </w:rPr>
              <w:t>DC_3-8-20_n</w:t>
            </w:r>
            <w:r>
              <w:rPr>
                <w:szCs w:val="18"/>
              </w:rPr>
              <w:t>2</w:t>
            </w:r>
            <w:r w:rsidRPr="00242227">
              <w:rPr>
                <w:szCs w:val="18"/>
              </w:rPr>
              <w:t>8</w:t>
            </w:r>
          </w:p>
        </w:tc>
        <w:tc>
          <w:tcPr>
            <w:tcW w:w="1488" w:type="dxa"/>
            <w:vAlign w:val="center"/>
          </w:tcPr>
          <w:p w14:paraId="242466E3" w14:textId="77777777" w:rsidR="008775F8" w:rsidRDefault="008775F8" w:rsidP="003F4F5D">
            <w:pPr>
              <w:pStyle w:val="TAC"/>
            </w:pPr>
            <w:r>
              <w:rPr>
                <w:rFonts w:hint="eastAsia"/>
                <w:lang w:eastAsia="zh-CN"/>
              </w:rPr>
              <w:t>-</w:t>
            </w:r>
          </w:p>
        </w:tc>
        <w:tc>
          <w:tcPr>
            <w:tcW w:w="1489" w:type="dxa"/>
            <w:vAlign w:val="center"/>
          </w:tcPr>
          <w:p w14:paraId="238BDA2C" w14:textId="77777777" w:rsidR="008775F8"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473D9D4E" w14:textId="77777777" w:rsidR="008775F8" w:rsidRDefault="008775F8" w:rsidP="003F4F5D">
            <w:pPr>
              <w:pStyle w:val="TAC"/>
              <w:rPr>
                <w:rFonts w:cs="Arial"/>
                <w:szCs w:val="18"/>
              </w:rPr>
            </w:pPr>
            <w:r>
              <w:rPr>
                <w:rFonts w:cs="Arial" w:hint="eastAsia"/>
                <w:szCs w:val="18"/>
                <w:lang w:eastAsia="zh-CN"/>
              </w:rPr>
              <w:t>0</w:t>
            </w:r>
            <w:r>
              <w:rPr>
                <w:rFonts w:cs="Arial"/>
                <w:szCs w:val="18"/>
                <w:lang w:eastAsia="zh-CN"/>
              </w:rPr>
              <w:t>.1</w:t>
            </w:r>
          </w:p>
        </w:tc>
        <w:tc>
          <w:tcPr>
            <w:tcW w:w="1403" w:type="dxa"/>
            <w:vAlign w:val="center"/>
          </w:tcPr>
          <w:p w14:paraId="21C89294" w14:textId="77777777" w:rsidR="008775F8" w:rsidRDefault="008775F8" w:rsidP="003F4F5D">
            <w:pPr>
              <w:pStyle w:val="TAC"/>
              <w:rPr>
                <w:rFonts w:cs="Arial"/>
                <w:bCs/>
                <w:szCs w:val="18"/>
                <w:lang w:eastAsia="zh-CN"/>
              </w:rPr>
            </w:pPr>
            <w:r>
              <w:rPr>
                <w:rFonts w:cs="Arial" w:hint="eastAsia"/>
                <w:bCs/>
                <w:szCs w:val="18"/>
                <w:lang w:eastAsia="zh-CN"/>
              </w:rPr>
              <w:t>0</w:t>
            </w:r>
            <w:r>
              <w:rPr>
                <w:rFonts w:cs="Arial"/>
                <w:bCs/>
                <w:szCs w:val="18"/>
                <w:lang w:eastAsia="zh-CN"/>
              </w:rPr>
              <w:t>.1</w:t>
            </w:r>
          </w:p>
        </w:tc>
      </w:tr>
      <w:tr w:rsidR="008775F8" w:rsidRPr="00EF5447" w14:paraId="7B443402" w14:textId="77777777" w:rsidTr="003F4F5D">
        <w:trPr>
          <w:trHeight w:val="187"/>
          <w:jc w:val="center"/>
        </w:trPr>
        <w:tc>
          <w:tcPr>
            <w:tcW w:w="2155" w:type="dxa"/>
            <w:tcBorders>
              <w:bottom w:val="single" w:sz="4" w:space="0" w:color="auto"/>
            </w:tcBorders>
            <w:shd w:val="clear" w:color="auto" w:fill="auto"/>
          </w:tcPr>
          <w:p w14:paraId="2E580515" w14:textId="77777777" w:rsidR="008775F8" w:rsidRPr="00EF5447" w:rsidRDefault="008775F8" w:rsidP="003F4F5D">
            <w:pPr>
              <w:pStyle w:val="TAC"/>
              <w:rPr>
                <w:rFonts w:cs="Arial"/>
              </w:rPr>
            </w:pPr>
            <w:r w:rsidRPr="00EF5447">
              <w:rPr>
                <w:szCs w:val="18"/>
              </w:rPr>
              <w:t>DC_3-8-20_n78</w:t>
            </w:r>
          </w:p>
        </w:tc>
        <w:tc>
          <w:tcPr>
            <w:tcW w:w="1488" w:type="dxa"/>
            <w:vAlign w:val="center"/>
          </w:tcPr>
          <w:p w14:paraId="01C7C1DC" w14:textId="77777777" w:rsidR="008775F8" w:rsidRPr="00EF5447" w:rsidRDefault="008775F8" w:rsidP="003F4F5D">
            <w:pPr>
              <w:pStyle w:val="TAC"/>
              <w:rPr>
                <w:rFonts w:cs="Arial"/>
              </w:rPr>
            </w:pPr>
            <w:r>
              <w:rPr>
                <w:szCs w:val="18"/>
                <w:lang w:eastAsia="ja-JP"/>
              </w:rPr>
              <w:t>0.2</w:t>
            </w:r>
          </w:p>
        </w:tc>
        <w:tc>
          <w:tcPr>
            <w:tcW w:w="1489" w:type="dxa"/>
            <w:vAlign w:val="center"/>
          </w:tcPr>
          <w:p w14:paraId="6764D67B"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2852A6B" w14:textId="77777777" w:rsidR="008775F8" w:rsidRPr="00EF5447" w:rsidRDefault="008775F8" w:rsidP="003F4F5D">
            <w:pPr>
              <w:pStyle w:val="TAC"/>
              <w:rPr>
                <w:rFonts w:cs="Arial"/>
              </w:rPr>
            </w:pPr>
            <w:r>
              <w:rPr>
                <w:szCs w:val="18"/>
              </w:rPr>
              <w:t>-</w:t>
            </w:r>
          </w:p>
        </w:tc>
        <w:tc>
          <w:tcPr>
            <w:tcW w:w="1403" w:type="dxa"/>
            <w:vAlign w:val="center"/>
          </w:tcPr>
          <w:p w14:paraId="69B90D6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51BF26C" w14:textId="77777777" w:rsidTr="003F4F5D">
        <w:trPr>
          <w:trHeight w:val="187"/>
          <w:jc w:val="center"/>
        </w:trPr>
        <w:tc>
          <w:tcPr>
            <w:tcW w:w="2155" w:type="dxa"/>
            <w:tcBorders>
              <w:bottom w:val="single" w:sz="4" w:space="0" w:color="auto"/>
            </w:tcBorders>
            <w:shd w:val="clear" w:color="auto" w:fill="auto"/>
          </w:tcPr>
          <w:p w14:paraId="028C19C8" w14:textId="77777777" w:rsidR="008775F8" w:rsidRPr="00EF5447" w:rsidRDefault="008775F8" w:rsidP="003F4F5D">
            <w:pPr>
              <w:pStyle w:val="TAC"/>
              <w:rPr>
                <w:rFonts w:cs="Arial"/>
              </w:rPr>
            </w:pPr>
            <w:r w:rsidRPr="00EF5447">
              <w:t>DC_3-8_n28-n77</w:t>
            </w:r>
          </w:p>
        </w:tc>
        <w:tc>
          <w:tcPr>
            <w:tcW w:w="1488" w:type="dxa"/>
            <w:vAlign w:val="center"/>
          </w:tcPr>
          <w:p w14:paraId="53C5B43E" w14:textId="77777777" w:rsidR="008775F8" w:rsidRPr="00EF5447" w:rsidRDefault="008775F8" w:rsidP="003F4F5D">
            <w:pPr>
              <w:pStyle w:val="TAC"/>
              <w:rPr>
                <w:szCs w:val="18"/>
                <w:lang w:eastAsia="ja-JP"/>
              </w:rPr>
            </w:pPr>
            <w:r>
              <w:rPr>
                <w:rFonts w:eastAsia="MS Mincho" w:cs="Arial"/>
                <w:bCs/>
                <w:szCs w:val="18"/>
              </w:rPr>
              <w:t>0.2</w:t>
            </w:r>
          </w:p>
        </w:tc>
        <w:tc>
          <w:tcPr>
            <w:tcW w:w="1489" w:type="dxa"/>
            <w:vAlign w:val="center"/>
          </w:tcPr>
          <w:p w14:paraId="62A09D45" w14:textId="77777777" w:rsidR="008775F8" w:rsidRPr="00EF5447" w:rsidRDefault="008775F8" w:rsidP="003F4F5D">
            <w:pPr>
              <w:pStyle w:val="TAC"/>
              <w:rPr>
                <w:szCs w:val="18"/>
                <w:lang w:eastAsia="ja-JP"/>
              </w:rPr>
            </w:pPr>
            <w:r>
              <w:rPr>
                <w:rFonts w:hint="eastAsia"/>
                <w:lang w:eastAsia="zh-CN"/>
              </w:rPr>
              <w:t>0</w:t>
            </w:r>
            <w:r>
              <w:rPr>
                <w:lang w:eastAsia="zh-CN"/>
              </w:rPr>
              <w:t>.2</w:t>
            </w:r>
          </w:p>
        </w:tc>
        <w:tc>
          <w:tcPr>
            <w:tcW w:w="1403" w:type="dxa"/>
            <w:vAlign w:val="center"/>
          </w:tcPr>
          <w:p w14:paraId="46BE3C61" w14:textId="77777777" w:rsidR="008775F8" w:rsidRPr="00EF5447" w:rsidRDefault="008775F8" w:rsidP="003F4F5D">
            <w:pPr>
              <w:pStyle w:val="TAC"/>
              <w:rPr>
                <w:szCs w:val="18"/>
              </w:rPr>
            </w:pPr>
            <w:r w:rsidRPr="00EF5447">
              <w:rPr>
                <w:rFonts w:eastAsia="MS Mincho" w:cs="Arial"/>
                <w:bCs/>
                <w:szCs w:val="18"/>
              </w:rPr>
              <w:t>0.</w:t>
            </w:r>
            <w:r w:rsidRPr="00EF5447">
              <w:rPr>
                <w:rFonts w:cs="Arial"/>
                <w:bCs/>
                <w:szCs w:val="18"/>
                <w:lang w:eastAsia="zh-TW"/>
              </w:rPr>
              <w:t>2</w:t>
            </w:r>
          </w:p>
        </w:tc>
        <w:tc>
          <w:tcPr>
            <w:tcW w:w="1403" w:type="dxa"/>
            <w:vAlign w:val="center"/>
          </w:tcPr>
          <w:p w14:paraId="0B1F26B0" w14:textId="77777777" w:rsidR="008775F8" w:rsidRPr="00EF5447" w:rsidRDefault="008775F8" w:rsidP="003F4F5D">
            <w:pPr>
              <w:pStyle w:val="TAC"/>
              <w:rPr>
                <w:szCs w:val="18"/>
              </w:rPr>
            </w:pPr>
            <w:r>
              <w:rPr>
                <w:rFonts w:cs="Arial" w:hint="eastAsia"/>
                <w:lang w:eastAsia="zh-CN"/>
              </w:rPr>
              <w:t>0</w:t>
            </w:r>
            <w:r>
              <w:rPr>
                <w:rFonts w:cs="Arial"/>
                <w:lang w:eastAsia="zh-CN"/>
              </w:rPr>
              <w:t>.5</w:t>
            </w:r>
          </w:p>
        </w:tc>
      </w:tr>
      <w:tr w:rsidR="008775F8" w14:paraId="4A2A8EB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C2FF3D2" w14:textId="77777777" w:rsidR="008775F8" w:rsidRPr="00EF5447" w:rsidRDefault="008775F8" w:rsidP="003F4F5D">
            <w:pPr>
              <w:pStyle w:val="TAC"/>
              <w:rPr>
                <w:rFonts w:cs="Arial"/>
              </w:rPr>
            </w:pPr>
            <w:r>
              <w:t>DC_3-8-28</w:t>
            </w:r>
            <w:r w:rsidRPr="00940479">
              <w:t>_n</w:t>
            </w:r>
            <w:r>
              <w:t>78</w:t>
            </w:r>
          </w:p>
        </w:tc>
        <w:tc>
          <w:tcPr>
            <w:tcW w:w="1488" w:type="dxa"/>
            <w:vAlign w:val="center"/>
          </w:tcPr>
          <w:p w14:paraId="36A9B048" w14:textId="77777777" w:rsidR="008775F8" w:rsidRDefault="008775F8" w:rsidP="003F4F5D">
            <w:pPr>
              <w:pStyle w:val="TAC"/>
              <w:rPr>
                <w:rFonts w:cs="Arial"/>
                <w:lang w:eastAsia="zh-CN"/>
              </w:rPr>
            </w:pPr>
            <w:r>
              <w:rPr>
                <w:rFonts w:eastAsia="MS Mincho" w:cs="Arial"/>
                <w:bCs/>
                <w:szCs w:val="18"/>
              </w:rPr>
              <w:t>0.2</w:t>
            </w:r>
          </w:p>
        </w:tc>
        <w:tc>
          <w:tcPr>
            <w:tcW w:w="1489" w:type="dxa"/>
            <w:vAlign w:val="center"/>
          </w:tcPr>
          <w:p w14:paraId="26DC90B3" w14:textId="77777777" w:rsidR="008775F8" w:rsidRDefault="008775F8" w:rsidP="003F4F5D">
            <w:pPr>
              <w:pStyle w:val="TAC"/>
              <w:rPr>
                <w:rFonts w:cs="Arial"/>
                <w:lang w:eastAsia="zh-CN"/>
              </w:rPr>
            </w:pPr>
            <w:r>
              <w:rPr>
                <w:rFonts w:hint="eastAsia"/>
                <w:lang w:eastAsia="zh-CN"/>
              </w:rPr>
              <w:t>0</w:t>
            </w:r>
            <w:r>
              <w:rPr>
                <w:lang w:eastAsia="zh-CN"/>
              </w:rPr>
              <w:t>.2</w:t>
            </w:r>
          </w:p>
        </w:tc>
        <w:tc>
          <w:tcPr>
            <w:tcW w:w="1403" w:type="dxa"/>
            <w:vAlign w:val="center"/>
          </w:tcPr>
          <w:p w14:paraId="76A7F4FF" w14:textId="77777777" w:rsidR="008775F8" w:rsidRDefault="008775F8" w:rsidP="003F4F5D">
            <w:pPr>
              <w:pStyle w:val="TAC"/>
              <w:rPr>
                <w:rFonts w:cs="Arial"/>
                <w:lang w:eastAsia="zh-CN"/>
              </w:rPr>
            </w:pPr>
            <w:r w:rsidRPr="00EF5447">
              <w:rPr>
                <w:rFonts w:eastAsia="MS Mincho" w:cs="Arial"/>
                <w:bCs/>
                <w:szCs w:val="18"/>
              </w:rPr>
              <w:t>0.</w:t>
            </w:r>
            <w:r w:rsidRPr="00EF5447">
              <w:rPr>
                <w:rFonts w:cs="Arial"/>
                <w:bCs/>
                <w:szCs w:val="18"/>
                <w:lang w:eastAsia="zh-TW"/>
              </w:rPr>
              <w:t>2</w:t>
            </w:r>
          </w:p>
        </w:tc>
        <w:tc>
          <w:tcPr>
            <w:tcW w:w="1403" w:type="dxa"/>
            <w:vAlign w:val="center"/>
          </w:tcPr>
          <w:p w14:paraId="246ECFE7"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13349B6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DB29684" w14:textId="77777777" w:rsidR="008775F8" w:rsidRPr="00EF5447" w:rsidRDefault="008775F8" w:rsidP="003F4F5D">
            <w:pPr>
              <w:pStyle w:val="TAC"/>
              <w:rPr>
                <w:rFonts w:cs="Arial"/>
              </w:rPr>
            </w:pPr>
            <w:r>
              <w:rPr>
                <w:rFonts w:cs="Arial"/>
              </w:rPr>
              <w:t>DC_3-8_n28-n78</w:t>
            </w:r>
          </w:p>
        </w:tc>
        <w:tc>
          <w:tcPr>
            <w:tcW w:w="1488" w:type="dxa"/>
            <w:vAlign w:val="center"/>
          </w:tcPr>
          <w:p w14:paraId="27452617" w14:textId="77777777" w:rsidR="008775F8" w:rsidRDefault="008775F8" w:rsidP="003F4F5D">
            <w:pPr>
              <w:pStyle w:val="TAC"/>
              <w:rPr>
                <w:rFonts w:cs="Arial"/>
                <w:lang w:eastAsia="zh-CN"/>
              </w:rPr>
            </w:pPr>
            <w:r>
              <w:rPr>
                <w:rFonts w:eastAsia="MS Mincho" w:cs="Arial"/>
                <w:bCs/>
                <w:szCs w:val="18"/>
              </w:rPr>
              <w:t>0.2</w:t>
            </w:r>
          </w:p>
        </w:tc>
        <w:tc>
          <w:tcPr>
            <w:tcW w:w="1489" w:type="dxa"/>
            <w:vAlign w:val="center"/>
          </w:tcPr>
          <w:p w14:paraId="22D2F58F" w14:textId="77777777" w:rsidR="008775F8" w:rsidRDefault="008775F8" w:rsidP="003F4F5D">
            <w:pPr>
              <w:pStyle w:val="TAC"/>
              <w:rPr>
                <w:rFonts w:cs="Arial"/>
                <w:lang w:eastAsia="zh-CN"/>
              </w:rPr>
            </w:pPr>
            <w:r>
              <w:rPr>
                <w:rFonts w:hint="eastAsia"/>
                <w:lang w:eastAsia="zh-CN"/>
              </w:rPr>
              <w:t>0</w:t>
            </w:r>
            <w:r>
              <w:rPr>
                <w:lang w:eastAsia="zh-CN"/>
              </w:rPr>
              <w:t>.2</w:t>
            </w:r>
          </w:p>
        </w:tc>
        <w:tc>
          <w:tcPr>
            <w:tcW w:w="1403" w:type="dxa"/>
            <w:vAlign w:val="center"/>
          </w:tcPr>
          <w:p w14:paraId="12232114" w14:textId="77777777" w:rsidR="008775F8" w:rsidRDefault="008775F8" w:rsidP="003F4F5D">
            <w:pPr>
              <w:pStyle w:val="TAC"/>
              <w:rPr>
                <w:rFonts w:cs="Arial"/>
                <w:lang w:eastAsia="zh-CN"/>
              </w:rPr>
            </w:pPr>
            <w:r w:rsidRPr="00EF5447">
              <w:rPr>
                <w:rFonts w:eastAsia="MS Mincho" w:cs="Arial"/>
                <w:bCs/>
                <w:szCs w:val="18"/>
              </w:rPr>
              <w:t>0.</w:t>
            </w:r>
            <w:r w:rsidRPr="00EF5447">
              <w:rPr>
                <w:rFonts w:cs="Arial"/>
                <w:bCs/>
                <w:szCs w:val="18"/>
                <w:lang w:eastAsia="zh-TW"/>
              </w:rPr>
              <w:t>2</w:t>
            </w:r>
          </w:p>
        </w:tc>
        <w:tc>
          <w:tcPr>
            <w:tcW w:w="1403" w:type="dxa"/>
            <w:vAlign w:val="center"/>
          </w:tcPr>
          <w:p w14:paraId="68B8C398"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6F8F1A7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43B6C14" w14:textId="77777777" w:rsidR="008775F8" w:rsidRPr="00EF5447" w:rsidRDefault="008775F8" w:rsidP="003F4F5D">
            <w:pPr>
              <w:pStyle w:val="TAC"/>
              <w:rPr>
                <w:rFonts w:cs="Arial"/>
              </w:rPr>
            </w:pPr>
            <w:r>
              <w:t>DC_3-8-32</w:t>
            </w:r>
            <w:r w:rsidRPr="00940479">
              <w:t>_n</w:t>
            </w:r>
            <w:r>
              <w:t>1</w:t>
            </w:r>
          </w:p>
        </w:tc>
        <w:tc>
          <w:tcPr>
            <w:tcW w:w="1488" w:type="dxa"/>
            <w:vAlign w:val="center"/>
          </w:tcPr>
          <w:p w14:paraId="56AE200B" w14:textId="77777777" w:rsidR="008775F8" w:rsidRPr="00EF5447" w:rsidRDefault="008775F8" w:rsidP="003F4F5D">
            <w:pPr>
              <w:pStyle w:val="TAC"/>
            </w:pPr>
            <w:r>
              <w:rPr>
                <w:rFonts w:cs="Arial"/>
                <w:lang w:eastAsia="ja-JP"/>
              </w:rPr>
              <w:t>-</w:t>
            </w:r>
          </w:p>
        </w:tc>
        <w:tc>
          <w:tcPr>
            <w:tcW w:w="1489" w:type="dxa"/>
            <w:vAlign w:val="center"/>
          </w:tcPr>
          <w:p w14:paraId="71102B99"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1465721D" w14:textId="77777777" w:rsidR="008775F8" w:rsidRPr="00EF5447" w:rsidRDefault="008775F8" w:rsidP="003F4F5D">
            <w:pPr>
              <w:pStyle w:val="TAC"/>
            </w:pPr>
            <w:r>
              <w:rPr>
                <w:rFonts w:eastAsia="Malgun Gothic" w:cs="Arial"/>
                <w:lang w:eastAsia="ko-KR"/>
              </w:rPr>
              <w:t>0.5</w:t>
            </w:r>
          </w:p>
        </w:tc>
        <w:tc>
          <w:tcPr>
            <w:tcW w:w="1403" w:type="dxa"/>
            <w:vAlign w:val="center"/>
          </w:tcPr>
          <w:p w14:paraId="12D77ACF" w14:textId="77777777" w:rsidR="008775F8" w:rsidRPr="00EF5447" w:rsidRDefault="008775F8" w:rsidP="003F4F5D">
            <w:pPr>
              <w:pStyle w:val="TAC"/>
              <w:rPr>
                <w:lang w:eastAsia="zh-CN"/>
              </w:rPr>
            </w:pPr>
            <w:r>
              <w:rPr>
                <w:rFonts w:hint="eastAsia"/>
                <w:lang w:eastAsia="zh-CN"/>
              </w:rPr>
              <w:t>0</w:t>
            </w:r>
            <w:r>
              <w:rPr>
                <w:lang w:eastAsia="zh-CN"/>
              </w:rPr>
              <w:t>.3</w:t>
            </w:r>
          </w:p>
        </w:tc>
      </w:tr>
      <w:tr w:rsidR="008775F8" w:rsidRPr="00CC1E91" w14:paraId="2A13DB1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FF7E53B" w14:textId="77777777" w:rsidR="008775F8" w:rsidRPr="00EF5447" w:rsidRDefault="008775F8" w:rsidP="003F4F5D">
            <w:pPr>
              <w:pStyle w:val="TAC"/>
              <w:rPr>
                <w:rFonts w:cs="Arial"/>
              </w:rPr>
            </w:pPr>
            <w:r>
              <w:rPr>
                <w:rFonts w:cs="Arial"/>
              </w:rPr>
              <w:t>DC_3-8-32_n28</w:t>
            </w:r>
          </w:p>
        </w:tc>
        <w:tc>
          <w:tcPr>
            <w:tcW w:w="1488" w:type="dxa"/>
            <w:vAlign w:val="center"/>
          </w:tcPr>
          <w:p w14:paraId="4421EEB6" w14:textId="77777777" w:rsidR="008775F8" w:rsidRDefault="008775F8" w:rsidP="003F4F5D">
            <w:pPr>
              <w:pStyle w:val="TAC"/>
              <w:rPr>
                <w:rFonts w:cs="Arial"/>
                <w:lang w:eastAsia="ja-JP"/>
              </w:rPr>
            </w:pPr>
            <w:r>
              <w:rPr>
                <w:rFonts w:cs="Arial"/>
              </w:rPr>
              <w:t>-</w:t>
            </w:r>
          </w:p>
        </w:tc>
        <w:tc>
          <w:tcPr>
            <w:tcW w:w="1489" w:type="dxa"/>
            <w:vAlign w:val="center"/>
          </w:tcPr>
          <w:p w14:paraId="64CF93A2"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0A5F8DB0" w14:textId="77777777" w:rsidR="008775F8" w:rsidRDefault="008775F8" w:rsidP="003F4F5D">
            <w:pPr>
              <w:pStyle w:val="TAC"/>
              <w:rPr>
                <w:rFonts w:eastAsia="Malgun Gothic" w:cs="Arial"/>
                <w:lang w:eastAsia="ko-KR"/>
              </w:rPr>
            </w:pPr>
            <w:r>
              <w:rPr>
                <w:rFonts w:eastAsia="Yu Mincho" w:cs="Arial"/>
                <w:lang w:eastAsia="ja-JP"/>
              </w:rPr>
              <w:t>-</w:t>
            </w:r>
          </w:p>
        </w:tc>
        <w:tc>
          <w:tcPr>
            <w:tcW w:w="1403" w:type="dxa"/>
            <w:vAlign w:val="center"/>
          </w:tcPr>
          <w:p w14:paraId="0ECB58A1"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14:paraId="48E50EC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6C93A47" w14:textId="77777777" w:rsidR="008775F8" w:rsidRPr="00EF5447" w:rsidRDefault="008775F8" w:rsidP="003F4F5D">
            <w:pPr>
              <w:pStyle w:val="TAC"/>
              <w:rPr>
                <w:rFonts w:cs="Arial"/>
              </w:rPr>
            </w:pPr>
            <w:r>
              <w:t>DC_3-8-32</w:t>
            </w:r>
            <w:r w:rsidRPr="00940479">
              <w:t>_n</w:t>
            </w:r>
            <w:r>
              <w:t>78</w:t>
            </w:r>
          </w:p>
        </w:tc>
        <w:tc>
          <w:tcPr>
            <w:tcW w:w="1488" w:type="dxa"/>
            <w:vAlign w:val="center"/>
          </w:tcPr>
          <w:p w14:paraId="00CD9ABA" w14:textId="77777777" w:rsidR="008775F8" w:rsidRDefault="008775F8" w:rsidP="003F4F5D">
            <w:pPr>
              <w:pStyle w:val="TAC"/>
              <w:rPr>
                <w:rFonts w:cs="Arial"/>
                <w:lang w:eastAsia="zh-CN"/>
              </w:rPr>
            </w:pPr>
            <w:r>
              <w:rPr>
                <w:rFonts w:eastAsia="Malgun Gothic" w:cs="Arial"/>
                <w:lang w:eastAsia="ko-KR"/>
              </w:rPr>
              <w:t>0.3</w:t>
            </w:r>
          </w:p>
        </w:tc>
        <w:tc>
          <w:tcPr>
            <w:tcW w:w="1489" w:type="dxa"/>
            <w:vAlign w:val="center"/>
          </w:tcPr>
          <w:p w14:paraId="6AB57862" w14:textId="77777777" w:rsidR="008775F8"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ED824E3" w14:textId="77777777" w:rsidR="008775F8" w:rsidRDefault="008775F8" w:rsidP="003F4F5D">
            <w:pPr>
              <w:pStyle w:val="TAC"/>
              <w:rPr>
                <w:rFonts w:cs="Arial"/>
                <w:lang w:eastAsia="zh-CN"/>
              </w:rPr>
            </w:pPr>
            <w:r>
              <w:rPr>
                <w:rFonts w:eastAsia="Malgun Gothic" w:cs="Arial"/>
                <w:lang w:eastAsia="ko-KR"/>
              </w:rPr>
              <w:t>0.5</w:t>
            </w:r>
          </w:p>
        </w:tc>
        <w:tc>
          <w:tcPr>
            <w:tcW w:w="1403" w:type="dxa"/>
            <w:vAlign w:val="center"/>
          </w:tcPr>
          <w:p w14:paraId="550C033D" w14:textId="77777777" w:rsidR="008775F8"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6C87C86C" w14:textId="77777777" w:rsidTr="003F4F5D">
        <w:trPr>
          <w:trHeight w:val="187"/>
          <w:jc w:val="center"/>
        </w:trPr>
        <w:tc>
          <w:tcPr>
            <w:tcW w:w="2155" w:type="dxa"/>
            <w:tcBorders>
              <w:top w:val="single" w:sz="4" w:space="0" w:color="auto"/>
              <w:bottom w:val="single" w:sz="4" w:space="0" w:color="auto"/>
            </w:tcBorders>
            <w:shd w:val="clear" w:color="auto" w:fill="auto"/>
          </w:tcPr>
          <w:p w14:paraId="1674DD69" w14:textId="77777777" w:rsidR="008775F8" w:rsidRDefault="008775F8" w:rsidP="003F4F5D">
            <w:pPr>
              <w:pStyle w:val="TAC"/>
            </w:pPr>
            <w:r>
              <w:rPr>
                <w:lang w:eastAsia="zh-TW"/>
              </w:rPr>
              <w:t>DC_3-8_n40-n</w:t>
            </w:r>
            <w:r>
              <w:rPr>
                <w:rFonts w:hint="eastAsia"/>
                <w:lang w:val="en-US" w:eastAsia="zh-CN"/>
              </w:rPr>
              <w:t>41</w:t>
            </w:r>
          </w:p>
        </w:tc>
        <w:tc>
          <w:tcPr>
            <w:tcW w:w="1488" w:type="dxa"/>
            <w:vAlign w:val="center"/>
          </w:tcPr>
          <w:p w14:paraId="1C5EB4F4" w14:textId="77777777" w:rsidR="008775F8" w:rsidRDefault="008775F8" w:rsidP="003F4F5D">
            <w:pPr>
              <w:pStyle w:val="TAC"/>
              <w:rPr>
                <w:rFonts w:eastAsia="Malgun Gothic" w:cs="Arial"/>
                <w:lang w:eastAsia="ko-KR"/>
              </w:rPr>
            </w:pPr>
            <w:r>
              <w:rPr>
                <w:rFonts w:hint="eastAsia"/>
                <w:lang w:val="en-US" w:eastAsia="zh-CN"/>
              </w:rPr>
              <w:t>-</w:t>
            </w:r>
          </w:p>
        </w:tc>
        <w:tc>
          <w:tcPr>
            <w:tcW w:w="1489" w:type="dxa"/>
            <w:vAlign w:val="center"/>
          </w:tcPr>
          <w:p w14:paraId="7850A3C4" w14:textId="77777777" w:rsidR="008775F8" w:rsidRDefault="008775F8" w:rsidP="003F4F5D">
            <w:pPr>
              <w:pStyle w:val="TAC"/>
              <w:rPr>
                <w:rFonts w:cs="Arial"/>
                <w:lang w:eastAsia="zh-CN"/>
              </w:rPr>
            </w:pPr>
            <w:r>
              <w:rPr>
                <w:rFonts w:hint="eastAsia"/>
                <w:lang w:val="en-US" w:eastAsia="zh-CN"/>
              </w:rPr>
              <w:t>-</w:t>
            </w:r>
          </w:p>
        </w:tc>
        <w:tc>
          <w:tcPr>
            <w:tcW w:w="1403" w:type="dxa"/>
            <w:vAlign w:val="center"/>
          </w:tcPr>
          <w:p w14:paraId="48A7A012" w14:textId="77777777" w:rsidR="008775F8" w:rsidRDefault="008775F8" w:rsidP="003F4F5D">
            <w:pPr>
              <w:pStyle w:val="TAC"/>
              <w:rPr>
                <w:rFonts w:eastAsia="Malgun Gothic" w:cs="Arial"/>
                <w:lang w:eastAsia="ko-KR"/>
              </w:rPr>
            </w:pPr>
            <w:r>
              <w:rPr>
                <w:rFonts w:hint="eastAsia"/>
                <w:szCs w:val="18"/>
                <w:lang w:val="en-US" w:eastAsia="zh-CN"/>
              </w:rPr>
              <w:t>-</w:t>
            </w:r>
          </w:p>
        </w:tc>
        <w:tc>
          <w:tcPr>
            <w:tcW w:w="1403" w:type="dxa"/>
            <w:vAlign w:val="center"/>
          </w:tcPr>
          <w:p w14:paraId="61B4B4C5" w14:textId="77777777" w:rsidR="008775F8" w:rsidRDefault="008775F8" w:rsidP="003F4F5D">
            <w:pPr>
              <w:pStyle w:val="TAC"/>
              <w:rPr>
                <w:rFonts w:cs="Arial"/>
                <w:lang w:eastAsia="zh-CN"/>
              </w:rPr>
            </w:pPr>
            <w:r>
              <w:rPr>
                <w:rFonts w:hint="eastAsia"/>
                <w:lang w:val="en-US" w:eastAsia="zh-CN"/>
              </w:rPr>
              <w:t>0</w:t>
            </w:r>
            <w:r>
              <w:rPr>
                <w:rFonts w:hint="eastAsia"/>
                <w:vertAlign w:val="superscript"/>
                <w:lang w:val="en-US" w:eastAsia="zh-CN"/>
              </w:rPr>
              <w:t>3</w:t>
            </w:r>
            <w:r>
              <w:rPr>
                <w:rFonts w:hint="eastAsia"/>
                <w:lang w:val="en-US" w:eastAsia="zh-CN"/>
              </w:rPr>
              <w:t>/0.5</w:t>
            </w:r>
            <w:r>
              <w:rPr>
                <w:rFonts w:hint="eastAsia"/>
                <w:vertAlign w:val="superscript"/>
                <w:lang w:val="en-US" w:eastAsia="zh-CN"/>
              </w:rPr>
              <w:t>4</w:t>
            </w:r>
          </w:p>
        </w:tc>
      </w:tr>
      <w:tr w:rsidR="008775F8" w14:paraId="6FE0D1B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020D5CA" w14:textId="77777777" w:rsidR="008775F8" w:rsidRDefault="008775F8" w:rsidP="003F4F5D">
            <w:pPr>
              <w:pStyle w:val="TAC"/>
              <w:rPr>
                <w:rFonts w:eastAsia="MS Mincho" w:cs="Arial"/>
                <w:bCs/>
                <w:szCs w:val="18"/>
              </w:rPr>
            </w:pPr>
            <w:r>
              <w:rPr>
                <w:rFonts w:eastAsia="MS Mincho" w:cs="Arial"/>
                <w:bCs/>
                <w:szCs w:val="18"/>
              </w:rPr>
              <w:t>DC_3-</w:t>
            </w:r>
            <w:r>
              <w:rPr>
                <w:rFonts w:cs="Arial"/>
                <w:bCs/>
                <w:szCs w:val="18"/>
                <w:lang w:eastAsia="zh-TW"/>
              </w:rPr>
              <w:t>8-41</w:t>
            </w:r>
            <w:r>
              <w:rPr>
                <w:rFonts w:eastAsia="MS Mincho" w:cs="Arial"/>
                <w:bCs/>
                <w:szCs w:val="18"/>
              </w:rPr>
              <w:t>_n78</w:t>
            </w:r>
          </w:p>
          <w:p w14:paraId="76B67847" w14:textId="77777777" w:rsidR="008775F8" w:rsidRDefault="008775F8" w:rsidP="003F4F5D">
            <w:pPr>
              <w:pStyle w:val="TAC"/>
            </w:pPr>
            <w:r>
              <w:rPr>
                <w:rFonts w:eastAsia="MS Mincho" w:cs="Arial"/>
                <w:bCs/>
                <w:szCs w:val="18"/>
              </w:rPr>
              <w:t>DC_3-3-8-41_n78</w:t>
            </w:r>
          </w:p>
        </w:tc>
        <w:tc>
          <w:tcPr>
            <w:tcW w:w="1488" w:type="dxa"/>
            <w:vAlign w:val="center"/>
          </w:tcPr>
          <w:p w14:paraId="51312A16" w14:textId="77777777" w:rsidR="008775F8" w:rsidRDefault="008775F8" w:rsidP="003F4F5D">
            <w:pPr>
              <w:pStyle w:val="TAC"/>
              <w:rPr>
                <w:rFonts w:eastAsia="Malgun Gothic" w:cs="Arial"/>
                <w:lang w:eastAsia="ko-KR"/>
              </w:rPr>
            </w:pPr>
            <w:r>
              <w:rPr>
                <w:rFonts w:eastAsia="Malgun Gothic" w:cs="Arial"/>
                <w:lang w:eastAsia="ko-KR"/>
              </w:rPr>
              <w:t>0.2</w:t>
            </w:r>
          </w:p>
        </w:tc>
        <w:tc>
          <w:tcPr>
            <w:tcW w:w="1489" w:type="dxa"/>
            <w:vAlign w:val="center"/>
          </w:tcPr>
          <w:p w14:paraId="66287637" w14:textId="77777777" w:rsidR="008775F8" w:rsidRDefault="008775F8" w:rsidP="003F4F5D">
            <w:pPr>
              <w:pStyle w:val="TAC"/>
              <w:rPr>
                <w:rFonts w:cs="Arial"/>
                <w:lang w:eastAsia="zh-CN"/>
              </w:rPr>
            </w:pPr>
            <w:r>
              <w:rPr>
                <w:rFonts w:cs="Arial"/>
                <w:lang w:eastAsia="zh-CN"/>
              </w:rPr>
              <w:t>0.2</w:t>
            </w:r>
          </w:p>
        </w:tc>
        <w:tc>
          <w:tcPr>
            <w:tcW w:w="1403" w:type="dxa"/>
            <w:vAlign w:val="center"/>
          </w:tcPr>
          <w:p w14:paraId="394C0F39" w14:textId="77777777" w:rsidR="008775F8" w:rsidRDefault="008775F8" w:rsidP="003F4F5D">
            <w:pPr>
              <w:pStyle w:val="TAC"/>
              <w:rPr>
                <w:rFonts w:eastAsia="Malgun Gothic" w:cs="Arial"/>
                <w:lang w:eastAsia="ko-KR"/>
              </w:rPr>
            </w:pPr>
            <w:r>
              <w:rPr>
                <w:rFonts w:eastAsia="Malgun Gothic" w:cs="Arial"/>
                <w:lang w:eastAsia="ko-KR"/>
              </w:rPr>
              <w:t>0.2</w:t>
            </w:r>
          </w:p>
        </w:tc>
        <w:tc>
          <w:tcPr>
            <w:tcW w:w="1403" w:type="dxa"/>
            <w:vAlign w:val="center"/>
          </w:tcPr>
          <w:p w14:paraId="35F0BF1F" w14:textId="77777777" w:rsidR="008775F8" w:rsidRDefault="008775F8" w:rsidP="003F4F5D">
            <w:pPr>
              <w:pStyle w:val="TAC"/>
              <w:rPr>
                <w:rFonts w:cs="Arial"/>
                <w:lang w:eastAsia="zh-CN"/>
              </w:rPr>
            </w:pPr>
            <w:r>
              <w:rPr>
                <w:rFonts w:cs="Arial"/>
                <w:lang w:eastAsia="zh-CN"/>
              </w:rPr>
              <w:t>0.5</w:t>
            </w:r>
          </w:p>
        </w:tc>
      </w:tr>
      <w:tr w:rsidR="008775F8" w:rsidRPr="00EF5447" w14:paraId="3BE3924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ED94D71" w14:textId="77777777" w:rsidR="008775F8" w:rsidRPr="00EF5447" w:rsidRDefault="008775F8" w:rsidP="003F4F5D">
            <w:pPr>
              <w:pStyle w:val="TAC"/>
              <w:rPr>
                <w:rFonts w:cs="Arial"/>
              </w:rPr>
            </w:pPr>
            <w:r>
              <w:rPr>
                <w:rFonts w:cs="Arial"/>
              </w:rPr>
              <w:t>DC_3-8-40_n1</w:t>
            </w:r>
          </w:p>
        </w:tc>
        <w:tc>
          <w:tcPr>
            <w:tcW w:w="1488" w:type="dxa"/>
            <w:vAlign w:val="center"/>
          </w:tcPr>
          <w:p w14:paraId="117CAF50" w14:textId="77777777" w:rsidR="008775F8" w:rsidRPr="00EF5447" w:rsidRDefault="008775F8" w:rsidP="003F4F5D">
            <w:pPr>
              <w:pStyle w:val="TAC"/>
            </w:pPr>
            <w:r>
              <w:rPr>
                <w:rFonts w:cs="Arial"/>
                <w:lang w:eastAsia="zh-CN"/>
              </w:rPr>
              <w:t>-</w:t>
            </w:r>
          </w:p>
        </w:tc>
        <w:tc>
          <w:tcPr>
            <w:tcW w:w="1489" w:type="dxa"/>
            <w:vAlign w:val="center"/>
          </w:tcPr>
          <w:p w14:paraId="775E399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74D38801" w14:textId="77777777" w:rsidR="008775F8" w:rsidRPr="00EF5447" w:rsidRDefault="008775F8" w:rsidP="003F4F5D">
            <w:pPr>
              <w:pStyle w:val="TAC"/>
            </w:pPr>
            <w:r>
              <w:rPr>
                <w:rFonts w:cs="Arial"/>
                <w:lang w:eastAsia="zh-CN"/>
              </w:rPr>
              <w:t>0.2</w:t>
            </w:r>
          </w:p>
        </w:tc>
        <w:tc>
          <w:tcPr>
            <w:tcW w:w="1403" w:type="dxa"/>
            <w:vAlign w:val="center"/>
          </w:tcPr>
          <w:p w14:paraId="721572D7" w14:textId="77777777" w:rsidR="008775F8" w:rsidRPr="00EF5447" w:rsidRDefault="008775F8" w:rsidP="003F4F5D">
            <w:pPr>
              <w:pStyle w:val="TAC"/>
              <w:rPr>
                <w:lang w:eastAsia="zh-CN"/>
              </w:rPr>
            </w:pPr>
            <w:r>
              <w:rPr>
                <w:rFonts w:hint="eastAsia"/>
                <w:lang w:eastAsia="zh-CN"/>
              </w:rPr>
              <w:t>0</w:t>
            </w:r>
            <w:r>
              <w:rPr>
                <w:lang w:eastAsia="zh-CN"/>
              </w:rPr>
              <w:t>.1</w:t>
            </w:r>
          </w:p>
        </w:tc>
      </w:tr>
      <w:tr w:rsidR="008775F8" w:rsidRPr="00EF5447" w14:paraId="2506C1A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46F5E20" w14:textId="77777777" w:rsidR="008775F8" w:rsidRPr="00EF5447" w:rsidRDefault="008775F8" w:rsidP="003F4F5D">
            <w:pPr>
              <w:pStyle w:val="TAC"/>
              <w:rPr>
                <w:rFonts w:cs="Arial"/>
              </w:rPr>
            </w:pPr>
            <w:r>
              <w:rPr>
                <w:rFonts w:cs="Arial"/>
              </w:rPr>
              <w:t>DC_</w:t>
            </w:r>
            <w:r>
              <w:rPr>
                <w:rFonts w:cs="Arial"/>
                <w:lang w:eastAsia="ja-JP"/>
              </w:rPr>
              <w:t>3</w:t>
            </w:r>
            <w:r>
              <w:rPr>
                <w:rFonts w:cs="Arial" w:hint="eastAsia"/>
                <w:lang w:eastAsia="ja-JP"/>
              </w:rPr>
              <w:t>-</w:t>
            </w:r>
            <w:r>
              <w:rPr>
                <w:rFonts w:cs="Arial"/>
                <w:lang w:eastAsia="ja-JP"/>
              </w:rPr>
              <w:t>8</w:t>
            </w:r>
            <w:r>
              <w:rPr>
                <w:rFonts w:cs="Arial"/>
              </w:rPr>
              <w:t>-</w:t>
            </w:r>
            <w:r>
              <w:rPr>
                <w:rFonts w:cs="Arial"/>
                <w:lang w:val="en-US" w:eastAsia="ja-JP"/>
              </w:rPr>
              <w:t>40</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1488" w:type="dxa"/>
            <w:vAlign w:val="center"/>
          </w:tcPr>
          <w:p w14:paraId="5F7AAB2B" w14:textId="77777777" w:rsidR="008775F8" w:rsidRPr="00EF5447" w:rsidRDefault="008775F8" w:rsidP="003F4F5D">
            <w:pPr>
              <w:pStyle w:val="TAC"/>
            </w:pPr>
            <w:r>
              <w:rPr>
                <w:rFonts w:cs="Arial"/>
                <w:lang w:eastAsia="zh-CN"/>
              </w:rPr>
              <w:t>0.2</w:t>
            </w:r>
          </w:p>
        </w:tc>
        <w:tc>
          <w:tcPr>
            <w:tcW w:w="1489" w:type="dxa"/>
            <w:vAlign w:val="center"/>
          </w:tcPr>
          <w:p w14:paraId="00057DA5"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6DB1E16E" w14:textId="77777777" w:rsidR="008775F8" w:rsidRPr="00EF5447" w:rsidRDefault="008775F8" w:rsidP="003F4F5D">
            <w:pPr>
              <w:pStyle w:val="TAC"/>
            </w:pPr>
            <w:r>
              <w:rPr>
                <w:rFonts w:cs="Arial" w:hint="eastAsia"/>
                <w:lang w:eastAsia="zh-CN"/>
              </w:rPr>
              <w:t>0.</w:t>
            </w:r>
            <w:r>
              <w:rPr>
                <w:rFonts w:cs="Arial"/>
                <w:lang w:eastAsia="zh-CN"/>
              </w:rPr>
              <w:t>4</w:t>
            </w:r>
            <w:r>
              <w:rPr>
                <w:rFonts w:cs="Arial"/>
                <w:vertAlign w:val="superscript"/>
                <w:lang w:eastAsia="zh-CN"/>
              </w:rPr>
              <w:t>8</w:t>
            </w:r>
          </w:p>
        </w:tc>
        <w:tc>
          <w:tcPr>
            <w:tcW w:w="1403" w:type="dxa"/>
            <w:vAlign w:val="center"/>
          </w:tcPr>
          <w:p w14:paraId="5C222588" w14:textId="77777777" w:rsidR="008775F8" w:rsidRPr="00EF5447" w:rsidRDefault="008775F8" w:rsidP="003F4F5D">
            <w:pPr>
              <w:pStyle w:val="TAC"/>
            </w:pPr>
            <w:r>
              <w:rPr>
                <w:rFonts w:cs="Arial" w:hint="eastAsia"/>
                <w:lang w:eastAsia="zh-CN"/>
              </w:rPr>
              <w:t>0.</w:t>
            </w:r>
            <w:r>
              <w:rPr>
                <w:rFonts w:cs="Arial"/>
                <w:lang w:eastAsia="zh-CN"/>
              </w:rPr>
              <w:t>5</w:t>
            </w:r>
            <w:r>
              <w:rPr>
                <w:rFonts w:cs="Arial"/>
                <w:vertAlign w:val="superscript"/>
                <w:lang w:eastAsia="zh-CN"/>
              </w:rPr>
              <w:t>8</w:t>
            </w:r>
          </w:p>
        </w:tc>
      </w:tr>
      <w:tr w:rsidR="008775F8" w:rsidRPr="00EF5447" w14:paraId="6756B692" w14:textId="77777777" w:rsidTr="003F4F5D">
        <w:trPr>
          <w:trHeight w:val="187"/>
          <w:jc w:val="center"/>
        </w:trPr>
        <w:tc>
          <w:tcPr>
            <w:tcW w:w="2155" w:type="dxa"/>
            <w:tcBorders>
              <w:top w:val="single" w:sz="4" w:space="0" w:color="auto"/>
              <w:bottom w:val="single" w:sz="4" w:space="0" w:color="auto"/>
            </w:tcBorders>
            <w:shd w:val="clear" w:color="auto" w:fill="auto"/>
          </w:tcPr>
          <w:p w14:paraId="0F40D993" w14:textId="77777777" w:rsidR="008775F8" w:rsidRPr="00EF5447" w:rsidRDefault="008775F8" w:rsidP="003F4F5D">
            <w:pPr>
              <w:pStyle w:val="TAC"/>
            </w:pPr>
            <w:r w:rsidRPr="00EF5447">
              <w:rPr>
                <w:lang w:eastAsia="zh-TW"/>
              </w:rPr>
              <w:t>DC_3-8_n40-n78</w:t>
            </w:r>
          </w:p>
        </w:tc>
        <w:tc>
          <w:tcPr>
            <w:tcW w:w="1488" w:type="dxa"/>
            <w:vAlign w:val="center"/>
          </w:tcPr>
          <w:p w14:paraId="45E79A11" w14:textId="77777777" w:rsidR="008775F8" w:rsidRPr="00EF5447" w:rsidRDefault="008775F8" w:rsidP="003F4F5D">
            <w:pPr>
              <w:pStyle w:val="TAC"/>
            </w:pPr>
            <w:r>
              <w:rPr>
                <w:lang w:eastAsia="zh-TW"/>
              </w:rPr>
              <w:t>0.2</w:t>
            </w:r>
          </w:p>
        </w:tc>
        <w:tc>
          <w:tcPr>
            <w:tcW w:w="1489" w:type="dxa"/>
            <w:vAlign w:val="center"/>
          </w:tcPr>
          <w:p w14:paraId="610E6AD2"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124E2AB" w14:textId="77777777" w:rsidR="008775F8" w:rsidRPr="00EF5447" w:rsidRDefault="008775F8" w:rsidP="003F4F5D">
            <w:pPr>
              <w:pStyle w:val="TAC"/>
            </w:pPr>
            <w:r w:rsidRPr="00EF5447">
              <w:rPr>
                <w:szCs w:val="18"/>
                <w:lang w:eastAsia="ja-JP"/>
              </w:rPr>
              <w:t>0.</w:t>
            </w:r>
            <w:r>
              <w:rPr>
                <w:szCs w:val="18"/>
                <w:lang w:eastAsia="ja-JP"/>
              </w:rPr>
              <w:t>4</w:t>
            </w:r>
          </w:p>
        </w:tc>
        <w:tc>
          <w:tcPr>
            <w:tcW w:w="1403" w:type="dxa"/>
            <w:vAlign w:val="center"/>
          </w:tcPr>
          <w:p w14:paraId="7F186E9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5C5CACD4" w14:textId="77777777" w:rsidTr="003F4F5D">
        <w:trPr>
          <w:trHeight w:val="187"/>
          <w:jc w:val="center"/>
        </w:trPr>
        <w:tc>
          <w:tcPr>
            <w:tcW w:w="2155" w:type="dxa"/>
            <w:tcBorders>
              <w:top w:val="single" w:sz="4" w:space="0" w:color="auto"/>
              <w:bottom w:val="single" w:sz="4" w:space="0" w:color="auto"/>
            </w:tcBorders>
            <w:shd w:val="clear" w:color="auto" w:fill="auto"/>
          </w:tcPr>
          <w:p w14:paraId="04A6FB33" w14:textId="77777777" w:rsidR="008775F8" w:rsidRDefault="008775F8" w:rsidP="003F4F5D">
            <w:pPr>
              <w:pStyle w:val="TAC"/>
              <w:rPr>
                <w:noProof/>
              </w:rPr>
            </w:pPr>
            <w:r>
              <w:rPr>
                <w:noProof/>
              </w:rPr>
              <w:t>DC_3-8-41_n1</w:t>
            </w:r>
          </w:p>
          <w:p w14:paraId="14FF862F" w14:textId="77777777" w:rsidR="008775F8" w:rsidRPr="00EF5447" w:rsidRDefault="008775F8" w:rsidP="003F4F5D">
            <w:pPr>
              <w:pStyle w:val="TAC"/>
              <w:rPr>
                <w:lang w:eastAsia="zh-TW"/>
              </w:rPr>
            </w:pPr>
            <w:r>
              <w:rPr>
                <w:noProof/>
              </w:rPr>
              <w:t>DC_3-3-8-41_n1</w:t>
            </w:r>
          </w:p>
        </w:tc>
        <w:tc>
          <w:tcPr>
            <w:tcW w:w="1488" w:type="dxa"/>
            <w:vAlign w:val="center"/>
          </w:tcPr>
          <w:p w14:paraId="29CB6476" w14:textId="77777777" w:rsidR="008775F8" w:rsidRDefault="008775F8" w:rsidP="003F4F5D">
            <w:pPr>
              <w:pStyle w:val="TAC"/>
              <w:rPr>
                <w:lang w:eastAsia="zh-TW"/>
              </w:rPr>
            </w:pPr>
            <w:r>
              <w:rPr>
                <w:lang w:eastAsia="zh-TW"/>
              </w:rPr>
              <w:t>-</w:t>
            </w:r>
          </w:p>
        </w:tc>
        <w:tc>
          <w:tcPr>
            <w:tcW w:w="1489" w:type="dxa"/>
            <w:vAlign w:val="center"/>
          </w:tcPr>
          <w:p w14:paraId="7AD9BCDC" w14:textId="77777777" w:rsidR="008775F8" w:rsidRDefault="008775F8" w:rsidP="003F4F5D">
            <w:pPr>
              <w:pStyle w:val="TAC"/>
              <w:rPr>
                <w:lang w:eastAsia="zh-CN"/>
              </w:rPr>
            </w:pPr>
            <w:r>
              <w:rPr>
                <w:lang w:eastAsia="zh-CN"/>
              </w:rPr>
              <w:t>0.2</w:t>
            </w:r>
          </w:p>
        </w:tc>
        <w:tc>
          <w:tcPr>
            <w:tcW w:w="1403" w:type="dxa"/>
            <w:vAlign w:val="center"/>
          </w:tcPr>
          <w:p w14:paraId="0E2F3465" w14:textId="77777777" w:rsidR="008775F8" w:rsidRPr="00EF5447" w:rsidRDefault="008775F8" w:rsidP="003F4F5D">
            <w:pPr>
              <w:pStyle w:val="TAC"/>
              <w:rPr>
                <w:szCs w:val="18"/>
                <w:lang w:eastAsia="ja-JP"/>
              </w:rPr>
            </w:pPr>
            <w:r>
              <w:rPr>
                <w:szCs w:val="18"/>
                <w:lang w:eastAsia="ja-JP"/>
              </w:rPr>
              <w:t>-</w:t>
            </w:r>
          </w:p>
        </w:tc>
        <w:tc>
          <w:tcPr>
            <w:tcW w:w="1403" w:type="dxa"/>
            <w:vAlign w:val="center"/>
          </w:tcPr>
          <w:p w14:paraId="43F9AC88" w14:textId="77777777" w:rsidR="008775F8" w:rsidRDefault="008775F8" w:rsidP="003F4F5D">
            <w:pPr>
              <w:pStyle w:val="TAC"/>
              <w:rPr>
                <w:lang w:eastAsia="zh-CN"/>
              </w:rPr>
            </w:pPr>
            <w:r>
              <w:rPr>
                <w:lang w:eastAsia="zh-CN"/>
              </w:rPr>
              <w:t>-</w:t>
            </w:r>
          </w:p>
        </w:tc>
      </w:tr>
      <w:tr w:rsidR="008775F8" w14:paraId="193AC7EE"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A5F2F88" w14:textId="77777777" w:rsidR="008775F8" w:rsidRDefault="008775F8" w:rsidP="003F4F5D">
            <w:pPr>
              <w:pStyle w:val="TAC"/>
              <w:rPr>
                <w:noProof/>
              </w:rPr>
            </w:pPr>
            <w:r>
              <w:rPr>
                <w:lang w:eastAsia="zh-TW"/>
              </w:rPr>
              <w:t>DC_3-8_n4</w:t>
            </w:r>
            <w:r>
              <w:rPr>
                <w:rFonts w:hint="eastAsia"/>
                <w:lang w:val="en-US" w:eastAsia="zh-CN"/>
              </w:rPr>
              <w:t>1</w:t>
            </w:r>
            <w:r>
              <w:rPr>
                <w:lang w:eastAsia="zh-TW"/>
              </w:rPr>
              <w:t>-n</w:t>
            </w:r>
            <w:r>
              <w:rPr>
                <w:rFonts w:hint="eastAsia"/>
                <w:lang w:val="en-US" w:eastAsia="zh-CN"/>
              </w:rPr>
              <w:t>79</w:t>
            </w:r>
          </w:p>
        </w:tc>
        <w:tc>
          <w:tcPr>
            <w:tcW w:w="1488" w:type="dxa"/>
            <w:vAlign w:val="center"/>
          </w:tcPr>
          <w:p w14:paraId="60AF7189" w14:textId="77777777" w:rsidR="008775F8" w:rsidRDefault="008775F8" w:rsidP="003F4F5D">
            <w:pPr>
              <w:pStyle w:val="TAC"/>
              <w:rPr>
                <w:lang w:eastAsia="zh-TW"/>
              </w:rPr>
            </w:pPr>
            <w:r>
              <w:rPr>
                <w:rFonts w:hint="eastAsia"/>
                <w:lang w:val="en-US" w:eastAsia="zh-CN"/>
              </w:rPr>
              <w:t>0.2</w:t>
            </w:r>
          </w:p>
        </w:tc>
        <w:tc>
          <w:tcPr>
            <w:tcW w:w="1489" w:type="dxa"/>
            <w:vAlign w:val="center"/>
          </w:tcPr>
          <w:p w14:paraId="45A37BA5" w14:textId="77777777" w:rsidR="008775F8" w:rsidRDefault="008775F8" w:rsidP="003F4F5D">
            <w:pPr>
              <w:pStyle w:val="TAC"/>
              <w:rPr>
                <w:lang w:eastAsia="zh-CN"/>
              </w:rPr>
            </w:pPr>
            <w:r>
              <w:rPr>
                <w:rFonts w:hint="eastAsia"/>
                <w:lang w:val="en-US" w:eastAsia="zh-CN"/>
              </w:rPr>
              <w:t>-</w:t>
            </w:r>
          </w:p>
        </w:tc>
        <w:tc>
          <w:tcPr>
            <w:tcW w:w="1403" w:type="dxa"/>
            <w:vAlign w:val="center"/>
          </w:tcPr>
          <w:p w14:paraId="2BCB51D8" w14:textId="77777777" w:rsidR="008775F8" w:rsidRDefault="008775F8" w:rsidP="003F4F5D">
            <w:pPr>
              <w:pStyle w:val="TAC"/>
              <w:rPr>
                <w:szCs w:val="18"/>
                <w:lang w:eastAsia="ja-JP"/>
              </w:rPr>
            </w:pPr>
            <w:r>
              <w:rPr>
                <w:rFonts w:hint="eastAsia"/>
                <w:lang w:val="en-US" w:eastAsia="zh-CN"/>
              </w:rPr>
              <w:t>0</w:t>
            </w:r>
            <w:r>
              <w:rPr>
                <w:rFonts w:hint="eastAsia"/>
                <w:vertAlign w:val="superscript"/>
                <w:lang w:val="en-US" w:eastAsia="zh-CN"/>
              </w:rPr>
              <w:t>3</w:t>
            </w:r>
            <w:r>
              <w:rPr>
                <w:rFonts w:hint="eastAsia"/>
                <w:lang w:val="en-US" w:eastAsia="zh-CN"/>
              </w:rPr>
              <w:t>/0.5</w:t>
            </w:r>
            <w:r>
              <w:rPr>
                <w:rFonts w:hint="eastAsia"/>
                <w:vertAlign w:val="superscript"/>
                <w:lang w:val="en-US" w:eastAsia="zh-CN"/>
              </w:rPr>
              <w:t>4</w:t>
            </w:r>
          </w:p>
        </w:tc>
        <w:tc>
          <w:tcPr>
            <w:tcW w:w="1403" w:type="dxa"/>
            <w:vAlign w:val="center"/>
          </w:tcPr>
          <w:p w14:paraId="320F8A56" w14:textId="77777777" w:rsidR="008775F8" w:rsidRDefault="008775F8" w:rsidP="003F4F5D">
            <w:pPr>
              <w:pStyle w:val="TAC"/>
              <w:rPr>
                <w:lang w:eastAsia="zh-CN"/>
              </w:rPr>
            </w:pPr>
            <w:r>
              <w:rPr>
                <w:rFonts w:hint="eastAsia"/>
                <w:lang w:val="en-US" w:eastAsia="zh-CN"/>
              </w:rPr>
              <w:t>-</w:t>
            </w:r>
          </w:p>
        </w:tc>
      </w:tr>
      <w:tr w:rsidR="008775F8" w:rsidRPr="00EF5447" w14:paraId="09B0F193" w14:textId="77777777" w:rsidTr="003F4F5D">
        <w:trPr>
          <w:trHeight w:val="187"/>
          <w:jc w:val="center"/>
        </w:trPr>
        <w:tc>
          <w:tcPr>
            <w:tcW w:w="2155" w:type="dxa"/>
            <w:tcBorders>
              <w:bottom w:val="single" w:sz="4" w:space="0" w:color="auto"/>
            </w:tcBorders>
            <w:shd w:val="clear" w:color="auto" w:fill="auto"/>
          </w:tcPr>
          <w:p w14:paraId="7F14C242" w14:textId="77777777" w:rsidR="008775F8" w:rsidRPr="00EF5447" w:rsidRDefault="008775F8" w:rsidP="003F4F5D">
            <w:pPr>
              <w:pStyle w:val="TAC"/>
              <w:rPr>
                <w:rFonts w:cs="Arial"/>
              </w:rPr>
            </w:pPr>
            <w:r w:rsidRPr="00EF5447">
              <w:rPr>
                <w:rFonts w:cs="Arial"/>
                <w:szCs w:val="18"/>
              </w:rPr>
              <w:t>DC_3-8-42_n77</w:t>
            </w:r>
          </w:p>
        </w:tc>
        <w:tc>
          <w:tcPr>
            <w:tcW w:w="1488" w:type="dxa"/>
            <w:vAlign w:val="center"/>
          </w:tcPr>
          <w:p w14:paraId="5A6D6525" w14:textId="77777777" w:rsidR="008775F8" w:rsidRPr="00EF5447" w:rsidRDefault="008775F8" w:rsidP="003F4F5D">
            <w:pPr>
              <w:pStyle w:val="TAC"/>
              <w:rPr>
                <w:szCs w:val="18"/>
                <w:lang w:eastAsia="ja-JP"/>
              </w:rPr>
            </w:pPr>
            <w:r>
              <w:rPr>
                <w:rFonts w:cs="Arial"/>
                <w:szCs w:val="18"/>
              </w:rPr>
              <w:t>0.2</w:t>
            </w:r>
          </w:p>
        </w:tc>
        <w:tc>
          <w:tcPr>
            <w:tcW w:w="1489" w:type="dxa"/>
            <w:vAlign w:val="center"/>
          </w:tcPr>
          <w:p w14:paraId="31CE305B"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.2</w:t>
            </w:r>
          </w:p>
        </w:tc>
        <w:tc>
          <w:tcPr>
            <w:tcW w:w="1403" w:type="dxa"/>
            <w:vAlign w:val="center"/>
          </w:tcPr>
          <w:p w14:paraId="4E21ECD2" w14:textId="77777777" w:rsidR="008775F8" w:rsidRPr="00EF5447" w:rsidRDefault="008775F8" w:rsidP="003F4F5D">
            <w:pPr>
              <w:pStyle w:val="TAC"/>
              <w:rPr>
                <w:szCs w:val="18"/>
              </w:rPr>
            </w:pPr>
            <w:r w:rsidRPr="00EF5447">
              <w:rPr>
                <w:rFonts w:cs="Arial"/>
                <w:szCs w:val="18"/>
              </w:rPr>
              <w:t>0.</w:t>
            </w:r>
            <w:r>
              <w:rPr>
                <w:rFonts w:cs="Arial"/>
                <w:szCs w:val="18"/>
              </w:rPr>
              <w:t>5</w:t>
            </w:r>
          </w:p>
        </w:tc>
        <w:tc>
          <w:tcPr>
            <w:tcW w:w="1403" w:type="dxa"/>
            <w:vAlign w:val="center"/>
          </w:tcPr>
          <w:p w14:paraId="0687255C"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14:paraId="4EDBEB46" w14:textId="77777777" w:rsidTr="003F4F5D">
        <w:trPr>
          <w:trHeight w:val="187"/>
          <w:jc w:val="center"/>
        </w:trPr>
        <w:tc>
          <w:tcPr>
            <w:tcW w:w="2155" w:type="dxa"/>
            <w:tcBorders>
              <w:bottom w:val="single" w:sz="4" w:space="0" w:color="auto"/>
            </w:tcBorders>
            <w:shd w:val="clear" w:color="auto" w:fill="auto"/>
          </w:tcPr>
          <w:p w14:paraId="64303BE3" w14:textId="77777777" w:rsidR="008775F8" w:rsidRPr="00EF5447" w:rsidRDefault="008775F8" w:rsidP="003F4F5D">
            <w:pPr>
              <w:pStyle w:val="TAC"/>
              <w:rPr>
                <w:rFonts w:cs="Arial"/>
                <w:szCs w:val="18"/>
              </w:rPr>
            </w:pPr>
            <w:r>
              <w:rPr>
                <w:lang w:val="en-US" w:eastAsia="zh-CN"/>
              </w:rPr>
              <w:t>DC_(n)3-n8-n77</w:t>
            </w:r>
          </w:p>
        </w:tc>
        <w:tc>
          <w:tcPr>
            <w:tcW w:w="1488" w:type="dxa"/>
            <w:vAlign w:val="center"/>
          </w:tcPr>
          <w:p w14:paraId="2976691B" w14:textId="77777777" w:rsidR="008775F8" w:rsidRDefault="008775F8" w:rsidP="003F4F5D">
            <w:pPr>
              <w:pStyle w:val="TAC"/>
              <w:rPr>
                <w:rFonts w:cs="Arial"/>
                <w:szCs w:val="18"/>
              </w:rPr>
            </w:pPr>
            <w:r>
              <w:rPr>
                <w:rFonts w:cs="Arial"/>
                <w:lang w:eastAsia="ja-JP"/>
              </w:rPr>
              <w:t>0.6</w:t>
            </w:r>
          </w:p>
        </w:tc>
        <w:tc>
          <w:tcPr>
            <w:tcW w:w="1489" w:type="dxa"/>
            <w:vAlign w:val="center"/>
          </w:tcPr>
          <w:p w14:paraId="3EAAEB07" w14:textId="77777777" w:rsidR="008775F8" w:rsidRDefault="008775F8" w:rsidP="003F4F5D">
            <w:pPr>
              <w:pStyle w:val="TAC"/>
              <w:rPr>
                <w:szCs w:val="18"/>
                <w:lang w:eastAsia="zh-CN"/>
              </w:rPr>
            </w:pPr>
            <w:r>
              <w:rPr>
                <w:rFonts w:cs="Arial"/>
                <w:lang w:eastAsia="ja-JP"/>
              </w:rPr>
              <w:t>0.6</w:t>
            </w:r>
          </w:p>
        </w:tc>
        <w:tc>
          <w:tcPr>
            <w:tcW w:w="1403" w:type="dxa"/>
            <w:vAlign w:val="center"/>
          </w:tcPr>
          <w:p w14:paraId="3E074A8D" w14:textId="77777777" w:rsidR="008775F8" w:rsidRPr="00EF5447" w:rsidRDefault="008775F8" w:rsidP="003F4F5D">
            <w:pPr>
              <w:pStyle w:val="TAC"/>
              <w:rPr>
                <w:rFonts w:cs="Arial"/>
                <w:szCs w:val="18"/>
              </w:rPr>
            </w:pPr>
            <w:r>
              <w:t>0.3</w:t>
            </w:r>
          </w:p>
        </w:tc>
        <w:tc>
          <w:tcPr>
            <w:tcW w:w="1403" w:type="dxa"/>
            <w:vAlign w:val="center"/>
          </w:tcPr>
          <w:p w14:paraId="38C3E95A" w14:textId="77777777" w:rsidR="008775F8" w:rsidRDefault="008775F8" w:rsidP="003F4F5D">
            <w:pPr>
              <w:pStyle w:val="TAC"/>
              <w:rPr>
                <w:szCs w:val="18"/>
                <w:lang w:eastAsia="zh-CN"/>
              </w:rPr>
            </w:pPr>
            <w:r>
              <w:t>0.8</w:t>
            </w:r>
          </w:p>
        </w:tc>
      </w:tr>
      <w:tr w:rsidR="008775F8" w:rsidRPr="00EF5447" w14:paraId="2144072F" w14:textId="77777777" w:rsidTr="003F4F5D">
        <w:trPr>
          <w:trHeight w:val="187"/>
          <w:jc w:val="center"/>
        </w:trPr>
        <w:tc>
          <w:tcPr>
            <w:tcW w:w="2155" w:type="dxa"/>
            <w:tcBorders>
              <w:bottom w:val="single" w:sz="4" w:space="0" w:color="auto"/>
            </w:tcBorders>
            <w:shd w:val="clear" w:color="auto" w:fill="auto"/>
          </w:tcPr>
          <w:p w14:paraId="65DDC481" w14:textId="77777777" w:rsidR="008775F8" w:rsidRPr="00EF5447" w:rsidRDefault="008775F8" w:rsidP="003F4F5D">
            <w:pPr>
              <w:pStyle w:val="TAC"/>
              <w:rPr>
                <w:rFonts w:cs="Arial"/>
              </w:rPr>
            </w:pPr>
            <w:r w:rsidRPr="00EF5447">
              <w:rPr>
                <w:rFonts w:cs="Arial"/>
                <w:kern w:val="2"/>
                <w:szCs w:val="24"/>
                <w:lang w:eastAsia="ja-JP"/>
              </w:rPr>
              <w:t>DC_3-8_SUL_n78-n80</w:t>
            </w:r>
          </w:p>
        </w:tc>
        <w:tc>
          <w:tcPr>
            <w:tcW w:w="1488" w:type="dxa"/>
            <w:vAlign w:val="center"/>
          </w:tcPr>
          <w:p w14:paraId="07C86E2C" w14:textId="77777777" w:rsidR="008775F8" w:rsidRPr="00EF5447" w:rsidRDefault="008775F8" w:rsidP="003F4F5D">
            <w:pPr>
              <w:pStyle w:val="TAC"/>
              <w:rPr>
                <w:lang w:eastAsia="ja-JP"/>
              </w:rPr>
            </w:pPr>
            <w:r>
              <w:rPr>
                <w:rFonts w:cs="Arial"/>
              </w:rPr>
              <w:t>0.2</w:t>
            </w:r>
          </w:p>
        </w:tc>
        <w:tc>
          <w:tcPr>
            <w:tcW w:w="1489" w:type="dxa"/>
            <w:vAlign w:val="center"/>
          </w:tcPr>
          <w:p w14:paraId="2F373147"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736A3978" w14:textId="77777777" w:rsidR="008775F8" w:rsidRPr="00EF5447" w:rsidRDefault="008775F8" w:rsidP="003F4F5D">
            <w:pPr>
              <w:pStyle w:val="TAC"/>
              <w:rPr>
                <w:rFonts w:cs="Arial"/>
                <w:szCs w:val="18"/>
                <w:lang w:eastAsia="ja-JP"/>
              </w:rPr>
            </w:pPr>
            <w:r w:rsidRPr="00EF5447">
              <w:rPr>
                <w:rFonts w:cs="Arial"/>
              </w:rPr>
              <w:t>0</w:t>
            </w:r>
            <w:r w:rsidRPr="00EF5447">
              <w:rPr>
                <w:rFonts w:cs="Arial"/>
                <w:lang w:eastAsia="ja-JP"/>
              </w:rPr>
              <w:t>.</w:t>
            </w:r>
            <w:r>
              <w:rPr>
                <w:rFonts w:cs="Arial"/>
                <w:lang w:eastAsia="ja-JP"/>
              </w:rPr>
              <w:t>5</w:t>
            </w:r>
          </w:p>
        </w:tc>
        <w:tc>
          <w:tcPr>
            <w:tcW w:w="1403" w:type="dxa"/>
            <w:vAlign w:val="center"/>
          </w:tcPr>
          <w:p w14:paraId="4D2BB823" w14:textId="77777777" w:rsidR="008775F8" w:rsidRPr="00EF5447" w:rsidRDefault="008775F8" w:rsidP="003F4F5D">
            <w:pPr>
              <w:pStyle w:val="TAC"/>
              <w:rPr>
                <w:rFonts w:cs="Arial"/>
                <w:szCs w:val="18"/>
                <w:lang w:eastAsia="zh-CN"/>
              </w:rPr>
            </w:pPr>
            <w:r>
              <w:rPr>
                <w:rFonts w:cs="Arial" w:hint="eastAsia"/>
                <w:szCs w:val="18"/>
                <w:lang w:eastAsia="zh-CN"/>
              </w:rPr>
              <w:t>-</w:t>
            </w:r>
          </w:p>
        </w:tc>
      </w:tr>
      <w:tr w:rsidR="008775F8" w:rsidRPr="00EF5447" w14:paraId="4FB6688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9D46233" w14:textId="77777777" w:rsidR="008775F8" w:rsidRPr="00EF5447" w:rsidRDefault="008775F8" w:rsidP="003F4F5D">
            <w:pPr>
              <w:pStyle w:val="TAC"/>
              <w:rPr>
                <w:rFonts w:cs="Arial"/>
              </w:rPr>
            </w:pPr>
            <w:r>
              <w:t>DC_3-11_n28-n77</w:t>
            </w:r>
          </w:p>
        </w:tc>
        <w:tc>
          <w:tcPr>
            <w:tcW w:w="1488" w:type="dxa"/>
            <w:vAlign w:val="center"/>
          </w:tcPr>
          <w:p w14:paraId="73C82D58" w14:textId="77777777" w:rsidR="008775F8" w:rsidRPr="00EF5447" w:rsidRDefault="008775F8" w:rsidP="003F4F5D">
            <w:pPr>
              <w:pStyle w:val="TAC"/>
              <w:rPr>
                <w:rFonts w:cs="Arial"/>
                <w:szCs w:val="18"/>
                <w:lang w:eastAsia="ja-JP"/>
              </w:rPr>
            </w:pPr>
            <w:r>
              <w:t>0.3</w:t>
            </w:r>
          </w:p>
        </w:tc>
        <w:tc>
          <w:tcPr>
            <w:tcW w:w="1489" w:type="dxa"/>
            <w:vAlign w:val="center"/>
          </w:tcPr>
          <w:p w14:paraId="61807B9B"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1912E637" w14:textId="77777777" w:rsidR="008775F8" w:rsidRPr="00EF5447" w:rsidRDefault="008775F8" w:rsidP="003F4F5D">
            <w:pPr>
              <w:pStyle w:val="TAC"/>
              <w:rPr>
                <w:rFonts w:cs="Arial"/>
                <w:szCs w:val="18"/>
                <w:lang w:eastAsia="ja-JP"/>
              </w:rPr>
            </w:pPr>
            <w:r>
              <w:rPr>
                <w:rFonts w:hint="eastAsia"/>
              </w:rPr>
              <w:t>0</w:t>
            </w:r>
            <w:r>
              <w:t>.2</w:t>
            </w:r>
          </w:p>
        </w:tc>
        <w:tc>
          <w:tcPr>
            <w:tcW w:w="1403" w:type="dxa"/>
            <w:vAlign w:val="center"/>
          </w:tcPr>
          <w:p w14:paraId="05169DF5" w14:textId="77777777" w:rsidR="008775F8" w:rsidRPr="00EF5447" w:rsidRDefault="008775F8" w:rsidP="003F4F5D">
            <w:pPr>
              <w:pStyle w:val="TAC"/>
              <w:rPr>
                <w:rFonts w:cs="Arial"/>
                <w:szCs w:val="18"/>
                <w:lang w:eastAsia="zh-CN"/>
              </w:rPr>
            </w:pPr>
            <w:r>
              <w:rPr>
                <w:rFonts w:cs="Arial" w:hint="eastAsia"/>
                <w:szCs w:val="18"/>
                <w:lang w:eastAsia="zh-CN"/>
              </w:rPr>
              <w:t>0</w:t>
            </w:r>
            <w:r>
              <w:rPr>
                <w:rFonts w:cs="Arial"/>
                <w:szCs w:val="18"/>
                <w:lang w:eastAsia="zh-CN"/>
              </w:rPr>
              <w:t>.5</w:t>
            </w:r>
          </w:p>
        </w:tc>
      </w:tr>
      <w:tr w:rsidR="008775F8" w:rsidRPr="001F0987" w14:paraId="038C8895"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3D55A3D" w14:textId="77777777" w:rsidR="008775F8" w:rsidRPr="001F0987" w:rsidRDefault="008775F8" w:rsidP="003F4F5D">
            <w:pPr>
              <w:pStyle w:val="TAC"/>
              <w:rPr>
                <w:rFonts w:cs="Arial"/>
              </w:rPr>
            </w:pPr>
            <w:r w:rsidRPr="001F0987">
              <w:rPr>
                <w:rFonts w:eastAsia="MS Mincho" w:cs="Arial"/>
                <w:bCs/>
                <w:szCs w:val="18"/>
              </w:rPr>
              <w:t>DC_3-18_n3-n41</w:t>
            </w:r>
          </w:p>
        </w:tc>
        <w:tc>
          <w:tcPr>
            <w:tcW w:w="1488" w:type="dxa"/>
            <w:vAlign w:val="center"/>
          </w:tcPr>
          <w:p w14:paraId="4AF3A369"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7FD0D765"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09E43F3F"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145B099D" w14:textId="77777777" w:rsidR="008775F8" w:rsidRPr="001F0987" w:rsidRDefault="008775F8" w:rsidP="003F4F5D">
            <w:pPr>
              <w:pStyle w:val="TAC"/>
              <w:rPr>
                <w:rFonts w:cs="Arial"/>
                <w:lang w:eastAsia="zh-CN"/>
              </w:rPr>
            </w:pPr>
            <w:r>
              <w:rPr>
                <w:rFonts w:cs="Arial" w:hint="eastAsia"/>
                <w:lang w:eastAsia="zh-CN"/>
              </w:rPr>
              <w:t>-</w:t>
            </w:r>
          </w:p>
        </w:tc>
      </w:tr>
      <w:tr w:rsidR="008775F8" w:rsidRPr="001F0987" w14:paraId="7C03BEB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160669D" w14:textId="77777777" w:rsidR="008775F8" w:rsidRPr="001F0987" w:rsidRDefault="008775F8" w:rsidP="003F4F5D">
            <w:pPr>
              <w:pStyle w:val="TAC"/>
              <w:rPr>
                <w:rFonts w:cs="Arial"/>
              </w:rPr>
            </w:pPr>
            <w:r w:rsidRPr="001F0987">
              <w:rPr>
                <w:rFonts w:eastAsia="MS Mincho" w:cs="Arial"/>
                <w:bCs/>
                <w:szCs w:val="18"/>
              </w:rPr>
              <w:t>DC_3-18_n3-n77</w:t>
            </w:r>
          </w:p>
        </w:tc>
        <w:tc>
          <w:tcPr>
            <w:tcW w:w="1488" w:type="dxa"/>
            <w:vAlign w:val="center"/>
          </w:tcPr>
          <w:p w14:paraId="2A4D6E80"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7794F9B1"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293BE94C" w14:textId="77777777" w:rsidR="008775F8" w:rsidRPr="001F0987" w:rsidRDefault="008775F8" w:rsidP="003F4F5D">
            <w:pPr>
              <w:pStyle w:val="TAC"/>
              <w:rPr>
                <w:rFonts w:cs="Arial"/>
                <w:lang w:eastAsia="ja-JP"/>
              </w:rPr>
            </w:pPr>
            <w:r w:rsidRPr="001F0987">
              <w:rPr>
                <w:rFonts w:cs="Arial"/>
              </w:rPr>
              <w:t>0</w:t>
            </w:r>
            <w:r w:rsidRPr="001F0987">
              <w:rPr>
                <w:rFonts w:cs="Arial"/>
                <w:lang w:eastAsia="ja-JP"/>
              </w:rPr>
              <w:t>.2</w:t>
            </w:r>
          </w:p>
        </w:tc>
        <w:tc>
          <w:tcPr>
            <w:tcW w:w="1403" w:type="dxa"/>
            <w:vAlign w:val="center"/>
          </w:tcPr>
          <w:p w14:paraId="7A71D4F5"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7F13E4B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6B8CC00" w14:textId="77777777" w:rsidR="008775F8" w:rsidRPr="001F0987" w:rsidRDefault="008775F8" w:rsidP="003F4F5D">
            <w:pPr>
              <w:pStyle w:val="TAC"/>
              <w:rPr>
                <w:rFonts w:cs="Arial"/>
              </w:rPr>
            </w:pPr>
            <w:r w:rsidRPr="001F0987">
              <w:rPr>
                <w:rFonts w:eastAsia="MS Mincho" w:cs="Arial"/>
                <w:bCs/>
                <w:szCs w:val="18"/>
              </w:rPr>
              <w:t>DC_3-18_n3-n78</w:t>
            </w:r>
          </w:p>
        </w:tc>
        <w:tc>
          <w:tcPr>
            <w:tcW w:w="1488" w:type="dxa"/>
            <w:vAlign w:val="center"/>
          </w:tcPr>
          <w:p w14:paraId="6A76DB2A"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6CC2B8D1"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05390C9C" w14:textId="77777777" w:rsidR="008775F8" w:rsidRPr="001F0987" w:rsidRDefault="008775F8" w:rsidP="003F4F5D">
            <w:pPr>
              <w:pStyle w:val="TAC"/>
              <w:rPr>
                <w:rFonts w:cs="Arial"/>
                <w:lang w:eastAsia="ja-JP"/>
              </w:rPr>
            </w:pPr>
            <w:r w:rsidRPr="001F0987">
              <w:rPr>
                <w:rFonts w:cs="Arial"/>
              </w:rPr>
              <w:t>0</w:t>
            </w:r>
            <w:r w:rsidRPr="001F0987">
              <w:rPr>
                <w:rFonts w:cs="Arial"/>
                <w:lang w:eastAsia="ja-JP"/>
              </w:rPr>
              <w:t>.2</w:t>
            </w:r>
          </w:p>
        </w:tc>
        <w:tc>
          <w:tcPr>
            <w:tcW w:w="1403" w:type="dxa"/>
            <w:vAlign w:val="center"/>
          </w:tcPr>
          <w:p w14:paraId="78A578B0"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69B9F32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93AD03F" w14:textId="77777777" w:rsidR="008775F8" w:rsidRPr="001F0987" w:rsidRDefault="008775F8" w:rsidP="003F4F5D">
            <w:pPr>
              <w:pStyle w:val="TAC"/>
              <w:rPr>
                <w:rFonts w:cs="Arial"/>
              </w:rPr>
            </w:pPr>
            <w:r w:rsidRPr="001F0987">
              <w:rPr>
                <w:rFonts w:eastAsia="MS Mincho" w:cs="Arial"/>
                <w:bCs/>
                <w:szCs w:val="18"/>
              </w:rPr>
              <w:t>DC_3-18_n28-n41</w:t>
            </w:r>
          </w:p>
        </w:tc>
        <w:tc>
          <w:tcPr>
            <w:tcW w:w="1488" w:type="dxa"/>
            <w:vAlign w:val="center"/>
          </w:tcPr>
          <w:p w14:paraId="2053D389" w14:textId="77777777" w:rsidR="008775F8" w:rsidRPr="001F0987" w:rsidRDefault="008775F8" w:rsidP="003F4F5D">
            <w:pPr>
              <w:pStyle w:val="TAC"/>
            </w:pPr>
            <w:r>
              <w:rPr>
                <w:rFonts w:eastAsia="DengXian" w:cs="Arial"/>
                <w:szCs w:val="18"/>
                <w:lang w:eastAsia="zh-CN"/>
              </w:rPr>
              <w:t>0.2</w:t>
            </w:r>
          </w:p>
        </w:tc>
        <w:tc>
          <w:tcPr>
            <w:tcW w:w="1489" w:type="dxa"/>
            <w:vAlign w:val="center"/>
          </w:tcPr>
          <w:p w14:paraId="4AE6EFA8"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1884E569"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3D61BDC5" w14:textId="77777777" w:rsidR="008775F8" w:rsidRPr="001F0987" w:rsidRDefault="008775F8" w:rsidP="003F4F5D">
            <w:pPr>
              <w:pStyle w:val="TAC"/>
              <w:rPr>
                <w:rFonts w:cs="Arial"/>
                <w:lang w:eastAsia="zh-CN"/>
              </w:rPr>
            </w:pPr>
            <w:r>
              <w:rPr>
                <w:rFonts w:cs="Arial" w:hint="eastAsia"/>
                <w:lang w:eastAsia="zh-CN"/>
              </w:rPr>
              <w:t>-</w:t>
            </w:r>
          </w:p>
        </w:tc>
      </w:tr>
      <w:tr w:rsidR="008775F8" w:rsidRPr="001F0987" w14:paraId="58D52EA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DB0F42F" w14:textId="77777777" w:rsidR="008775F8" w:rsidRPr="001F0987" w:rsidRDefault="008775F8" w:rsidP="003F4F5D">
            <w:pPr>
              <w:pStyle w:val="TAC"/>
              <w:rPr>
                <w:rFonts w:cs="Arial"/>
              </w:rPr>
            </w:pPr>
            <w:r w:rsidRPr="001F0987">
              <w:rPr>
                <w:rFonts w:eastAsia="MS Mincho" w:cs="Arial"/>
                <w:bCs/>
                <w:szCs w:val="18"/>
              </w:rPr>
              <w:t>DC_3-18_n28-n77</w:t>
            </w:r>
          </w:p>
        </w:tc>
        <w:tc>
          <w:tcPr>
            <w:tcW w:w="1488" w:type="dxa"/>
            <w:vAlign w:val="center"/>
          </w:tcPr>
          <w:p w14:paraId="28947595" w14:textId="77777777" w:rsidR="008775F8" w:rsidRPr="00910B0C" w:rsidRDefault="008775F8" w:rsidP="003F4F5D">
            <w:pPr>
              <w:pStyle w:val="TAC"/>
            </w:pPr>
            <w:r>
              <w:rPr>
                <w:rFonts w:eastAsia="DengXian" w:cs="Arial"/>
                <w:szCs w:val="18"/>
                <w:lang w:eastAsia="zh-CN"/>
              </w:rPr>
              <w:t>0.2</w:t>
            </w:r>
          </w:p>
        </w:tc>
        <w:tc>
          <w:tcPr>
            <w:tcW w:w="1489" w:type="dxa"/>
            <w:vAlign w:val="center"/>
          </w:tcPr>
          <w:p w14:paraId="626FAC0B"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712816CE"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29FFE3DC"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04DF5D8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56CDF85" w14:textId="77777777" w:rsidR="008775F8" w:rsidRPr="001F0987" w:rsidRDefault="008775F8" w:rsidP="003F4F5D">
            <w:pPr>
              <w:pStyle w:val="TAC"/>
              <w:rPr>
                <w:rFonts w:cs="Arial"/>
              </w:rPr>
            </w:pPr>
            <w:r w:rsidRPr="001F0987">
              <w:rPr>
                <w:rFonts w:eastAsia="MS Mincho" w:cs="Arial"/>
                <w:bCs/>
                <w:szCs w:val="18"/>
              </w:rPr>
              <w:t>DC_3-18_n28-n78</w:t>
            </w:r>
          </w:p>
        </w:tc>
        <w:tc>
          <w:tcPr>
            <w:tcW w:w="1488" w:type="dxa"/>
            <w:vAlign w:val="center"/>
          </w:tcPr>
          <w:p w14:paraId="3CC7B307" w14:textId="77777777" w:rsidR="008775F8" w:rsidRPr="00910B0C" w:rsidRDefault="008775F8" w:rsidP="003F4F5D">
            <w:pPr>
              <w:pStyle w:val="TAC"/>
            </w:pPr>
            <w:r>
              <w:rPr>
                <w:rFonts w:eastAsia="DengXian" w:cs="Arial"/>
                <w:szCs w:val="18"/>
                <w:lang w:eastAsia="zh-CN"/>
              </w:rPr>
              <w:t>0.2</w:t>
            </w:r>
          </w:p>
        </w:tc>
        <w:tc>
          <w:tcPr>
            <w:tcW w:w="1489" w:type="dxa"/>
            <w:vAlign w:val="center"/>
          </w:tcPr>
          <w:p w14:paraId="542BF8D8"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35F6667D" w14:textId="77777777" w:rsidR="008775F8" w:rsidRPr="001F0987" w:rsidRDefault="008775F8" w:rsidP="003F4F5D">
            <w:pPr>
              <w:pStyle w:val="TAC"/>
              <w:rPr>
                <w:rFonts w:cs="Arial"/>
                <w:lang w:eastAsia="ja-JP"/>
              </w:rPr>
            </w:pPr>
            <w:r w:rsidRPr="001F0987">
              <w:rPr>
                <w:rFonts w:cs="Arial"/>
                <w:lang w:eastAsia="zh-CN"/>
              </w:rPr>
              <w:t>0.2</w:t>
            </w:r>
          </w:p>
        </w:tc>
        <w:tc>
          <w:tcPr>
            <w:tcW w:w="1403" w:type="dxa"/>
            <w:vAlign w:val="center"/>
          </w:tcPr>
          <w:p w14:paraId="48C69217"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5996A24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814412A" w14:textId="77777777" w:rsidR="008775F8" w:rsidRPr="001F0987" w:rsidRDefault="008775F8" w:rsidP="003F4F5D">
            <w:pPr>
              <w:pStyle w:val="TAC"/>
              <w:rPr>
                <w:rFonts w:cs="Arial"/>
              </w:rPr>
            </w:pPr>
            <w:r w:rsidRPr="001F0987">
              <w:rPr>
                <w:rFonts w:eastAsia="MS Mincho" w:cs="Arial"/>
                <w:bCs/>
                <w:szCs w:val="18"/>
              </w:rPr>
              <w:t>DC_3-18_n41-n77</w:t>
            </w:r>
          </w:p>
        </w:tc>
        <w:tc>
          <w:tcPr>
            <w:tcW w:w="1488" w:type="dxa"/>
            <w:vAlign w:val="center"/>
          </w:tcPr>
          <w:p w14:paraId="0C14AD6C" w14:textId="77777777" w:rsidR="008775F8" w:rsidRPr="001F0987" w:rsidRDefault="008775F8" w:rsidP="003F4F5D">
            <w:pPr>
              <w:pStyle w:val="TAC"/>
            </w:pPr>
            <w:r>
              <w:rPr>
                <w:rFonts w:eastAsia="DengXian" w:cs="Arial"/>
                <w:bCs/>
                <w:szCs w:val="18"/>
                <w:lang w:eastAsia="zh-CN"/>
              </w:rPr>
              <w:t>0.2</w:t>
            </w:r>
          </w:p>
        </w:tc>
        <w:tc>
          <w:tcPr>
            <w:tcW w:w="1489" w:type="dxa"/>
            <w:vAlign w:val="center"/>
          </w:tcPr>
          <w:p w14:paraId="104DAE73" w14:textId="77777777" w:rsidR="008775F8" w:rsidRPr="001F0987" w:rsidRDefault="008775F8" w:rsidP="003F4F5D">
            <w:pPr>
              <w:pStyle w:val="TAC"/>
              <w:rPr>
                <w:lang w:eastAsia="zh-CN"/>
              </w:rPr>
            </w:pPr>
            <w:r>
              <w:rPr>
                <w:rFonts w:hint="eastAsia"/>
                <w:lang w:eastAsia="zh-CN"/>
              </w:rPr>
              <w:t>-</w:t>
            </w:r>
          </w:p>
        </w:tc>
        <w:tc>
          <w:tcPr>
            <w:tcW w:w="1403" w:type="dxa"/>
            <w:vAlign w:val="center"/>
          </w:tcPr>
          <w:p w14:paraId="0F2A3DAF" w14:textId="77777777" w:rsidR="008775F8" w:rsidRPr="001F0987" w:rsidRDefault="008775F8" w:rsidP="003F4F5D">
            <w:pPr>
              <w:pStyle w:val="TAC"/>
              <w:rPr>
                <w:rFonts w:cs="Arial"/>
                <w:lang w:eastAsia="ja-JP"/>
              </w:rPr>
            </w:pPr>
            <w:r>
              <w:rPr>
                <w:rFonts w:cs="Arial"/>
                <w:lang w:eastAsia="zh-CN"/>
              </w:rPr>
              <w:t>-</w:t>
            </w:r>
          </w:p>
        </w:tc>
        <w:tc>
          <w:tcPr>
            <w:tcW w:w="1403" w:type="dxa"/>
            <w:vAlign w:val="center"/>
          </w:tcPr>
          <w:p w14:paraId="628D1620"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1F0987" w14:paraId="1E51A8D5"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2DBDFFA" w14:textId="77777777" w:rsidR="008775F8" w:rsidRPr="001F0987" w:rsidRDefault="008775F8" w:rsidP="003F4F5D">
            <w:pPr>
              <w:pStyle w:val="TAC"/>
              <w:rPr>
                <w:rFonts w:cs="Arial"/>
              </w:rPr>
            </w:pPr>
            <w:r w:rsidRPr="001F0987">
              <w:rPr>
                <w:rFonts w:eastAsia="MS Mincho" w:cs="Arial"/>
                <w:bCs/>
                <w:szCs w:val="18"/>
              </w:rPr>
              <w:t>DC_3-18_n41-n78</w:t>
            </w:r>
          </w:p>
        </w:tc>
        <w:tc>
          <w:tcPr>
            <w:tcW w:w="1488" w:type="dxa"/>
            <w:tcBorders>
              <w:top w:val="single" w:sz="4" w:space="0" w:color="auto"/>
            </w:tcBorders>
            <w:vAlign w:val="center"/>
          </w:tcPr>
          <w:p w14:paraId="482C220E" w14:textId="77777777" w:rsidR="008775F8" w:rsidRPr="001F0987" w:rsidRDefault="008775F8" w:rsidP="003F4F5D">
            <w:pPr>
              <w:pStyle w:val="TAC"/>
            </w:pPr>
            <w:r>
              <w:rPr>
                <w:rFonts w:eastAsia="DengXian" w:cs="Arial"/>
                <w:bCs/>
                <w:szCs w:val="18"/>
                <w:lang w:eastAsia="zh-CN"/>
              </w:rPr>
              <w:t>0.2</w:t>
            </w:r>
          </w:p>
        </w:tc>
        <w:tc>
          <w:tcPr>
            <w:tcW w:w="1489" w:type="dxa"/>
            <w:tcBorders>
              <w:top w:val="single" w:sz="4" w:space="0" w:color="auto"/>
            </w:tcBorders>
            <w:vAlign w:val="center"/>
          </w:tcPr>
          <w:p w14:paraId="602361AE" w14:textId="77777777" w:rsidR="008775F8" w:rsidRPr="001F0987" w:rsidRDefault="008775F8" w:rsidP="003F4F5D">
            <w:pPr>
              <w:pStyle w:val="TAC"/>
              <w:rPr>
                <w:lang w:eastAsia="zh-CN"/>
              </w:rPr>
            </w:pPr>
            <w:r>
              <w:rPr>
                <w:rFonts w:hint="eastAsia"/>
                <w:lang w:eastAsia="zh-CN"/>
              </w:rPr>
              <w:t>-</w:t>
            </w:r>
          </w:p>
        </w:tc>
        <w:tc>
          <w:tcPr>
            <w:tcW w:w="1403" w:type="dxa"/>
            <w:tcBorders>
              <w:top w:val="single" w:sz="4" w:space="0" w:color="auto"/>
            </w:tcBorders>
            <w:vAlign w:val="center"/>
          </w:tcPr>
          <w:p w14:paraId="486744F3" w14:textId="77777777" w:rsidR="008775F8" w:rsidRPr="001F0987" w:rsidRDefault="008775F8" w:rsidP="003F4F5D">
            <w:pPr>
              <w:pStyle w:val="TAC"/>
              <w:rPr>
                <w:rFonts w:cs="Arial"/>
                <w:lang w:eastAsia="ja-JP"/>
              </w:rPr>
            </w:pPr>
            <w:r>
              <w:rPr>
                <w:rFonts w:cs="Arial"/>
                <w:lang w:eastAsia="zh-CN"/>
              </w:rPr>
              <w:t>-</w:t>
            </w:r>
          </w:p>
        </w:tc>
        <w:tc>
          <w:tcPr>
            <w:tcW w:w="1403" w:type="dxa"/>
            <w:tcBorders>
              <w:top w:val="single" w:sz="4" w:space="0" w:color="auto"/>
            </w:tcBorders>
            <w:vAlign w:val="center"/>
          </w:tcPr>
          <w:p w14:paraId="3CCCF7F8" w14:textId="77777777" w:rsidR="008775F8" w:rsidRPr="001F098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5E327005" w14:textId="77777777" w:rsidTr="003F4F5D">
        <w:trPr>
          <w:trHeight w:val="187"/>
          <w:jc w:val="center"/>
        </w:trPr>
        <w:tc>
          <w:tcPr>
            <w:tcW w:w="2155" w:type="dxa"/>
            <w:tcBorders>
              <w:bottom w:val="single" w:sz="4" w:space="0" w:color="auto"/>
            </w:tcBorders>
            <w:shd w:val="clear" w:color="auto" w:fill="auto"/>
          </w:tcPr>
          <w:p w14:paraId="3DC6AEA6" w14:textId="77777777" w:rsidR="008775F8" w:rsidRPr="00EF5447" w:rsidRDefault="008775F8" w:rsidP="003F4F5D">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42_n77</w:t>
            </w:r>
          </w:p>
        </w:tc>
        <w:tc>
          <w:tcPr>
            <w:tcW w:w="1488" w:type="dxa"/>
            <w:vAlign w:val="center"/>
          </w:tcPr>
          <w:p w14:paraId="0A26E3C9" w14:textId="77777777" w:rsidR="008775F8" w:rsidRPr="00EF5447" w:rsidRDefault="008775F8" w:rsidP="003F4F5D">
            <w:pPr>
              <w:pStyle w:val="TAC"/>
              <w:rPr>
                <w:rFonts w:cs="Arial"/>
              </w:rPr>
            </w:pPr>
            <w:r>
              <w:rPr>
                <w:lang w:eastAsia="ja-JP"/>
              </w:rPr>
              <w:t>-</w:t>
            </w:r>
          </w:p>
        </w:tc>
        <w:tc>
          <w:tcPr>
            <w:tcW w:w="1489" w:type="dxa"/>
            <w:vAlign w:val="center"/>
          </w:tcPr>
          <w:p w14:paraId="10FD4275"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5EEB2AF7"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7EDC22D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523B10E3" w14:textId="77777777" w:rsidTr="003F4F5D">
        <w:trPr>
          <w:trHeight w:val="187"/>
          <w:jc w:val="center"/>
        </w:trPr>
        <w:tc>
          <w:tcPr>
            <w:tcW w:w="2155" w:type="dxa"/>
            <w:tcBorders>
              <w:bottom w:val="single" w:sz="4" w:space="0" w:color="auto"/>
            </w:tcBorders>
            <w:shd w:val="clear" w:color="auto" w:fill="auto"/>
          </w:tcPr>
          <w:p w14:paraId="500053D8" w14:textId="77777777" w:rsidR="008775F8" w:rsidRPr="00EF5447" w:rsidRDefault="008775F8" w:rsidP="003F4F5D">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42_n78</w:t>
            </w:r>
          </w:p>
        </w:tc>
        <w:tc>
          <w:tcPr>
            <w:tcW w:w="1488" w:type="dxa"/>
            <w:vAlign w:val="center"/>
          </w:tcPr>
          <w:p w14:paraId="379D721E" w14:textId="77777777" w:rsidR="008775F8" w:rsidRPr="00EF5447" w:rsidRDefault="008775F8" w:rsidP="003F4F5D">
            <w:pPr>
              <w:pStyle w:val="TAC"/>
              <w:rPr>
                <w:rFonts w:cs="Arial"/>
              </w:rPr>
            </w:pPr>
            <w:r>
              <w:rPr>
                <w:lang w:eastAsia="ja-JP"/>
              </w:rPr>
              <w:t>-</w:t>
            </w:r>
          </w:p>
        </w:tc>
        <w:tc>
          <w:tcPr>
            <w:tcW w:w="1489" w:type="dxa"/>
            <w:vAlign w:val="center"/>
          </w:tcPr>
          <w:p w14:paraId="2E2FAAE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5BC8774" w14:textId="77777777" w:rsidR="008775F8" w:rsidRPr="00EF5447" w:rsidRDefault="008775F8" w:rsidP="003F4F5D">
            <w:pPr>
              <w:pStyle w:val="TAC"/>
              <w:rPr>
                <w:rFonts w:cs="Arial"/>
              </w:rPr>
            </w:pPr>
            <w:r w:rsidRPr="00EF5447">
              <w:rPr>
                <w:rFonts w:cs="Arial"/>
                <w:szCs w:val="18"/>
                <w:lang w:eastAsia="ja-JP"/>
              </w:rPr>
              <w:t>0.5</w:t>
            </w:r>
          </w:p>
        </w:tc>
        <w:tc>
          <w:tcPr>
            <w:tcW w:w="1403" w:type="dxa"/>
            <w:vAlign w:val="center"/>
          </w:tcPr>
          <w:p w14:paraId="5CA5730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7FC63F0" w14:textId="77777777" w:rsidTr="003F4F5D">
        <w:trPr>
          <w:trHeight w:val="187"/>
          <w:jc w:val="center"/>
        </w:trPr>
        <w:tc>
          <w:tcPr>
            <w:tcW w:w="2155" w:type="dxa"/>
            <w:tcBorders>
              <w:bottom w:val="single" w:sz="4" w:space="0" w:color="auto"/>
            </w:tcBorders>
            <w:shd w:val="clear" w:color="auto" w:fill="auto"/>
          </w:tcPr>
          <w:p w14:paraId="3F03AE87" w14:textId="77777777" w:rsidR="008775F8" w:rsidRPr="00EF5447" w:rsidRDefault="008775F8" w:rsidP="003F4F5D">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42_n79</w:t>
            </w:r>
          </w:p>
        </w:tc>
        <w:tc>
          <w:tcPr>
            <w:tcW w:w="1488" w:type="dxa"/>
            <w:vAlign w:val="center"/>
          </w:tcPr>
          <w:p w14:paraId="0B4B57A0" w14:textId="77777777" w:rsidR="008775F8" w:rsidRPr="00EF5447" w:rsidRDefault="008775F8" w:rsidP="003F4F5D">
            <w:pPr>
              <w:pStyle w:val="TAC"/>
              <w:rPr>
                <w:rFonts w:cs="Arial"/>
              </w:rPr>
            </w:pPr>
            <w:r>
              <w:rPr>
                <w:lang w:eastAsia="ja-JP"/>
              </w:rPr>
              <w:t>0.2</w:t>
            </w:r>
          </w:p>
        </w:tc>
        <w:tc>
          <w:tcPr>
            <w:tcW w:w="1489" w:type="dxa"/>
            <w:vAlign w:val="center"/>
          </w:tcPr>
          <w:p w14:paraId="646D3BC9"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4D9B83BB"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6219847C"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0634B286" w14:textId="77777777" w:rsidTr="003F4F5D">
        <w:trPr>
          <w:trHeight w:val="187"/>
          <w:jc w:val="center"/>
        </w:trPr>
        <w:tc>
          <w:tcPr>
            <w:tcW w:w="2155" w:type="dxa"/>
            <w:tcBorders>
              <w:top w:val="single" w:sz="4" w:space="0" w:color="auto"/>
              <w:bottom w:val="single" w:sz="4" w:space="0" w:color="auto"/>
            </w:tcBorders>
            <w:shd w:val="clear" w:color="auto" w:fill="auto"/>
          </w:tcPr>
          <w:p w14:paraId="7892AE53" w14:textId="77777777" w:rsidR="008775F8" w:rsidRPr="00EF5447" w:rsidRDefault="008775F8" w:rsidP="003F4F5D">
            <w:pPr>
              <w:pStyle w:val="TAC"/>
            </w:pPr>
            <w:r w:rsidRPr="00EF5447">
              <w:t>DC_</w:t>
            </w:r>
            <w:r w:rsidRPr="00EF5447">
              <w:rPr>
                <w:lang w:eastAsia="ja-JP"/>
              </w:rPr>
              <w:t>3-19_n1-n77</w:t>
            </w:r>
          </w:p>
        </w:tc>
        <w:tc>
          <w:tcPr>
            <w:tcW w:w="1488" w:type="dxa"/>
            <w:vAlign w:val="center"/>
          </w:tcPr>
          <w:p w14:paraId="2E369293" w14:textId="77777777" w:rsidR="008775F8" w:rsidRPr="00EF5447" w:rsidRDefault="008775F8" w:rsidP="003F4F5D">
            <w:pPr>
              <w:pStyle w:val="TAC"/>
              <w:rPr>
                <w:lang w:eastAsia="ja-JP"/>
              </w:rPr>
            </w:pPr>
            <w:r>
              <w:rPr>
                <w:lang w:eastAsia="ja-JP"/>
              </w:rPr>
              <w:t>0.2</w:t>
            </w:r>
          </w:p>
        </w:tc>
        <w:tc>
          <w:tcPr>
            <w:tcW w:w="1489" w:type="dxa"/>
            <w:vAlign w:val="center"/>
          </w:tcPr>
          <w:p w14:paraId="7EA1E4F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3D90610" w14:textId="77777777" w:rsidR="008775F8" w:rsidRPr="00EF5447" w:rsidRDefault="008775F8" w:rsidP="003F4F5D">
            <w:pPr>
              <w:pStyle w:val="TAC"/>
              <w:rPr>
                <w:szCs w:val="18"/>
                <w:lang w:eastAsia="ja-JP"/>
              </w:rPr>
            </w:pPr>
            <w:r w:rsidRPr="00EF5447">
              <w:rPr>
                <w:lang w:eastAsia="ja-JP"/>
              </w:rPr>
              <w:t>0.2</w:t>
            </w:r>
          </w:p>
        </w:tc>
        <w:tc>
          <w:tcPr>
            <w:tcW w:w="1403" w:type="dxa"/>
            <w:vAlign w:val="center"/>
          </w:tcPr>
          <w:p w14:paraId="57CA47E3" w14:textId="77777777" w:rsidR="008775F8" w:rsidRPr="00EF5447" w:rsidRDefault="008775F8" w:rsidP="003F4F5D">
            <w:pPr>
              <w:pStyle w:val="TAC"/>
              <w:rPr>
                <w:szCs w:val="18"/>
                <w:lang w:eastAsia="zh-CN"/>
              </w:rPr>
            </w:pPr>
            <w:r>
              <w:rPr>
                <w:rFonts w:hint="eastAsia"/>
                <w:szCs w:val="18"/>
                <w:lang w:eastAsia="zh-CN"/>
              </w:rPr>
              <w:t>0</w:t>
            </w:r>
            <w:r>
              <w:rPr>
                <w:szCs w:val="18"/>
                <w:lang w:eastAsia="zh-CN"/>
              </w:rPr>
              <w:t>.5</w:t>
            </w:r>
          </w:p>
        </w:tc>
      </w:tr>
      <w:tr w:rsidR="008775F8" w:rsidRPr="00EF5447" w14:paraId="510543DC" w14:textId="77777777" w:rsidTr="003F4F5D">
        <w:trPr>
          <w:trHeight w:val="187"/>
          <w:jc w:val="center"/>
        </w:trPr>
        <w:tc>
          <w:tcPr>
            <w:tcW w:w="2155" w:type="dxa"/>
            <w:tcBorders>
              <w:top w:val="single" w:sz="4" w:space="0" w:color="auto"/>
              <w:bottom w:val="single" w:sz="4" w:space="0" w:color="auto"/>
            </w:tcBorders>
            <w:shd w:val="clear" w:color="auto" w:fill="auto"/>
          </w:tcPr>
          <w:p w14:paraId="2EB1771A" w14:textId="77777777" w:rsidR="008775F8" w:rsidRPr="00EF5447" w:rsidRDefault="008775F8" w:rsidP="003F4F5D">
            <w:pPr>
              <w:pStyle w:val="TAC"/>
            </w:pPr>
            <w:r w:rsidRPr="00EF5447">
              <w:t>DC_</w:t>
            </w:r>
            <w:r w:rsidRPr="00EF5447">
              <w:rPr>
                <w:lang w:eastAsia="ja-JP"/>
              </w:rPr>
              <w:t>3-19_n1-n78</w:t>
            </w:r>
          </w:p>
        </w:tc>
        <w:tc>
          <w:tcPr>
            <w:tcW w:w="1488" w:type="dxa"/>
            <w:vAlign w:val="center"/>
          </w:tcPr>
          <w:p w14:paraId="6932F1AA" w14:textId="77777777" w:rsidR="008775F8" w:rsidRPr="00EF5447" w:rsidRDefault="008775F8" w:rsidP="003F4F5D">
            <w:pPr>
              <w:pStyle w:val="TAC"/>
              <w:rPr>
                <w:lang w:eastAsia="ja-JP"/>
              </w:rPr>
            </w:pPr>
            <w:r>
              <w:rPr>
                <w:lang w:eastAsia="ja-JP"/>
              </w:rPr>
              <w:t>0.2</w:t>
            </w:r>
          </w:p>
        </w:tc>
        <w:tc>
          <w:tcPr>
            <w:tcW w:w="1489" w:type="dxa"/>
            <w:vAlign w:val="center"/>
          </w:tcPr>
          <w:p w14:paraId="626E0310" w14:textId="77777777" w:rsidR="008775F8" w:rsidRPr="00EF5447" w:rsidRDefault="008775F8" w:rsidP="003F4F5D">
            <w:pPr>
              <w:pStyle w:val="TAC"/>
              <w:rPr>
                <w:lang w:eastAsia="ja-JP"/>
              </w:rPr>
            </w:pPr>
            <w:r>
              <w:rPr>
                <w:rFonts w:hint="eastAsia"/>
                <w:lang w:eastAsia="zh-CN"/>
              </w:rPr>
              <w:t>-</w:t>
            </w:r>
          </w:p>
        </w:tc>
        <w:tc>
          <w:tcPr>
            <w:tcW w:w="1403" w:type="dxa"/>
            <w:vAlign w:val="center"/>
          </w:tcPr>
          <w:p w14:paraId="317863C4" w14:textId="77777777" w:rsidR="008775F8" w:rsidRPr="00EF5447" w:rsidRDefault="008775F8" w:rsidP="003F4F5D">
            <w:pPr>
              <w:pStyle w:val="TAC"/>
              <w:rPr>
                <w:szCs w:val="18"/>
                <w:lang w:eastAsia="ja-JP"/>
              </w:rPr>
            </w:pPr>
            <w:r w:rsidRPr="00EF5447">
              <w:rPr>
                <w:lang w:eastAsia="ja-JP"/>
              </w:rPr>
              <w:t>0.2</w:t>
            </w:r>
          </w:p>
        </w:tc>
        <w:tc>
          <w:tcPr>
            <w:tcW w:w="1403" w:type="dxa"/>
            <w:vAlign w:val="center"/>
          </w:tcPr>
          <w:p w14:paraId="72981FB4" w14:textId="77777777" w:rsidR="008775F8" w:rsidRPr="00EF5447" w:rsidRDefault="008775F8" w:rsidP="003F4F5D">
            <w:pPr>
              <w:pStyle w:val="TAC"/>
              <w:rPr>
                <w:szCs w:val="18"/>
                <w:lang w:eastAsia="ja-JP"/>
              </w:rPr>
            </w:pPr>
            <w:r>
              <w:rPr>
                <w:rFonts w:hint="eastAsia"/>
                <w:szCs w:val="18"/>
                <w:lang w:eastAsia="zh-CN"/>
              </w:rPr>
              <w:t>0</w:t>
            </w:r>
            <w:r>
              <w:rPr>
                <w:szCs w:val="18"/>
                <w:lang w:eastAsia="zh-CN"/>
              </w:rPr>
              <w:t>.5</w:t>
            </w:r>
          </w:p>
        </w:tc>
      </w:tr>
      <w:tr w:rsidR="008775F8" w:rsidRPr="00EF5447" w14:paraId="14664214" w14:textId="77777777" w:rsidTr="003F4F5D">
        <w:trPr>
          <w:trHeight w:val="187"/>
          <w:jc w:val="center"/>
        </w:trPr>
        <w:tc>
          <w:tcPr>
            <w:tcW w:w="2155" w:type="dxa"/>
            <w:tcBorders>
              <w:bottom w:val="single" w:sz="4" w:space="0" w:color="auto"/>
            </w:tcBorders>
            <w:shd w:val="clear" w:color="auto" w:fill="auto"/>
          </w:tcPr>
          <w:p w14:paraId="52093858" w14:textId="77777777" w:rsidR="008775F8" w:rsidRPr="00EF5447" w:rsidRDefault="008775F8" w:rsidP="003F4F5D">
            <w:pPr>
              <w:pStyle w:val="TAC"/>
              <w:rPr>
                <w:rFonts w:cs="Arial"/>
              </w:rPr>
            </w:pPr>
            <w:r w:rsidRPr="00EF5447">
              <w:rPr>
                <w:rFonts w:cs="Arial"/>
              </w:rPr>
              <w:t>DC_</w:t>
            </w:r>
            <w:r w:rsidRPr="00EF5447">
              <w:rPr>
                <w:rFonts w:cs="Arial"/>
                <w:lang w:eastAsia="ja-JP"/>
              </w:rPr>
              <w:t>3-19-21_n77</w:t>
            </w:r>
          </w:p>
        </w:tc>
        <w:tc>
          <w:tcPr>
            <w:tcW w:w="1488" w:type="dxa"/>
            <w:vAlign w:val="center"/>
          </w:tcPr>
          <w:p w14:paraId="46C3779D" w14:textId="77777777" w:rsidR="008775F8" w:rsidRPr="00EF5447" w:rsidRDefault="008775F8" w:rsidP="003F4F5D">
            <w:pPr>
              <w:pStyle w:val="TAC"/>
              <w:rPr>
                <w:rFonts w:cs="Arial"/>
              </w:rPr>
            </w:pPr>
            <w:r>
              <w:rPr>
                <w:rFonts w:cs="Arial"/>
                <w:lang w:eastAsia="ja-JP"/>
              </w:rPr>
              <w:t>0.3</w:t>
            </w:r>
          </w:p>
        </w:tc>
        <w:tc>
          <w:tcPr>
            <w:tcW w:w="1489" w:type="dxa"/>
            <w:vAlign w:val="center"/>
          </w:tcPr>
          <w:p w14:paraId="53D08E3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02ED8997"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6DC407A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0EEC9D36" w14:textId="77777777" w:rsidTr="003F4F5D">
        <w:trPr>
          <w:trHeight w:val="187"/>
          <w:jc w:val="center"/>
        </w:trPr>
        <w:tc>
          <w:tcPr>
            <w:tcW w:w="2155" w:type="dxa"/>
            <w:tcBorders>
              <w:bottom w:val="single" w:sz="4" w:space="0" w:color="auto"/>
            </w:tcBorders>
            <w:shd w:val="clear" w:color="auto" w:fill="auto"/>
          </w:tcPr>
          <w:p w14:paraId="3201AA7F" w14:textId="77777777" w:rsidR="008775F8" w:rsidRPr="00EF5447" w:rsidRDefault="008775F8" w:rsidP="003F4F5D">
            <w:pPr>
              <w:pStyle w:val="TAC"/>
              <w:rPr>
                <w:rFonts w:cs="Arial"/>
              </w:rPr>
            </w:pPr>
            <w:r w:rsidRPr="00EF5447">
              <w:rPr>
                <w:rFonts w:cs="Arial"/>
              </w:rPr>
              <w:t>DC_</w:t>
            </w:r>
            <w:r w:rsidRPr="00EF5447">
              <w:rPr>
                <w:rFonts w:cs="Arial"/>
                <w:lang w:eastAsia="ja-JP"/>
              </w:rPr>
              <w:t>3-19-21_n78</w:t>
            </w:r>
          </w:p>
        </w:tc>
        <w:tc>
          <w:tcPr>
            <w:tcW w:w="1488" w:type="dxa"/>
            <w:vAlign w:val="center"/>
          </w:tcPr>
          <w:p w14:paraId="04F68A94" w14:textId="77777777" w:rsidR="008775F8" w:rsidRPr="00EF5447" w:rsidRDefault="008775F8" w:rsidP="003F4F5D">
            <w:pPr>
              <w:pStyle w:val="TAC"/>
              <w:rPr>
                <w:rFonts w:cs="Arial"/>
              </w:rPr>
            </w:pPr>
            <w:r>
              <w:rPr>
                <w:rFonts w:cs="Arial"/>
                <w:lang w:eastAsia="ja-JP"/>
              </w:rPr>
              <w:t>0.3</w:t>
            </w:r>
          </w:p>
        </w:tc>
        <w:tc>
          <w:tcPr>
            <w:tcW w:w="1489" w:type="dxa"/>
            <w:vAlign w:val="center"/>
          </w:tcPr>
          <w:p w14:paraId="012F0B56"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04D2A53B"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20198AC0"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548F4C83" w14:textId="77777777" w:rsidTr="003F4F5D">
        <w:trPr>
          <w:trHeight w:val="187"/>
          <w:jc w:val="center"/>
        </w:trPr>
        <w:tc>
          <w:tcPr>
            <w:tcW w:w="2155" w:type="dxa"/>
            <w:tcBorders>
              <w:bottom w:val="single" w:sz="4" w:space="0" w:color="auto"/>
            </w:tcBorders>
            <w:shd w:val="clear" w:color="auto" w:fill="auto"/>
          </w:tcPr>
          <w:p w14:paraId="2657D050" w14:textId="77777777" w:rsidR="008775F8" w:rsidRPr="00EF5447" w:rsidRDefault="008775F8" w:rsidP="003F4F5D">
            <w:pPr>
              <w:pStyle w:val="TAC"/>
              <w:rPr>
                <w:rFonts w:cs="Arial"/>
              </w:rPr>
            </w:pPr>
            <w:r w:rsidRPr="00EF5447">
              <w:rPr>
                <w:rFonts w:cs="Arial"/>
              </w:rPr>
              <w:t>DC_</w:t>
            </w:r>
            <w:r w:rsidRPr="00EF5447">
              <w:rPr>
                <w:rFonts w:cs="Arial"/>
                <w:lang w:eastAsia="ja-JP"/>
              </w:rPr>
              <w:t>3-19-21_n79</w:t>
            </w:r>
          </w:p>
        </w:tc>
        <w:tc>
          <w:tcPr>
            <w:tcW w:w="1488" w:type="dxa"/>
            <w:vAlign w:val="center"/>
          </w:tcPr>
          <w:p w14:paraId="11DF44ED" w14:textId="77777777" w:rsidR="008775F8" w:rsidRPr="00EF5447" w:rsidRDefault="008775F8" w:rsidP="003F4F5D">
            <w:pPr>
              <w:pStyle w:val="TAC"/>
              <w:rPr>
                <w:rFonts w:cs="Arial"/>
              </w:rPr>
            </w:pPr>
            <w:r>
              <w:rPr>
                <w:rFonts w:cs="Arial"/>
                <w:lang w:eastAsia="ja-JP"/>
              </w:rPr>
              <w:t>0.3</w:t>
            </w:r>
          </w:p>
        </w:tc>
        <w:tc>
          <w:tcPr>
            <w:tcW w:w="1489" w:type="dxa"/>
            <w:vAlign w:val="center"/>
          </w:tcPr>
          <w:p w14:paraId="3D63E83D"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3CD14DD4" w14:textId="77777777" w:rsidR="008775F8" w:rsidRPr="00EF5447" w:rsidRDefault="008775F8" w:rsidP="003F4F5D">
            <w:pPr>
              <w:pStyle w:val="TAC"/>
              <w:rPr>
                <w:rFonts w:cs="Arial"/>
              </w:rPr>
            </w:pPr>
            <w:r w:rsidRPr="00EF5447">
              <w:rPr>
                <w:rFonts w:cs="Arial"/>
                <w:lang w:eastAsia="ja-JP"/>
              </w:rPr>
              <w:t>0.</w:t>
            </w:r>
            <w:r>
              <w:rPr>
                <w:rFonts w:cs="Arial"/>
                <w:lang w:eastAsia="ja-JP"/>
              </w:rPr>
              <w:t>5</w:t>
            </w:r>
          </w:p>
        </w:tc>
        <w:tc>
          <w:tcPr>
            <w:tcW w:w="1403" w:type="dxa"/>
            <w:vAlign w:val="center"/>
          </w:tcPr>
          <w:p w14:paraId="44A3A21F" w14:textId="77777777" w:rsidR="008775F8" w:rsidRPr="00EF5447" w:rsidRDefault="008775F8" w:rsidP="003F4F5D">
            <w:pPr>
              <w:pStyle w:val="TAC"/>
              <w:rPr>
                <w:rFonts w:cs="Arial"/>
                <w:lang w:eastAsia="zh-CN"/>
              </w:rPr>
            </w:pPr>
            <w:r>
              <w:rPr>
                <w:rFonts w:cs="Arial" w:hint="eastAsia"/>
                <w:lang w:eastAsia="zh-CN"/>
              </w:rPr>
              <w:t>-</w:t>
            </w:r>
          </w:p>
        </w:tc>
      </w:tr>
      <w:tr w:rsidR="008775F8" w:rsidRPr="00EF5447" w14:paraId="231EA1B5" w14:textId="77777777" w:rsidTr="003F4F5D">
        <w:trPr>
          <w:trHeight w:val="187"/>
          <w:jc w:val="center"/>
        </w:trPr>
        <w:tc>
          <w:tcPr>
            <w:tcW w:w="2155" w:type="dxa"/>
            <w:tcBorders>
              <w:top w:val="single" w:sz="4" w:space="0" w:color="auto"/>
              <w:bottom w:val="single" w:sz="4" w:space="0" w:color="auto"/>
            </w:tcBorders>
            <w:shd w:val="clear" w:color="auto" w:fill="auto"/>
          </w:tcPr>
          <w:p w14:paraId="187721D9" w14:textId="77777777" w:rsidR="008775F8" w:rsidRPr="00EF5447" w:rsidRDefault="008775F8" w:rsidP="003F4F5D">
            <w:pPr>
              <w:pStyle w:val="TAC"/>
              <w:rPr>
                <w:rFonts w:cs="Arial"/>
              </w:rPr>
            </w:pPr>
            <w:r w:rsidRPr="00580F91">
              <w:t>DC_3-19-42_n1</w:t>
            </w:r>
          </w:p>
        </w:tc>
        <w:tc>
          <w:tcPr>
            <w:tcW w:w="1488" w:type="dxa"/>
            <w:vAlign w:val="center"/>
          </w:tcPr>
          <w:p w14:paraId="2D5A36A8" w14:textId="77777777" w:rsidR="008775F8" w:rsidRPr="00EF5447" w:rsidRDefault="008775F8" w:rsidP="003F4F5D">
            <w:pPr>
              <w:pStyle w:val="TAC"/>
              <w:rPr>
                <w:rFonts w:cs="Arial"/>
                <w:lang w:eastAsia="ja-JP"/>
              </w:rPr>
            </w:pPr>
            <w:r>
              <w:rPr>
                <w:lang w:eastAsia="ja-JP"/>
              </w:rPr>
              <w:t>0.2</w:t>
            </w:r>
          </w:p>
        </w:tc>
        <w:tc>
          <w:tcPr>
            <w:tcW w:w="1489" w:type="dxa"/>
            <w:vAlign w:val="center"/>
          </w:tcPr>
          <w:p w14:paraId="78EFA70A"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1CE82CF0" w14:textId="77777777" w:rsidR="008775F8" w:rsidRPr="00EF5447" w:rsidRDefault="008775F8" w:rsidP="003F4F5D">
            <w:pPr>
              <w:pStyle w:val="TAC"/>
              <w:rPr>
                <w:rFonts w:cs="Arial"/>
                <w:lang w:eastAsia="ja-JP"/>
              </w:rPr>
            </w:pPr>
            <w:r w:rsidRPr="00580F91">
              <w:rPr>
                <w:rFonts w:eastAsia="Yu Mincho" w:hint="eastAsia"/>
                <w:lang w:eastAsia="ja-JP"/>
              </w:rPr>
              <w:t>0.</w:t>
            </w:r>
            <w:r>
              <w:rPr>
                <w:rFonts w:eastAsia="Yu Mincho"/>
                <w:lang w:eastAsia="ja-JP"/>
              </w:rPr>
              <w:t>5</w:t>
            </w:r>
          </w:p>
        </w:tc>
        <w:tc>
          <w:tcPr>
            <w:tcW w:w="1403" w:type="dxa"/>
            <w:vAlign w:val="center"/>
          </w:tcPr>
          <w:p w14:paraId="1210A1DF"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43D11446" w14:textId="77777777" w:rsidTr="003F4F5D">
        <w:trPr>
          <w:trHeight w:val="187"/>
          <w:jc w:val="center"/>
        </w:trPr>
        <w:tc>
          <w:tcPr>
            <w:tcW w:w="2155" w:type="dxa"/>
            <w:tcBorders>
              <w:bottom w:val="single" w:sz="4" w:space="0" w:color="auto"/>
            </w:tcBorders>
            <w:shd w:val="clear" w:color="auto" w:fill="auto"/>
          </w:tcPr>
          <w:p w14:paraId="692E7159" w14:textId="77777777" w:rsidR="008775F8" w:rsidRPr="00EF5447" w:rsidRDefault="008775F8" w:rsidP="003F4F5D">
            <w:pPr>
              <w:pStyle w:val="TAC"/>
              <w:rPr>
                <w:rFonts w:cs="Arial"/>
              </w:rPr>
            </w:pPr>
            <w:r w:rsidRPr="00EF5447">
              <w:rPr>
                <w:rFonts w:cs="Arial"/>
              </w:rPr>
              <w:t>DC_</w:t>
            </w:r>
            <w:r w:rsidRPr="00EF5447">
              <w:rPr>
                <w:rFonts w:cs="Arial"/>
                <w:lang w:eastAsia="ja-JP"/>
              </w:rPr>
              <w:t>3-19-42_n77</w:t>
            </w:r>
          </w:p>
        </w:tc>
        <w:tc>
          <w:tcPr>
            <w:tcW w:w="1488" w:type="dxa"/>
            <w:vAlign w:val="center"/>
          </w:tcPr>
          <w:p w14:paraId="35BF3FF2"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0504EDE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29265E61"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3FFF64F6"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DF66D00" w14:textId="77777777" w:rsidTr="003F4F5D">
        <w:trPr>
          <w:trHeight w:val="187"/>
          <w:jc w:val="center"/>
        </w:trPr>
        <w:tc>
          <w:tcPr>
            <w:tcW w:w="2155" w:type="dxa"/>
            <w:tcBorders>
              <w:bottom w:val="single" w:sz="4" w:space="0" w:color="auto"/>
            </w:tcBorders>
            <w:shd w:val="clear" w:color="auto" w:fill="auto"/>
          </w:tcPr>
          <w:p w14:paraId="47039247" w14:textId="77777777" w:rsidR="008775F8" w:rsidRPr="00EF5447" w:rsidRDefault="008775F8" w:rsidP="003F4F5D">
            <w:pPr>
              <w:pStyle w:val="TAC"/>
              <w:rPr>
                <w:rFonts w:cs="Arial"/>
              </w:rPr>
            </w:pPr>
            <w:r w:rsidRPr="00EF5447">
              <w:rPr>
                <w:rFonts w:cs="Arial"/>
              </w:rPr>
              <w:t>DC_</w:t>
            </w:r>
            <w:r w:rsidRPr="00EF5447">
              <w:rPr>
                <w:rFonts w:cs="Arial"/>
                <w:lang w:eastAsia="ja-JP"/>
              </w:rPr>
              <w:t>3-19-42_n78</w:t>
            </w:r>
          </w:p>
        </w:tc>
        <w:tc>
          <w:tcPr>
            <w:tcW w:w="1488" w:type="dxa"/>
            <w:vAlign w:val="center"/>
          </w:tcPr>
          <w:p w14:paraId="6F0F8741"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41C4C42C"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34A693B1"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757CC09E"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59241A63" w14:textId="77777777" w:rsidTr="003F4F5D">
        <w:trPr>
          <w:trHeight w:val="187"/>
          <w:jc w:val="center"/>
        </w:trPr>
        <w:tc>
          <w:tcPr>
            <w:tcW w:w="2155" w:type="dxa"/>
            <w:tcBorders>
              <w:bottom w:val="single" w:sz="4" w:space="0" w:color="auto"/>
            </w:tcBorders>
            <w:shd w:val="clear" w:color="auto" w:fill="auto"/>
          </w:tcPr>
          <w:p w14:paraId="01C07FBB" w14:textId="77777777" w:rsidR="008775F8" w:rsidRPr="00EF5447" w:rsidRDefault="008775F8" w:rsidP="003F4F5D">
            <w:pPr>
              <w:pStyle w:val="TAC"/>
              <w:rPr>
                <w:rFonts w:cs="Arial"/>
              </w:rPr>
            </w:pPr>
            <w:r w:rsidRPr="00EF5447">
              <w:rPr>
                <w:rFonts w:cs="Arial"/>
              </w:rPr>
              <w:t>DC_</w:t>
            </w:r>
            <w:r w:rsidRPr="00EF5447">
              <w:rPr>
                <w:rFonts w:cs="Arial"/>
                <w:lang w:eastAsia="ja-JP"/>
              </w:rPr>
              <w:t>3-19-42_n79</w:t>
            </w:r>
          </w:p>
        </w:tc>
        <w:tc>
          <w:tcPr>
            <w:tcW w:w="1488" w:type="dxa"/>
            <w:vAlign w:val="center"/>
          </w:tcPr>
          <w:p w14:paraId="50F0DD88"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436F97E1"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2B226BAE"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6289BCFD" w14:textId="77777777" w:rsidR="008775F8" w:rsidRPr="00EF5447" w:rsidRDefault="008775F8" w:rsidP="003F4F5D">
            <w:pPr>
              <w:pStyle w:val="TAC"/>
              <w:rPr>
                <w:rFonts w:cs="Arial"/>
              </w:rPr>
            </w:pPr>
            <w:r>
              <w:rPr>
                <w:rFonts w:cs="Arial"/>
                <w:lang w:eastAsia="zh-CN"/>
              </w:rPr>
              <w:t>-</w:t>
            </w:r>
          </w:p>
        </w:tc>
      </w:tr>
      <w:tr w:rsidR="008775F8" w:rsidRPr="00EF5447" w14:paraId="216727EE" w14:textId="77777777" w:rsidTr="003F4F5D">
        <w:trPr>
          <w:trHeight w:val="187"/>
          <w:jc w:val="center"/>
        </w:trPr>
        <w:tc>
          <w:tcPr>
            <w:tcW w:w="2155" w:type="dxa"/>
            <w:tcBorders>
              <w:bottom w:val="single" w:sz="4" w:space="0" w:color="auto"/>
            </w:tcBorders>
            <w:shd w:val="clear" w:color="auto" w:fill="auto"/>
          </w:tcPr>
          <w:p w14:paraId="5915380E" w14:textId="77777777" w:rsidR="008775F8" w:rsidRPr="00EF5447" w:rsidRDefault="008775F8" w:rsidP="003F4F5D">
            <w:pPr>
              <w:pStyle w:val="TAC"/>
              <w:rPr>
                <w:rFonts w:cs="Arial"/>
              </w:rPr>
            </w:pPr>
            <w:r w:rsidRPr="00EF5447">
              <w:rPr>
                <w:rFonts w:cs="Arial"/>
                <w:szCs w:val="18"/>
                <w:lang w:eastAsia="ja-JP"/>
              </w:rPr>
              <w:t>DC_3-19_n77-n79</w:t>
            </w:r>
          </w:p>
        </w:tc>
        <w:tc>
          <w:tcPr>
            <w:tcW w:w="1488" w:type="dxa"/>
            <w:vAlign w:val="center"/>
          </w:tcPr>
          <w:p w14:paraId="1E14671A"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0FC40725"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6E52E0D8"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7C88A677" w14:textId="77777777" w:rsidR="008775F8" w:rsidRPr="00EF5447" w:rsidRDefault="008775F8" w:rsidP="003F4F5D">
            <w:pPr>
              <w:pStyle w:val="TAC"/>
              <w:rPr>
                <w:rFonts w:cs="Arial"/>
              </w:rPr>
            </w:pPr>
            <w:r>
              <w:rPr>
                <w:rFonts w:cs="Arial"/>
                <w:lang w:eastAsia="zh-CN"/>
              </w:rPr>
              <w:t>-</w:t>
            </w:r>
          </w:p>
        </w:tc>
      </w:tr>
      <w:tr w:rsidR="008775F8" w:rsidRPr="00EF5447" w14:paraId="399DFA43" w14:textId="77777777" w:rsidTr="003F4F5D">
        <w:trPr>
          <w:trHeight w:val="187"/>
          <w:jc w:val="center"/>
        </w:trPr>
        <w:tc>
          <w:tcPr>
            <w:tcW w:w="2155" w:type="dxa"/>
            <w:tcBorders>
              <w:bottom w:val="single" w:sz="4" w:space="0" w:color="auto"/>
            </w:tcBorders>
            <w:shd w:val="clear" w:color="auto" w:fill="auto"/>
          </w:tcPr>
          <w:p w14:paraId="0D73A351" w14:textId="77777777" w:rsidR="008775F8" w:rsidRPr="00EF5447" w:rsidRDefault="008775F8" w:rsidP="003F4F5D">
            <w:pPr>
              <w:pStyle w:val="TAC"/>
              <w:rPr>
                <w:rFonts w:cs="Arial"/>
              </w:rPr>
            </w:pPr>
            <w:r w:rsidRPr="00EF5447">
              <w:rPr>
                <w:rFonts w:cs="Arial"/>
                <w:szCs w:val="18"/>
                <w:lang w:eastAsia="ja-JP"/>
              </w:rPr>
              <w:t>DC_3-19_n78-n79</w:t>
            </w:r>
          </w:p>
        </w:tc>
        <w:tc>
          <w:tcPr>
            <w:tcW w:w="1488" w:type="dxa"/>
            <w:vAlign w:val="center"/>
          </w:tcPr>
          <w:p w14:paraId="284D0357" w14:textId="77777777" w:rsidR="008775F8" w:rsidRPr="00EF5447" w:rsidRDefault="008775F8" w:rsidP="003F4F5D">
            <w:pPr>
              <w:pStyle w:val="TAC"/>
              <w:rPr>
                <w:rFonts w:cs="Arial"/>
              </w:rPr>
            </w:pPr>
            <w:r>
              <w:rPr>
                <w:rFonts w:cs="Arial"/>
                <w:szCs w:val="18"/>
                <w:lang w:eastAsia="ja-JP"/>
              </w:rPr>
              <w:t>0.2</w:t>
            </w:r>
          </w:p>
        </w:tc>
        <w:tc>
          <w:tcPr>
            <w:tcW w:w="1489" w:type="dxa"/>
            <w:vAlign w:val="center"/>
          </w:tcPr>
          <w:p w14:paraId="2D85DAD4" w14:textId="77777777" w:rsidR="008775F8" w:rsidRPr="00EF5447" w:rsidRDefault="008775F8" w:rsidP="003F4F5D">
            <w:pPr>
              <w:pStyle w:val="TAC"/>
              <w:rPr>
                <w:rFonts w:cs="Arial"/>
              </w:rPr>
            </w:pPr>
            <w:r>
              <w:rPr>
                <w:rFonts w:cs="Arial" w:hint="eastAsia"/>
                <w:lang w:eastAsia="zh-CN"/>
              </w:rPr>
              <w:t>-</w:t>
            </w:r>
          </w:p>
        </w:tc>
        <w:tc>
          <w:tcPr>
            <w:tcW w:w="1403" w:type="dxa"/>
            <w:vAlign w:val="center"/>
          </w:tcPr>
          <w:p w14:paraId="0328AFAA" w14:textId="77777777" w:rsidR="008775F8" w:rsidRPr="00EF5447" w:rsidRDefault="008775F8" w:rsidP="003F4F5D">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4AE7CC85" w14:textId="77777777" w:rsidR="008775F8" w:rsidRPr="00EF5447" w:rsidRDefault="008775F8" w:rsidP="003F4F5D">
            <w:pPr>
              <w:pStyle w:val="TAC"/>
              <w:rPr>
                <w:rFonts w:cs="Arial"/>
              </w:rPr>
            </w:pPr>
            <w:r>
              <w:rPr>
                <w:rFonts w:cs="Arial"/>
                <w:lang w:eastAsia="zh-CN"/>
              </w:rPr>
              <w:t>-</w:t>
            </w:r>
          </w:p>
        </w:tc>
      </w:tr>
      <w:tr w:rsidR="008775F8" w:rsidRPr="00CC1E91" w14:paraId="293ECA33" w14:textId="77777777" w:rsidTr="003F4F5D">
        <w:trPr>
          <w:trHeight w:val="187"/>
          <w:jc w:val="center"/>
        </w:trPr>
        <w:tc>
          <w:tcPr>
            <w:tcW w:w="2155" w:type="dxa"/>
            <w:tcBorders>
              <w:bottom w:val="single" w:sz="4" w:space="0" w:color="auto"/>
            </w:tcBorders>
            <w:shd w:val="clear" w:color="auto" w:fill="auto"/>
          </w:tcPr>
          <w:p w14:paraId="7C96B50D" w14:textId="77777777" w:rsidR="008775F8" w:rsidRPr="00EF5447" w:rsidRDefault="008775F8" w:rsidP="003F4F5D">
            <w:pPr>
              <w:pStyle w:val="TAC"/>
              <w:rPr>
                <w:rFonts w:cs="Arial"/>
              </w:rPr>
            </w:pPr>
            <w:r w:rsidRPr="00EF5447">
              <w:rPr>
                <w:rFonts w:cs="Arial"/>
                <w:szCs w:val="16"/>
                <w:lang w:eastAsia="zh-CN"/>
              </w:rPr>
              <w:t>DC_3-20_n1-n28</w:t>
            </w:r>
          </w:p>
        </w:tc>
        <w:tc>
          <w:tcPr>
            <w:tcW w:w="1488" w:type="dxa"/>
            <w:vAlign w:val="center"/>
          </w:tcPr>
          <w:p w14:paraId="3CACB653" w14:textId="77777777" w:rsidR="008775F8" w:rsidRPr="00EF5447" w:rsidRDefault="008775F8" w:rsidP="003F4F5D">
            <w:pPr>
              <w:pStyle w:val="TAC"/>
              <w:rPr>
                <w:lang w:eastAsia="ja-JP"/>
              </w:rPr>
            </w:pPr>
            <w:r>
              <w:rPr>
                <w:lang w:eastAsia="ja-JP"/>
              </w:rPr>
              <w:t>-</w:t>
            </w:r>
          </w:p>
        </w:tc>
        <w:tc>
          <w:tcPr>
            <w:tcW w:w="1489" w:type="dxa"/>
            <w:vAlign w:val="center"/>
          </w:tcPr>
          <w:p w14:paraId="48DB58B5"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21E6E754" w14:textId="77777777" w:rsidR="008775F8" w:rsidRPr="00EF5447" w:rsidRDefault="008775F8" w:rsidP="003F4F5D">
            <w:pPr>
              <w:pStyle w:val="TAC"/>
              <w:rPr>
                <w:rFonts w:eastAsia="Yu Mincho" w:cs="Arial"/>
                <w:lang w:eastAsia="ja-JP"/>
              </w:rPr>
            </w:pPr>
            <w:r w:rsidRPr="00EF5447">
              <w:rPr>
                <w:rFonts w:cs="Arial"/>
                <w:lang w:eastAsia="ja-JP"/>
              </w:rPr>
              <w:t>0.2</w:t>
            </w:r>
          </w:p>
        </w:tc>
        <w:tc>
          <w:tcPr>
            <w:tcW w:w="1403" w:type="dxa"/>
            <w:vAlign w:val="center"/>
          </w:tcPr>
          <w:p w14:paraId="3245579C" w14:textId="77777777" w:rsidR="008775F8" w:rsidRPr="00CC1E91"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6688649B" w14:textId="77777777" w:rsidTr="003F4F5D">
        <w:trPr>
          <w:trHeight w:val="187"/>
          <w:jc w:val="center"/>
        </w:trPr>
        <w:tc>
          <w:tcPr>
            <w:tcW w:w="2155" w:type="dxa"/>
            <w:tcBorders>
              <w:top w:val="single" w:sz="4" w:space="0" w:color="auto"/>
              <w:bottom w:val="single" w:sz="4" w:space="0" w:color="auto"/>
            </w:tcBorders>
            <w:shd w:val="clear" w:color="auto" w:fill="auto"/>
          </w:tcPr>
          <w:p w14:paraId="68DFC7CA" w14:textId="77777777" w:rsidR="008775F8" w:rsidRPr="00EF5447" w:rsidRDefault="008775F8" w:rsidP="003F4F5D">
            <w:pPr>
              <w:pStyle w:val="TAC"/>
              <w:rPr>
                <w:rFonts w:cs="Arial"/>
              </w:rPr>
            </w:pPr>
            <w:r w:rsidRPr="00EF5447">
              <w:t>DC_3-20_n1-n78</w:t>
            </w:r>
          </w:p>
        </w:tc>
        <w:tc>
          <w:tcPr>
            <w:tcW w:w="1488" w:type="dxa"/>
            <w:vAlign w:val="center"/>
          </w:tcPr>
          <w:p w14:paraId="6C00723D" w14:textId="77777777" w:rsidR="008775F8" w:rsidRPr="00EF5447" w:rsidRDefault="008775F8" w:rsidP="003F4F5D">
            <w:pPr>
              <w:pStyle w:val="TAC"/>
              <w:rPr>
                <w:lang w:eastAsia="ja-JP"/>
              </w:rPr>
            </w:pPr>
            <w:r>
              <w:rPr>
                <w:rFonts w:eastAsia="DengXian"/>
                <w:lang w:eastAsia="zh-CN"/>
              </w:rPr>
              <w:t>0.2</w:t>
            </w:r>
          </w:p>
        </w:tc>
        <w:tc>
          <w:tcPr>
            <w:tcW w:w="1489" w:type="dxa"/>
            <w:vAlign w:val="center"/>
          </w:tcPr>
          <w:p w14:paraId="682B708A"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65894B00" w14:textId="77777777" w:rsidR="008775F8" w:rsidRPr="00EF5447" w:rsidRDefault="008775F8" w:rsidP="003F4F5D">
            <w:pPr>
              <w:pStyle w:val="TAC"/>
              <w:rPr>
                <w:lang w:eastAsia="ko-KR"/>
              </w:rPr>
            </w:pPr>
            <w:r w:rsidRPr="00EF5447">
              <w:rPr>
                <w:lang w:eastAsia="ja-JP"/>
              </w:rPr>
              <w:t>0.2</w:t>
            </w:r>
          </w:p>
        </w:tc>
        <w:tc>
          <w:tcPr>
            <w:tcW w:w="1403" w:type="dxa"/>
            <w:vAlign w:val="center"/>
          </w:tcPr>
          <w:p w14:paraId="5F0F3C47"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594E10AB" w14:textId="77777777" w:rsidTr="003F4F5D">
        <w:trPr>
          <w:trHeight w:val="187"/>
          <w:jc w:val="center"/>
        </w:trPr>
        <w:tc>
          <w:tcPr>
            <w:tcW w:w="2155" w:type="dxa"/>
            <w:tcBorders>
              <w:bottom w:val="single" w:sz="4" w:space="0" w:color="auto"/>
            </w:tcBorders>
            <w:shd w:val="clear" w:color="auto" w:fill="auto"/>
          </w:tcPr>
          <w:p w14:paraId="19886EF8" w14:textId="77777777" w:rsidR="008775F8" w:rsidRPr="00EF5447" w:rsidRDefault="008775F8" w:rsidP="003F4F5D">
            <w:pPr>
              <w:pStyle w:val="TAC"/>
              <w:rPr>
                <w:rFonts w:cs="Arial"/>
              </w:rPr>
            </w:pPr>
            <w:r w:rsidRPr="00EF5447">
              <w:rPr>
                <w:rFonts w:cs="Arial"/>
                <w:szCs w:val="16"/>
                <w:lang w:eastAsia="zh-CN"/>
              </w:rPr>
              <w:t>DC_3-20_n7-n28</w:t>
            </w:r>
          </w:p>
        </w:tc>
        <w:tc>
          <w:tcPr>
            <w:tcW w:w="1488" w:type="dxa"/>
            <w:vAlign w:val="center"/>
          </w:tcPr>
          <w:p w14:paraId="2215DFB6" w14:textId="77777777" w:rsidR="008775F8" w:rsidRPr="00EF5447" w:rsidRDefault="008775F8" w:rsidP="003F4F5D">
            <w:pPr>
              <w:pStyle w:val="TAC"/>
              <w:rPr>
                <w:lang w:eastAsia="ja-JP"/>
              </w:rPr>
            </w:pPr>
            <w:r>
              <w:rPr>
                <w:lang w:eastAsia="ja-JP"/>
              </w:rPr>
              <w:t>-</w:t>
            </w:r>
          </w:p>
        </w:tc>
        <w:tc>
          <w:tcPr>
            <w:tcW w:w="1489" w:type="dxa"/>
            <w:vAlign w:val="center"/>
          </w:tcPr>
          <w:p w14:paraId="3C3404C3" w14:textId="77777777" w:rsidR="008775F8" w:rsidRPr="00EF5447" w:rsidRDefault="008775F8" w:rsidP="003F4F5D">
            <w:pPr>
              <w:pStyle w:val="TAC"/>
              <w:rPr>
                <w:lang w:eastAsia="zh-CN"/>
              </w:rPr>
            </w:pPr>
            <w:r>
              <w:rPr>
                <w:rFonts w:hint="eastAsia"/>
                <w:lang w:eastAsia="zh-CN"/>
              </w:rPr>
              <w:t>0</w:t>
            </w:r>
            <w:r>
              <w:rPr>
                <w:lang w:eastAsia="zh-CN"/>
              </w:rPr>
              <w:t>.1</w:t>
            </w:r>
          </w:p>
        </w:tc>
        <w:tc>
          <w:tcPr>
            <w:tcW w:w="1403" w:type="dxa"/>
            <w:vAlign w:val="center"/>
          </w:tcPr>
          <w:p w14:paraId="32A776CC" w14:textId="77777777" w:rsidR="008775F8" w:rsidRPr="00EF5447" w:rsidRDefault="008775F8" w:rsidP="003F4F5D">
            <w:pPr>
              <w:pStyle w:val="TAC"/>
              <w:rPr>
                <w:lang w:eastAsia="ko-KR"/>
              </w:rPr>
            </w:pPr>
            <w:r>
              <w:rPr>
                <w:rFonts w:cs="Arial"/>
                <w:lang w:eastAsia="ja-JP"/>
              </w:rPr>
              <w:t>-</w:t>
            </w:r>
          </w:p>
        </w:tc>
        <w:tc>
          <w:tcPr>
            <w:tcW w:w="1403" w:type="dxa"/>
            <w:vAlign w:val="center"/>
          </w:tcPr>
          <w:p w14:paraId="5D852E4C" w14:textId="77777777" w:rsidR="008775F8" w:rsidRPr="00EF5447" w:rsidRDefault="008775F8" w:rsidP="003F4F5D">
            <w:pPr>
              <w:pStyle w:val="TAC"/>
              <w:rPr>
                <w:lang w:eastAsia="zh-CN"/>
              </w:rPr>
            </w:pPr>
            <w:r>
              <w:rPr>
                <w:rFonts w:hint="eastAsia"/>
                <w:lang w:eastAsia="zh-CN"/>
              </w:rPr>
              <w:t>0</w:t>
            </w:r>
            <w:r>
              <w:rPr>
                <w:lang w:eastAsia="zh-CN"/>
              </w:rPr>
              <w:t>.1</w:t>
            </w:r>
          </w:p>
        </w:tc>
      </w:tr>
      <w:tr w:rsidR="008775F8" w14:paraId="5A98FAB7" w14:textId="77777777" w:rsidTr="003F4F5D">
        <w:trPr>
          <w:trHeight w:val="187"/>
          <w:jc w:val="center"/>
        </w:trPr>
        <w:tc>
          <w:tcPr>
            <w:tcW w:w="2155" w:type="dxa"/>
            <w:tcBorders>
              <w:bottom w:val="single" w:sz="4" w:space="0" w:color="auto"/>
            </w:tcBorders>
            <w:shd w:val="clear" w:color="auto" w:fill="auto"/>
          </w:tcPr>
          <w:p w14:paraId="22E26204" w14:textId="77777777" w:rsidR="008775F8" w:rsidRPr="00EF5447" w:rsidRDefault="008775F8" w:rsidP="003F4F5D">
            <w:pPr>
              <w:pStyle w:val="TAC"/>
              <w:rPr>
                <w:rFonts w:cs="Arial"/>
                <w:szCs w:val="16"/>
                <w:lang w:eastAsia="zh-CN"/>
              </w:rPr>
            </w:pPr>
            <w:r w:rsidRPr="00470EA5">
              <w:rPr>
                <w:rFonts w:cs="Arial"/>
                <w:szCs w:val="16"/>
                <w:lang w:eastAsia="zh-CN"/>
              </w:rPr>
              <w:t>DC_3-20_n3-n67</w:t>
            </w:r>
          </w:p>
        </w:tc>
        <w:tc>
          <w:tcPr>
            <w:tcW w:w="1488" w:type="dxa"/>
            <w:vAlign w:val="center"/>
          </w:tcPr>
          <w:p w14:paraId="61D6EA86" w14:textId="77777777" w:rsidR="008775F8" w:rsidRDefault="008775F8" w:rsidP="003F4F5D">
            <w:pPr>
              <w:pStyle w:val="TAC"/>
              <w:rPr>
                <w:lang w:eastAsia="ja-JP"/>
              </w:rPr>
            </w:pPr>
            <w:r>
              <w:rPr>
                <w:lang w:val="sv-SE"/>
              </w:rPr>
              <w:t>-</w:t>
            </w:r>
          </w:p>
        </w:tc>
        <w:tc>
          <w:tcPr>
            <w:tcW w:w="1489" w:type="dxa"/>
            <w:vAlign w:val="center"/>
          </w:tcPr>
          <w:p w14:paraId="0CF003EE" w14:textId="77777777" w:rsidR="008775F8" w:rsidRDefault="008775F8" w:rsidP="003F4F5D">
            <w:pPr>
              <w:pStyle w:val="TAC"/>
              <w:rPr>
                <w:lang w:eastAsia="zh-CN"/>
              </w:rPr>
            </w:pPr>
            <w:r>
              <w:rPr>
                <w:rFonts w:hint="eastAsia"/>
                <w:lang w:eastAsia="zh-CN"/>
              </w:rPr>
              <w:t>0</w:t>
            </w:r>
            <w:r>
              <w:rPr>
                <w:lang w:eastAsia="zh-CN"/>
              </w:rPr>
              <w:t>.1</w:t>
            </w:r>
          </w:p>
        </w:tc>
        <w:tc>
          <w:tcPr>
            <w:tcW w:w="1403" w:type="dxa"/>
            <w:vAlign w:val="center"/>
          </w:tcPr>
          <w:p w14:paraId="6ED36E7E" w14:textId="77777777" w:rsidR="008775F8" w:rsidRDefault="008775F8" w:rsidP="003F4F5D">
            <w:pPr>
              <w:pStyle w:val="TAC"/>
              <w:rPr>
                <w:rFonts w:cs="Arial"/>
                <w:lang w:eastAsia="ja-JP"/>
              </w:rPr>
            </w:pPr>
            <w:r>
              <w:rPr>
                <w:rFonts w:cs="Arial"/>
                <w:lang w:eastAsia="ja-JP"/>
              </w:rPr>
              <w:t>-</w:t>
            </w:r>
          </w:p>
        </w:tc>
        <w:tc>
          <w:tcPr>
            <w:tcW w:w="1403" w:type="dxa"/>
            <w:vAlign w:val="center"/>
          </w:tcPr>
          <w:p w14:paraId="4042B7FB" w14:textId="77777777" w:rsidR="008775F8" w:rsidRDefault="008775F8" w:rsidP="003F4F5D">
            <w:pPr>
              <w:pStyle w:val="TAC"/>
              <w:rPr>
                <w:lang w:eastAsia="zh-CN"/>
              </w:rPr>
            </w:pPr>
            <w:r w:rsidRPr="00E062F1">
              <w:rPr>
                <w:lang w:eastAsia="zh-CN"/>
              </w:rPr>
              <w:t>0</w:t>
            </w:r>
            <w:r w:rsidRPr="00470EA5">
              <w:rPr>
                <w:lang w:eastAsia="zh-CN"/>
              </w:rPr>
              <w:t>.1</w:t>
            </w:r>
          </w:p>
        </w:tc>
      </w:tr>
      <w:tr w:rsidR="008775F8" w:rsidRPr="00EF5447" w14:paraId="13EC9CE7"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9D712DA" w14:textId="77777777" w:rsidR="008775F8" w:rsidRPr="00EF5447" w:rsidRDefault="008775F8" w:rsidP="003F4F5D">
            <w:pPr>
              <w:pStyle w:val="TAC"/>
              <w:rPr>
                <w:rFonts w:cs="Arial"/>
              </w:rPr>
            </w:pPr>
            <w:r>
              <w:rPr>
                <w:rFonts w:cs="Arial"/>
              </w:rPr>
              <w:t>DC_3-20_n8-n78</w:t>
            </w:r>
          </w:p>
        </w:tc>
        <w:tc>
          <w:tcPr>
            <w:tcW w:w="1488" w:type="dxa"/>
            <w:vAlign w:val="center"/>
          </w:tcPr>
          <w:p w14:paraId="0AFAFCE8" w14:textId="77777777" w:rsidR="008775F8" w:rsidRPr="00EF5447" w:rsidRDefault="008775F8" w:rsidP="003F4F5D">
            <w:pPr>
              <w:pStyle w:val="TAC"/>
              <w:rPr>
                <w:lang w:eastAsia="ja-JP"/>
              </w:rPr>
            </w:pPr>
            <w:r>
              <w:rPr>
                <w:rFonts w:cs="Arial"/>
                <w:lang w:eastAsia="zh-CN"/>
              </w:rPr>
              <w:t>0.2</w:t>
            </w:r>
          </w:p>
        </w:tc>
        <w:tc>
          <w:tcPr>
            <w:tcW w:w="1489" w:type="dxa"/>
            <w:vAlign w:val="center"/>
          </w:tcPr>
          <w:p w14:paraId="59C4FD3D"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7533E666" w14:textId="77777777" w:rsidR="008775F8" w:rsidRPr="00EF5447" w:rsidRDefault="008775F8" w:rsidP="003F4F5D">
            <w:pPr>
              <w:pStyle w:val="TAC"/>
              <w:rPr>
                <w:lang w:eastAsia="ko-KR"/>
              </w:rPr>
            </w:pPr>
            <w:r>
              <w:rPr>
                <w:rFonts w:cs="Arial"/>
                <w:lang w:eastAsia="zh-CN"/>
              </w:rPr>
              <w:t>0.2</w:t>
            </w:r>
          </w:p>
        </w:tc>
        <w:tc>
          <w:tcPr>
            <w:tcW w:w="1403" w:type="dxa"/>
            <w:vAlign w:val="center"/>
          </w:tcPr>
          <w:p w14:paraId="631ABDB4"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7425AD8D" w14:textId="77777777" w:rsidTr="003F4F5D">
        <w:trPr>
          <w:trHeight w:val="187"/>
          <w:jc w:val="center"/>
        </w:trPr>
        <w:tc>
          <w:tcPr>
            <w:tcW w:w="2155" w:type="dxa"/>
            <w:tcBorders>
              <w:bottom w:val="single" w:sz="4" w:space="0" w:color="auto"/>
            </w:tcBorders>
            <w:shd w:val="clear" w:color="auto" w:fill="auto"/>
          </w:tcPr>
          <w:p w14:paraId="774BFCB7" w14:textId="77777777" w:rsidR="008775F8" w:rsidRPr="00EF5447" w:rsidRDefault="008775F8" w:rsidP="003F4F5D">
            <w:pPr>
              <w:pStyle w:val="TAC"/>
              <w:rPr>
                <w:rFonts w:cs="Arial"/>
              </w:rPr>
            </w:pPr>
            <w:r>
              <w:rPr>
                <w:rFonts w:cs="Arial"/>
              </w:rPr>
              <w:t>DC_3-20-28_n1</w:t>
            </w:r>
          </w:p>
        </w:tc>
        <w:tc>
          <w:tcPr>
            <w:tcW w:w="1488" w:type="dxa"/>
            <w:vAlign w:val="center"/>
          </w:tcPr>
          <w:p w14:paraId="392AFE87" w14:textId="77777777" w:rsidR="008775F8" w:rsidRPr="00EF5447" w:rsidRDefault="008775F8" w:rsidP="003F4F5D">
            <w:pPr>
              <w:pStyle w:val="TAC"/>
              <w:rPr>
                <w:lang w:eastAsia="ja-JP"/>
              </w:rPr>
            </w:pPr>
            <w:r>
              <w:rPr>
                <w:rFonts w:cs="Arial"/>
                <w:lang w:eastAsia="zh-CN"/>
              </w:rPr>
              <w:t>-</w:t>
            </w:r>
          </w:p>
        </w:tc>
        <w:tc>
          <w:tcPr>
            <w:tcW w:w="1489" w:type="dxa"/>
            <w:vAlign w:val="center"/>
          </w:tcPr>
          <w:p w14:paraId="4173593C"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133249F" w14:textId="77777777" w:rsidR="008775F8" w:rsidRPr="00EF5447" w:rsidRDefault="008775F8" w:rsidP="003F4F5D">
            <w:pPr>
              <w:pStyle w:val="TAC"/>
              <w:rPr>
                <w:lang w:eastAsia="ko-KR"/>
              </w:rPr>
            </w:pPr>
            <w:r>
              <w:rPr>
                <w:rFonts w:cs="Arial"/>
                <w:lang w:eastAsia="zh-CN"/>
              </w:rPr>
              <w:t>0.2</w:t>
            </w:r>
          </w:p>
        </w:tc>
        <w:tc>
          <w:tcPr>
            <w:tcW w:w="1403" w:type="dxa"/>
            <w:vAlign w:val="center"/>
          </w:tcPr>
          <w:p w14:paraId="2210A8BA" w14:textId="77777777" w:rsidR="008775F8" w:rsidRPr="00EF5447" w:rsidRDefault="008775F8" w:rsidP="003F4F5D">
            <w:pPr>
              <w:pStyle w:val="TAC"/>
              <w:rPr>
                <w:lang w:eastAsia="zh-CN"/>
              </w:rPr>
            </w:pPr>
            <w:r>
              <w:rPr>
                <w:rFonts w:hint="eastAsia"/>
                <w:lang w:eastAsia="zh-CN"/>
              </w:rPr>
              <w:t>-</w:t>
            </w:r>
          </w:p>
        </w:tc>
      </w:tr>
      <w:tr w:rsidR="008775F8" w14:paraId="62FCB3C2" w14:textId="77777777" w:rsidTr="003F4F5D">
        <w:trPr>
          <w:trHeight w:val="187"/>
          <w:jc w:val="center"/>
        </w:trPr>
        <w:tc>
          <w:tcPr>
            <w:tcW w:w="2155" w:type="dxa"/>
            <w:tcBorders>
              <w:top w:val="single" w:sz="4" w:space="0" w:color="auto"/>
              <w:bottom w:val="single" w:sz="4" w:space="0" w:color="auto"/>
            </w:tcBorders>
            <w:shd w:val="clear" w:color="auto" w:fill="auto"/>
          </w:tcPr>
          <w:p w14:paraId="647FF896" w14:textId="77777777" w:rsidR="008775F8" w:rsidRPr="00EF5447" w:rsidRDefault="008775F8" w:rsidP="003F4F5D">
            <w:pPr>
              <w:pStyle w:val="TAC"/>
              <w:rPr>
                <w:rFonts w:cs="Arial"/>
              </w:rPr>
            </w:pPr>
            <w:r>
              <w:rPr>
                <w:rFonts w:cs="Arial"/>
              </w:rPr>
              <w:t>DC_3-20_n28-n75</w:t>
            </w:r>
          </w:p>
        </w:tc>
        <w:tc>
          <w:tcPr>
            <w:tcW w:w="1488" w:type="dxa"/>
            <w:vAlign w:val="center"/>
          </w:tcPr>
          <w:p w14:paraId="1C708C8E" w14:textId="77777777" w:rsidR="008775F8" w:rsidRDefault="008775F8" w:rsidP="003F4F5D">
            <w:pPr>
              <w:pStyle w:val="TAC"/>
              <w:rPr>
                <w:rFonts w:cs="Arial"/>
                <w:lang w:eastAsia="zh-CN"/>
              </w:rPr>
            </w:pPr>
            <w:r>
              <w:rPr>
                <w:rFonts w:cs="Arial"/>
                <w:lang w:val="x-none" w:eastAsia="zh-CN"/>
              </w:rPr>
              <w:t>0.5</w:t>
            </w:r>
          </w:p>
        </w:tc>
        <w:tc>
          <w:tcPr>
            <w:tcW w:w="1489" w:type="dxa"/>
            <w:vAlign w:val="center"/>
          </w:tcPr>
          <w:p w14:paraId="24CCD2F1" w14:textId="77777777" w:rsidR="008775F8" w:rsidRDefault="008775F8" w:rsidP="003F4F5D">
            <w:pPr>
              <w:pStyle w:val="TAC"/>
              <w:rPr>
                <w:rFonts w:cs="Arial"/>
                <w:lang w:eastAsia="zh-CN"/>
              </w:rPr>
            </w:pPr>
            <w:r>
              <w:rPr>
                <w:rFonts w:cs="Arial" w:hint="eastAsia"/>
                <w:lang w:eastAsia="zh-CN"/>
              </w:rPr>
              <w:t>-</w:t>
            </w:r>
          </w:p>
        </w:tc>
        <w:tc>
          <w:tcPr>
            <w:tcW w:w="1403" w:type="dxa"/>
            <w:vAlign w:val="center"/>
          </w:tcPr>
          <w:p w14:paraId="60C53998" w14:textId="77777777" w:rsidR="008775F8" w:rsidRDefault="008775F8" w:rsidP="003F4F5D">
            <w:pPr>
              <w:pStyle w:val="TAC"/>
              <w:rPr>
                <w:rFonts w:cs="Arial"/>
                <w:lang w:eastAsia="zh-CN"/>
              </w:rPr>
            </w:pPr>
            <w:r>
              <w:rPr>
                <w:rFonts w:cs="Arial"/>
                <w:lang w:val="x-none" w:eastAsia="zh-CN"/>
              </w:rPr>
              <w:t>0.5</w:t>
            </w:r>
          </w:p>
        </w:tc>
        <w:tc>
          <w:tcPr>
            <w:tcW w:w="1403" w:type="dxa"/>
            <w:vAlign w:val="center"/>
          </w:tcPr>
          <w:p w14:paraId="093F7874" w14:textId="77777777" w:rsidR="008775F8" w:rsidRDefault="008775F8" w:rsidP="003F4F5D">
            <w:pPr>
              <w:pStyle w:val="TAC"/>
              <w:rPr>
                <w:rFonts w:cs="Arial"/>
                <w:lang w:eastAsia="zh-CN"/>
              </w:rPr>
            </w:pPr>
            <w:r>
              <w:rPr>
                <w:rFonts w:cs="Arial" w:hint="eastAsia"/>
                <w:lang w:eastAsia="zh-CN"/>
              </w:rPr>
              <w:t>-</w:t>
            </w:r>
          </w:p>
        </w:tc>
      </w:tr>
      <w:tr w:rsidR="008775F8" w:rsidRPr="00EF5447" w14:paraId="1A439110" w14:textId="77777777" w:rsidTr="003F4F5D">
        <w:trPr>
          <w:trHeight w:val="187"/>
          <w:jc w:val="center"/>
        </w:trPr>
        <w:tc>
          <w:tcPr>
            <w:tcW w:w="2155" w:type="dxa"/>
            <w:tcBorders>
              <w:top w:val="single" w:sz="4" w:space="0" w:color="auto"/>
              <w:bottom w:val="single" w:sz="4" w:space="0" w:color="auto"/>
            </w:tcBorders>
            <w:shd w:val="clear" w:color="auto" w:fill="auto"/>
          </w:tcPr>
          <w:p w14:paraId="13890D78" w14:textId="77777777" w:rsidR="008775F8" w:rsidRPr="00964D81" w:rsidRDefault="008775F8" w:rsidP="003F4F5D">
            <w:pPr>
              <w:pStyle w:val="TAC"/>
            </w:pPr>
            <w:r>
              <w:t>DC_3-20-28</w:t>
            </w:r>
            <w:r w:rsidRPr="00940479">
              <w:t>_n</w:t>
            </w:r>
            <w:r>
              <w:t>78</w:t>
            </w:r>
          </w:p>
          <w:p w14:paraId="0BD66EF7" w14:textId="77777777" w:rsidR="008775F8" w:rsidRPr="00EF5447" w:rsidRDefault="008775F8" w:rsidP="003F4F5D">
            <w:pPr>
              <w:pStyle w:val="TAC"/>
            </w:pPr>
            <w:r w:rsidRPr="00964D81">
              <w:t>DC_3-3-20-28_n78</w:t>
            </w:r>
          </w:p>
        </w:tc>
        <w:tc>
          <w:tcPr>
            <w:tcW w:w="1488" w:type="dxa"/>
            <w:vAlign w:val="center"/>
          </w:tcPr>
          <w:p w14:paraId="3C6BC050" w14:textId="77777777" w:rsidR="008775F8" w:rsidRPr="00EF5447" w:rsidRDefault="008775F8" w:rsidP="003F4F5D">
            <w:pPr>
              <w:pStyle w:val="TAC"/>
              <w:rPr>
                <w:rFonts w:cs="Arial"/>
                <w:lang w:eastAsia="ja-JP"/>
              </w:rPr>
            </w:pPr>
            <w:r>
              <w:rPr>
                <w:lang w:eastAsia="ja-JP"/>
              </w:rPr>
              <w:t>0.2</w:t>
            </w:r>
          </w:p>
        </w:tc>
        <w:tc>
          <w:tcPr>
            <w:tcW w:w="1489" w:type="dxa"/>
            <w:vAlign w:val="center"/>
          </w:tcPr>
          <w:p w14:paraId="0CBD9AF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.1</w:t>
            </w:r>
          </w:p>
        </w:tc>
        <w:tc>
          <w:tcPr>
            <w:tcW w:w="1403" w:type="dxa"/>
            <w:vAlign w:val="center"/>
          </w:tcPr>
          <w:p w14:paraId="60EE269B" w14:textId="77777777" w:rsidR="008775F8" w:rsidRPr="00EF5447" w:rsidRDefault="008775F8" w:rsidP="003F4F5D">
            <w:pPr>
              <w:pStyle w:val="TAC"/>
              <w:rPr>
                <w:rFonts w:cs="Arial"/>
                <w:lang w:eastAsia="ja-JP"/>
              </w:rPr>
            </w:pPr>
            <w:r>
              <w:rPr>
                <w:rFonts w:eastAsia="Malgun Gothic" w:cs="Arial"/>
                <w:lang w:eastAsia="ko-KR"/>
              </w:rPr>
              <w:t>0.2</w:t>
            </w:r>
          </w:p>
        </w:tc>
        <w:tc>
          <w:tcPr>
            <w:tcW w:w="1403" w:type="dxa"/>
            <w:vAlign w:val="center"/>
          </w:tcPr>
          <w:p w14:paraId="2B4BE95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20D44D25" w14:textId="77777777" w:rsidTr="003F4F5D">
        <w:trPr>
          <w:trHeight w:val="187"/>
          <w:jc w:val="center"/>
        </w:trPr>
        <w:tc>
          <w:tcPr>
            <w:tcW w:w="2155" w:type="dxa"/>
            <w:tcBorders>
              <w:bottom w:val="single" w:sz="4" w:space="0" w:color="auto"/>
            </w:tcBorders>
            <w:shd w:val="clear" w:color="auto" w:fill="auto"/>
          </w:tcPr>
          <w:p w14:paraId="2D20E037" w14:textId="77777777" w:rsidR="008775F8" w:rsidRPr="00EF5447" w:rsidRDefault="008775F8" w:rsidP="003F4F5D">
            <w:pPr>
              <w:pStyle w:val="TAC"/>
            </w:pPr>
            <w:r w:rsidRPr="00EF5447">
              <w:rPr>
                <w:rFonts w:eastAsia="Malgun Gothic" w:cs="Arial"/>
                <w:lang w:eastAsia="ko-KR"/>
              </w:rPr>
              <w:t>DC_3-20_n28-n78</w:t>
            </w:r>
          </w:p>
        </w:tc>
        <w:tc>
          <w:tcPr>
            <w:tcW w:w="1488" w:type="dxa"/>
            <w:vAlign w:val="center"/>
          </w:tcPr>
          <w:p w14:paraId="614669CE" w14:textId="77777777" w:rsidR="008775F8" w:rsidRPr="00EF5447" w:rsidRDefault="008775F8" w:rsidP="003F4F5D">
            <w:pPr>
              <w:pStyle w:val="TAC"/>
              <w:rPr>
                <w:rFonts w:cs="Arial"/>
                <w:lang w:eastAsia="ja-JP"/>
              </w:rPr>
            </w:pPr>
            <w:r>
              <w:rPr>
                <w:rFonts w:cs="Arial"/>
                <w:lang w:eastAsia="ja-JP"/>
              </w:rPr>
              <w:t>0.2</w:t>
            </w:r>
          </w:p>
        </w:tc>
        <w:tc>
          <w:tcPr>
            <w:tcW w:w="1489" w:type="dxa"/>
            <w:vAlign w:val="center"/>
          </w:tcPr>
          <w:p w14:paraId="6555FD25"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EDD5134" w14:textId="77777777" w:rsidR="008775F8" w:rsidRPr="00EF5447" w:rsidRDefault="008775F8" w:rsidP="003F4F5D">
            <w:pPr>
              <w:pStyle w:val="TAC"/>
              <w:rPr>
                <w:rFonts w:cs="Arial"/>
                <w:lang w:eastAsia="ja-JP"/>
              </w:rPr>
            </w:pPr>
            <w:r w:rsidRPr="00EF5447">
              <w:rPr>
                <w:rFonts w:eastAsia="Malgun Gothic" w:cs="Arial"/>
                <w:lang w:eastAsia="ko-KR"/>
              </w:rPr>
              <w:t>0.2</w:t>
            </w:r>
          </w:p>
        </w:tc>
        <w:tc>
          <w:tcPr>
            <w:tcW w:w="1403" w:type="dxa"/>
            <w:vAlign w:val="center"/>
          </w:tcPr>
          <w:p w14:paraId="7B810CC8"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rsidRPr="00EF5447" w14:paraId="4674C1D2" w14:textId="77777777" w:rsidTr="003F4F5D">
        <w:trPr>
          <w:trHeight w:val="187"/>
          <w:jc w:val="center"/>
        </w:trPr>
        <w:tc>
          <w:tcPr>
            <w:tcW w:w="2155" w:type="dxa"/>
            <w:tcBorders>
              <w:bottom w:val="single" w:sz="4" w:space="0" w:color="auto"/>
            </w:tcBorders>
            <w:shd w:val="clear" w:color="auto" w:fill="auto"/>
          </w:tcPr>
          <w:p w14:paraId="0BA03AEB" w14:textId="77777777" w:rsidR="008775F8" w:rsidRPr="00EF5447" w:rsidRDefault="008775F8" w:rsidP="003F4F5D">
            <w:pPr>
              <w:pStyle w:val="TAC"/>
              <w:rPr>
                <w:rFonts w:cs="Arial"/>
              </w:rPr>
            </w:pPr>
            <w:r>
              <w:rPr>
                <w:rFonts w:cs="Arial"/>
              </w:rPr>
              <w:t>DC_3-20-32_n28</w:t>
            </w:r>
          </w:p>
        </w:tc>
        <w:tc>
          <w:tcPr>
            <w:tcW w:w="1488" w:type="dxa"/>
            <w:vAlign w:val="center"/>
          </w:tcPr>
          <w:p w14:paraId="1D00FEDF" w14:textId="77777777" w:rsidR="008775F8" w:rsidRPr="00EF5447" w:rsidRDefault="008775F8" w:rsidP="003F4F5D">
            <w:pPr>
              <w:pStyle w:val="TAC"/>
              <w:rPr>
                <w:lang w:eastAsia="ja-JP"/>
              </w:rPr>
            </w:pPr>
            <w:r>
              <w:rPr>
                <w:rFonts w:cs="Arial"/>
                <w:lang w:eastAsia="zh-CN"/>
              </w:rPr>
              <w:t>0.5</w:t>
            </w:r>
          </w:p>
        </w:tc>
        <w:tc>
          <w:tcPr>
            <w:tcW w:w="1489" w:type="dxa"/>
            <w:vAlign w:val="center"/>
          </w:tcPr>
          <w:p w14:paraId="4A3E7F03"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5A9B734D" w14:textId="77777777" w:rsidR="008775F8" w:rsidRPr="00EF5447" w:rsidRDefault="008775F8" w:rsidP="003F4F5D">
            <w:pPr>
              <w:pStyle w:val="TAC"/>
              <w:rPr>
                <w:lang w:eastAsia="ko-KR"/>
              </w:rPr>
            </w:pPr>
            <w:r>
              <w:rPr>
                <w:rFonts w:cs="Arial"/>
                <w:lang w:eastAsia="zh-CN"/>
              </w:rPr>
              <w:t>-</w:t>
            </w:r>
          </w:p>
        </w:tc>
        <w:tc>
          <w:tcPr>
            <w:tcW w:w="1403" w:type="dxa"/>
            <w:vAlign w:val="center"/>
          </w:tcPr>
          <w:p w14:paraId="18A32951"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144F5E02" w14:textId="77777777" w:rsidTr="003F4F5D">
        <w:trPr>
          <w:trHeight w:val="187"/>
          <w:jc w:val="center"/>
        </w:trPr>
        <w:tc>
          <w:tcPr>
            <w:tcW w:w="2155" w:type="dxa"/>
            <w:tcBorders>
              <w:bottom w:val="single" w:sz="4" w:space="0" w:color="auto"/>
            </w:tcBorders>
            <w:shd w:val="clear" w:color="auto" w:fill="auto"/>
          </w:tcPr>
          <w:p w14:paraId="083C7460" w14:textId="77777777" w:rsidR="008775F8" w:rsidRPr="00EF5447" w:rsidRDefault="008775F8" w:rsidP="003F4F5D">
            <w:pPr>
              <w:pStyle w:val="TAC"/>
              <w:rPr>
                <w:rFonts w:cs="Arial"/>
              </w:rPr>
            </w:pPr>
            <w:r>
              <w:t>DC_3-20-32_n78</w:t>
            </w:r>
          </w:p>
        </w:tc>
        <w:tc>
          <w:tcPr>
            <w:tcW w:w="1488" w:type="dxa"/>
            <w:vAlign w:val="center"/>
          </w:tcPr>
          <w:p w14:paraId="12494D9C" w14:textId="77777777" w:rsidR="008775F8" w:rsidRPr="00EF5447" w:rsidRDefault="008775F8" w:rsidP="003F4F5D">
            <w:pPr>
              <w:pStyle w:val="TAC"/>
              <w:rPr>
                <w:lang w:eastAsia="ja-JP"/>
              </w:rPr>
            </w:pPr>
            <w:r>
              <w:rPr>
                <w:rFonts w:eastAsia="Malgun Gothic" w:cs="Arial"/>
                <w:lang w:eastAsia="ko-KR"/>
              </w:rPr>
              <w:t>0.2</w:t>
            </w:r>
          </w:p>
        </w:tc>
        <w:tc>
          <w:tcPr>
            <w:tcW w:w="1489" w:type="dxa"/>
            <w:vAlign w:val="center"/>
          </w:tcPr>
          <w:p w14:paraId="21331F22" w14:textId="77777777" w:rsidR="008775F8" w:rsidRPr="00EF5447" w:rsidRDefault="008775F8" w:rsidP="003F4F5D">
            <w:pPr>
              <w:pStyle w:val="TAC"/>
              <w:rPr>
                <w:lang w:eastAsia="zh-CN"/>
              </w:rPr>
            </w:pPr>
            <w:r>
              <w:rPr>
                <w:rFonts w:hint="eastAsia"/>
                <w:lang w:eastAsia="zh-CN"/>
              </w:rPr>
              <w:t>-</w:t>
            </w:r>
          </w:p>
        </w:tc>
        <w:tc>
          <w:tcPr>
            <w:tcW w:w="1403" w:type="dxa"/>
            <w:vAlign w:val="center"/>
          </w:tcPr>
          <w:p w14:paraId="413E1D70" w14:textId="77777777" w:rsidR="008775F8" w:rsidRPr="00EF5447" w:rsidRDefault="008775F8" w:rsidP="003F4F5D">
            <w:pPr>
              <w:pStyle w:val="TAC"/>
              <w:rPr>
                <w:lang w:eastAsia="ko-KR"/>
              </w:rPr>
            </w:pPr>
            <w:r>
              <w:rPr>
                <w:rFonts w:eastAsia="Malgun Gothic" w:cs="Arial"/>
                <w:lang w:eastAsia="ko-KR"/>
              </w:rPr>
              <w:t>-</w:t>
            </w:r>
          </w:p>
        </w:tc>
        <w:tc>
          <w:tcPr>
            <w:tcW w:w="1403" w:type="dxa"/>
            <w:vAlign w:val="center"/>
          </w:tcPr>
          <w:p w14:paraId="06FC3379"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14:paraId="350C0254" w14:textId="77777777" w:rsidTr="003F4F5D">
        <w:trPr>
          <w:trHeight w:val="187"/>
          <w:jc w:val="center"/>
        </w:trPr>
        <w:tc>
          <w:tcPr>
            <w:tcW w:w="2155" w:type="dxa"/>
            <w:tcBorders>
              <w:bottom w:val="single" w:sz="4" w:space="0" w:color="auto"/>
            </w:tcBorders>
            <w:shd w:val="clear" w:color="auto" w:fill="auto"/>
          </w:tcPr>
          <w:p w14:paraId="43D63D48" w14:textId="77777777" w:rsidR="008775F8" w:rsidRDefault="008775F8" w:rsidP="003F4F5D">
            <w:pPr>
              <w:pStyle w:val="TAC"/>
            </w:pPr>
            <w:r w:rsidRPr="00EF5447">
              <w:rPr>
                <w:rFonts w:cs="Arial"/>
                <w:kern w:val="2"/>
                <w:szCs w:val="22"/>
                <w:lang w:eastAsia="zh-CN"/>
              </w:rPr>
              <w:t>DC_3-20-38_n78</w:t>
            </w:r>
          </w:p>
        </w:tc>
        <w:tc>
          <w:tcPr>
            <w:tcW w:w="1488" w:type="dxa"/>
            <w:vAlign w:val="center"/>
          </w:tcPr>
          <w:p w14:paraId="0CF9C2BC" w14:textId="77777777" w:rsidR="008775F8" w:rsidRDefault="008775F8" w:rsidP="003F4F5D">
            <w:pPr>
              <w:pStyle w:val="TAC"/>
              <w:rPr>
                <w:rFonts w:eastAsia="Malgun Gothic" w:cs="Arial"/>
                <w:lang w:eastAsia="ko-KR"/>
              </w:rPr>
            </w:pPr>
            <w:r>
              <w:rPr>
                <w:rFonts w:cs="Arial"/>
                <w:lang w:eastAsia="zh-CN"/>
              </w:rPr>
              <w:t>0.2</w:t>
            </w:r>
          </w:p>
        </w:tc>
        <w:tc>
          <w:tcPr>
            <w:tcW w:w="1489" w:type="dxa"/>
            <w:vAlign w:val="center"/>
          </w:tcPr>
          <w:p w14:paraId="64B05606"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5BE11911" w14:textId="77777777" w:rsidR="008775F8" w:rsidRDefault="008775F8" w:rsidP="003F4F5D">
            <w:pPr>
              <w:pStyle w:val="TAC"/>
              <w:rPr>
                <w:rFonts w:eastAsia="Malgun Gothic" w:cs="Arial"/>
                <w:lang w:eastAsia="ko-KR"/>
              </w:rPr>
            </w:pPr>
            <w:r w:rsidRPr="00EF5447">
              <w:rPr>
                <w:rFonts w:cs="Arial"/>
                <w:lang w:eastAsia="zh-CN"/>
              </w:rPr>
              <w:t>0.</w:t>
            </w:r>
            <w:r>
              <w:rPr>
                <w:rFonts w:cs="Arial"/>
                <w:lang w:eastAsia="zh-CN"/>
              </w:rPr>
              <w:t>4</w:t>
            </w:r>
          </w:p>
        </w:tc>
        <w:tc>
          <w:tcPr>
            <w:tcW w:w="1403" w:type="dxa"/>
            <w:vAlign w:val="center"/>
          </w:tcPr>
          <w:p w14:paraId="658B88CD" w14:textId="77777777" w:rsidR="008775F8" w:rsidRDefault="008775F8" w:rsidP="003F4F5D">
            <w:pPr>
              <w:pStyle w:val="TAC"/>
              <w:rPr>
                <w:lang w:eastAsia="zh-CN"/>
              </w:rPr>
            </w:pPr>
            <w:r>
              <w:rPr>
                <w:rFonts w:cs="Arial" w:hint="eastAsia"/>
                <w:lang w:eastAsia="zh-CN"/>
              </w:rPr>
              <w:t>0</w:t>
            </w:r>
            <w:r>
              <w:rPr>
                <w:rFonts w:cs="Arial"/>
                <w:lang w:eastAsia="zh-CN"/>
              </w:rPr>
              <w:t>.5</w:t>
            </w:r>
          </w:p>
        </w:tc>
      </w:tr>
      <w:tr w:rsidR="008775F8" w14:paraId="529BCAA9" w14:textId="77777777" w:rsidTr="003F4F5D">
        <w:trPr>
          <w:trHeight w:val="187"/>
          <w:jc w:val="center"/>
        </w:trPr>
        <w:tc>
          <w:tcPr>
            <w:tcW w:w="2155" w:type="dxa"/>
            <w:tcBorders>
              <w:bottom w:val="single" w:sz="4" w:space="0" w:color="auto"/>
            </w:tcBorders>
            <w:shd w:val="clear" w:color="auto" w:fill="auto"/>
          </w:tcPr>
          <w:p w14:paraId="28C232E6" w14:textId="77777777" w:rsidR="008775F8" w:rsidRDefault="008775F8" w:rsidP="003F4F5D">
            <w:pPr>
              <w:pStyle w:val="TAC"/>
            </w:pPr>
            <w:r w:rsidRPr="00EF5447">
              <w:rPr>
                <w:rFonts w:cs="Arial"/>
                <w:kern w:val="2"/>
                <w:szCs w:val="22"/>
                <w:lang w:eastAsia="zh-CN"/>
              </w:rPr>
              <w:t>DC_3-20_n38-n78</w:t>
            </w:r>
          </w:p>
        </w:tc>
        <w:tc>
          <w:tcPr>
            <w:tcW w:w="1488" w:type="dxa"/>
            <w:vAlign w:val="center"/>
          </w:tcPr>
          <w:p w14:paraId="3D2767FD" w14:textId="77777777" w:rsidR="008775F8" w:rsidRDefault="008775F8" w:rsidP="003F4F5D">
            <w:pPr>
              <w:pStyle w:val="TAC"/>
              <w:rPr>
                <w:rFonts w:eastAsia="Malgun Gothic" w:cs="Arial"/>
                <w:lang w:eastAsia="ko-KR"/>
              </w:rPr>
            </w:pPr>
            <w:r>
              <w:rPr>
                <w:rFonts w:cs="Arial"/>
                <w:lang w:eastAsia="zh-CN"/>
              </w:rPr>
              <w:t>0.2</w:t>
            </w:r>
          </w:p>
        </w:tc>
        <w:tc>
          <w:tcPr>
            <w:tcW w:w="1489" w:type="dxa"/>
            <w:vAlign w:val="center"/>
          </w:tcPr>
          <w:p w14:paraId="2BCD24DC" w14:textId="77777777" w:rsidR="008775F8" w:rsidRDefault="008775F8" w:rsidP="003F4F5D">
            <w:pPr>
              <w:pStyle w:val="TAC"/>
              <w:rPr>
                <w:lang w:eastAsia="zh-CN"/>
              </w:rPr>
            </w:pPr>
            <w:r>
              <w:rPr>
                <w:rFonts w:cs="Arial" w:hint="eastAsia"/>
                <w:lang w:eastAsia="zh-CN"/>
              </w:rPr>
              <w:t>0</w:t>
            </w:r>
            <w:r>
              <w:rPr>
                <w:rFonts w:cs="Arial"/>
                <w:lang w:eastAsia="zh-CN"/>
              </w:rPr>
              <w:t>.2</w:t>
            </w:r>
          </w:p>
        </w:tc>
        <w:tc>
          <w:tcPr>
            <w:tcW w:w="1403" w:type="dxa"/>
            <w:vAlign w:val="center"/>
          </w:tcPr>
          <w:p w14:paraId="780BDE7D" w14:textId="77777777" w:rsidR="008775F8" w:rsidRDefault="008775F8" w:rsidP="003F4F5D">
            <w:pPr>
              <w:pStyle w:val="TAC"/>
              <w:rPr>
                <w:rFonts w:eastAsia="Malgun Gothic" w:cs="Arial"/>
                <w:lang w:eastAsia="ko-KR"/>
              </w:rPr>
            </w:pPr>
            <w:r w:rsidRPr="00EF5447">
              <w:rPr>
                <w:rFonts w:cs="Arial"/>
                <w:lang w:eastAsia="zh-CN"/>
              </w:rPr>
              <w:t>0.</w:t>
            </w:r>
            <w:r>
              <w:rPr>
                <w:rFonts w:cs="Arial"/>
                <w:lang w:eastAsia="zh-CN"/>
              </w:rPr>
              <w:t>4</w:t>
            </w:r>
          </w:p>
        </w:tc>
        <w:tc>
          <w:tcPr>
            <w:tcW w:w="1403" w:type="dxa"/>
            <w:vAlign w:val="center"/>
          </w:tcPr>
          <w:p w14:paraId="7A63680E" w14:textId="77777777" w:rsidR="008775F8" w:rsidRDefault="008775F8" w:rsidP="003F4F5D">
            <w:pPr>
              <w:pStyle w:val="TAC"/>
              <w:rPr>
                <w:lang w:eastAsia="zh-CN"/>
              </w:rPr>
            </w:pPr>
            <w:r>
              <w:rPr>
                <w:rFonts w:cs="Arial" w:hint="eastAsia"/>
                <w:lang w:eastAsia="zh-CN"/>
              </w:rPr>
              <w:t>0</w:t>
            </w:r>
            <w:r>
              <w:rPr>
                <w:rFonts w:cs="Arial"/>
                <w:lang w:eastAsia="zh-CN"/>
              </w:rPr>
              <w:t>.5</w:t>
            </w:r>
          </w:p>
        </w:tc>
      </w:tr>
      <w:tr w:rsidR="008775F8" w:rsidRPr="00EF5447" w14:paraId="7D7B7C78" w14:textId="77777777" w:rsidTr="003F4F5D">
        <w:trPr>
          <w:trHeight w:val="187"/>
          <w:jc w:val="center"/>
        </w:trPr>
        <w:tc>
          <w:tcPr>
            <w:tcW w:w="2155" w:type="dxa"/>
            <w:tcBorders>
              <w:bottom w:val="single" w:sz="4" w:space="0" w:color="auto"/>
            </w:tcBorders>
            <w:shd w:val="clear" w:color="auto" w:fill="auto"/>
          </w:tcPr>
          <w:p w14:paraId="3DBA8CB0" w14:textId="77777777" w:rsidR="008775F8" w:rsidRPr="00EF5447" w:rsidRDefault="008775F8" w:rsidP="003F4F5D">
            <w:pPr>
              <w:pStyle w:val="TAC"/>
            </w:pPr>
            <w:r w:rsidRPr="00351127">
              <w:rPr>
                <w:rFonts w:cs="Arial"/>
                <w:szCs w:val="18"/>
                <w:lang w:val="sv-SE" w:eastAsia="ja-JP"/>
              </w:rPr>
              <w:t>DC_</w:t>
            </w:r>
            <w:r>
              <w:rPr>
                <w:rFonts w:cs="Arial"/>
                <w:szCs w:val="18"/>
                <w:lang w:val="sv-SE" w:eastAsia="ja-JP"/>
              </w:rPr>
              <w:t>3-20-40_n78</w:t>
            </w:r>
          </w:p>
        </w:tc>
        <w:tc>
          <w:tcPr>
            <w:tcW w:w="1488" w:type="dxa"/>
            <w:vAlign w:val="center"/>
          </w:tcPr>
          <w:p w14:paraId="38B406DE" w14:textId="77777777" w:rsidR="008775F8" w:rsidRPr="00EF5447" w:rsidRDefault="008775F8" w:rsidP="003F4F5D">
            <w:pPr>
              <w:pStyle w:val="TAC"/>
              <w:rPr>
                <w:rFonts w:cs="Arial"/>
                <w:lang w:eastAsia="ja-JP"/>
              </w:rPr>
            </w:pPr>
            <w:r>
              <w:rPr>
                <w:rFonts w:eastAsia="Malgun Gothic" w:cs="Arial"/>
                <w:szCs w:val="18"/>
                <w:lang w:eastAsia="ko-KR"/>
              </w:rPr>
              <w:t>0.2</w:t>
            </w:r>
          </w:p>
        </w:tc>
        <w:tc>
          <w:tcPr>
            <w:tcW w:w="1489" w:type="dxa"/>
            <w:vAlign w:val="center"/>
          </w:tcPr>
          <w:p w14:paraId="6D783EB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90A40E1" w14:textId="77777777" w:rsidR="008775F8" w:rsidRPr="00EF5447" w:rsidRDefault="008775F8" w:rsidP="003F4F5D">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5967C849" w14:textId="77777777" w:rsidR="008775F8" w:rsidRPr="00EF5447" w:rsidRDefault="008775F8" w:rsidP="003F4F5D">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8775F8" w:rsidRPr="00EF5447" w14:paraId="0505668F" w14:textId="77777777" w:rsidTr="003F4F5D">
        <w:trPr>
          <w:trHeight w:val="187"/>
          <w:jc w:val="center"/>
        </w:trPr>
        <w:tc>
          <w:tcPr>
            <w:tcW w:w="2155" w:type="dxa"/>
            <w:tcBorders>
              <w:bottom w:val="single" w:sz="4" w:space="0" w:color="auto"/>
            </w:tcBorders>
            <w:shd w:val="clear" w:color="auto" w:fill="auto"/>
          </w:tcPr>
          <w:p w14:paraId="056313A3" w14:textId="77777777" w:rsidR="008775F8" w:rsidRDefault="008775F8" w:rsidP="003F4F5D">
            <w:pPr>
              <w:pStyle w:val="TAC"/>
              <w:rPr>
                <w:noProof/>
              </w:rPr>
            </w:pPr>
            <w:r>
              <w:rPr>
                <w:noProof/>
              </w:rPr>
              <w:t>DC_3-20-41_n1</w:t>
            </w:r>
          </w:p>
          <w:p w14:paraId="44F51A6C" w14:textId="77777777" w:rsidR="008775F8" w:rsidRPr="00351127" w:rsidRDefault="008775F8" w:rsidP="003F4F5D">
            <w:pPr>
              <w:pStyle w:val="TAC"/>
              <w:rPr>
                <w:rFonts w:cs="Arial"/>
                <w:szCs w:val="18"/>
                <w:lang w:val="sv-SE" w:eastAsia="ja-JP"/>
              </w:rPr>
            </w:pPr>
            <w:r>
              <w:rPr>
                <w:noProof/>
              </w:rPr>
              <w:t>DC_3-3-20-41_n1</w:t>
            </w:r>
          </w:p>
        </w:tc>
        <w:tc>
          <w:tcPr>
            <w:tcW w:w="1488" w:type="dxa"/>
            <w:vAlign w:val="center"/>
          </w:tcPr>
          <w:p w14:paraId="0A0382A5" w14:textId="77777777" w:rsidR="008775F8" w:rsidRDefault="008775F8" w:rsidP="003F4F5D">
            <w:pPr>
              <w:pStyle w:val="TAC"/>
              <w:rPr>
                <w:rFonts w:eastAsia="Malgun Gothic" w:cs="Arial"/>
                <w:szCs w:val="18"/>
                <w:lang w:eastAsia="ko-KR"/>
              </w:rPr>
            </w:pPr>
            <w:r>
              <w:rPr>
                <w:rFonts w:eastAsia="Malgun Gothic" w:cs="Arial"/>
                <w:szCs w:val="18"/>
                <w:lang w:eastAsia="ko-KR"/>
              </w:rPr>
              <w:t>0.2</w:t>
            </w:r>
          </w:p>
        </w:tc>
        <w:tc>
          <w:tcPr>
            <w:tcW w:w="1489" w:type="dxa"/>
            <w:vAlign w:val="center"/>
          </w:tcPr>
          <w:p w14:paraId="43B7AC83" w14:textId="77777777" w:rsidR="008775F8" w:rsidRDefault="008775F8" w:rsidP="003F4F5D">
            <w:pPr>
              <w:pStyle w:val="TAC"/>
              <w:rPr>
                <w:rFonts w:cs="Arial"/>
                <w:lang w:eastAsia="zh-CN"/>
              </w:rPr>
            </w:pPr>
            <w:r>
              <w:rPr>
                <w:rFonts w:cs="Arial"/>
                <w:lang w:eastAsia="zh-CN"/>
              </w:rPr>
              <w:t>-</w:t>
            </w:r>
          </w:p>
        </w:tc>
        <w:tc>
          <w:tcPr>
            <w:tcW w:w="1403" w:type="dxa"/>
            <w:vAlign w:val="center"/>
          </w:tcPr>
          <w:p w14:paraId="7861FCBF" w14:textId="77777777" w:rsidR="008775F8" w:rsidRPr="00EF5447" w:rsidRDefault="008775F8" w:rsidP="003F4F5D">
            <w:pPr>
              <w:pStyle w:val="TAC"/>
              <w:rPr>
                <w:rFonts w:cs="Arial"/>
                <w:szCs w:val="18"/>
                <w:lang w:eastAsia="ja-JP"/>
              </w:rPr>
            </w:pPr>
            <w:r>
              <w:rPr>
                <w:rFonts w:cs="Arial"/>
                <w:szCs w:val="18"/>
                <w:lang w:eastAsia="ja-JP"/>
              </w:rPr>
              <w:t>0.2</w:t>
            </w:r>
          </w:p>
        </w:tc>
        <w:tc>
          <w:tcPr>
            <w:tcW w:w="1403" w:type="dxa"/>
            <w:vAlign w:val="center"/>
          </w:tcPr>
          <w:p w14:paraId="622A1F73" w14:textId="77777777" w:rsidR="008775F8" w:rsidRPr="00EF5447" w:rsidRDefault="008775F8" w:rsidP="003F4F5D">
            <w:pPr>
              <w:pStyle w:val="TAC"/>
              <w:rPr>
                <w:rFonts w:cs="Arial"/>
                <w:szCs w:val="18"/>
                <w:lang w:eastAsia="ja-JP"/>
              </w:rPr>
            </w:pPr>
            <w:r>
              <w:rPr>
                <w:rFonts w:cs="Arial"/>
                <w:szCs w:val="18"/>
                <w:lang w:eastAsia="ja-JP"/>
              </w:rPr>
              <w:t>0.5</w:t>
            </w:r>
          </w:p>
        </w:tc>
      </w:tr>
      <w:tr w:rsidR="008775F8" w:rsidRPr="00EF5447" w14:paraId="40E61664" w14:textId="77777777" w:rsidTr="003F4F5D">
        <w:trPr>
          <w:trHeight w:val="187"/>
          <w:jc w:val="center"/>
        </w:trPr>
        <w:tc>
          <w:tcPr>
            <w:tcW w:w="2155" w:type="dxa"/>
            <w:tcBorders>
              <w:bottom w:val="single" w:sz="4" w:space="0" w:color="auto"/>
            </w:tcBorders>
          </w:tcPr>
          <w:p w14:paraId="3B3C1F04" w14:textId="77777777" w:rsidR="008775F8" w:rsidRPr="007B4E00" w:rsidRDefault="008775F8" w:rsidP="003F4F5D">
            <w:pPr>
              <w:pStyle w:val="TAC"/>
              <w:rPr>
                <w:noProof/>
                <w:lang w:val="da-DK"/>
              </w:rPr>
            </w:pPr>
            <w:r w:rsidRPr="007B4E00">
              <w:rPr>
                <w:noProof/>
                <w:lang w:val="da-DK"/>
              </w:rPr>
              <w:t>DC_3-20-41_n78</w:t>
            </w:r>
          </w:p>
          <w:p w14:paraId="0C7EB698" w14:textId="77777777" w:rsidR="008775F8" w:rsidRPr="007B4E00" w:rsidRDefault="008775F8" w:rsidP="003F4F5D">
            <w:pPr>
              <w:pStyle w:val="TAC"/>
              <w:rPr>
                <w:noProof/>
                <w:lang w:val="da-DK"/>
              </w:rPr>
            </w:pPr>
            <w:r w:rsidRPr="007B4E00">
              <w:rPr>
                <w:noProof/>
                <w:lang w:val="da-DK"/>
              </w:rPr>
              <w:t>DC_3-3-20-41_n78</w:t>
            </w:r>
          </w:p>
          <w:p w14:paraId="742FAC66" w14:textId="77777777" w:rsidR="008775F8" w:rsidRPr="00EF5447" w:rsidRDefault="008775F8" w:rsidP="003F4F5D">
            <w:pPr>
              <w:pStyle w:val="TAC"/>
              <w:rPr>
                <w:rFonts w:cs="Arial"/>
                <w:kern w:val="2"/>
                <w:szCs w:val="24"/>
                <w:lang w:eastAsia="ja-JP"/>
              </w:rPr>
            </w:pPr>
            <w:r w:rsidRPr="00EF5447">
              <w:rPr>
                <w:rFonts w:eastAsia="Malgun Gothic" w:cs="Arial"/>
                <w:kern w:val="2"/>
                <w:szCs w:val="24"/>
                <w:lang w:eastAsia="ko-KR"/>
              </w:rPr>
              <w:t>DC_3-20_n41-n78</w:t>
            </w:r>
          </w:p>
        </w:tc>
        <w:tc>
          <w:tcPr>
            <w:tcW w:w="1488" w:type="dxa"/>
            <w:vAlign w:val="center"/>
          </w:tcPr>
          <w:p w14:paraId="63F5B452" w14:textId="77777777" w:rsidR="008775F8" w:rsidRPr="00EF5447" w:rsidRDefault="008775F8" w:rsidP="003F4F5D">
            <w:pPr>
              <w:pStyle w:val="TAC"/>
              <w:rPr>
                <w:rFonts w:cs="Arial"/>
                <w:lang w:eastAsia="zh-CN"/>
              </w:rPr>
            </w:pPr>
            <w:r>
              <w:rPr>
                <w:rFonts w:eastAsia="Malgun Gothic" w:cs="Arial"/>
                <w:lang w:eastAsia="ko-KR"/>
              </w:rPr>
              <w:t>-</w:t>
            </w:r>
          </w:p>
        </w:tc>
        <w:tc>
          <w:tcPr>
            <w:tcW w:w="1489" w:type="dxa"/>
            <w:vAlign w:val="center"/>
          </w:tcPr>
          <w:p w14:paraId="6413A3F3"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60858C46" w14:textId="77777777" w:rsidR="008775F8" w:rsidRPr="00EF5447" w:rsidRDefault="008775F8" w:rsidP="003F4F5D">
            <w:pPr>
              <w:pStyle w:val="TAC"/>
              <w:rPr>
                <w:rFonts w:cs="Arial"/>
                <w:lang w:eastAsia="zh-CN"/>
              </w:rPr>
            </w:pPr>
            <w:r>
              <w:rPr>
                <w:rFonts w:eastAsia="Malgun Gothic" w:cs="Arial"/>
                <w:lang w:eastAsia="ko-KR"/>
              </w:rPr>
              <w:t>-</w:t>
            </w:r>
          </w:p>
        </w:tc>
        <w:tc>
          <w:tcPr>
            <w:tcW w:w="1403" w:type="dxa"/>
            <w:vAlign w:val="center"/>
          </w:tcPr>
          <w:p w14:paraId="7E6341F3"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r>
      <w:tr w:rsidR="008775F8" w14:paraId="0D3297D0" w14:textId="77777777" w:rsidTr="003F4F5D">
        <w:trPr>
          <w:trHeight w:val="187"/>
          <w:jc w:val="center"/>
        </w:trPr>
        <w:tc>
          <w:tcPr>
            <w:tcW w:w="2155" w:type="dxa"/>
            <w:tcBorders>
              <w:bottom w:val="single" w:sz="4" w:space="0" w:color="auto"/>
            </w:tcBorders>
          </w:tcPr>
          <w:p w14:paraId="55F5D1C5" w14:textId="77777777" w:rsidR="008775F8" w:rsidRPr="007B4E00" w:rsidRDefault="008775F8" w:rsidP="003F4F5D">
            <w:pPr>
              <w:pStyle w:val="TAC"/>
              <w:rPr>
                <w:noProof/>
                <w:lang w:val="da-DK"/>
              </w:rPr>
            </w:pPr>
            <w:r w:rsidRPr="00E433AE">
              <w:rPr>
                <w:noProof/>
                <w:lang w:val="da-DK"/>
              </w:rPr>
              <w:t>DC_3-20-67_n3</w:t>
            </w:r>
          </w:p>
        </w:tc>
        <w:tc>
          <w:tcPr>
            <w:tcW w:w="1488" w:type="dxa"/>
            <w:vAlign w:val="center"/>
          </w:tcPr>
          <w:p w14:paraId="527D4B6E" w14:textId="77777777" w:rsidR="008775F8" w:rsidRDefault="008775F8" w:rsidP="003F4F5D">
            <w:pPr>
              <w:pStyle w:val="TAC"/>
              <w:rPr>
                <w:rFonts w:eastAsia="Malgun Gothic" w:cs="Arial"/>
                <w:lang w:eastAsia="ko-KR"/>
              </w:rPr>
            </w:pPr>
            <w:r>
              <w:rPr>
                <w:lang w:val="sv-SE"/>
              </w:rPr>
              <w:t>-</w:t>
            </w:r>
          </w:p>
        </w:tc>
        <w:tc>
          <w:tcPr>
            <w:tcW w:w="1489" w:type="dxa"/>
            <w:vAlign w:val="center"/>
          </w:tcPr>
          <w:p w14:paraId="2BC3A523" w14:textId="77777777" w:rsidR="008775F8" w:rsidRDefault="008775F8" w:rsidP="003F4F5D">
            <w:pPr>
              <w:pStyle w:val="TAC"/>
              <w:rPr>
                <w:rFonts w:cs="Arial"/>
                <w:lang w:eastAsia="zh-CN"/>
              </w:rPr>
            </w:pPr>
            <w:r>
              <w:rPr>
                <w:rFonts w:hint="eastAsia"/>
                <w:lang w:eastAsia="zh-CN"/>
              </w:rPr>
              <w:t>0</w:t>
            </w:r>
            <w:r>
              <w:rPr>
                <w:lang w:eastAsia="zh-CN"/>
              </w:rPr>
              <w:t>.1</w:t>
            </w:r>
          </w:p>
        </w:tc>
        <w:tc>
          <w:tcPr>
            <w:tcW w:w="1403" w:type="dxa"/>
            <w:vAlign w:val="center"/>
          </w:tcPr>
          <w:p w14:paraId="0BA2F1F4" w14:textId="77777777" w:rsidR="008775F8" w:rsidRDefault="008775F8" w:rsidP="003F4F5D">
            <w:pPr>
              <w:pStyle w:val="TAC"/>
              <w:rPr>
                <w:rFonts w:eastAsia="Malgun Gothic" w:cs="Arial"/>
                <w:lang w:eastAsia="ko-KR"/>
              </w:rPr>
            </w:pPr>
            <w:r w:rsidRPr="00E062F1">
              <w:t>0</w:t>
            </w:r>
            <w:r>
              <w:rPr>
                <w:lang w:val="sv-SE"/>
              </w:rPr>
              <w:t>.1</w:t>
            </w:r>
          </w:p>
        </w:tc>
        <w:tc>
          <w:tcPr>
            <w:tcW w:w="1403" w:type="dxa"/>
            <w:vAlign w:val="center"/>
          </w:tcPr>
          <w:p w14:paraId="0528E700" w14:textId="77777777" w:rsidR="008775F8" w:rsidRDefault="008775F8" w:rsidP="003F4F5D">
            <w:pPr>
              <w:pStyle w:val="TAC"/>
              <w:rPr>
                <w:rFonts w:cs="Arial"/>
                <w:lang w:eastAsia="zh-CN"/>
              </w:rPr>
            </w:pPr>
            <w:r>
              <w:rPr>
                <w:lang w:val="sv-SE"/>
              </w:rPr>
              <w:t>-</w:t>
            </w:r>
          </w:p>
        </w:tc>
      </w:tr>
      <w:tr w:rsidR="008775F8" w:rsidRPr="00CC1E91" w14:paraId="59B2D47D" w14:textId="77777777" w:rsidTr="003F4F5D">
        <w:trPr>
          <w:trHeight w:val="187"/>
          <w:jc w:val="center"/>
        </w:trPr>
        <w:tc>
          <w:tcPr>
            <w:tcW w:w="2155" w:type="dxa"/>
            <w:tcBorders>
              <w:bottom w:val="single" w:sz="4" w:space="0" w:color="auto"/>
            </w:tcBorders>
            <w:shd w:val="clear" w:color="auto" w:fill="auto"/>
          </w:tcPr>
          <w:p w14:paraId="68F6AB80" w14:textId="77777777" w:rsidR="008775F8" w:rsidRPr="00EF5447" w:rsidRDefault="008775F8" w:rsidP="003F4F5D">
            <w:pPr>
              <w:pStyle w:val="TAC"/>
            </w:pPr>
            <w:r w:rsidRPr="00EF5447">
              <w:rPr>
                <w:rFonts w:cs="Arial"/>
                <w:kern w:val="2"/>
                <w:szCs w:val="24"/>
                <w:lang w:eastAsia="ja-JP"/>
              </w:rPr>
              <w:t>DC_3_20_SUL_n78-n80</w:t>
            </w:r>
          </w:p>
        </w:tc>
        <w:tc>
          <w:tcPr>
            <w:tcW w:w="1488" w:type="dxa"/>
            <w:vAlign w:val="center"/>
          </w:tcPr>
          <w:p w14:paraId="5A1E3C65" w14:textId="77777777" w:rsidR="008775F8" w:rsidRPr="00EF5447" w:rsidRDefault="008775F8" w:rsidP="003F4F5D">
            <w:pPr>
              <w:pStyle w:val="TAC"/>
              <w:rPr>
                <w:rFonts w:cs="Arial"/>
                <w:lang w:eastAsia="ja-JP"/>
              </w:rPr>
            </w:pPr>
            <w:r>
              <w:rPr>
                <w:rFonts w:cs="Arial"/>
              </w:rPr>
              <w:t>0.2</w:t>
            </w:r>
          </w:p>
        </w:tc>
        <w:tc>
          <w:tcPr>
            <w:tcW w:w="1489" w:type="dxa"/>
            <w:vAlign w:val="center"/>
          </w:tcPr>
          <w:p w14:paraId="54FFC1F0" w14:textId="77777777" w:rsidR="008775F8" w:rsidRPr="00EF5447" w:rsidRDefault="008775F8" w:rsidP="003F4F5D">
            <w:pPr>
              <w:pStyle w:val="TAC"/>
              <w:rPr>
                <w:rFonts w:cs="Arial"/>
                <w:lang w:eastAsia="zh-CN"/>
              </w:rPr>
            </w:pPr>
            <w:r>
              <w:rPr>
                <w:rFonts w:cs="Arial" w:hint="eastAsia"/>
                <w:lang w:eastAsia="zh-CN"/>
              </w:rPr>
              <w:t>-</w:t>
            </w:r>
          </w:p>
        </w:tc>
        <w:tc>
          <w:tcPr>
            <w:tcW w:w="1403" w:type="dxa"/>
            <w:vAlign w:val="center"/>
          </w:tcPr>
          <w:p w14:paraId="72BFE675" w14:textId="77777777" w:rsidR="008775F8" w:rsidRPr="00EF5447" w:rsidRDefault="008775F8" w:rsidP="003F4F5D">
            <w:pPr>
              <w:pStyle w:val="TAC"/>
              <w:rPr>
                <w:rFonts w:eastAsia="Malgun Gothic" w:cs="Arial"/>
                <w:lang w:eastAsia="ko-KR"/>
              </w:rPr>
            </w:pPr>
            <w:r w:rsidRPr="00EF5447">
              <w:rPr>
                <w:rFonts w:cs="Arial"/>
                <w:lang w:eastAsia="ja-JP"/>
              </w:rPr>
              <w:t>0.</w:t>
            </w:r>
            <w:r>
              <w:rPr>
                <w:rFonts w:cs="Arial"/>
                <w:lang w:eastAsia="ja-JP"/>
              </w:rPr>
              <w:t>5</w:t>
            </w:r>
          </w:p>
        </w:tc>
        <w:tc>
          <w:tcPr>
            <w:tcW w:w="1403" w:type="dxa"/>
            <w:vAlign w:val="center"/>
          </w:tcPr>
          <w:p w14:paraId="46F90147" w14:textId="77777777" w:rsidR="008775F8" w:rsidRPr="00CC1E91" w:rsidRDefault="008775F8" w:rsidP="003F4F5D">
            <w:pPr>
              <w:pStyle w:val="TAC"/>
              <w:rPr>
                <w:rFonts w:cs="Arial"/>
                <w:lang w:eastAsia="zh-CN"/>
              </w:rPr>
            </w:pPr>
            <w:r>
              <w:rPr>
                <w:rFonts w:cs="Arial" w:hint="eastAsia"/>
                <w:lang w:eastAsia="zh-CN"/>
              </w:rPr>
              <w:t>-</w:t>
            </w:r>
          </w:p>
        </w:tc>
      </w:tr>
      <w:tr w:rsidR="008775F8" w:rsidRPr="00EF5447" w14:paraId="01727568" w14:textId="77777777" w:rsidTr="003F4F5D">
        <w:trPr>
          <w:trHeight w:val="187"/>
          <w:jc w:val="center"/>
        </w:trPr>
        <w:tc>
          <w:tcPr>
            <w:tcW w:w="2155" w:type="dxa"/>
            <w:tcBorders>
              <w:top w:val="single" w:sz="4" w:space="0" w:color="auto"/>
              <w:bottom w:val="single" w:sz="4" w:space="0" w:color="auto"/>
            </w:tcBorders>
            <w:shd w:val="clear" w:color="auto" w:fill="auto"/>
          </w:tcPr>
          <w:p w14:paraId="3C8E9521" w14:textId="77777777" w:rsidR="008775F8" w:rsidRPr="00EF5447" w:rsidRDefault="008775F8" w:rsidP="003F4F5D">
            <w:pPr>
              <w:pStyle w:val="TAC"/>
            </w:pPr>
            <w:r w:rsidRPr="00EF5447">
              <w:rPr>
                <w:lang w:eastAsia="zh-TW"/>
              </w:rPr>
              <w:t>DC_3-21_n1-n77</w:t>
            </w:r>
          </w:p>
        </w:tc>
        <w:tc>
          <w:tcPr>
            <w:tcW w:w="1488" w:type="dxa"/>
            <w:vAlign w:val="center"/>
          </w:tcPr>
          <w:p w14:paraId="44FBE509" w14:textId="77777777" w:rsidR="008775F8" w:rsidRPr="00EF5447" w:rsidRDefault="008775F8" w:rsidP="003F4F5D">
            <w:pPr>
              <w:pStyle w:val="TAC"/>
            </w:pPr>
            <w:r>
              <w:rPr>
                <w:lang w:eastAsia="zh-TW"/>
              </w:rPr>
              <w:t>0.3</w:t>
            </w:r>
          </w:p>
        </w:tc>
        <w:tc>
          <w:tcPr>
            <w:tcW w:w="1489" w:type="dxa"/>
            <w:vAlign w:val="center"/>
          </w:tcPr>
          <w:p w14:paraId="0E8E6024"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070AFEB4" w14:textId="77777777" w:rsidR="008775F8" w:rsidRPr="00EF5447" w:rsidRDefault="008775F8" w:rsidP="003F4F5D">
            <w:pPr>
              <w:pStyle w:val="TAC"/>
              <w:rPr>
                <w:lang w:eastAsia="ja-JP"/>
              </w:rPr>
            </w:pPr>
            <w:r w:rsidRPr="00EF5447">
              <w:rPr>
                <w:szCs w:val="18"/>
                <w:lang w:eastAsia="ja-JP"/>
              </w:rPr>
              <w:t>0.</w:t>
            </w:r>
            <w:r>
              <w:rPr>
                <w:szCs w:val="18"/>
                <w:lang w:eastAsia="ja-JP"/>
              </w:rPr>
              <w:t>2</w:t>
            </w:r>
          </w:p>
        </w:tc>
        <w:tc>
          <w:tcPr>
            <w:tcW w:w="1403" w:type="dxa"/>
            <w:vAlign w:val="center"/>
          </w:tcPr>
          <w:p w14:paraId="4BD9E6A7" w14:textId="77777777" w:rsidR="008775F8" w:rsidRPr="00EF5447" w:rsidRDefault="008775F8" w:rsidP="003F4F5D">
            <w:pPr>
              <w:pStyle w:val="TAC"/>
              <w:rPr>
                <w:lang w:eastAsia="zh-CN"/>
              </w:rPr>
            </w:pPr>
            <w:r>
              <w:rPr>
                <w:rFonts w:hint="eastAsia"/>
                <w:lang w:eastAsia="zh-CN"/>
              </w:rPr>
              <w:t>0</w:t>
            </w:r>
            <w:r>
              <w:rPr>
                <w:lang w:eastAsia="zh-CN"/>
              </w:rPr>
              <w:t>.5</w:t>
            </w:r>
          </w:p>
        </w:tc>
      </w:tr>
      <w:tr w:rsidR="008775F8" w:rsidRPr="00EF5447" w14:paraId="410A9850" w14:textId="77777777" w:rsidTr="003F4F5D">
        <w:trPr>
          <w:trHeight w:val="187"/>
          <w:jc w:val="center"/>
        </w:trPr>
        <w:tc>
          <w:tcPr>
            <w:tcW w:w="2155" w:type="dxa"/>
            <w:tcBorders>
              <w:top w:val="single" w:sz="4" w:space="0" w:color="auto"/>
              <w:bottom w:val="single" w:sz="4" w:space="0" w:color="auto"/>
            </w:tcBorders>
            <w:shd w:val="clear" w:color="auto" w:fill="auto"/>
          </w:tcPr>
          <w:p w14:paraId="1F0EB701" w14:textId="77777777" w:rsidR="008775F8" w:rsidRPr="00EF5447" w:rsidRDefault="008775F8" w:rsidP="003F4F5D">
            <w:pPr>
              <w:pStyle w:val="TAC"/>
            </w:pPr>
            <w:r w:rsidRPr="00EF5447">
              <w:rPr>
                <w:lang w:eastAsia="zh-TW"/>
              </w:rPr>
              <w:t>DC_3-21_n1-n78</w:t>
            </w:r>
          </w:p>
        </w:tc>
        <w:tc>
          <w:tcPr>
            <w:tcW w:w="1488" w:type="dxa"/>
            <w:vAlign w:val="center"/>
          </w:tcPr>
          <w:p w14:paraId="128F58E4" w14:textId="77777777" w:rsidR="008775F8" w:rsidRPr="00EF5447" w:rsidRDefault="008775F8" w:rsidP="003F4F5D">
            <w:pPr>
              <w:pStyle w:val="TAC"/>
            </w:pPr>
            <w:r>
              <w:rPr>
                <w:lang w:eastAsia="zh-TW"/>
              </w:rPr>
              <w:t>0.3</w:t>
            </w:r>
          </w:p>
        </w:tc>
        <w:tc>
          <w:tcPr>
            <w:tcW w:w="1489" w:type="dxa"/>
            <w:vAlign w:val="center"/>
          </w:tcPr>
          <w:p w14:paraId="2051D24C" w14:textId="77777777" w:rsidR="008775F8" w:rsidRPr="00EF5447" w:rsidRDefault="008775F8" w:rsidP="003F4F5D">
            <w:pPr>
              <w:pStyle w:val="TAC"/>
            </w:pPr>
            <w:r>
              <w:rPr>
                <w:rFonts w:hint="eastAsia"/>
                <w:lang w:eastAsia="zh-CN"/>
              </w:rPr>
              <w:t>0</w:t>
            </w:r>
            <w:r>
              <w:rPr>
                <w:lang w:eastAsia="zh-CN"/>
              </w:rPr>
              <w:t>.5</w:t>
            </w:r>
          </w:p>
        </w:tc>
        <w:tc>
          <w:tcPr>
            <w:tcW w:w="1403" w:type="dxa"/>
            <w:vAlign w:val="center"/>
          </w:tcPr>
          <w:p w14:paraId="7DFD76EC" w14:textId="77777777" w:rsidR="008775F8" w:rsidRPr="00EF5447" w:rsidRDefault="008775F8" w:rsidP="003F4F5D">
            <w:pPr>
              <w:pStyle w:val="TAC"/>
              <w:rPr>
                <w:lang w:eastAsia="ja-JP"/>
              </w:rPr>
            </w:pPr>
            <w:r w:rsidRPr="00EF5447">
              <w:rPr>
                <w:szCs w:val="18"/>
                <w:lang w:eastAsia="ja-JP"/>
              </w:rPr>
              <w:t>0.</w:t>
            </w:r>
            <w:r>
              <w:rPr>
                <w:szCs w:val="18"/>
                <w:lang w:eastAsia="ja-JP"/>
              </w:rPr>
              <w:t>2</w:t>
            </w:r>
          </w:p>
        </w:tc>
        <w:tc>
          <w:tcPr>
            <w:tcW w:w="1403" w:type="dxa"/>
            <w:vAlign w:val="center"/>
          </w:tcPr>
          <w:p w14:paraId="7FC844F6" w14:textId="77777777" w:rsidR="008775F8" w:rsidRPr="00EF5447" w:rsidRDefault="008775F8" w:rsidP="003F4F5D">
            <w:pPr>
              <w:pStyle w:val="TAC"/>
              <w:rPr>
                <w:lang w:eastAsia="ja-JP"/>
              </w:rPr>
            </w:pPr>
            <w:r>
              <w:rPr>
                <w:rFonts w:hint="eastAsia"/>
                <w:lang w:eastAsia="zh-CN"/>
              </w:rPr>
              <w:t>0</w:t>
            </w:r>
            <w:r>
              <w:rPr>
                <w:lang w:eastAsia="zh-CN"/>
              </w:rPr>
              <w:t>.5</w:t>
            </w:r>
          </w:p>
        </w:tc>
      </w:tr>
      <w:tr w:rsidR="008775F8" w:rsidRPr="00EF5447" w14:paraId="10F41A5B" w14:textId="77777777" w:rsidTr="003F4F5D">
        <w:trPr>
          <w:trHeight w:val="187"/>
          <w:jc w:val="center"/>
        </w:trPr>
        <w:tc>
          <w:tcPr>
            <w:tcW w:w="2155" w:type="dxa"/>
            <w:tcBorders>
              <w:top w:val="single" w:sz="4" w:space="0" w:color="auto"/>
              <w:bottom w:val="single" w:sz="4" w:space="0" w:color="auto"/>
            </w:tcBorders>
            <w:shd w:val="clear" w:color="auto" w:fill="auto"/>
          </w:tcPr>
          <w:p w14:paraId="4E821425" w14:textId="77777777" w:rsidR="008775F8" w:rsidRPr="00EF5447" w:rsidRDefault="008775F8" w:rsidP="003F4F5D">
            <w:pPr>
              <w:pStyle w:val="TAC"/>
            </w:pPr>
            <w:r w:rsidRPr="00EF5447">
              <w:rPr>
                <w:lang w:eastAsia="zh-TW"/>
              </w:rPr>
              <w:t>DC_3-21_n1-n79</w:t>
            </w:r>
          </w:p>
        </w:tc>
        <w:tc>
          <w:tcPr>
            <w:tcW w:w="1488" w:type="dxa"/>
            <w:vAlign w:val="center"/>
          </w:tcPr>
          <w:p w14:paraId="6F4BBC89" w14:textId="77777777" w:rsidR="008775F8" w:rsidRPr="00EF5447" w:rsidRDefault="008775F8" w:rsidP="003F4F5D">
            <w:pPr>
              <w:pStyle w:val="TAC"/>
            </w:pPr>
            <w:r>
              <w:rPr>
                <w:lang w:eastAsia="zh-TW"/>
              </w:rPr>
              <w:t>0.3</w:t>
            </w:r>
          </w:p>
        </w:tc>
        <w:tc>
          <w:tcPr>
            <w:tcW w:w="1489" w:type="dxa"/>
            <w:vAlign w:val="center"/>
          </w:tcPr>
          <w:p w14:paraId="478CBF97" w14:textId="77777777" w:rsidR="008775F8" w:rsidRPr="00EF5447" w:rsidRDefault="008775F8" w:rsidP="003F4F5D">
            <w:pPr>
              <w:pStyle w:val="TAC"/>
              <w:rPr>
                <w:lang w:eastAsia="zh-CN"/>
              </w:rPr>
            </w:pPr>
            <w:r>
              <w:rPr>
                <w:rFonts w:hint="eastAsia"/>
                <w:lang w:eastAsia="zh-CN"/>
              </w:rPr>
              <w:t>0</w:t>
            </w:r>
            <w:r>
              <w:rPr>
                <w:lang w:eastAsia="zh-CN"/>
              </w:rPr>
              <w:t>.5</w:t>
            </w:r>
          </w:p>
        </w:tc>
        <w:tc>
          <w:tcPr>
            <w:tcW w:w="1403" w:type="dxa"/>
            <w:vAlign w:val="center"/>
          </w:tcPr>
          <w:p w14:paraId="7D9EEC61" w14:textId="77777777" w:rsidR="008775F8" w:rsidRPr="00EF5447" w:rsidRDefault="008775F8" w:rsidP="003F4F5D">
            <w:pPr>
              <w:pStyle w:val="TAC"/>
              <w:rPr>
                <w:lang w:eastAsia="ja-JP"/>
              </w:rPr>
            </w:pPr>
            <w:r>
              <w:rPr>
                <w:szCs w:val="18"/>
                <w:lang w:eastAsia="ja-JP"/>
              </w:rPr>
              <w:t>-</w:t>
            </w:r>
          </w:p>
        </w:tc>
        <w:tc>
          <w:tcPr>
            <w:tcW w:w="1403" w:type="dxa"/>
            <w:vAlign w:val="center"/>
          </w:tcPr>
          <w:p w14:paraId="54DF2DFD" w14:textId="77777777" w:rsidR="008775F8" w:rsidRPr="00EF5447" w:rsidRDefault="008775F8" w:rsidP="003F4F5D">
            <w:pPr>
              <w:pStyle w:val="TAC"/>
              <w:rPr>
                <w:lang w:eastAsia="zh-CN"/>
              </w:rPr>
            </w:pPr>
            <w:r>
              <w:rPr>
                <w:rFonts w:hint="eastAsia"/>
                <w:lang w:eastAsia="zh-CN"/>
              </w:rPr>
              <w:t>-</w:t>
            </w:r>
          </w:p>
        </w:tc>
      </w:tr>
      <w:tr w:rsidR="008775F8" w14:paraId="3B7A224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FA3C78F" w14:textId="77777777" w:rsidR="008775F8" w:rsidRPr="00EF5447" w:rsidRDefault="008775F8" w:rsidP="003F4F5D">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1488" w:type="dxa"/>
            <w:vAlign w:val="center"/>
          </w:tcPr>
          <w:p w14:paraId="492BA31F" w14:textId="77777777" w:rsidR="008775F8" w:rsidRDefault="008775F8" w:rsidP="003F4F5D">
            <w:pPr>
              <w:pStyle w:val="TAC"/>
              <w:rPr>
                <w:rFonts w:cs="Arial"/>
                <w:lang w:val="x-none" w:eastAsia="zh-TW"/>
              </w:rPr>
            </w:pPr>
            <w:r>
              <w:rPr>
                <w:lang w:eastAsia="zh-TW"/>
              </w:rPr>
              <w:t>0.3</w:t>
            </w:r>
          </w:p>
        </w:tc>
        <w:tc>
          <w:tcPr>
            <w:tcW w:w="1489" w:type="dxa"/>
            <w:vAlign w:val="center"/>
          </w:tcPr>
          <w:p w14:paraId="2A1DC4F0" w14:textId="77777777" w:rsidR="008775F8" w:rsidRDefault="008775F8" w:rsidP="003F4F5D">
            <w:pPr>
              <w:pStyle w:val="TAC"/>
              <w:rPr>
                <w:rFonts w:cs="Arial"/>
                <w:lang w:val="x-none" w:eastAsia="zh-TW"/>
              </w:rPr>
            </w:pPr>
            <w:r>
              <w:rPr>
                <w:rFonts w:hint="eastAsia"/>
                <w:lang w:eastAsia="zh-CN"/>
              </w:rPr>
              <w:t>0</w:t>
            </w:r>
            <w:r>
              <w:rPr>
                <w:lang w:eastAsia="zh-CN"/>
              </w:rPr>
              <w:t>.5</w:t>
            </w:r>
          </w:p>
        </w:tc>
        <w:tc>
          <w:tcPr>
            <w:tcW w:w="1403" w:type="dxa"/>
            <w:vAlign w:val="center"/>
          </w:tcPr>
          <w:p w14:paraId="5318FB83" w14:textId="77777777" w:rsidR="008775F8" w:rsidRDefault="008775F8" w:rsidP="003F4F5D">
            <w:pPr>
              <w:pStyle w:val="TAC"/>
              <w:rPr>
                <w:rFonts w:eastAsia="Yu Mincho" w:cs="Arial"/>
                <w:szCs w:val="18"/>
                <w:lang w:val="en-US" w:eastAsia="ja-JP"/>
              </w:rPr>
            </w:pPr>
            <w:r w:rsidRPr="00EF5447">
              <w:rPr>
                <w:szCs w:val="18"/>
                <w:lang w:eastAsia="ja-JP"/>
              </w:rPr>
              <w:t>0.</w:t>
            </w:r>
            <w:r>
              <w:rPr>
                <w:szCs w:val="18"/>
                <w:lang w:eastAsia="ja-JP"/>
              </w:rPr>
              <w:t>2</w:t>
            </w:r>
          </w:p>
        </w:tc>
        <w:tc>
          <w:tcPr>
            <w:tcW w:w="1403" w:type="dxa"/>
            <w:vAlign w:val="center"/>
          </w:tcPr>
          <w:p w14:paraId="00759FA5" w14:textId="77777777" w:rsidR="008775F8" w:rsidRDefault="008775F8" w:rsidP="003F4F5D">
            <w:pPr>
              <w:pStyle w:val="TAC"/>
              <w:rPr>
                <w:rFonts w:eastAsia="Yu Mincho" w:cs="Arial"/>
                <w:szCs w:val="18"/>
                <w:lang w:val="en-US" w:eastAsia="ja-JP"/>
              </w:rPr>
            </w:pPr>
            <w:r>
              <w:rPr>
                <w:rFonts w:hint="eastAsia"/>
                <w:lang w:eastAsia="zh-CN"/>
              </w:rPr>
              <w:t>0</w:t>
            </w:r>
            <w:r>
              <w:rPr>
                <w:lang w:eastAsia="zh-CN"/>
              </w:rPr>
              <w:t>.5</w:t>
            </w:r>
          </w:p>
        </w:tc>
      </w:tr>
      <w:tr w:rsidR="008775F8" w14:paraId="45816CD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78102FC" w14:textId="77777777" w:rsidR="008775F8" w:rsidRPr="00EF5447" w:rsidRDefault="008775F8" w:rsidP="003F4F5D">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1488" w:type="dxa"/>
            <w:vAlign w:val="center"/>
          </w:tcPr>
          <w:p w14:paraId="0B5C6E05" w14:textId="77777777" w:rsidR="008775F8" w:rsidRDefault="008775F8" w:rsidP="003F4F5D">
            <w:pPr>
              <w:pStyle w:val="TAC"/>
              <w:rPr>
                <w:rFonts w:cs="Arial"/>
                <w:lang w:val="x-none" w:eastAsia="zh-TW"/>
              </w:rPr>
            </w:pPr>
            <w:r>
              <w:rPr>
                <w:lang w:eastAsia="zh-TW"/>
              </w:rPr>
              <w:t>0.3</w:t>
            </w:r>
          </w:p>
        </w:tc>
        <w:tc>
          <w:tcPr>
            <w:tcW w:w="1489" w:type="dxa"/>
            <w:vAlign w:val="center"/>
          </w:tcPr>
          <w:p w14:paraId="73F55B94" w14:textId="77777777" w:rsidR="008775F8" w:rsidRDefault="008775F8" w:rsidP="003F4F5D">
            <w:pPr>
              <w:pStyle w:val="TAC"/>
              <w:rPr>
                <w:rFonts w:cs="Arial"/>
                <w:lang w:val="x-none" w:eastAsia="zh-TW"/>
              </w:rPr>
            </w:pPr>
            <w:r>
              <w:rPr>
                <w:rFonts w:hint="eastAsia"/>
                <w:lang w:eastAsia="zh-CN"/>
              </w:rPr>
              <w:t>0</w:t>
            </w:r>
            <w:r>
              <w:rPr>
                <w:lang w:eastAsia="zh-CN"/>
              </w:rPr>
              <w:t>.5</w:t>
            </w:r>
          </w:p>
        </w:tc>
        <w:tc>
          <w:tcPr>
            <w:tcW w:w="1403" w:type="dxa"/>
            <w:vAlign w:val="center"/>
          </w:tcPr>
          <w:p w14:paraId="26C72B96" w14:textId="77777777" w:rsidR="008775F8" w:rsidRDefault="008775F8" w:rsidP="003F4F5D">
            <w:pPr>
              <w:pStyle w:val="TAC"/>
              <w:rPr>
                <w:rFonts w:eastAsia="Yu Mincho" w:cs="Arial"/>
                <w:szCs w:val="18"/>
                <w:lang w:val="en-US" w:eastAsia="ja-JP"/>
              </w:rPr>
            </w:pPr>
            <w:r w:rsidRPr="00EF5447">
              <w:rPr>
                <w:szCs w:val="18"/>
                <w:lang w:eastAsia="ja-JP"/>
              </w:rPr>
              <w:t>0.</w:t>
            </w:r>
            <w:r>
              <w:rPr>
                <w:szCs w:val="18"/>
                <w:lang w:eastAsia="ja-JP"/>
              </w:rPr>
              <w:t>2</w:t>
            </w:r>
          </w:p>
        </w:tc>
        <w:tc>
          <w:tcPr>
            <w:tcW w:w="1403" w:type="dxa"/>
            <w:vAlign w:val="center"/>
          </w:tcPr>
          <w:p w14:paraId="41DFE5D8" w14:textId="77777777" w:rsidR="008775F8" w:rsidRDefault="008775F8" w:rsidP="003F4F5D">
            <w:pPr>
              <w:pStyle w:val="TAC"/>
              <w:rPr>
                <w:rFonts w:eastAsia="Yu Mincho" w:cs="Arial"/>
                <w:szCs w:val="18"/>
                <w:lang w:val="en-US" w:eastAsia="ja-JP"/>
              </w:rPr>
            </w:pPr>
            <w:r>
              <w:rPr>
                <w:rFonts w:hint="eastAsia"/>
                <w:lang w:eastAsia="zh-CN"/>
              </w:rPr>
              <w:t>0</w:t>
            </w:r>
            <w:r>
              <w:rPr>
                <w:lang w:eastAsia="zh-CN"/>
              </w:rPr>
              <w:t>.5</w:t>
            </w:r>
          </w:p>
        </w:tc>
      </w:tr>
      <w:tr w:rsidR="008775F8" w:rsidRPr="00CC1E91" w14:paraId="5DE0C83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138E74C" w14:textId="77777777" w:rsidR="008775F8" w:rsidRPr="00EF5447" w:rsidRDefault="008775F8" w:rsidP="003F4F5D">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4F0DFFC3" w14:textId="77777777" w:rsidR="008775F8" w:rsidRDefault="008775F8" w:rsidP="003F4F5D">
            <w:pPr>
              <w:pStyle w:val="TAC"/>
              <w:rPr>
                <w:rFonts w:cs="Arial"/>
                <w:lang w:val="x-none" w:eastAsia="zh-TW"/>
              </w:rPr>
            </w:pPr>
            <w:r>
              <w:rPr>
                <w:rFonts w:cs="Arial"/>
                <w:lang w:val="da-DK" w:eastAsia="zh-TW"/>
              </w:rPr>
              <w:t>0.3</w:t>
            </w:r>
          </w:p>
        </w:tc>
        <w:tc>
          <w:tcPr>
            <w:tcW w:w="1489" w:type="dxa"/>
            <w:vAlign w:val="center"/>
          </w:tcPr>
          <w:p w14:paraId="6719BBAC"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.5</w:t>
            </w:r>
          </w:p>
        </w:tc>
        <w:tc>
          <w:tcPr>
            <w:tcW w:w="1403" w:type="dxa"/>
            <w:vAlign w:val="center"/>
          </w:tcPr>
          <w:p w14:paraId="61419B89" w14:textId="77777777" w:rsidR="008775F8" w:rsidRDefault="008775F8" w:rsidP="003F4F5D">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c>
          <w:tcPr>
            <w:tcW w:w="1403" w:type="dxa"/>
            <w:vAlign w:val="center"/>
          </w:tcPr>
          <w:p w14:paraId="2CF8BFBF" w14:textId="77777777" w:rsidR="008775F8" w:rsidRPr="00CC1E91" w:rsidRDefault="008775F8" w:rsidP="003F4F5D">
            <w:pPr>
              <w:pStyle w:val="TAC"/>
              <w:rPr>
                <w:rFonts w:cs="Arial"/>
                <w:szCs w:val="18"/>
                <w:lang w:val="en-US" w:eastAsia="zh-CN"/>
              </w:rPr>
            </w:pPr>
            <w:r>
              <w:rPr>
                <w:rFonts w:cs="Arial" w:hint="eastAsia"/>
                <w:szCs w:val="18"/>
                <w:lang w:val="en-US" w:eastAsia="zh-CN"/>
              </w:rPr>
              <w:t>-</w:t>
            </w:r>
          </w:p>
        </w:tc>
      </w:tr>
      <w:tr w:rsidR="008775F8" w:rsidRPr="00EF5447" w14:paraId="3B7BAA90" w14:textId="77777777" w:rsidTr="003F4F5D">
        <w:trPr>
          <w:trHeight w:val="187"/>
          <w:jc w:val="center"/>
        </w:trPr>
        <w:tc>
          <w:tcPr>
            <w:tcW w:w="2155" w:type="dxa"/>
            <w:tcBorders>
              <w:bottom w:val="single" w:sz="4" w:space="0" w:color="auto"/>
            </w:tcBorders>
            <w:shd w:val="clear" w:color="auto" w:fill="auto"/>
          </w:tcPr>
          <w:p w14:paraId="136DF146" w14:textId="77777777" w:rsidR="008775F8" w:rsidRPr="00EF5447" w:rsidRDefault="008775F8" w:rsidP="003F4F5D">
            <w:pPr>
              <w:pStyle w:val="TAC"/>
            </w:pPr>
            <w:r w:rsidRPr="00580F91">
              <w:t>DC_3-21-42_n1</w:t>
            </w:r>
          </w:p>
        </w:tc>
        <w:tc>
          <w:tcPr>
            <w:tcW w:w="1488" w:type="dxa"/>
            <w:vAlign w:val="center"/>
          </w:tcPr>
          <w:p w14:paraId="7BCDD79A" w14:textId="77777777" w:rsidR="008775F8" w:rsidRPr="00EF5447" w:rsidRDefault="008775F8" w:rsidP="003F4F5D">
            <w:pPr>
              <w:pStyle w:val="TAC"/>
              <w:rPr>
                <w:rFonts w:cs="Arial"/>
                <w:lang w:eastAsia="ja-JP"/>
              </w:rPr>
            </w:pPr>
            <w:r>
              <w:rPr>
                <w:lang w:eastAsia="ja-JP"/>
              </w:rPr>
              <w:t>0.3</w:t>
            </w:r>
          </w:p>
        </w:tc>
        <w:tc>
          <w:tcPr>
            <w:tcW w:w="1489" w:type="dxa"/>
            <w:vAlign w:val="center"/>
          </w:tcPr>
          <w:p w14:paraId="22D53299"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802D09A" w14:textId="77777777" w:rsidR="008775F8" w:rsidRPr="00EF5447" w:rsidRDefault="008775F8" w:rsidP="003F4F5D">
            <w:pPr>
              <w:pStyle w:val="TAC"/>
              <w:rPr>
                <w:rFonts w:cs="Arial"/>
                <w:lang w:eastAsia="ja-JP"/>
              </w:rPr>
            </w:pPr>
            <w:r w:rsidRPr="00580F91">
              <w:rPr>
                <w:rFonts w:eastAsia="Yu Mincho" w:hint="eastAsia"/>
                <w:lang w:eastAsia="ja-JP"/>
              </w:rPr>
              <w:t>0.</w:t>
            </w:r>
            <w:r>
              <w:rPr>
                <w:rFonts w:eastAsia="Yu Mincho"/>
                <w:lang w:eastAsia="ja-JP"/>
              </w:rPr>
              <w:t>5</w:t>
            </w:r>
          </w:p>
        </w:tc>
        <w:tc>
          <w:tcPr>
            <w:tcW w:w="1403" w:type="dxa"/>
            <w:vAlign w:val="center"/>
          </w:tcPr>
          <w:p w14:paraId="4F09868D" w14:textId="77777777" w:rsidR="008775F8" w:rsidRPr="00EF5447" w:rsidRDefault="008775F8" w:rsidP="003F4F5D">
            <w:pPr>
              <w:pStyle w:val="TAC"/>
              <w:rPr>
                <w:rFonts w:cs="Arial"/>
                <w:lang w:eastAsia="zh-CN"/>
              </w:rPr>
            </w:pPr>
            <w:r>
              <w:rPr>
                <w:rFonts w:cs="Arial" w:hint="eastAsia"/>
                <w:lang w:eastAsia="zh-CN"/>
              </w:rPr>
              <w:t>0</w:t>
            </w:r>
            <w:r>
              <w:rPr>
                <w:rFonts w:cs="Arial"/>
                <w:lang w:eastAsia="zh-CN"/>
              </w:rPr>
              <w:t>.2</w:t>
            </w:r>
          </w:p>
        </w:tc>
      </w:tr>
      <w:tr w:rsidR="008775F8" w:rsidRPr="00EF5447" w14:paraId="27356DC5" w14:textId="77777777" w:rsidTr="003F4F5D">
        <w:trPr>
          <w:trHeight w:val="187"/>
          <w:jc w:val="center"/>
        </w:trPr>
        <w:tc>
          <w:tcPr>
            <w:tcW w:w="2155" w:type="dxa"/>
            <w:tcBorders>
              <w:top w:val="single" w:sz="4" w:space="0" w:color="auto"/>
              <w:bottom w:val="single" w:sz="4" w:space="0" w:color="auto"/>
            </w:tcBorders>
            <w:shd w:val="clear" w:color="auto" w:fill="auto"/>
          </w:tcPr>
          <w:p w14:paraId="124B19E7" w14:textId="77777777" w:rsidR="008775F8" w:rsidRPr="00EF5447" w:rsidRDefault="008775F8" w:rsidP="003F4F5D">
            <w:pPr>
              <w:pStyle w:val="TAC"/>
              <w:rPr>
                <w:rFonts w:cs="Arial"/>
              </w:rPr>
            </w:pPr>
            <w:r w:rsidRPr="00EF5447">
              <w:t>DC_3-21-42_n77</w:t>
            </w:r>
          </w:p>
        </w:tc>
        <w:tc>
          <w:tcPr>
            <w:tcW w:w="1488" w:type="dxa"/>
            <w:vAlign w:val="center"/>
          </w:tcPr>
          <w:p w14:paraId="662D603F" w14:textId="77777777" w:rsidR="008775F8" w:rsidRPr="00EF5447" w:rsidRDefault="008775F8" w:rsidP="003F4F5D">
            <w:pPr>
              <w:pStyle w:val="TAC"/>
              <w:rPr>
                <w:rFonts w:cs="Arial"/>
              </w:rPr>
            </w:pPr>
            <w:r>
              <w:rPr>
                <w:lang w:eastAsia="ja-JP"/>
              </w:rPr>
              <w:t>0.3</w:t>
            </w:r>
          </w:p>
        </w:tc>
        <w:tc>
          <w:tcPr>
            <w:tcW w:w="1489" w:type="dxa"/>
            <w:vAlign w:val="center"/>
          </w:tcPr>
          <w:p w14:paraId="75D24CF7"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1FDF9824"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5FDC7305"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190953AF" w14:textId="77777777" w:rsidTr="003F4F5D">
        <w:trPr>
          <w:trHeight w:val="187"/>
          <w:jc w:val="center"/>
        </w:trPr>
        <w:tc>
          <w:tcPr>
            <w:tcW w:w="2155" w:type="dxa"/>
            <w:tcBorders>
              <w:bottom w:val="single" w:sz="4" w:space="0" w:color="auto"/>
            </w:tcBorders>
            <w:shd w:val="clear" w:color="auto" w:fill="auto"/>
          </w:tcPr>
          <w:p w14:paraId="47C0E812" w14:textId="77777777" w:rsidR="008775F8" w:rsidRPr="00EF5447" w:rsidRDefault="008775F8" w:rsidP="003F4F5D">
            <w:pPr>
              <w:pStyle w:val="TAC"/>
              <w:rPr>
                <w:rFonts w:cs="Arial"/>
              </w:rPr>
            </w:pPr>
            <w:r w:rsidRPr="00EF5447">
              <w:rPr>
                <w:rFonts w:cs="Arial"/>
                <w:lang w:eastAsia="ja-JP"/>
              </w:rPr>
              <w:t>DC</w:t>
            </w:r>
            <w:r w:rsidRPr="00EF5447">
              <w:rPr>
                <w:rFonts w:cs="Arial"/>
              </w:rPr>
              <w:t>_</w:t>
            </w:r>
            <w:r w:rsidRPr="00EF5447">
              <w:rPr>
                <w:rFonts w:cs="Arial"/>
                <w:lang w:eastAsia="ja-JP"/>
              </w:rPr>
              <w:t>3-21-42_n78</w:t>
            </w:r>
          </w:p>
        </w:tc>
        <w:tc>
          <w:tcPr>
            <w:tcW w:w="1488" w:type="dxa"/>
            <w:vAlign w:val="center"/>
          </w:tcPr>
          <w:p w14:paraId="4E93DBA5" w14:textId="77777777" w:rsidR="008775F8" w:rsidRPr="00EF5447" w:rsidRDefault="008775F8" w:rsidP="003F4F5D">
            <w:pPr>
              <w:pStyle w:val="TAC"/>
              <w:rPr>
                <w:rFonts w:cs="Arial"/>
              </w:rPr>
            </w:pPr>
            <w:r>
              <w:rPr>
                <w:lang w:eastAsia="ja-JP"/>
              </w:rPr>
              <w:t>0.3</w:t>
            </w:r>
          </w:p>
        </w:tc>
        <w:tc>
          <w:tcPr>
            <w:tcW w:w="1489" w:type="dxa"/>
            <w:vAlign w:val="center"/>
          </w:tcPr>
          <w:p w14:paraId="195E325E"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4DBF096E"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34D98D2A"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r>
      <w:tr w:rsidR="008775F8" w:rsidRPr="00EF5447" w14:paraId="34EA3338" w14:textId="77777777" w:rsidTr="003F4F5D">
        <w:trPr>
          <w:trHeight w:val="187"/>
          <w:jc w:val="center"/>
        </w:trPr>
        <w:tc>
          <w:tcPr>
            <w:tcW w:w="2155" w:type="dxa"/>
            <w:tcBorders>
              <w:bottom w:val="single" w:sz="4" w:space="0" w:color="auto"/>
            </w:tcBorders>
            <w:shd w:val="clear" w:color="auto" w:fill="auto"/>
          </w:tcPr>
          <w:p w14:paraId="15DC28BC" w14:textId="77777777" w:rsidR="008775F8" w:rsidRPr="00EF5447" w:rsidRDefault="008775F8" w:rsidP="003F4F5D">
            <w:pPr>
              <w:pStyle w:val="TAC"/>
              <w:rPr>
                <w:rFonts w:cs="Arial"/>
              </w:rPr>
            </w:pPr>
            <w:r w:rsidRPr="00EF5447">
              <w:rPr>
                <w:rFonts w:cs="Arial"/>
                <w:lang w:eastAsia="ja-JP"/>
              </w:rPr>
              <w:t>DC</w:t>
            </w:r>
            <w:r w:rsidRPr="00EF5447">
              <w:rPr>
                <w:rFonts w:cs="Arial"/>
              </w:rPr>
              <w:t>_</w:t>
            </w:r>
            <w:r w:rsidRPr="00EF5447">
              <w:rPr>
                <w:rFonts w:cs="Arial"/>
                <w:lang w:eastAsia="ja-JP"/>
              </w:rPr>
              <w:t>3-21-42_n79</w:t>
            </w:r>
          </w:p>
        </w:tc>
        <w:tc>
          <w:tcPr>
            <w:tcW w:w="1488" w:type="dxa"/>
            <w:vAlign w:val="center"/>
          </w:tcPr>
          <w:p w14:paraId="3A1364B4" w14:textId="77777777" w:rsidR="008775F8" w:rsidRPr="00EF5447" w:rsidRDefault="008775F8" w:rsidP="003F4F5D">
            <w:pPr>
              <w:pStyle w:val="TAC"/>
              <w:rPr>
                <w:rFonts w:cs="Arial"/>
              </w:rPr>
            </w:pPr>
            <w:r>
              <w:rPr>
                <w:lang w:eastAsia="ja-JP"/>
              </w:rPr>
              <w:t>0.3</w:t>
            </w:r>
          </w:p>
        </w:tc>
        <w:tc>
          <w:tcPr>
            <w:tcW w:w="1489" w:type="dxa"/>
            <w:vAlign w:val="center"/>
          </w:tcPr>
          <w:p w14:paraId="150B0DE8"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64213FD1"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6A9A1A27" w14:textId="77777777" w:rsidR="008775F8" w:rsidRPr="00EF5447" w:rsidRDefault="008775F8" w:rsidP="003F4F5D">
            <w:pPr>
              <w:pStyle w:val="TAC"/>
              <w:rPr>
                <w:rFonts w:cs="Arial"/>
              </w:rPr>
            </w:pPr>
            <w:r>
              <w:rPr>
                <w:rFonts w:cs="Arial"/>
                <w:lang w:eastAsia="zh-CN"/>
              </w:rPr>
              <w:t>-</w:t>
            </w:r>
          </w:p>
        </w:tc>
      </w:tr>
      <w:tr w:rsidR="008775F8" w:rsidRPr="00EF5447" w14:paraId="7A708BDE" w14:textId="77777777" w:rsidTr="003F4F5D">
        <w:trPr>
          <w:trHeight w:val="187"/>
          <w:jc w:val="center"/>
        </w:trPr>
        <w:tc>
          <w:tcPr>
            <w:tcW w:w="2155" w:type="dxa"/>
            <w:tcBorders>
              <w:bottom w:val="single" w:sz="4" w:space="0" w:color="auto"/>
            </w:tcBorders>
            <w:shd w:val="clear" w:color="auto" w:fill="auto"/>
          </w:tcPr>
          <w:p w14:paraId="17BBB826" w14:textId="77777777" w:rsidR="008775F8" w:rsidRPr="00EF5447" w:rsidRDefault="008775F8" w:rsidP="003F4F5D">
            <w:pPr>
              <w:pStyle w:val="TAC"/>
              <w:rPr>
                <w:rFonts w:cs="Arial"/>
              </w:rPr>
            </w:pPr>
            <w:r w:rsidRPr="00EF5447">
              <w:rPr>
                <w:rFonts w:cs="Arial"/>
                <w:szCs w:val="18"/>
                <w:lang w:eastAsia="ja-JP"/>
              </w:rPr>
              <w:t>DC_3-21_n77-n79</w:t>
            </w:r>
          </w:p>
        </w:tc>
        <w:tc>
          <w:tcPr>
            <w:tcW w:w="1488" w:type="dxa"/>
            <w:vAlign w:val="center"/>
          </w:tcPr>
          <w:p w14:paraId="17944440" w14:textId="77777777" w:rsidR="008775F8" w:rsidRPr="00EF5447" w:rsidRDefault="008775F8" w:rsidP="003F4F5D">
            <w:pPr>
              <w:pStyle w:val="TAC"/>
              <w:rPr>
                <w:rFonts w:cs="Arial"/>
              </w:rPr>
            </w:pPr>
            <w:r>
              <w:rPr>
                <w:lang w:eastAsia="ja-JP"/>
              </w:rPr>
              <w:t>0.3</w:t>
            </w:r>
          </w:p>
        </w:tc>
        <w:tc>
          <w:tcPr>
            <w:tcW w:w="1489" w:type="dxa"/>
            <w:vAlign w:val="center"/>
          </w:tcPr>
          <w:p w14:paraId="2E0B18CD"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7AC34A3C"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3103D0DD" w14:textId="77777777" w:rsidR="008775F8" w:rsidRPr="00EF5447" w:rsidRDefault="008775F8" w:rsidP="003F4F5D">
            <w:pPr>
              <w:pStyle w:val="TAC"/>
              <w:rPr>
                <w:rFonts w:cs="Arial"/>
              </w:rPr>
            </w:pPr>
            <w:r>
              <w:rPr>
                <w:rFonts w:cs="Arial"/>
                <w:lang w:eastAsia="zh-CN"/>
              </w:rPr>
              <w:t>-</w:t>
            </w:r>
          </w:p>
        </w:tc>
      </w:tr>
      <w:tr w:rsidR="008775F8" w:rsidRPr="00EF5447" w14:paraId="521ABAF7" w14:textId="77777777" w:rsidTr="003F4F5D">
        <w:trPr>
          <w:trHeight w:val="187"/>
          <w:jc w:val="center"/>
        </w:trPr>
        <w:tc>
          <w:tcPr>
            <w:tcW w:w="2155" w:type="dxa"/>
            <w:tcBorders>
              <w:bottom w:val="single" w:sz="4" w:space="0" w:color="auto"/>
            </w:tcBorders>
            <w:shd w:val="clear" w:color="auto" w:fill="auto"/>
          </w:tcPr>
          <w:p w14:paraId="4AB2BED5" w14:textId="77777777" w:rsidR="008775F8" w:rsidRPr="00EF5447" w:rsidRDefault="008775F8" w:rsidP="003F4F5D">
            <w:pPr>
              <w:pStyle w:val="TAC"/>
              <w:rPr>
                <w:rFonts w:cs="Arial"/>
              </w:rPr>
            </w:pPr>
            <w:r w:rsidRPr="00EF5447">
              <w:rPr>
                <w:rFonts w:cs="Arial"/>
                <w:szCs w:val="18"/>
                <w:lang w:eastAsia="ja-JP"/>
              </w:rPr>
              <w:t>DC_3-21_n78-n79</w:t>
            </w:r>
          </w:p>
        </w:tc>
        <w:tc>
          <w:tcPr>
            <w:tcW w:w="1488" w:type="dxa"/>
            <w:vAlign w:val="center"/>
          </w:tcPr>
          <w:p w14:paraId="464FBC88" w14:textId="77777777" w:rsidR="008775F8" w:rsidRPr="00EF5447" w:rsidRDefault="008775F8" w:rsidP="003F4F5D">
            <w:pPr>
              <w:pStyle w:val="TAC"/>
              <w:rPr>
                <w:rFonts w:cs="Arial"/>
              </w:rPr>
            </w:pPr>
            <w:r>
              <w:rPr>
                <w:lang w:eastAsia="ja-JP"/>
              </w:rPr>
              <w:t>0.3</w:t>
            </w:r>
          </w:p>
        </w:tc>
        <w:tc>
          <w:tcPr>
            <w:tcW w:w="1489" w:type="dxa"/>
            <w:vAlign w:val="center"/>
          </w:tcPr>
          <w:p w14:paraId="7C008E5C" w14:textId="77777777" w:rsidR="008775F8" w:rsidRPr="00EF5447" w:rsidRDefault="008775F8" w:rsidP="003F4F5D">
            <w:pPr>
              <w:pStyle w:val="TAC"/>
              <w:rPr>
                <w:rFonts w:cs="Arial"/>
              </w:rPr>
            </w:pPr>
            <w:r>
              <w:rPr>
                <w:rFonts w:cs="Arial" w:hint="eastAsia"/>
                <w:lang w:eastAsia="zh-CN"/>
              </w:rPr>
              <w:t>0</w:t>
            </w:r>
            <w:r>
              <w:rPr>
                <w:rFonts w:cs="Arial"/>
                <w:lang w:eastAsia="zh-CN"/>
              </w:rPr>
              <w:t>.5</w:t>
            </w:r>
          </w:p>
        </w:tc>
        <w:tc>
          <w:tcPr>
            <w:tcW w:w="1403" w:type="dxa"/>
            <w:vAlign w:val="center"/>
          </w:tcPr>
          <w:p w14:paraId="3C626146" w14:textId="77777777" w:rsidR="008775F8" w:rsidRPr="00EF5447" w:rsidRDefault="008775F8" w:rsidP="003F4F5D">
            <w:pPr>
              <w:pStyle w:val="TAC"/>
              <w:rPr>
                <w:rFonts w:cs="Arial"/>
              </w:rPr>
            </w:pPr>
            <w:r w:rsidRPr="00580F91">
              <w:rPr>
                <w:rFonts w:eastAsia="Yu Mincho" w:hint="eastAsia"/>
                <w:lang w:eastAsia="ja-JP"/>
              </w:rPr>
              <w:t>0.</w:t>
            </w:r>
            <w:r>
              <w:rPr>
                <w:rFonts w:eastAsia="Yu Mincho"/>
                <w:lang w:eastAsia="ja-JP"/>
              </w:rPr>
              <w:t>5</w:t>
            </w:r>
          </w:p>
        </w:tc>
        <w:tc>
          <w:tcPr>
            <w:tcW w:w="1403" w:type="dxa"/>
            <w:vAlign w:val="center"/>
          </w:tcPr>
          <w:p w14:paraId="253A8C07" w14:textId="77777777" w:rsidR="008775F8" w:rsidRPr="00EF5447" w:rsidRDefault="008775F8" w:rsidP="003F4F5D">
            <w:pPr>
              <w:pStyle w:val="TAC"/>
              <w:rPr>
                <w:rFonts w:cs="Arial"/>
              </w:rPr>
            </w:pPr>
            <w:r>
              <w:rPr>
                <w:rFonts w:cs="Arial"/>
                <w:lang w:eastAsia="zh-CN"/>
              </w:rPr>
              <w:t>-</w:t>
            </w:r>
          </w:p>
        </w:tc>
      </w:tr>
      <w:tr w:rsidR="007D2099" w:rsidRPr="00CC1E91" w14:paraId="41C1DE55" w14:textId="77777777" w:rsidTr="003F4F5D">
        <w:trPr>
          <w:trHeight w:val="187"/>
          <w:jc w:val="center"/>
          <w:ins w:id="101" w:author="Nokia" w:date="2024-04-24T12:33:00Z"/>
        </w:trPr>
        <w:tc>
          <w:tcPr>
            <w:tcW w:w="2155" w:type="dxa"/>
            <w:tcBorders>
              <w:top w:val="single" w:sz="4" w:space="0" w:color="auto"/>
              <w:bottom w:val="single" w:sz="4" w:space="0" w:color="auto"/>
            </w:tcBorders>
            <w:shd w:val="clear" w:color="auto" w:fill="auto"/>
          </w:tcPr>
          <w:p w14:paraId="6253F972" w14:textId="69A2299E" w:rsidR="007D2099" w:rsidRPr="00EF5447" w:rsidRDefault="007D2099" w:rsidP="007D2099">
            <w:pPr>
              <w:pStyle w:val="TAC"/>
              <w:rPr>
                <w:ins w:id="102" w:author="Nokia" w:date="2024-04-24T12:33:00Z"/>
                <w:lang w:eastAsia="ko-KR"/>
              </w:rPr>
            </w:pPr>
            <w:ins w:id="103" w:author="Nokia" w:date="2024-04-24T12:33:00Z">
              <w:r w:rsidRPr="007D2099">
                <w:rPr>
                  <w:lang w:eastAsia="ko-KR"/>
                </w:rPr>
                <w:t>DC_3-28_n1-n5</w:t>
              </w:r>
            </w:ins>
          </w:p>
        </w:tc>
        <w:tc>
          <w:tcPr>
            <w:tcW w:w="1488" w:type="dxa"/>
            <w:vAlign w:val="center"/>
          </w:tcPr>
          <w:p w14:paraId="4A957DF4" w14:textId="2C2C2205" w:rsidR="007D2099" w:rsidRDefault="007D2099" w:rsidP="007D2099">
            <w:pPr>
              <w:pStyle w:val="TAC"/>
              <w:rPr>
                <w:ins w:id="104" w:author="Nokia" w:date="2024-04-24T12:33:00Z"/>
                <w:lang w:eastAsia="zh-TW"/>
              </w:rPr>
            </w:pPr>
            <w:ins w:id="105" w:author="Nokia" w:date="2024-04-24T12:33:00Z">
              <w:r>
                <w:rPr>
                  <w:lang w:eastAsia="zh-TW"/>
                </w:rPr>
                <w:t>-</w:t>
              </w:r>
            </w:ins>
          </w:p>
        </w:tc>
        <w:tc>
          <w:tcPr>
            <w:tcW w:w="1489" w:type="dxa"/>
            <w:vAlign w:val="center"/>
          </w:tcPr>
          <w:p w14:paraId="640DD6ED" w14:textId="3421ED4A" w:rsidR="007D2099" w:rsidRDefault="007D2099" w:rsidP="007D2099">
            <w:pPr>
              <w:pStyle w:val="TAC"/>
              <w:rPr>
                <w:ins w:id="106" w:author="Nokia" w:date="2024-04-24T12:33:00Z"/>
                <w:lang w:eastAsia="zh-CN"/>
              </w:rPr>
            </w:pPr>
            <w:ins w:id="107" w:author="Nokia" w:date="2024-04-24T12:33:00Z">
              <w:r>
                <w:rPr>
                  <w:rFonts w:hint="eastAsia"/>
                  <w:lang w:eastAsia="zh-CN"/>
                </w:rPr>
                <w:t>0</w:t>
              </w:r>
              <w:r>
                <w:rPr>
                  <w:lang w:eastAsia="zh-CN"/>
                </w:rPr>
                <w:t>.2</w:t>
              </w:r>
            </w:ins>
          </w:p>
        </w:tc>
        <w:tc>
          <w:tcPr>
            <w:tcW w:w="1403" w:type="dxa"/>
            <w:vAlign w:val="center"/>
          </w:tcPr>
          <w:p w14:paraId="01FB2169" w14:textId="1498F0B3" w:rsidR="007D2099" w:rsidRDefault="007D2099" w:rsidP="007D2099">
            <w:pPr>
              <w:pStyle w:val="TAC"/>
              <w:rPr>
                <w:ins w:id="108" w:author="Nokia" w:date="2024-04-24T12:33:00Z"/>
                <w:lang w:eastAsia="ja-JP"/>
              </w:rPr>
            </w:pPr>
            <w:ins w:id="109" w:author="Nokia" w:date="2024-04-24T12:33:00Z">
              <w:r>
                <w:rPr>
                  <w:lang w:eastAsia="ja-JP"/>
                </w:rPr>
                <w:t>-</w:t>
              </w:r>
            </w:ins>
          </w:p>
        </w:tc>
        <w:tc>
          <w:tcPr>
            <w:tcW w:w="1403" w:type="dxa"/>
            <w:vAlign w:val="center"/>
          </w:tcPr>
          <w:p w14:paraId="1A3D6E6C" w14:textId="07482D8F" w:rsidR="007D2099" w:rsidRDefault="007D2099" w:rsidP="007D2099">
            <w:pPr>
              <w:pStyle w:val="TAC"/>
              <w:rPr>
                <w:ins w:id="110" w:author="Nokia" w:date="2024-04-24T12:33:00Z"/>
                <w:lang w:eastAsia="zh-CN"/>
              </w:rPr>
            </w:pPr>
            <w:ins w:id="111" w:author="Nokia" w:date="2024-04-24T12:33:00Z">
              <w:r>
                <w:rPr>
                  <w:lang w:eastAsia="zh-CN"/>
                </w:rPr>
                <w:t>0.2</w:t>
              </w:r>
            </w:ins>
          </w:p>
        </w:tc>
      </w:tr>
      <w:tr w:rsidR="008775F8" w:rsidRPr="00CC1E91" w14:paraId="6A435486" w14:textId="77777777" w:rsidTr="003F4F5D">
        <w:trPr>
          <w:trHeight w:val="187"/>
          <w:jc w:val="center"/>
        </w:trPr>
        <w:tc>
          <w:tcPr>
            <w:tcW w:w="2155" w:type="dxa"/>
            <w:tcBorders>
              <w:top w:val="single" w:sz="4" w:space="0" w:color="auto"/>
              <w:bottom w:val="single" w:sz="4" w:space="0" w:color="auto"/>
            </w:tcBorders>
            <w:shd w:val="clear" w:color="auto" w:fill="auto"/>
          </w:tcPr>
          <w:p w14:paraId="66836813" w14:textId="77777777" w:rsidR="008775F8" w:rsidRPr="00EF5447" w:rsidRDefault="008775F8" w:rsidP="003F4F5D">
            <w:pPr>
              <w:pStyle w:val="TAC"/>
            </w:pPr>
            <w:r w:rsidRPr="00EF5447">
              <w:rPr>
                <w:lang w:eastAsia="ko-KR"/>
              </w:rPr>
              <w:t>DC_3-28_n1-n40</w:t>
            </w:r>
          </w:p>
        </w:tc>
        <w:tc>
          <w:tcPr>
            <w:tcW w:w="1488" w:type="dxa"/>
            <w:vAlign w:val="center"/>
          </w:tcPr>
          <w:p w14:paraId="5A3C92A4" w14:textId="77777777" w:rsidR="008775F8" w:rsidRPr="00EF5447" w:rsidRDefault="008775F8" w:rsidP="003F4F5D">
            <w:pPr>
              <w:pStyle w:val="TAC"/>
              <w:rPr>
                <w:lang w:eastAsia="ja-JP"/>
              </w:rPr>
            </w:pPr>
            <w:r>
              <w:rPr>
                <w:lang w:eastAsia="zh-TW"/>
              </w:rPr>
              <w:t>-</w:t>
            </w:r>
          </w:p>
        </w:tc>
        <w:tc>
          <w:tcPr>
            <w:tcW w:w="1489" w:type="dxa"/>
            <w:vAlign w:val="center"/>
          </w:tcPr>
          <w:p w14:paraId="60D29370" w14:textId="77777777" w:rsidR="008775F8" w:rsidRPr="00EF5447" w:rsidRDefault="008775F8" w:rsidP="003F4F5D">
            <w:pPr>
              <w:pStyle w:val="TAC"/>
              <w:rPr>
                <w:lang w:eastAsia="zh-CN"/>
              </w:rPr>
            </w:pPr>
            <w:r>
              <w:rPr>
                <w:rFonts w:hint="eastAsia"/>
                <w:lang w:eastAsia="zh-CN"/>
              </w:rPr>
              <w:t>0</w:t>
            </w:r>
            <w:r>
              <w:rPr>
                <w:lang w:eastAsia="zh-CN"/>
              </w:rPr>
              <w:t>.2</w:t>
            </w:r>
          </w:p>
        </w:tc>
        <w:tc>
          <w:tcPr>
            <w:tcW w:w="1403" w:type="dxa"/>
            <w:vAlign w:val="center"/>
          </w:tcPr>
          <w:p w14:paraId="096F252E" w14:textId="77777777" w:rsidR="008775F8" w:rsidRPr="00EF5447" w:rsidRDefault="008775F8" w:rsidP="003F4F5D">
            <w:pPr>
              <w:pStyle w:val="TAC"/>
              <w:rPr>
                <w:rFonts w:eastAsia="Yu Mincho"/>
                <w:lang w:eastAsia="ja-JP"/>
              </w:rPr>
            </w:pPr>
            <w:r>
              <w:rPr>
                <w:lang w:eastAsia="ja-JP"/>
              </w:rPr>
              <w:t>-</w:t>
            </w:r>
          </w:p>
        </w:tc>
        <w:tc>
          <w:tcPr>
            <w:tcW w:w="1403" w:type="dxa"/>
            <w:vAlign w:val="center"/>
          </w:tcPr>
          <w:p w14:paraId="07F201FF" w14:textId="77777777" w:rsidR="008775F8" w:rsidRPr="00CC1E91" w:rsidRDefault="008775F8" w:rsidP="003F4F5D">
            <w:pPr>
              <w:pStyle w:val="TAC"/>
              <w:rPr>
                <w:lang w:eastAsia="zh-CN"/>
              </w:rPr>
            </w:pPr>
            <w:r>
              <w:rPr>
                <w:rFonts w:hint="eastAsia"/>
                <w:lang w:eastAsia="zh-CN"/>
              </w:rPr>
              <w:t>-</w:t>
            </w:r>
          </w:p>
        </w:tc>
      </w:tr>
      <w:tr w:rsidR="008775F8" w:rsidRPr="00CC1E91" w14:paraId="53BFE5B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40E7E0F" w14:textId="77777777" w:rsidR="008775F8" w:rsidRPr="00EF5447" w:rsidRDefault="008775F8" w:rsidP="003F4F5D">
            <w:pPr>
              <w:pStyle w:val="TAC"/>
              <w:rPr>
                <w:rFonts w:cs="Arial"/>
              </w:rPr>
            </w:pPr>
            <w:r>
              <w:t>DC_3-28_n1-n78</w:t>
            </w:r>
          </w:p>
        </w:tc>
        <w:tc>
          <w:tcPr>
            <w:tcW w:w="1488" w:type="dxa"/>
            <w:vAlign w:val="center"/>
          </w:tcPr>
          <w:p w14:paraId="2B06D613" w14:textId="77777777" w:rsidR="008775F8" w:rsidRDefault="008775F8" w:rsidP="003F4F5D">
            <w:pPr>
              <w:pStyle w:val="TAC"/>
              <w:rPr>
                <w:rFonts w:cs="Arial"/>
                <w:lang w:val="x-none" w:eastAsia="zh-TW"/>
              </w:rPr>
            </w:pPr>
            <w:r>
              <w:rPr>
                <w:lang w:val="sv-SE"/>
              </w:rPr>
              <w:t>0.2</w:t>
            </w:r>
          </w:p>
        </w:tc>
        <w:tc>
          <w:tcPr>
            <w:tcW w:w="1489" w:type="dxa"/>
            <w:vAlign w:val="center"/>
          </w:tcPr>
          <w:p w14:paraId="404F5B76" w14:textId="77777777" w:rsidR="008775F8" w:rsidRDefault="008775F8" w:rsidP="003F4F5D">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F749F6D" w14:textId="77777777" w:rsidR="008775F8" w:rsidRDefault="008775F8" w:rsidP="003F4F5D">
            <w:pPr>
              <w:pStyle w:val="TAC"/>
              <w:rPr>
                <w:rFonts w:eastAsia="Yu Mincho" w:cs="Arial"/>
                <w:szCs w:val="18"/>
                <w:lang w:val="en-US" w:eastAsia="ja-JP"/>
              </w:rPr>
            </w:pPr>
            <w:r w:rsidRPr="00EF5447">
              <w:rPr>
                <w:rFonts w:eastAsia="Malgun Gothic" w:cs="Arial"/>
                <w:szCs w:val="18"/>
                <w:lang w:eastAsia="ko-KR"/>
              </w:rPr>
              <w:t>0.2</w:t>
            </w:r>
          </w:p>
        </w:tc>
        <w:tc>
          <w:tcPr>
            <w:tcW w:w="1403" w:type="dxa"/>
            <w:vAlign w:val="center"/>
          </w:tcPr>
          <w:p w14:paraId="7814DF1A" w14:textId="77777777" w:rsidR="008775F8" w:rsidRPr="00CC1E91" w:rsidRDefault="008775F8" w:rsidP="003F4F5D">
            <w:pPr>
              <w:pStyle w:val="TAC"/>
              <w:rPr>
                <w:rFonts w:cs="Arial"/>
                <w:szCs w:val="18"/>
                <w:lang w:val="en-US" w:eastAsia="zh-CN"/>
              </w:rPr>
            </w:pPr>
            <w:r>
              <w:rPr>
                <w:rFonts w:cs="Arial" w:hint="eastAsia"/>
                <w:szCs w:val="18"/>
                <w:lang w:val="en-US" w:eastAsia="zh-CN"/>
              </w:rPr>
              <w:t>0</w:t>
            </w:r>
            <w:r>
              <w:rPr>
                <w:rFonts w:cs="Arial"/>
                <w:szCs w:val="18"/>
                <w:lang w:val="en-US" w:eastAsia="zh-CN"/>
              </w:rPr>
              <w:t>.5</w:t>
            </w:r>
          </w:p>
        </w:tc>
      </w:tr>
      <w:tr w:rsidR="002D2F4C" w:rsidRPr="00CC1E91" w14:paraId="4AF897DF" w14:textId="77777777" w:rsidTr="002D2F4C">
        <w:trPr>
          <w:trHeight w:val="187"/>
          <w:jc w:val="center"/>
          <w:ins w:id="112" w:author="Nokia" w:date="2024-04-24T12:34:00Z"/>
        </w:trPr>
        <w:tc>
          <w:tcPr>
            <w:tcW w:w="2155" w:type="dxa"/>
            <w:tcBorders>
              <w:top w:val="single" w:sz="4" w:space="0" w:color="auto"/>
              <w:bottom w:val="single" w:sz="4" w:space="0" w:color="auto"/>
            </w:tcBorders>
            <w:shd w:val="clear" w:color="auto" w:fill="auto"/>
            <w:vAlign w:val="center"/>
          </w:tcPr>
          <w:p w14:paraId="126446A1" w14:textId="6F5C9FA5" w:rsidR="002D2F4C" w:rsidRDefault="002D2F4C" w:rsidP="002D2F4C">
            <w:pPr>
              <w:pStyle w:val="TAC"/>
              <w:rPr>
                <w:ins w:id="113" w:author="Nokia" w:date="2024-04-24T12:34:00Z"/>
                <w:rFonts w:cs="Arial"/>
                <w:lang w:eastAsia="ja-JP"/>
              </w:rPr>
            </w:pPr>
            <w:ins w:id="114" w:author="Nokia" w:date="2024-04-24T12:34:00Z">
              <w:r w:rsidRPr="007D2099">
                <w:rPr>
                  <w:lang w:eastAsia="ko-KR"/>
                </w:rPr>
                <w:t>DC_3-28_n1-n</w:t>
              </w:r>
            </w:ins>
            <w:ins w:id="115" w:author="Nokia" w:date="2024-04-24T12:35:00Z">
              <w:r>
                <w:rPr>
                  <w:lang w:eastAsia="ko-KR"/>
                </w:rPr>
                <w:t>10</w:t>
              </w:r>
            </w:ins>
            <w:ins w:id="116" w:author="Nokia" w:date="2024-04-24T12:34:00Z">
              <w:r w:rsidRPr="007D2099">
                <w:rPr>
                  <w:lang w:eastAsia="ko-KR"/>
                </w:rPr>
                <w:t>5</w:t>
              </w:r>
            </w:ins>
          </w:p>
        </w:tc>
        <w:tc>
          <w:tcPr>
            <w:tcW w:w="1488" w:type="dxa"/>
            <w:vAlign w:val="center"/>
          </w:tcPr>
          <w:p w14:paraId="2BF65A04" w14:textId="650F6D0A" w:rsidR="002D2F4C" w:rsidRDefault="002D2F4C" w:rsidP="002D2F4C">
            <w:pPr>
              <w:pStyle w:val="TAC"/>
              <w:rPr>
                <w:ins w:id="117" w:author="Nokia" w:date="2024-04-24T12:34:00Z"/>
                <w:lang w:val="sv-SE"/>
              </w:rPr>
            </w:pPr>
            <w:ins w:id="118" w:author="Nokia" w:date="2024-04-24T12:35:00Z">
              <w:r>
                <w:rPr>
                  <w:lang w:eastAsia="zh-TW"/>
                </w:rPr>
                <w:t>-</w:t>
              </w:r>
            </w:ins>
          </w:p>
        </w:tc>
        <w:tc>
          <w:tcPr>
            <w:tcW w:w="1489" w:type="dxa"/>
            <w:vAlign w:val="center"/>
          </w:tcPr>
          <w:p w14:paraId="24E828E4" w14:textId="1BD6F5B2" w:rsidR="002D2F4C" w:rsidRDefault="002D2F4C" w:rsidP="002D2F4C">
            <w:pPr>
              <w:pStyle w:val="TAC"/>
              <w:rPr>
                <w:ins w:id="119" w:author="Nokia" w:date="2024-04-24T12:34:00Z"/>
                <w:lang w:eastAsia="zh-CN"/>
              </w:rPr>
            </w:pPr>
            <w:ins w:id="120" w:author="Nokia" w:date="2024-04-24T12:35:00Z">
              <w:r>
                <w:rPr>
                  <w:rFonts w:hint="eastAsia"/>
                  <w:lang w:eastAsia="zh-CN"/>
                </w:rPr>
                <w:t>0</w:t>
              </w:r>
              <w:r>
                <w:rPr>
                  <w:lang w:eastAsia="zh-CN"/>
                </w:rPr>
                <w:t>.2</w:t>
              </w:r>
            </w:ins>
          </w:p>
        </w:tc>
        <w:tc>
          <w:tcPr>
            <w:tcW w:w="1403" w:type="dxa"/>
            <w:vAlign w:val="center"/>
          </w:tcPr>
          <w:p w14:paraId="797579B5" w14:textId="209C7812" w:rsidR="002D2F4C" w:rsidRDefault="002D2F4C" w:rsidP="002D2F4C">
            <w:pPr>
              <w:pStyle w:val="TAC"/>
              <w:rPr>
                <w:ins w:id="121" w:author="Nokia" w:date="2024-04-24T12:34:00Z"/>
                <w:rFonts w:eastAsia="Malgun Gothic" w:cs="Arial"/>
                <w:szCs w:val="18"/>
                <w:lang w:eastAsia="ko-KR"/>
              </w:rPr>
            </w:pPr>
            <w:ins w:id="122" w:author="Nokia" w:date="2024-04-24T12:35:00Z">
              <w:r>
                <w:rPr>
                  <w:lang w:eastAsia="ja-JP"/>
                </w:rPr>
                <w:t>-</w:t>
              </w:r>
            </w:ins>
          </w:p>
        </w:tc>
        <w:tc>
          <w:tcPr>
            <w:tcW w:w="1403" w:type="dxa"/>
            <w:vAlign w:val="center"/>
          </w:tcPr>
          <w:p w14:paraId="2ACB0E84" w14:textId="2DB70C2D" w:rsidR="002D2F4C" w:rsidRDefault="002D2F4C" w:rsidP="002D2F4C">
            <w:pPr>
              <w:pStyle w:val="TAC"/>
              <w:rPr>
                <w:ins w:id="123" w:author="Nokia" w:date="2024-04-24T12:34:00Z"/>
                <w:rFonts w:cs="Arial"/>
                <w:szCs w:val="18"/>
                <w:lang w:eastAsia="zh-CN"/>
              </w:rPr>
            </w:pPr>
            <w:ins w:id="124" w:author="Nokia" w:date="2024-04-24T12:35:00Z">
              <w:r>
                <w:rPr>
                  <w:lang w:eastAsia="zh-CN"/>
                </w:rPr>
                <w:t>0.2</w:t>
              </w:r>
            </w:ins>
          </w:p>
        </w:tc>
      </w:tr>
      <w:tr w:rsidR="002D2F4C" w:rsidRPr="00CC1E91" w14:paraId="2CAC5A6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3DCDF06" w14:textId="77777777" w:rsidR="002D2F4C" w:rsidRPr="00EF5447" w:rsidRDefault="002D2F4C" w:rsidP="002D2F4C">
            <w:pPr>
              <w:pStyle w:val="TAC"/>
              <w:rPr>
                <w:rFonts w:cs="Arial"/>
              </w:rPr>
            </w:pPr>
            <w:r>
              <w:rPr>
                <w:rFonts w:cs="Arial"/>
                <w:lang w:eastAsia="ja-JP"/>
              </w:rPr>
              <w:t>DC_3-28_n3-n78</w:t>
            </w:r>
          </w:p>
        </w:tc>
        <w:tc>
          <w:tcPr>
            <w:tcW w:w="1488" w:type="dxa"/>
            <w:vAlign w:val="center"/>
          </w:tcPr>
          <w:p w14:paraId="4B64A379" w14:textId="77777777" w:rsidR="002D2F4C" w:rsidRDefault="002D2F4C" w:rsidP="002D2F4C">
            <w:pPr>
              <w:pStyle w:val="TAC"/>
            </w:pPr>
            <w:r>
              <w:rPr>
                <w:lang w:val="sv-SE"/>
              </w:rPr>
              <w:t>-</w:t>
            </w:r>
          </w:p>
        </w:tc>
        <w:tc>
          <w:tcPr>
            <w:tcW w:w="1489" w:type="dxa"/>
            <w:vAlign w:val="center"/>
          </w:tcPr>
          <w:p w14:paraId="6EE03EEF" w14:textId="77777777" w:rsidR="002D2F4C" w:rsidRDefault="002D2F4C" w:rsidP="002D2F4C">
            <w:pPr>
              <w:pStyle w:val="TAC"/>
              <w:rPr>
                <w:lang w:eastAsia="zh-CN"/>
              </w:rPr>
            </w:pPr>
            <w:r>
              <w:rPr>
                <w:rFonts w:hint="eastAsia"/>
                <w:lang w:eastAsia="zh-CN"/>
              </w:rPr>
              <w:t>0</w:t>
            </w:r>
            <w:r>
              <w:rPr>
                <w:lang w:eastAsia="zh-CN"/>
              </w:rPr>
              <w:t>.2</w:t>
            </w:r>
          </w:p>
        </w:tc>
        <w:tc>
          <w:tcPr>
            <w:tcW w:w="1403" w:type="dxa"/>
            <w:vAlign w:val="center"/>
          </w:tcPr>
          <w:p w14:paraId="2BDB38D5" w14:textId="77777777" w:rsidR="002D2F4C" w:rsidRPr="00EF5447" w:rsidRDefault="002D2F4C" w:rsidP="002D2F4C">
            <w:pPr>
              <w:pStyle w:val="TAC"/>
              <w:rPr>
                <w:rFonts w:eastAsia="Malgun Gothic" w:cs="Arial"/>
                <w:szCs w:val="18"/>
                <w:lang w:eastAsia="ko-KR"/>
              </w:rPr>
            </w:pPr>
            <w:r>
              <w:rPr>
                <w:rFonts w:eastAsia="Malgun Gothic" w:cs="Arial"/>
                <w:szCs w:val="18"/>
                <w:lang w:eastAsia="ko-KR"/>
              </w:rPr>
              <w:t>-</w:t>
            </w:r>
          </w:p>
        </w:tc>
        <w:tc>
          <w:tcPr>
            <w:tcW w:w="1403" w:type="dxa"/>
            <w:vAlign w:val="center"/>
          </w:tcPr>
          <w:p w14:paraId="14200D56" w14:textId="77777777" w:rsidR="002D2F4C" w:rsidRPr="00CC1E91" w:rsidRDefault="002D2F4C" w:rsidP="002D2F4C">
            <w:pPr>
              <w:pStyle w:val="TAC"/>
              <w:rPr>
                <w:rFonts w:cs="Arial"/>
                <w:szCs w:val="18"/>
                <w:lang w:eastAsia="zh-CN"/>
              </w:rPr>
            </w:pPr>
            <w:r>
              <w:rPr>
                <w:rFonts w:cs="Arial" w:hint="eastAsia"/>
                <w:szCs w:val="18"/>
                <w:lang w:eastAsia="zh-CN"/>
              </w:rPr>
              <w:t>0</w:t>
            </w:r>
            <w:r>
              <w:rPr>
                <w:rFonts w:cs="Arial"/>
                <w:szCs w:val="18"/>
                <w:lang w:eastAsia="zh-CN"/>
              </w:rPr>
              <w:t>.5</w:t>
            </w:r>
          </w:p>
        </w:tc>
      </w:tr>
      <w:tr w:rsidR="002D2F4C" w:rsidRPr="00CC1E91" w14:paraId="549BB5B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B162505" w14:textId="77777777" w:rsidR="002D2F4C" w:rsidRDefault="002D2F4C" w:rsidP="002D2F4C">
            <w:pPr>
              <w:pStyle w:val="TAC"/>
              <w:rPr>
                <w:rFonts w:cs="Arial"/>
                <w:lang w:eastAsia="ja-JP"/>
              </w:rPr>
            </w:pPr>
            <w:r w:rsidRPr="00F110BD">
              <w:rPr>
                <w:rFonts w:cs="Arial"/>
                <w:lang w:eastAsia="ja-JP"/>
              </w:rPr>
              <w:t>DC_3-28_n</w:t>
            </w:r>
            <w:r>
              <w:rPr>
                <w:rFonts w:cs="Arial"/>
                <w:lang w:eastAsia="ja-JP"/>
              </w:rPr>
              <w:t>5</w:t>
            </w:r>
            <w:r w:rsidRPr="00F110BD">
              <w:rPr>
                <w:rFonts w:cs="Arial"/>
                <w:lang w:eastAsia="ja-JP"/>
              </w:rPr>
              <w:t>-n</w:t>
            </w:r>
            <w:r>
              <w:rPr>
                <w:rFonts w:cs="Arial"/>
                <w:lang w:eastAsia="ja-JP"/>
              </w:rPr>
              <w:t>40</w:t>
            </w:r>
          </w:p>
        </w:tc>
        <w:tc>
          <w:tcPr>
            <w:tcW w:w="1488" w:type="dxa"/>
            <w:vAlign w:val="center"/>
          </w:tcPr>
          <w:p w14:paraId="4B9722B5" w14:textId="77777777" w:rsidR="002D2F4C" w:rsidRDefault="002D2F4C" w:rsidP="002D2F4C">
            <w:pPr>
              <w:pStyle w:val="TAC"/>
              <w:rPr>
                <w:lang w:val="sv-SE"/>
              </w:rPr>
            </w:pPr>
            <w:r>
              <w:rPr>
                <w:rFonts w:hint="eastAsia"/>
                <w:lang w:val="sv-SE" w:eastAsia="zh-CN"/>
              </w:rPr>
              <w:t>-</w:t>
            </w:r>
          </w:p>
        </w:tc>
        <w:tc>
          <w:tcPr>
            <w:tcW w:w="1489" w:type="dxa"/>
            <w:vAlign w:val="center"/>
          </w:tcPr>
          <w:p w14:paraId="001B5732" w14:textId="77777777" w:rsidR="002D2F4C" w:rsidRDefault="002D2F4C" w:rsidP="002D2F4C">
            <w:pPr>
              <w:pStyle w:val="TAC"/>
              <w:rPr>
                <w:lang w:eastAsia="zh-CN"/>
              </w:rPr>
            </w:pPr>
            <w:r>
              <w:rPr>
                <w:rFonts w:hint="eastAsia"/>
                <w:lang w:eastAsia="zh-CN"/>
              </w:rPr>
              <w:t>0</w:t>
            </w:r>
            <w:r>
              <w:rPr>
                <w:lang w:eastAsia="zh-CN"/>
              </w:rPr>
              <w:t>.2</w:t>
            </w:r>
          </w:p>
        </w:tc>
        <w:tc>
          <w:tcPr>
            <w:tcW w:w="1403" w:type="dxa"/>
            <w:vAlign w:val="center"/>
          </w:tcPr>
          <w:p w14:paraId="33ECB9AF" w14:textId="77777777" w:rsidR="002D2F4C" w:rsidRDefault="002D2F4C" w:rsidP="002D2F4C">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1B9C41F9" w14:textId="77777777" w:rsidR="002D2F4C" w:rsidRDefault="002D2F4C" w:rsidP="002D2F4C">
            <w:pPr>
              <w:pStyle w:val="TAC"/>
              <w:rPr>
                <w:rFonts w:cs="Arial"/>
                <w:szCs w:val="18"/>
                <w:lang w:eastAsia="zh-CN"/>
              </w:rPr>
            </w:pPr>
            <w:r>
              <w:rPr>
                <w:rFonts w:cs="Arial" w:hint="eastAsia"/>
                <w:szCs w:val="18"/>
                <w:lang w:eastAsia="zh-CN"/>
              </w:rPr>
              <w:t>0</w:t>
            </w:r>
            <w:r>
              <w:rPr>
                <w:rFonts w:cs="Arial"/>
                <w:szCs w:val="18"/>
                <w:lang w:eastAsia="zh-CN"/>
              </w:rPr>
              <w:t>.8</w:t>
            </w:r>
          </w:p>
        </w:tc>
      </w:tr>
      <w:tr w:rsidR="005B2F45" w:rsidRPr="00CC1E91" w14:paraId="4E6E9D3B" w14:textId="77777777" w:rsidTr="003F4F5D">
        <w:trPr>
          <w:trHeight w:val="187"/>
          <w:jc w:val="center"/>
          <w:ins w:id="125" w:author="Nokia" w:date="2024-04-24T12:35:00Z"/>
        </w:trPr>
        <w:tc>
          <w:tcPr>
            <w:tcW w:w="2155" w:type="dxa"/>
            <w:tcBorders>
              <w:top w:val="single" w:sz="4" w:space="0" w:color="auto"/>
              <w:bottom w:val="single" w:sz="4" w:space="0" w:color="auto"/>
            </w:tcBorders>
            <w:shd w:val="clear" w:color="auto" w:fill="auto"/>
            <w:vAlign w:val="center"/>
          </w:tcPr>
          <w:p w14:paraId="1A61D6C7" w14:textId="67E80FCA" w:rsidR="005B2F45" w:rsidRPr="00F110BD" w:rsidRDefault="005B2F45" w:rsidP="005B2F45">
            <w:pPr>
              <w:pStyle w:val="TAC"/>
              <w:rPr>
                <w:ins w:id="126" w:author="Nokia" w:date="2024-04-24T12:35:00Z"/>
                <w:rFonts w:cs="Arial"/>
                <w:lang w:eastAsia="ja-JP"/>
              </w:rPr>
            </w:pPr>
            <w:ins w:id="127" w:author="Nokia" w:date="2024-04-24T12:35:00Z">
              <w:r w:rsidRPr="007D2099">
                <w:rPr>
                  <w:lang w:eastAsia="ko-KR"/>
                </w:rPr>
                <w:t>DC_3-28_n</w:t>
              </w:r>
              <w:r>
                <w:rPr>
                  <w:lang w:eastAsia="ko-KR"/>
                </w:rPr>
                <w:t>5</w:t>
              </w:r>
              <w:r w:rsidRPr="007D2099">
                <w:rPr>
                  <w:lang w:eastAsia="ko-KR"/>
                </w:rPr>
                <w:t>-n</w:t>
              </w:r>
              <w:r>
                <w:rPr>
                  <w:lang w:eastAsia="ko-KR"/>
                </w:rPr>
                <w:t>10</w:t>
              </w:r>
              <w:r w:rsidRPr="007D2099">
                <w:rPr>
                  <w:lang w:eastAsia="ko-KR"/>
                </w:rPr>
                <w:t>5</w:t>
              </w:r>
            </w:ins>
          </w:p>
        </w:tc>
        <w:tc>
          <w:tcPr>
            <w:tcW w:w="1488" w:type="dxa"/>
            <w:vAlign w:val="center"/>
          </w:tcPr>
          <w:p w14:paraId="367953F4" w14:textId="6E0A8404" w:rsidR="005B2F45" w:rsidRDefault="005B2F45" w:rsidP="005B2F45">
            <w:pPr>
              <w:pStyle w:val="TAC"/>
              <w:rPr>
                <w:ins w:id="128" w:author="Nokia" w:date="2024-04-24T12:35:00Z"/>
                <w:lang w:val="sv-SE" w:eastAsia="zh-CN"/>
              </w:rPr>
            </w:pPr>
            <w:ins w:id="129" w:author="Nokia" w:date="2024-04-24T12:35:00Z">
              <w:r>
                <w:rPr>
                  <w:rFonts w:hint="eastAsia"/>
                  <w:lang w:val="sv-SE" w:eastAsia="zh-CN"/>
                </w:rPr>
                <w:t>-</w:t>
              </w:r>
            </w:ins>
          </w:p>
        </w:tc>
        <w:tc>
          <w:tcPr>
            <w:tcW w:w="1489" w:type="dxa"/>
            <w:vAlign w:val="center"/>
          </w:tcPr>
          <w:p w14:paraId="6796924D" w14:textId="24778C62" w:rsidR="005B2F45" w:rsidRDefault="005B2F45" w:rsidP="005B2F45">
            <w:pPr>
              <w:pStyle w:val="TAC"/>
              <w:rPr>
                <w:ins w:id="130" w:author="Nokia" w:date="2024-04-24T12:35:00Z"/>
                <w:lang w:eastAsia="zh-CN"/>
              </w:rPr>
            </w:pPr>
            <w:ins w:id="131" w:author="Nokia" w:date="2024-04-24T12:35:00Z">
              <w:r>
                <w:rPr>
                  <w:rFonts w:hint="eastAsia"/>
                  <w:lang w:eastAsia="zh-CN"/>
                </w:rPr>
                <w:t>0</w:t>
              </w:r>
              <w:r>
                <w:rPr>
                  <w:lang w:eastAsia="zh-CN"/>
                </w:rPr>
                <w:t>.2</w:t>
              </w:r>
            </w:ins>
          </w:p>
        </w:tc>
        <w:tc>
          <w:tcPr>
            <w:tcW w:w="1403" w:type="dxa"/>
            <w:vAlign w:val="center"/>
          </w:tcPr>
          <w:p w14:paraId="16778BF0" w14:textId="19515A0E" w:rsidR="005B2F45" w:rsidRDefault="005B2F45" w:rsidP="005B2F45">
            <w:pPr>
              <w:pStyle w:val="TAC"/>
              <w:rPr>
                <w:ins w:id="132" w:author="Nokia" w:date="2024-04-24T12:35:00Z"/>
                <w:rFonts w:cs="Arial"/>
                <w:szCs w:val="18"/>
                <w:lang w:eastAsia="zh-CN"/>
              </w:rPr>
            </w:pPr>
            <w:ins w:id="133" w:author="Nokia" w:date="2024-04-24T12:35:00Z">
              <w:r>
                <w:rPr>
                  <w:rFonts w:cs="Arial" w:hint="eastAsia"/>
                  <w:szCs w:val="18"/>
                  <w:lang w:eastAsia="zh-CN"/>
                </w:rPr>
                <w:t>0</w:t>
              </w:r>
              <w:r>
                <w:rPr>
                  <w:rFonts w:cs="Arial"/>
                  <w:szCs w:val="18"/>
                  <w:lang w:eastAsia="zh-CN"/>
                </w:rPr>
                <w:t>.2</w:t>
              </w:r>
            </w:ins>
          </w:p>
        </w:tc>
        <w:tc>
          <w:tcPr>
            <w:tcW w:w="1403" w:type="dxa"/>
            <w:vAlign w:val="center"/>
          </w:tcPr>
          <w:p w14:paraId="03402240" w14:textId="18ECB90C" w:rsidR="005B2F45" w:rsidRDefault="005B2F45" w:rsidP="005B2F45">
            <w:pPr>
              <w:pStyle w:val="TAC"/>
              <w:rPr>
                <w:ins w:id="134" w:author="Nokia" w:date="2024-04-24T12:35:00Z"/>
                <w:rFonts w:cs="Arial"/>
                <w:szCs w:val="18"/>
                <w:lang w:eastAsia="zh-CN"/>
              </w:rPr>
            </w:pPr>
            <w:ins w:id="135" w:author="Nokia" w:date="2024-04-24T12:35:00Z">
              <w:r>
                <w:rPr>
                  <w:rFonts w:cs="Arial"/>
                  <w:szCs w:val="18"/>
                  <w:lang w:eastAsia="zh-CN"/>
                </w:rPr>
                <w:t>0.2</w:t>
              </w:r>
            </w:ins>
          </w:p>
        </w:tc>
      </w:tr>
      <w:tr w:rsidR="005B2F45" w:rsidRPr="00CC1E91" w14:paraId="31A5A01A" w14:textId="77777777" w:rsidTr="003F4F5D">
        <w:trPr>
          <w:trHeight w:val="187"/>
          <w:jc w:val="center"/>
        </w:trPr>
        <w:tc>
          <w:tcPr>
            <w:tcW w:w="2155" w:type="dxa"/>
            <w:tcBorders>
              <w:bottom w:val="single" w:sz="4" w:space="0" w:color="auto"/>
            </w:tcBorders>
            <w:shd w:val="clear" w:color="auto" w:fill="auto"/>
          </w:tcPr>
          <w:p w14:paraId="7495FEAB" w14:textId="77777777" w:rsidR="005B2F45" w:rsidRPr="00EF5447" w:rsidRDefault="005B2F45" w:rsidP="005B2F45">
            <w:pPr>
              <w:pStyle w:val="TAC"/>
              <w:rPr>
                <w:lang w:eastAsia="ko-KR"/>
              </w:rPr>
            </w:pPr>
            <w:r w:rsidRPr="00EF5447">
              <w:rPr>
                <w:lang w:eastAsia="ko-KR"/>
              </w:rPr>
              <w:t>DC_3-28_n7-n78</w:t>
            </w:r>
          </w:p>
          <w:p w14:paraId="3957EF3E" w14:textId="77777777" w:rsidR="005B2F45" w:rsidRPr="00EF5447" w:rsidRDefault="005B2F45" w:rsidP="005B2F45">
            <w:pPr>
              <w:pStyle w:val="TAC"/>
              <w:rPr>
                <w:rFonts w:cs="Arial"/>
              </w:rPr>
            </w:pPr>
            <w:r w:rsidRPr="00EF5447">
              <w:rPr>
                <w:lang w:eastAsia="ko-KR"/>
              </w:rPr>
              <w:t>DC_3-3-28_n7-n78</w:t>
            </w:r>
          </w:p>
        </w:tc>
        <w:tc>
          <w:tcPr>
            <w:tcW w:w="1488" w:type="dxa"/>
            <w:vAlign w:val="center"/>
          </w:tcPr>
          <w:p w14:paraId="7D81E095" w14:textId="77777777" w:rsidR="005B2F45" w:rsidRPr="00EF5447" w:rsidRDefault="005B2F45" w:rsidP="005B2F45">
            <w:pPr>
              <w:pStyle w:val="TAC"/>
              <w:rPr>
                <w:lang w:eastAsia="ja-JP"/>
              </w:rPr>
            </w:pPr>
            <w:r>
              <w:rPr>
                <w:lang w:eastAsia="ko-KR"/>
              </w:rPr>
              <w:t>0.5</w:t>
            </w:r>
          </w:p>
        </w:tc>
        <w:tc>
          <w:tcPr>
            <w:tcW w:w="1489" w:type="dxa"/>
            <w:vAlign w:val="center"/>
          </w:tcPr>
          <w:p w14:paraId="7A91A3C5"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4044AF48" w14:textId="77777777" w:rsidR="005B2F45" w:rsidRPr="00EF5447" w:rsidRDefault="005B2F45" w:rsidP="005B2F45">
            <w:pPr>
              <w:pStyle w:val="TAC"/>
              <w:rPr>
                <w:rFonts w:eastAsia="Yu Mincho" w:cs="Arial"/>
                <w:lang w:eastAsia="ja-JP"/>
              </w:rPr>
            </w:pPr>
            <w:r w:rsidRPr="00EF5447">
              <w:t>0.</w:t>
            </w:r>
            <w:r>
              <w:t>4</w:t>
            </w:r>
          </w:p>
        </w:tc>
        <w:tc>
          <w:tcPr>
            <w:tcW w:w="1403" w:type="dxa"/>
            <w:vAlign w:val="center"/>
          </w:tcPr>
          <w:p w14:paraId="26053A98" w14:textId="77777777" w:rsidR="005B2F45" w:rsidRPr="00CC1E91" w:rsidRDefault="005B2F45" w:rsidP="005B2F45">
            <w:pPr>
              <w:pStyle w:val="TAC"/>
              <w:rPr>
                <w:rFonts w:cs="Arial"/>
                <w:lang w:eastAsia="zh-CN"/>
              </w:rPr>
            </w:pPr>
            <w:r>
              <w:rPr>
                <w:rFonts w:cs="Arial" w:hint="eastAsia"/>
                <w:lang w:eastAsia="zh-CN"/>
              </w:rPr>
              <w:t>0</w:t>
            </w:r>
            <w:r>
              <w:rPr>
                <w:rFonts w:cs="Arial"/>
                <w:lang w:eastAsia="zh-CN"/>
              </w:rPr>
              <w:t>.5</w:t>
            </w:r>
          </w:p>
        </w:tc>
      </w:tr>
      <w:tr w:rsidR="005B2F45" w:rsidRPr="00EF5447" w14:paraId="7DC6CDA1" w14:textId="77777777" w:rsidTr="003F4F5D">
        <w:trPr>
          <w:trHeight w:val="187"/>
          <w:jc w:val="center"/>
        </w:trPr>
        <w:tc>
          <w:tcPr>
            <w:tcW w:w="2155" w:type="dxa"/>
            <w:tcBorders>
              <w:bottom w:val="single" w:sz="4" w:space="0" w:color="auto"/>
            </w:tcBorders>
            <w:shd w:val="clear" w:color="auto" w:fill="auto"/>
          </w:tcPr>
          <w:p w14:paraId="39FBD8D7" w14:textId="77777777" w:rsidR="005B2F45" w:rsidRPr="00EF5447" w:rsidRDefault="005B2F45" w:rsidP="005B2F45">
            <w:pPr>
              <w:pStyle w:val="TAC"/>
              <w:rPr>
                <w:rFonts w:cs="Arial"/>
              </w:rPr>
            </w:pPr>
            <w:r>
              <w:rPr>
                <w:rFonts w:cs="Arial"/>
              </w:rPr>
              <w:t>DC_3-28-32_n1</w:t>
            </w:r>
          </w:p>
        </w:tc>
        <w:tc>
          <w:tcPr>
            <w:tcW w:w="1488" w:type="dxa"/>
            <w:vAlign w:val="center"/>
          </w:tcPr>
          <w:p w14:paraId="0DBA9051" w14:textId="77777777" w:rsidR="005B2F45" w:rsidRPr="00EF5447" w:rsidRDefault="005B2F45" w:rsidP="005B2F45">
            <w:pPr>
              <w:pStyle w:val="TAC"/>
              <w:rPr>
                <w:lang w:eastAsia="ja-JP"/>
              </w:rPr>
            </w:pPr>
            <w:r>
              <w:rPr>
                <w:rFonts w:cs="Arial"/>
                <w:lang w:eastAsia="zh-CN"/>
              </w:rPr>
              <w:t>0.5</w:t>
            </w:r>
          </w:p>
        </w:tc>
        <w:tc>
          <w:tcPr>
            <w:tcW w:w="1489" w:type="dxa"/>
            <w:vAlign w:val="center"/>
          </w:tcPr>
          <w:p w14:paraId="493F2F98" w14:textId="77777777" w:rsidR="005B2F45" w:rsidRPr="00EF5447" w:rsidRDefault="005B2F45" w:rsidP="005B2F45">
            <w:pPr>
              <w:pStyle w:val="TAC"/>
              <w:rPr>
                <w:lang w:eastAsia="zh-CN"/>
              </w:rPr>
            </w:pPr>
            <w:r>
              <w:rPr>
                <w:rFonts w:hint="eastAsia"/>
                <w:lang w:eastAsia="zh-CN"/>
              </w:rPr>
              <w:t>0</w:t>
            </w:r>
            <w:r>
              <w:rPr>
                <w:lang w:eastAsia="zh-CN"/>
              </w:rPr>
              <w:t>.5</w:t>
            </w:r>
          </w:p>
        </w:tc>
        <w:tc>
          <w:tcPr>
            <w:tcW w:w="1403" w:type="dxa"/>
            <w:vAlign w:val="center"/>
          </w:tcPr>
          <w:p w14:paraId="1811AE97" w14:textId="77777777" w:rsidR="005B2F45" w:rsidRPr="00EF5447" w:rsidRDefault="005B2F45" w:rsidP="005B2F45">
            <w:pPr>
              <w:pStyle w:val="TAC"/>
              <w:rPr>
                <w:lang w:eastAsia="ko-KR"/>
              </w:rPr>
            </w:pPr>
            <w:r>
              <w:rPr>
                <w:rFonts w:cs="Arial"/>
                <w:lang w:eastAsia="zh-CN"/>
              </w:rPr>
              <w:t>-</w:t>
            </w:r>
          </w:p>
        </w:tc>
        <w:tc>
          <w:tcPr>
            <w:tcW w:w="1403" w:type="dxa"/>
            <w:vAlign w:val="center"/>
          </w:tcPr>
          <w:p w14:paraId="79639E8F" w14:textId="77777777" w:rsidR="005B2F45" w:rsidRPr="00EF5447" w:rsidRDefault="005B2F45" w:rsidP="005B2F45">
            <w:pPr>
              <w:pStyle w:val="TAC"/>
              <w:rPr>
                <w:lang w:eastAsia="zh-CN"/>
              </w:rPr>
            </w:pPr>
            <w:r>
              <w:rPr>
                <w:rFonts w:hint="eastAsia"/>
                <w:lang w:eastAsia="zh-CN"/>
              </w:rPr>
              <w:t>-</w:t>
            </w:r>
          </w:p>
        </w:tc>
      </w:tr>
      <w:tr w:rsidR="005B2F45" w:rsidRPr="00EF5447" w14:paraId="5C00CDC4" w14:textId="77777777" w:rsidTr="003F4F5D">
        <w:trPr>
          <w:trHeight w:val="187"/>
          <w:jc w:val="center"/>
        </w:trPr>
        <w:tc>
          <w:tcPr>
            <w:tcW w:w="2155" w:type="dxa"/>
            <w:tcBorders>
              <w:bottom w:val="single" w:sz="4" w:space="0" w:color="auto"/>
            </w:tcBorders>
            <w:shd w:val="clear" w:color="auto" w:fill="auto"/>
          </w:tcPr>
          <w:p w14:paraId="4ECB9917" w14:textId="77777777" w:rsidR="005B2F45" w:rsidRPr="00EF5447" w:rsidRDefault="005B2F45" w:rsidP="005B2F45">
            <w:pPr>
              <w:pStyle w:val="TAC"/>
              <w:rPr>
                <w:rFonts w:cs="Arial"/>
                <w:lang w:eastAsia="ja-JP"/>
              </w:rPr>
            </w:pPr>
            <w:r w:rsidRPr="00EF5447">
              <w:rPr>
                <w:rFonts w:cs="Arial"/>
                <w:szCs w:val="16"/>
                <w:lang w:eastAsia="zh-CN"/>
              </w:rPr>
              <w:t>DC_3-28</w:t>
            </w:r>
            <w:r>
              <w:rPr>
                <w:rFonts w:cs="Arial"/>
                <w:szCs w:val="16"/>
                <w:lang w:eastAsia="zh-CN"/>
              </w:rPr>
              <w:t>-</w:t>
            </w:r>
            <w:r w:rsidRPr="00EF5447">
              <w:rPr>
                <w:rFonts w:cs="Arial"/>
                <w:szCs w:val="16"/>
                <w:lang w:eastAsia="zh-CN"/>
              </w:rPr>
              <w:t>40</w:t>
            </w:r>
            <w:r>
              <w:rPr>
                <w:rFonts w:cs="Arial"/>
                <w:szCs w:val="16"/>
                <w:lang w:eastAsia="zh-CN"/>
              </w:rPr>
              <w:t>_</w:t>
            </w:r>
            <w:r w:rsidRPr="00EF5447">
              <w:rPr>
                <w:rFonts w:cs="Arial"/>
                <w:szCs w:val="16"/>
                <w:lang w:eastAsia="zh-CN"/>
              </w:rPr>
              <w:t>n78</w:t>
            </w:r>
          </w:p>
        </w:tc>
        <w:tc>
          <w:tcPr>
            <w:tcW w:w="1488" w:type="dxa"/>
            <w:vAlign w:val="center"/>
          </w:tcPr>
          <w:p w14:paraId="73BCEE14" w14:textId="77777777" w:rsidR="005B2F45" w:rsidRPr="00EF5447" w:rsidRDefault="005B2F45" w:rsidP="005B2F45">
            <w:pPr>
              <w:pStyle w:val="TAC"/>
              <w:rPr>
                <w:lang w:eastAsia="zh-CN"/>
              </w:rPr>
            </w:pPr>
            <w:r>
              <w:rPr>
                <w:rFonts w:eastAsia="Malgun Gothic" w:cs="Arial"/>
                <w:szCs w:val="18"/>
                <w:lang w:eastAsia="ko-KR"/>
              </w:rPr>
              <w:t>0.2</w:t>
            </w:r>
          </w:p>
        </w:tc>
        <w:tc>
          <w:tcPr>
            <w:tcW w:w="1489" w:type="dxa"/>
            <w:vAlign w:val="center"/>
          </w:tcPr>
          <w:p w14:paraId="32067698"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3D006C7A" w14:textId="77777777" w:rsidR="005B2F45" w:rsidRPr="00EF5447" w:rsidRDefault="005B2F45" w:rsidP="005B2F45">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544E5431" w14:textId="77777777" w:rsidR="005B2F45" w:rsidRPr="00EF5447" w:rsidRDefault="005B2F45" w:rsidP="005B2F45">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5B2F45" w:rsidRPr="00EF5447" w14:paraId="19C7B700" w14:textId="77777777" w:rsidTr="003F4F5D">
        <w:trPr>
          <w:trHeight w:val="187"/>
          <w:jc w:val="center"/>
        </w:trPr>
        <w:tc>
          <w:tcPr>
            <w:tcW w:w="2155" w:type="dxa"/>
            <w:tcBorders>
              <w:bottom w:val="single" w:sz="4" w:space="0" w:color="auto"/>
            </w:tcBorders>
            <w:shd w:val="clear" w:color="auto" w:fill="auto"/>
          </w:tcPr>
          <w:p w14:paraId="25E2BC9C" w14:textId="77777777" w:rsidR="005B2F45" w:rsidRPr="00EF5447" w:rsidRDefault="005B2F45" w:rsidP="005B2F45">
            <w:pPr>
              <w:pStyle w:val="TAC"/>
              <w:rPr>
                <w:rFonts w:cs="Arial"/>
                <w:lang w:eastAsia="ja-JP"/>
              </w:rPr>
            </w:pPr>
            <w:r w:rsidRPr="00EF5447">
              <w:rPr>
                <w:rFonts w:cs="Arial"/>
                <w:szCs w:val="16"/>
                <w:lang w:eastAsia="zh-CN"/>
              </w:rPr>
              <w:t>DC_3-28_n40-n78</w:t>
            </w:r>
          </w:p>
        </w:tc>
        <w:tc>
          <w:tcPr>
            <w:tcW w:w="1488" w:type="dxa"/>
            <w:vAlign w:val="center"/>
          </w:tcPr>
          <w:p w14:paraId="066A6F70" w14:textId="77777777" w:rsidR="005B2F45" w:rsidRPr="00EF5447" w:rsidRDefault="005B2F45" w:rsidP="005B2F45">
            <w:pPr>
              <w:pStyle w:val="TAC"/>
              <w:rPr>
                <w:lang w:eastAsia="zh-CN"/>
              </w:rPr>
            </w:pPr>
            <w:r>
              <w:rPr>
                <w:rFonts w:eastAsia="Malgun Gothic" w:cs="Arial"/>
                <w:szCs w:val="18"/>
                <w:lang w:eastAsia="ko-KR"/>
              </w:rPr>
              <w:t>0.2</w:t>
            </w:r>
          </w:p>
        </w:tc>
        <w:tc>
          <w:tcPr>
            <w:tcW w:w="1489" w:type="dxa"/>
            <w:vAlign w:val="center"/>
          </w:tcPr>
          <w:p w14:paraId="3C41C918"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42CC7A68" w14:textId="77777777" w:rsidR="005B2F45" w:rsidRPr="00EF5447" w:rsidRDefault="005B2F45" w:rsidP="005B2F45">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3980B5B5" w14:textId="77777777" w:rsidR="005B2F45" w:rsidRPr="00EF5447" w:rsidRDefault="005B2F45" w:rsidP="005B2F45">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5B2F45" w:rsidRPr="00EF5447" w14:paraId="7503B9AC" w14:textId="77777777" w:rsidTr="003F4F5D">
        <w:trPr>
          <w:trHeight w:val="187"/>
          <w:jc w:val="center"/>
        </w:trPr>
        <w:tc>
          <w:tcPr>
            <w:tcW w:w="2155" w:type="dxa"/>
            <w:tcBorders>
              <w:bottom w:val="single" w:sz="4" w:space="0" w:color="auto"/>
            </w:tcBorders>
            <w:shd w:val="clear" w:color="auto" w:fill="auto"/>
          </w:tcPr>
          <w:p w14:paraId="1DC4311A" w14:textId="77777777" w:rsidR="005B2F45" w:rsidRPr="00EF5447" w:rsidRDefault="005B2F45" w:rsidP="005B2F45">
            <w:pPr>
              <w:pStyle w:val="TAC"/>
              <w:rPr>
                <w:rFonts w:cs="Arial"/>
                <w:szCs w:val="16"/>
                <w:lang w:eastAsia="zh-CN"/>
              </w:rPr>
            </w:pPr>
            <w:r>
              <w:rPr>
                <w:rFonts w:cs="Arial"/>
                <w:szCs w:val="16"/>
                <w:lang w:eastAsia="zh-CN"/>
              </w:rPr>
              <w:t>DC_3-28_n41-n77</w:t>
            </w:r>
          </w:p>
        </w:tc>
        <w:tc>
          <w:tcPr>
            <w:tcW w:w="1488" w:type="dxa"/>
            <w:vAlign w:val="center"/>
          </w:tcPr>
          <w:p w14:paraId="0A9C6B78" w14:textId="77777777" w:rsidR="005B2F45" w:rsidRDefault="005B2F45" w:rsidP="005B2F45">
            <w:pPr>
              <w:pStyle w:val="TAC"/>
              <w:rPr>
                <w:rFonts w:eastAsia="Malgun Gothic" w:cs="Arial"/>
                <w:szCs w:val="18"/>
                <w:lang w:eastAsia="ko-KR"/>
              </w:rPr>
            </w:pPr>
            <w:r>
              <w:rPr>
                <w:rFonts w:cs="Arial"/>
                <w:szCs w:val="16"/>
                <w:lang w:eastAsia="zh-CN"/>
              </w:rPr>
              <w:t>0.5</w:t>
            </w:r>
          </w:p>
        </w:tc>
        <w:tc>
          <w:tcPr>
            <w:tcW w:w="1489" w:type="dxa"/>
            <w:vAlign w:val="center"/>
          </w:tcPr>
          <w:p w14:paraId="2DD396D6" w14:textId="77777777" w:rsidR="005B2F45" w:rsidRDefault="005B2F45" w:rsidP="005B2F45">
            <w:pPr>
              <w:pStyle w:val="TAC"/>
              <w:rPr>
                <w:lang w:eastAsia="zh-CN"/>
              </w:rPr>
            </w:pPr>
            <w:r>
              <w:rPr>
                <w:rFonts w:cs="Arial"/>
                <w:szCs w:val="16"/>
                <w:lang w:eastAsia="zh-CN"/>
              </w:rPr>
              <w:t>0.2</w:t>
            </w:r>
          </w:p>
        </w:tc>
        <w:tc>
          <w:tcPr>
            <w:tcW w:w="1403" w:type="dxa"/>
            <w:vAlign w:val="center"/>
          </w:tcPr>
          <w:p w14:paraId="294E6B15" w14:textId="77777777" w:rsidR="005B2F45" w:rsidRPr="00EF5447" w:rsidRDefault="005B2F45" w:rsidP="005B2F45">
            <w:pPr>
              <w:pStyle w:val="TAC"/>
              <w:rPr>
                <w:rFonts w:cs="Arial"/>
                <w:szCs w:val="18"/>
                <w:lang w:eastAsia="ja-JP"/>
              </w:rPr>
            </w:pPr>
            <w:r w:rsidRPr="00D42A5F">
              <w:rPr>
                <w:rFonts w:eastAsiaTheme="minorEastAsia" w:cs="Arial"/>
                <w:szCs w:val="16"/>
                <w:lang w:eastAsia="zh-CN"/>
              </w:rPr>
              <w:t>0.4</w:t>
            </w:r>
            <w:r w:rsidRPr="00D42A5F">
              <w:rPr>
                <w:rFonts w:eastAsiaTheme="minorEastAsia" w:cs="Arial"/>
                <w:szCs w:val="16"/>
                <w:vertAlign w:val="superscript"/>
                <w:lang w:eastAsia="zh-CN"/>
              </w:rPr>
              <w:t>3</w:t>
            </w:r>
            <w:r w:rsidRPr="00D42A5F">
              <w:rPr>
                <w:rFonts w:eastAsiaTheme="minorEastAsia" w:cs="Arial"/>
                <w:szCs w:val="16"/>
                <w:lang w:eastAsia="zh-CN"/>
              </w:rPr>
              <w:t xml:space="preserve"> / 0.5</w:t>
            </w:r>
            <w:r w:rsidRPr="00D42A5F">
              <w:rPr>
                <w:rFonts w:eastAsiaTheme="minorEastAsia" w:cs="Arial"/>
                <w:szCs w:val="16"/>
                <w:vertAlign w:val="superscript"/>
                <w:lang w:eastAsia="zh-CN"/>
              </w:rPr>
              <w:t>4</w:t>
            </w:r>
          </w:p>
        </w:tc>
        <w:tc>
          <w:tcPr>
            <w:tcW w:w="1403" w:type="dxa"/>
            <w:vAlign w:val="center"/>
          </w:tcPr>
          <w:p w14:paraId="406EC837" w14:textId="77777777" w:rsidR="005B2F45" w:rsidRPr="00EF5447" w:rsidRDefault="005B2F45" w:rsidP="005B2F45">
            <w:pPr>
              <w:pStyle w:val="TAC"/>
              <w:rPr>
                <w:rFonts w:cs="Arial"/>
                <w:szCs w:val="18"/>
                <w:lang w:eastAsia="ja-JP"/>
              </w:rPr>
            </w:pPr>
            <w:r w:rsidRPr="00D42A5F">
              <w:rPr>
                <w:rFonts w:eastAsiaTheme="minorEastAsia" w:cs="Arial"/>
                <w:szCs w:val="16"/>
                <w:lang w:eastAsia="zh-CN"/>
              </w:rPr>
              <w:t>0.5</w:t>
            </w:r>
          </w:p>
        </w:tc>
      </w:tr>
      <w:tr w:rsidR="005B2F45" w:rsidRPr="00EF5447" w14:paraId="3882B6F6" w14:textId="77777777" w:rsidTr="003F4F5D">
        <w:trPr>
          <w:trHeight w:val="187"/>
          <w:jc w:val="center"/>
        </w:trPr>
        <w:tc>
          <w:tcPr>
            <w:tcW w:w="2155" w:type="dxa"/>
            <w:tcBorders>
              <w:bottom w:val="single" w:sz="4" w:space="0" w:color="auto"/>
            </w:tcBorders>
            <w:shd w:val="clear" w:color="auto" w:fill="auto"/>
          </w:tcPr>
          <w:p w14:paraId="2AF6F791" w14:textId="77777777" w:rsidR="005B2F45" w:rsidRPr="00EF5447" w:rsidRDefault="005B2F45" w:rsidP="005B2F45">
            <w:pPr>
              <w:pStyle w:val="TAC"/>
              <w:rPr>
                <w:rFonts w:cs="Arial"/>
              </w:rPr>
            </w:pPr>
            <w:r w:rsidRPr="00EF5447">
              <w:rPr>
                <w:rFonts w:cs="Arial"/>
                <w:lang w:eastAsia="ja-JP"/>
              </w:rPr>
              <w:t>DC_3-28-41_n78</w:t>
            </w:r>
          </w:p>
        </w:tc>
        <w:tc>
          <w:tcPr>
            <w:tcW w:w="1488" w:type="dxa"/>
            <w:vAlign w:val="center"/>
          </w:tcPr>
          <w:p w14:paraId="5F8447B8" w14:textId="77777777" w:rsidR="005B2F45" w:rsidRPr="00EF5447" w:rsidRDefault="005B2F45" w:rsidP="005B2F45">
            <w:pPr>
              <w:pStyle w:val="TAC"/>
              <w:rPr>
                <w:lang w:eastAsia="ja-JP"/>
              </w:rPr>
            </w:pPr>
            <w:r>
              <w:rPr>
                <w:lang w:eastAsia="zh-CN"/>
              </w:rPr>
              <w:t>0.5</w:t>
            </w:r>
          </w:p>
        </w:tc>
        <w:tc>
          <w:tcPr>
            <w:tcW w:w="1489" w:type="dxa"/>
            <w:vAlign w:val="center"/>
          </w:tcPr>
          <w:p w14:paraId="70C05A12" w14:textId="77777777" w:rsidR="005B2F45" w:rsidRPr="00EF5447" w:rsidRDefault="005B2F45" w:rsidP="005B2F45">
            <w:pPr>
              <w:pStyle w:val="TAC"/>
              <w:rPr>
                <w:lang w:eastAsia="zh-CN"/>
              </w:rPr>
            </w:pPr>
            <w:r>
              <w:rPr>
                <w:rFonts w:hint="eastAsia"/>
                <w:lang w:eastAsia="zh-CN"/>
              </w:rPr>
              <w:t>0</w:t>
            </w:r>
            <w:r>
              <w:rPr>
                <w:lang w:eastAsia="zh-CN"/>
              </w:rPr>
              <w:t>.2</w:t>
            </w:r>
          </w:p>
        </w:tc>
        <w:tc>
          <w:tcPr>
            <w:tcW w:w="1403" w:type="dxa"/>
            <w:vAlign w:val="center"/>
          </w:tcPr>
          <w:p w14:paraId="1E4C6AE3" w14:textId="77777777" w:rsidR="005B2F45" w:rsidRPr="00EF5447" w:rsidRDefault="005B2F45" w:rsidP="005B2F45">
            <w:pPr>
              <w:pStyle w:val="TAC"/>
              <w:rPr>
                <w:rFonts w:eastAsia="Yu Mincho" w:cs="Arial"/>
                <w:lang w:eastAsia="ja-JP"/>
              </w:rPr>
            </w:pPr>
            <w:r w:rsidRPr="00EF5447">
              <w:rPr>
                <w:rFonts w:eastAsia="Malgun Gothic"/>
              </w:rPr>
              <w:t>0.4</w:t>
            </w:r>
            <w:r w:rsidRPr="00EF5447">
              <w:rPr>
                <w:rFonts w:eastAsia="Malgun Gothic"/>
                <w:vertAlign w:val="superscript"/>
              </w:rPr>
              <w:t>3</w:t>
            </w:r>
            <w:r>
              <w:rPr>
                <w:rFonts w:eastAsia="Malgun Gothic"/>
                <w:vertAlign w:val="superscript"/>
              </w:rPr>
              <w:t xml:space="preserve"> </w:t>
            </w:r>
            <w:r w:rsidRPr="00EF5447">
              <w:rPr>
                <w:rFonts w:eastAsia="Malgun Gothic"/>
              </w:rPr>
              <w:t>/</w:t>
            </w:r>
            <w:r>
              <w:rPr>
                <w:rFonts w:eastAsia="Malgun Gothic"/>
              </w:rPr>
              <w:t xml:space="preserve"> </w:t>
            </w:r>
            <w:r w:rsidRPr="00EF5447">
              <w:rPr>
                <w:rFonts w:eastAsia="Malgun Gothic"/>
              </w:rPr>
              <w:t>0.5</w:t>
            </w:r>
            <w:r w:rsidRPr="00EF5447">
              <w:rPr>
                <w:rFonts w:eastAsia="Malgun Gothic"/>
                <w:vertAlign w:val="superscript"/>
              </w:rPr>
              <w:t>4</w:t>
            </w:r>
          </w:p>
        </w:tc>
        <w:tc>
          <w:tcPr>
            <w:tcW w:w="1403" w:type="dxa"/>
            <w:vAlign w:val="center"/>
          </w:tcPr>
          <w:p w14:paraId="74AD542A" w14:textId="77777777" w:rsidR="005B2F45" w:rsidRPr="00EF5447" w:rsidRDefault="005B2F45" w:rsidP="005B2F45">
            <w:pPr>
              <w:pStyle w:val="TAC"/>
              <w:rPr>
                <w:rFonts w:eastAsia="Yu Mincho" w:cs="Arial"/>
                <w:lang w:eastAsia="ja-JP"/>
              </w:rPr>
            </w:pPr>
            <w:r w:rsidRPr="00EF5447">
              <w:rPr>
                <w:rFonts w:eastAsia="Malgun Gothic"/>
              </w:rPr>
              <w:t>0.5</w:t>
            </w:r>
          </w:p>
        </w:tc>
      </w:tr>
      <w:tr w:rsidR="005B2F45" w:rsidRPr="00EF5447" w14:paraId="156B106F" w14:textId="77777777" w:rsidTr="003F4F5D">
        <w:trPr>
          <w:trHeight w:val="187"/>
          <w:jc w:val="center"/>
        </w:trPr>
        <w:tc>
          <w:tcPr>
            <w:tcW w:w="2155" w:type="dxa"/>
            <w:tcBorders>
              <w:bottom w:val="single" w:sz="4" w:space="0" w:color="auto"/>
            </w:tcBorders>
            <w:shd w:val="clear" w:color="auto" w:fill="auto"/>
          </w:tcPr>
          <w:p w14:paraId="09B1BDD5" w14:textId="77777777" w:rsidR="005B2F45" w:rsidRPr="00EF5447" w:rsidRDefault="005B2F45" w:rsidP="005B2F45">
            <w:pPr>
              <w:pStyle w:val="TAC"/>
              <w:rPr>
                <w:rFonts w:cs="Arial"/>
              </w:rPr>
            </w:pPr>
            <w:r w:rsidRPr="00EF5447">
              <w:rPr>
                <w:rFonts w:cs="Arial"/>
              </w:rPr>
              <w:t>DC_</w:t>
            </w:r>
            <w:r w:rsidRPr="00EF5447">
              <w:rPr>
                <w:rFonts w:cs="Arial"/>
                <w:lang w:eastAsia="ja-JP"/>
              </w:rPr>
              <w:t>3-28-42_n77</w:t>
            </w:r>
          </w:p>
        </w:tc>
        <w:tc>
          <w:tcPr>
            <w:tcW w:w="1488" w:type="dxa"/>
            <w:vAlign w:val="center"/>
          </w:tcPr>
          <w:p w14:paraId="02CC4C48" w14:textId="77777777" w:rsidR="005B2F45" w:rsidRPr="00EF5447" w:rsidRDefault="005B2F45" w:rsidP="005B2F45">
            <w:pPr>
              <w:pStyle w:val="TAC"/>
              <w:rPr>
                <w:rFonts w:cs="Arial"/>
              </w:rPr>
            </w:pPr>
            <w:r>
              <w:rPr>
                <w:rFonts w:cs="Arial"/>
                <w:szCs w:val="18"/>
                <w:lang w:eastAsia="ja-JP"/>
              </w:rPr>
              <w:t>0.2</w:t>
            </w:r>
          </w:p>
        </w:tc>
        <w:tc>
          <w:tcPr>
            <w:tcW w:w="1489" w:type="dxa"/>
            <w:vAlign w:val="center"/>
          </w:tcPr>
          <w:p w14:paraId="72970699" w14:textId="77777777" w:rsidR="005B2F45" w:rsidRPr="00EF5447" w:rsidRDefault="005B2F45" w:rsidP="005B2F45">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6E50E60" w14:textId="77777777" w:rsidR="005B2F45" w:rsidRPr="00EF5447" w:rsidRDefault="005B2F45" w:rsidP="005B2F45">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3C654DEB" w14:textId="77777777" w:rsidR="005B2F45" w:rsidRPr="00EF5447" w:rsidRDefault="005B2F45" w:rsidP="005B2F45">
            <w:pPr>
              <w:pStyle w:val="TAC"/>
              <w:rPr>
                <w:rFonts w:cs="Arial"/>
                <w:lang w:eastAsia="zh-CN"/>
              </w:rPr>
            </w:pPr>
            <w:r>
              <w:rPr>
                <w:rFonts w:cs="Arial" w:hint="eastAsia"/>
                <w:lang w:eastAsia="zh-CN"/>
              </w:rPr>
              <w:t>0</w:t>
            </w:r>
            <w:r>
              <w:rPr>
                <w:rFonts w:cs="Arial"/>
                <w:lang w:eastAsia="zh-CN"/>
              </w:rPr>
              <w:t>.5</w:t>
            </w:r>
          </w:p>
        </w:tc>
      </w:tr>
      <w:tr w:rsidR="005B2F45" w:rsidRPr="00EF5447" w14:paraId="795B3456" w14:textId="77777777" w:rsidTr="003F4F5D">
        <w:trPr>
          <w:trHeight w:val="187"/>
          <w:jc w:val="center"/>
        </w:trPr>
        <w:tc>
          <w:tcPr>
            <w:tcW w:w="2155" w:type="dxa"/>
            <w:tcBorders>
              <w:bottom w:val="single" w:sz="4" w:space="0" w:color="auto"/>
            </w:tcBorders>
            <w:shd w:val="clear" w:color="auto" w:fill="auto"/>
          </w:tcPr>
          <w:p w14:paraId="4762208E" w14:textId="77777777" w:rsidR="005B2F45" w:rsidRPr="00EF5447" w:rsidRDefault="005B2F45" w:rsidP="005B2F45">
            <w:pPr>
              <w:pStyle w:val="TAC"/>
              <w:rPr>
                <w:rFonts w:cs="Arial"/>
              </w:rPr>
            </w:pPr>
            <w:r w:rsidRPr="00EF5447">
              <w:rPr>
                <w:rFonts w:cs="Arial"/>
              </w:rPr>
              <w:t>DC_</w:t>
            </w:r>
            <w:r w:rsidRPr="00EF5447">
              <w:rPr>
                <w:rFonts w:cs="Arial"/>
                <w:lang w:eastAsia="ja-JP"/>
              </w:rPr>
              <w:t>3-28-42_n78</w:t>
            </w:r>
          </w:p>
        </w:tc>
        <w:tc>
          <w:tcPr>
            <w:tcW w:w="1488" w:type="dxa"/>
            <w:vAlign w:val="center"/>
          </w:tcPr>
          <w:p w14:paraId="1A87C433" w14:textId="77777777" w:rsidR="005B2F45" w:rsidRPr="00EF5447" w:rsidRDefault="005B2F45" w:rsidP="005B2F45">
            <w:pPr>
              <w:pStyle w:val="TAC"/>
              <w:rPr>
                <w:rFonts w:cs="Arial"/>
              </w:rPr>
            </w:pPr>
            <w:r>
              <w:rPr>
                <w:rFonts w:cs="Arial"/>
                <w:szCs w:val="18"/>
                <w:lang w:eastAsia="ja-JP"/>
              </w:rPr>
              <w:t>0.2</w:t>
            </w:r>
          </w:p>
        </w:tc>
        <w:tc>
          <w:tcPr>
            <w:tcW w:w="1489" w:type="dxa"/>
            <w:vAlign w:val="center"/>
          </w:tcPr>
          <w:p w14:paraId="657E9F7C" w14:textId="77777777" w:rsidR="005B2F45" w:rsidRPr="00EF5447" w:rsidRDefault="005B2F45" w:rsidP="005B2F45">
            <w:pPr>
              <w:pStyle w:val="TAC"/>
              <w:rPr>
                <w:rFonts w:cs="Arial"/>
              </w:rPr>
            </w:pPr>
            <w:r>
              <w:rPr>
                <w:rFonts w:cs="Arial" w:hint="eastAsia"/>
                <w:lang w:eastAsia="zh-CN"/>
              </w:rPr>
              <w:t>0</w:t>
            </w:r>
            <w:r>
              <w:rPr>
                <w:rFonts w:cs="Arial"/>
                <w:lang w:eastAsia="zh-CN"/>
              </w:rPr>
              <w:t>.2</w:t>
            </w:r>
          </w:p>
        </w:tc>
        <w:tc>
          <w:tcPr>
            <w:tcW w:w="1403" w:type="dxa"/>
            <w:vAlign w:val="center"/>
          </w:tcPr>
          <w:p w14:paraId="45B93269" w14:textId="77777777" w:rsidR="005B2F45" w:rsidRPr="00EF5447" w:rsidRDefault="005B2F45" w:rsidP="005B2F45">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6CCFC23B" w14:textId="77777777" w:rsidR="005B2F45" w:rsidRPr="00EF5447" w:rsidRDefault="005B2F45" w:rsidP="005B2F45">
            <w:pPr>
              <w:pStyle w:val="TAC"/>
              <w:rPr>
                <w:rFonts w:cs="Arial"/>
              </w:rPr>
            </w:pPr>
            <w:r>
              <w:rPr>
                <w:rFonts w:cs="Arial" w:hint="eastAsia"/>
                <w:lang w:eastAsia="zh-CN"/>
              </w:rPr>
              <w:t>0</w:t>
            </w:r>
            <w:r>
              <w:rPr>
                <w:rFonts w:cs="Arial"/>
                <w:lang w:eastAsia="zh-CN"/>
              </w:rPr>
              <w:t>.5</w:t>
            </w:r>
          </w:p>
        </w:tc>
      </w:tr>
      <w:tr w:rsidR="005B2F45" w:rsidRPr="00EF5447" w14:paraId="0FB3AC04" w14:textId="77777777" w:rsidTr="003F4F5D">
        <w:trPr>
          <w:trHeight w:val="187"/>
          <w:jc w:val="center"/>
        </w:trPr>
        <w:tc>
          <w:tcPr>
            <w:tcW w:w="2155" w:type="dxa"/>
            <w:tcBorders>
              <w:bottom w:val="single" w:sz="4" w:space="0" w:color="auto"/>
            </w:tcBorders>
            <w:shd w:val="clear" w:color="auto" w:fill="auto"/>
          </w:tcPr>
          <w:p w14:paraId="3AF3BE74" w14:textId="77777777" w:rsidR="005B2F45" w:rsidRPr="00EF5447" w:rsidRDefault="005B2F45" w:rsidP="005B2F45">
            <w:pPr>
              <w:pStyle w:val="TAC"/>
              <w:rPr>
                <w:rFonts w:cs="Arial"/>
              </w:rPr>
            </w:pPr>
            <w:r w:rsidRPr="00EF5447">
              <w:rPr>
                <w:rFonts w:cs="Arial"/>
              </w:rPr>
              <w:t>DC_</w:t>
            </w:r>
            <w:r w:rsidRPr="00EF5447">
              <w:rPr>
                <w:rFonts w:cs="Arial"/>
                <w:lang w:eastAsia="ja-JP"/>
              </w:rPr>
              <w:t>3-28-42_n79</w:t>
            </w:r>
          </w:p>
        </w:tc>
        <w:tc>
          <w:tcPr>
            <w:tcW w:w="1488" w:type="dxa"/>
            <w:vAlign w:val="center"/>
          </w:tcPr>
          <w:p w14:paraId="33DE41AE" w14:textId="77777777" w:rsidR="005B2F45" w:rsidRPr="00EF5447" w:rsidRDefault="005B2F45" w:rsidP="005B2F45">
            <w:pPr>
              <w:pStyle w:val="TAC"/>
              <w:rPr>
                <w:rFonts w:cs="Arial"/>
              </w:rPr>
            </w:pPr>
            <w:r>
              <w:rPr>
                <w:rFonts w:cs="Arial"/>
                <w:szCs w:val="18"/>
                <w:lang w:eastAsia="ja-JP"/>
              </w:rPr>
              <w:t>0.2</w:t>
            </w:r>
          </w:p>
        </w:tc>
        <w:tc>
          <w:tcPr>
            <w:tcW w:w="1489" w:type="dxa"/>
            <w:vAlign w:val="center"/>
          </w:tcPr>
          <w:p w14:paraId="708A8C5F" w14:textId="77777777" w:rsidR="005B2F45" w:rsidRPr="00EF5447" w:rsidRDefault="005B2F45" w:rsidP="005B2F45">
            <w:pPr>
              <w:pStyle w:val="TAC"/>
              <w:rPr>
                <w:rFonts w:cs="Arial"/>
              </w:rPr>
            </w:pPr>
            <w:r>
              <w:rPr>
                <w:rFonts w:cs="Arial" w:hint="eastAsia"/>
                <w:lang w:eastAsia="zh-CN"/>
              </w:rPr>
              <w:t>0</w:t>
            </w:r>
            <w:r>
              <w:rPr>
                <w:rFonts w:cs="Arial"/>
                <w:lang w:eastAsia="zh-CN"/>
              </w:rPr>
              <w:t>.2</w:t>
            </w:r>
          </w:p>
        </w:tc>
        <w:tc>
          <w:tcPr>
            <w:tcW w:w="1403" w:type="dxa"/>
            <w:vAlign w:val="center"/>
          </w:tcPr>
          <w:p w14:paraId="0E380264" w14:textId="77777777" w:rsidR="005B2F45" w:rsidRPr="00EF5447" w:rsidRDefault="005B2F45" w:rsidP="005B2F45">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15C05CC5" w14:textId="77777777" w:rsidR="005B2F45" w:rsidRPr="00EF5447" w:rsidRDefault="005B2F45" w:rsidP="005B2F45">
            <w:pPr>
              <w:pStyle w:val="TAC"/>
              <w:rPr>
                <w:rFonts w:cs="Arial"/>
              </w:rPr>
            </w:pPr>
            <w:r>
              <w:rPr>
                <w:rFonts w:cs="Arial"/>
                <w:lang w:eastAsia="zh-CN"/>
              </w:rPr>
              <w:t>-</w:t>
            </w:r>
          </w:p>
        </w:tc>
      </w:tr>
      <w:tr w:rsidR="005B2F45" w:rsidRPr="00E062F1" w14:paraId="6A50851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ADABCA3" w14:textId="77777777" w:rsidR="005B2F45" w:rsidRPr="001B0107" w:rsidRDefault="005B2F45" w:rsidP="005B2F45">
            <w:pPr>
              <w:pStyle w:val="TAC"/>
              <w:rPr>
                <w:rFonts w:eastAsia="MS Mincho" w:cs="Arial"/>
                <w:bCs/>
                <w:szCs w:val="18"/>
              </w:rPr>
            </w:pPr>
            <w:r>
              <w:rPr>
                <w:lang w:val="en-US"/>
              </w:rPr>
              <w:t>DC_3_n28-</w:t>
            </w:r>
            <w:r>
              <w:rPr>
                <w:lang w:val="en-US" w:eastAsia="ja-JP"/>
              </w:rPr>
              <w:t>n77</w:t>
            </w:r>
            <w:r>
              <w:rPr>
                <w:lang w:val="en-US"/>
              </w:rPr>
              <w:t>-</w:t>
            </w:r>
            <w:r>
              <w:rPr>
                <w:lang w:val="en-US" w:eastAsia="ja-JP"/>
              </w:rPr>
              <w:t>n79</w:t>
            </w:r>
          </w:p>
        </w:tc>
        <w:tc>
          <w:tcPr>
            <w:tcW w:w="1488" w:type="dxa"/>
            <w:vAlign w:val="center"/>
          </w:tcPr>
          <w:p w14:paraId="3483B958" w14:textId="77777777" w:rsidR="005B2F45" w:rsidRDefault="005B2F45" w:rsidP="005B2F45">
            <w:pPr>
              <w:pStyle w:val="TAC"/>
              <w:rPr>
                <w:rFonts w:eastAsia="DengXian" w:cs="Arial"/>
                <w:bCs/>
                <w:szCs w:val="18"/>
                <w:lang w:eastAsia="zh-CN"/>
              </w:rPr>
            </w:pPr>
            <w:r>
              <w:rPr>
                <w:rFonts w:cs="Arial"/>
                <w:szCs w:val="18"/>
                <w:lang w:eastAsia="ja-JP"/>
              </w:rPr>
              <w:t>0.2</w:t>
            </w:r>
          </w:p>
        </w:tc>
        <w:tc>
          <w:tcPr>
            <w:tcW w:w="1489" w:type="dxa"/>
            <w:vAlign w:val="center"/>
          </w:tcPr>
          <w:p w14:paraId="3C6A2FD3" w14:textId="77777777" w:rsidR="005B2F45" w:rsidRDefault="005B2F45" w:rsidP="005B2F45">
            <w:pPr>
              <w:pStyle w:val="TAC"/>
              <w:rPr>
                <w:rFonts w:eastAsia="DengXian" w:cs="Arial"/>
                <w:bCs/>
                <w:szCs w:val="18"/>
                <w:lang w:eastAsia="zh-CN"/>
              </w:rPr>
            </w:pPr>
            <w:r>
              <w:rPr>
                <w:rFonts w:cs="Arial" w:hint="eastAsia"/>
                <w:lang w:eastAsia="zh-CN"/>
              </w:rPr>
              <w:t>0</w:t>
            </w:r>
            <w:r>
              <w:rPr>
                <w:rFonts w:cs="Arial"/>
                <w:lang w:eastAsia="zh-CN"/>
              </w:rPr>
              <w:t>.2</w:t>
            </w:r>
          </w:p>
        </w:tc>
        <w:tc>
          <w:tcPr>
            <w:tcW w:w="1403" w:type="dxa"/>
            <w:vAlign w:val="center"/>
          </w:tcPr>
          <w:p w14:paraId="50B976BC" w14:textId="77777777" w:rsidR="005B2F45" w:rsidRPr="00E062F1" w:rsidRDefault="005B2F45" w:rsidP="005B2F45">
            <w:pPr>
              <w:pStyle w:val="TAC"/>
              <w:rPr>
                <w:rFonts w:cs="Arial"/>
                <w:lang w:eastAsia="ja-JP"/>
              </w:rPr>
            </w:pPr>
            <w:r w:rsidRPr="00EF5447">
              <w:rPr>
                <w:rFonts w:cs="Arial"/>
                <w:szCs w:val="18"/>
                <w:lang w:eastAsia="ja-JP"/>
              </w:rPr>
              <w:t>0.</w:t>
            </w:r>
            <w:r>
              <w:rPr>
                <w:rFonts w:cs="Arial"/>
                <w:szCs w:val="18"/>
                <w:lang w:eastAsia="ja-JP"/>
              </w:rPr>
              <w:t>5</w:t>
            </w:r>
          </w:p>
        </w:tc>
        <w:tc>
          <w:tcPr>
            <w:tcW w:w="1403" w:type="dxa"/>
            <w:vAlign w:val="center"/>
          </w:tcPr>
          <w:p w14:paraId="760CF644" w14:textId="77777777" w:rsidR="005B2F45" w:rsidRPr="00E062F1" w:rsidRDefault="005B2F45" w:rsidP="005B2F45">
            <w:pPr>
              <w:pStyle w:val="TAC"/>
              <w:rPr>
                <w:rFonts w:cs="Arial"/>
                <w:lang w:eastAsia="ja-JP"/>
              </w:rPr>
            </w:pPr>
            <w:r>
              <w:rPr>
                <w:rFonts w:cs="Arial"/>
                <w:lang w:eastAsia="zh-CN"/>
              </w:rPr>
              <w:t>-</w:t>
            </w:r>
          </w:p>
        </w:tc>
      </w:tr>
      <w:tr w:rsidR="005B2F45" w:rsidRPr="00E062F1" w14:paraId="266EF4E3"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E0E9CE5" w14:textId="77777777" w:rsidR="005B2F45" w:rsidRPr="001B0107" w:rsidRDefault="005B2F45" w:rsidP="005B2F45">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1488" w:type="dxa"/>
            <w:vAlign w:val="center"/>
          </w:tcPr>
          <w:p w14:paraId="01A5D95B" w14:textId="77777777" w:rsidR="005B2F45" w:rsidRDefault="005B2F45" w:rsidP="005B2F45">
            <w:pPr>
              <w:pStyle w:val="TAC"/>
              <w:rPr>
                <w:rFonts w:eastAsia="DengXian" w:cs="Arial"/>
                <w:bCs/>
                <w:szCs w:val="18"/>
                <w:lang w:eastAsia="zh-CN"/>
              </w:rPr>
            </w:pPr>
            <w:r>
              <w:rPr>
                <w:rFonts w:cs="Arial"/>
                <w:szCs w:val="18"/>
                <w:lang w:eastAsia="ja-JP"/>
              </w:rPr>
              <w:t>0.2</w:t>
            </w:r>
          </w:p>
        </w:tc>
        <w:tc>
          <w:tcPr>
            <w:tcW w:w="1489" w:type="dxa"/>
            <w:vAlign w:val="center"/>
          </w:tcPr>
          <w:p w14:paraId="52903B91" w14:textId="77777777" w:rsidR="005B2F45" w:rsidRDefault="005B2F45" w:rsidP="005B2F45">
            <w:pPr>
              <w:pStyle w:val="TAC"/>
              <w:rPr>
                <w:rFonts w:eastAsia="DengXian" w:cs="Arial"/>
                <w:bCs/>
                <w:szCs w:val="18"/>
                <w:lang w:eastAsia="zh-CN"/>
              </w:rPr>
            </w:pPr>
            <w:r>
              <w:rPr>
                <w:rFonts w:cs="Arial" w:hint="eastAsia"/>
                <w:lang w:eastAsia="zh-CN"/>
              </w:rPr>
              <w:t>0</w:t>
            </w:r>
            <w:r>
              <w:rPr>
                <w:rFonts w:cs="Arial"/>
                <w:lang w:eastAsia="zh-CN"/>
              </w:rPr>
              <w:t>.2</w:t>
            </w:r>
          </w:p>
        </w:tc>
        <w:tc>
          <w:tcPr>
            <w:tcW w:w="1403" w:type="dxa"/>
            <w:vAlign w:val="center"/>
          </w:tcPr>
          <w:p w14:paraId="024A1CC5" w14:textId="77777777" w:rsidR="005B2F45" w:rsidRPr="00E062F1" w:rsidRDefault="005B2F45" w:rsidP="005B2F45">
            <w:pPr>
              <w:pStyle w:val="TAC"/>
              <w:rPr>
                <w:rFonts w:cs="Arial"/>
                <w:lang w:eastAsia="ja-JP"/>
              </w:rPr>
            </w:pPr>
            <w:r w:rsidRPr="00EF5447">
              <w:rPr>
                <w:rFonts w:cs="Arial"/>
                <w:szCs w:val="18"/>
                <w:lang w:eastAsia="ja-JP"/>
              </w:rPr>
              <w:t>0.</w:t>
            </w:r>
            <w:r>
              <w:rPr>
                <w:rFonts w:cs="Arial"/>
                <w:szCs w:val="18"/>
                <w:lang w:eastAsia="ja-JP"/>
              </w:rPr>
              <w:t>5</w:t>
            </w:r>
          </w:p>
        </w:tc>
        <w:tc>
          <w:tcPr>
            <w:tcW w:w="1403" w:type="dxa"/>
            <w:vAlign w:val="center"/>
          </w:tcPr>
          <w:p w14:paraId="703E7081" w14:textId="77777777" w:rsidR="005B2F45" w:rsidRPr="00E062F1" w:rsidRDefault="005B2F45" w:rsidP="005B2F45">
            <w:pPr>
              <w:pStyle w:val="TAC"/>
              <w:rPr>
                <w:rFonts w:cs="Arial"/>
                <w:lang w:eastAsia="ja-JP"/>
              </w:rPr>
            </w:pPr>
            <w:r>
              <w:rPr>
                <w:rFonts w:cs="Arial"/>
                <w:lang w:eastAsia="zh-CN"/>
              </w:rPr>
              <w:t>-</w:t>
            </w:r>
          </w:p>
        </w:tc>
      </w:tr>
      <w:tr w:rsidR="001171E2" w:rsidRPr="00E062F1" w14:paraId="5EEE64C8" w14:textId="77777777" w:rsidTr="003F4F5D">
        <w:trPr>
          <w:trHeight w:val="187"/>
          <w:jc w:val="center"/>
          <w:ins w:id="136" w:author="Nokia" w:date="2024-04-24T12:36:00Z"/>
        </w:trPr>
        <w:tc>
          <w:tcPr>
            <w:tcW w:w="2155" w:type="dxa"/>
            <w:tcBorders>
              <w:top w:val="single" w:sz="4" w:space="0" w:color="auto"/>
              <w:bottom w:val="single" w:sz="4" w:space="0" w:color="auto"/>
            </w:tcBorders>
            <w:shd w:val="clear" w:color="auto" w:fill="auto"/>
            <w:vAlign w:val="center"/>
          </w:tcPr>
          <w:p w14:paraId="5B9D7390" w14:textId="44029B00" w:rsidR="001171E2" w:rsidRDefault="001171E2" w:rsidP="001171E2">
            <w:pPr>
              <w:pStyle w:val="TAC"/>
              <w:rPr>
                <w:ins w:id="137" w:author="Nokia" w:date="2024-04-24T12:36:00Z"/>
                <w:lang w:val="en-US"/>
              </w:rPr>
            </w:pPr>
            <w:ins w:id="138" w:author="Nokia" w:date="2024-04-24T12:36:00Z">
              <w:r w:rsidRPr="007D2099">
                <w:rPr>
                  <w:lang w:eastAsia="ko-KR"/>
                </w:rPr>
                <w:t>DC_3-28_n</w:t>
              </w:r>
              <w:r>
                <w:rPr>
                  <w:lang w:eastAsia="ko-KR"/>
                </w:rPr>
                <w:t>78</w:t>
              </w:r>
              <w:r w:rsidRPr="007D2099">
                <w:rPr>
                  <w:lang w:eastAsia="ko-KR"/>
                </w:rPr>
                <w:t>-n</w:t>
              </w:r>
              <w:r>
                <w:rPr>
                  <w:lang w:eastAsia="ko-KR"/>
                </w:rPr>
                <w:t>10</w:t>
              </w:r>
              <w:r w:rsidRPr="007D2099">
                <w:rPr>
                  <w:lang w:eastAsia="ko-KR"/>
                </w:rPr>
                <w:t>5</w:t>
              </w:r>
            </w:ins>
          </w:p>
        </w:tc>
        <w:tc>
          <w:tcPr>
            <w:tcW w:w="1488" w:type="dxa"/>
            <w:vAlign w:val="center"/>
          </w:tcPr>
          <w:p w14:paraId="426739DF" w14:textId="4C3A62A3" w:rsidR="001171E2" w:rsidRDefault="001171E2" w:rsidP="001171E2">
            <w:pPr>
              <w:pStyle w:val="TAC"/>
              <w:rPr>
                <w:ins w:id="139" w:author="Nokia" w:date="2024-04-24T12:36:00Z"/>
                <w:rFonts w:cs="Arial"/>
                <w:szCs w:val="18"/>
                <w:lang w:eastAsia="ja-JP"/>
              </w:rPr>
            </w:pPr>
            <w:ins w:id="140" w:author="Nokia" w:date="2024-04-24T12:36:00Z">
              <w:r>
                <w:rPr>
                  <w:rFonts w:cs="Arial"/>
                  <w:szCs w:val="18"/>
                  <w:lang w:eastAsia="ja-JP"/>
                </w:rPr>
                <w:t>0.2</w:t>
              </w:r>
            </w:ins>
          </w:p>
        </w:tc>
        <w:tc>
          <w:tcPr>
            <w:tcW w:w="1489" w:type="dxa"/>
            <w:vAlign w:val="center"/>
          </w:tcPr>
          <w:p w14:paraId="0D2402B2" w14:textId="76E6D80F" w:rsidR="001171E2" w:rsidRDefault="001171E2" w:rsidP="001171E2">
            <w:pPr>
              <w:pStyle w:val="TAC"/>
              <w:rPr>
                <w:ins w:id="141" w:author="Nokia" w:date="2024-04-24T12:36:00Z"/>
                <w:rFonts w:cs="Arial"/>
                <w:lang w:eastAsia="zh-CN"/>
              </w:rPr>
            </w:pPr>
            <w:ins w:id="142" w:author="Nokia" w:date="2024-04-24T12:36:00Z">
              <w:r>
                <w:rPr>
                  <w:rFonts w:cs="Arial" w:hint="eastAsia"/>
                  <w:lang w:eastAsia="zh-CN"/>
                </w:rPr>
                <w:t>0</w:t>
              </w:r>
              <w:r>
                <w:rPr>
                  <w:rFonts w:cs="Arial"/>
                  <w:lang w:eastAsia="zh-CN"/>
                </w:rPr>
                <w:t>.2</w:t>
              </w:r>
            </w:ins>
          </w:p>
        </w:tc>
        <w:tc>
          <w:tcPr>
            <w:tcW w:w="1403" w:type="dxa"/>
            <w:vAlign w:val="center"/>
          </w:tcPr>
          <w:p w14:paraId="3988229B" w14:textId="10FBB748" w:rsidR="001171E2" w:rsidRPr="00EF5447" w:rsidRDefault="001171E2" w:rsidP="001171E2">
            <w:pPr>
              <w:pStyle w:val="TAC"/>
              <w:rPr>
                <w:ins w:id="143" w:author="Nokia" w:date="2024-04-24T12:36:00Z"/>
                <w:rFonts w:cs="Arial"/>
                <w:szCs w:val="18"/>
                <w:lang w:eastAsia="ja-JP"/>
              </w:rPr>
            </w:pPr>
            <w:ins w:id="144" w:author="Nokia" w:date="2024-04-24T12:36:00Z">
              <w:r w:rsidRPr="00EF5447">
                <w:rPr>
                  <w:rFonts w:cs="Arial"/>
                  <w:szCs w:val="18"/>
                  <w:lang w:eastAsia="ja-JP"/>
                </w:rPr>
                <w:t>0.</w:t>
              </w:r>
              <w:r>
                <w:rPr>
                  <w:rFonts w:cs="Arial"/>
                  <w:szCs w:val="18"/>
                  <w:lang w:eastAsia="ja-JP"/>
                </w:rPr>
                <w:t>5</w:t>
              </w:r>
            </w:ins>
          </w:p>
        </w:tc>
        <w:tc>
          <w:tcPr>
            <w:tcW w:w="1403" w:type="dxa"/>
            <w:vAlign w:val="center"/>
          </w:tcPr>
          <w:p w14:paraId="36A47A23" w14:textId="3356CC37" w:rsidR="001171E2" w:rsidRDefault="001171E2" w:rsidP="001171E2">
            <w:pPr>
              <w:pStyle w:val="TAC"/>
              <w:rPr>
                <w:ins w:id="145" w:author="Nokia" w:date="2024-04-24T12:36:00Z"/>
                <w:rFonts w:cs="Arial"/>
                <w:lang w:eastAsia="zh-CN"/>
              </w:rPr>
            </w:pPr>
            <w:ins w:id="146" w:author="Nokia" w:date="2024-04-24T12:36:00Z">
              <w:r>
                <w:rPr>
                  <w:rFonts w:cs="Arial"/>
                  <w:lang w:eastAsia="zh-CN"/>
                </w:rPr>
                <w:t>0.2</w:t>
              </w:r>
            </w:ins>
          </w:p>
        </w:tc>
      </w:tr>
      <w:tr w:rsidR="001171E2" w:rsidRPr="00CC1E91" w14:paraId="47BD71D2" w14:textId="77777777" w:rsidTr="003F4F5D">
        <w:trPr>
          <w:trHeight w:val="187"/>
          <w:jc w:val="center"/>
        </w:trPr>
        <w:tc>
          <w:tcPr>
            <w:tcW w:w="2155" w:type="dxa"/>
            <w:tcBorders>
              <w:top w:val="single" w:sz="4" w:space="0" w:color="auto"/>
              <w:bottom w:val="single" w:sz="4" w:space="0" w:color="auto"/>
            </w:tcBorders>
            <w:shd w:val="clear" w:color="auto" w:fill="auto"/>
          </w:tcPr>
          <w:p w14:paraId="09B561CA" w14:textId="77777777" w:rsidR="001171E2" w:rsidRPr="001B0107" w:rsidRDefault="001171E2" w:rsidP="001171E2">
            <w:pPr>
              <w:pStyle w:val="TAC"/>
              <w:rPr>
                <w:rFonts w:eastAsia="MS Mincho" w:cs="Arial"/>
                <w:bCs/>
                <w:szCs w:val="18"/>
              </w:rPr>
            </w:pPr>
            <w:r>
              <w:rPr>
                <w:rFonts w:cs="Arial"/>
              </w:rPr>
              <w:t>DC_3-32_n1-n28</w:t>
            </w:r>
          </w:p>
        </w:tc>
        <w:tc>
          <w:tcPr>
            <w:tcW w:w="1488" w:type="dxa"/>
            <w:vAlign w:val="center"/>
          </w:tcPr>
          <w:p w14:paraId="0E753423" w14:textId="77777777" w:rsidR="001171E2" w:rsidRDefault="001171E2" w:rsidP="001171E2">
            <w:pPr>
              <w:pStyle w:val="TAC"/>
              <w:rPr>
                <w:lang w:val="en-US" w:eastAsia="ja-JP"/>
              </w:rPr>
            </w:pPr>
            <w:r>
              <w:rPr>
                <w:rFonts w:cs="Arial"/>
                <w:lang w:val="x-none" w:eastAsia="zh-CN"/>
              </w:rPr>
              <w:t>-</w:t>
            </w:r>
          </w:p>
        </w:tc>
        <w:tc>
          <w:tcPr>
            <w:tcW w:w="1489" w:type="dxa"/>
            <w:vAlign w:val="center"/>
          </w:tcPr>
          <w:p w14:paraId="415DED92" w14:textId="77777777" w:rsidR="001171E2" w:rsidRDefault="001171E2" w:rsidP="001171E2">
            <w:pPr>
              <w:pStyle w:val="TAC"/>
              <w:rPr>
                <w:lang w:val="en-US" w:eastAsia="zh-CN"/>
              </w:rPr>
            </w:pPr>
            <w:r>
              <w:rPr>
                <w:rFonts w:hint="eastAsia"/>
                <w:lang w:val="en-US" w:eastAsia="zh-CN"/>
              </w:rPr>
              <w:t>-</w:t>
            </w:r>
          </w:p>
        </w:tc>
        <w:tc>
          <w:tcPr>
            <w:tcW w:w="1403" w:type="dxa"/>
            <w:vAlign w:val="center"/>
          </w:tcPr>
          <w:p w14:paraId="4B6FBF1F" w14:textId="77777777" w:rsidR="001171E2" w:rsidRDefault="001171E2" w:rsidP="001171E2">
            <w:pPr>
              <w:pStyle w:val="TAC"/>
              <w:rPr>
                <w:rFonts w:eastAsia="Yu Mincho" w:cs="Arial"/>
                <w:lang w:eastAsia="ja-JP"/>
              </w:rPr>
            </w:pPr>
            <w:r>
              <w:rPr>
                <w:rFonts w:cs="Arial"/>
                <w:lang w:val="x-none" w:eastAsia="zh-CN"/>
              </w:rPr>
              <w:t>0.2</w:t>
            </w:r>
          </w:p>
        </w:tc>
        <w:tc>
          <w:tcPr>
            <w:tcW w:w="1403" w:type="dxa"/>
            <w:vAlign w:val="center"/>
          </w:tcPr>
          <w:p w14:paraId="1903F43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.2</w:t>
            </w:r>
          </w:p>
        </w:tc>
      </w:tr>
      <w:tr w:rsidR="001171E2" w14:paraId="45D936EE" w14:textId="77777777" w:rsidTr="003F4F5D">
        <w:trPr>
          <w:trHeight w:val="187"/>
          <w:jc w:val="center"/>
        </w:trPr>
        <w:tc>
          <w:tcPr>
            <w:tcW w:w="2155" w:type="dxa"/>
            <w:tcBorders>
              <w:top w:val="single" w:sz="4" w:space="0" w:color="auto"/>
              <w:bottom w:val="single" w:sz="4" w:space="0" w:color="auto"/>
            </w:tcBorders>
            <w:shd w:val="clear" w:color="auto" w:fill="auto"/>
          </w:tcPr>
          <w:p w14:paraId="49C45ED4" w14:textId="77777777" w:rsidR="001171E2" w:rsidRDefault="001171E2" w:rsidP="001171E2">
            <w:pPr>
              <w:pStyle w:val="TAC"/>
              <w:rPr>
                <w:rFonts w:cs="Arial"/>
              </w:rPr>
            </w:pPr>
            <w:r>
              <w:rPr>
                <w:rFonts w:cs="Arial"/>
              </w:rPr>
              <w:t>DC_3-32_n1-n78</w:t>
            </w:r>
          </w:p>
        </w:tc>
        <w:tc>
          <w:tcPr>
            <w:tcW w:w="1488" w:type="dxa"/>
            <w:vAlign w:val="center"/>
          </w:tcPr>
          <w:p w14:paraId="0D76C72E" w14:textId="77777777" w:rsidR="001171E2" w:rsidRDefault="001171E2" w:rsidP="001171E2">
            <w:pPr>
              <w:pStyle w:val="TAC"/>
              <w:rPr>
                <w:rFonts w:cs="Arial"/>
                <w:lang w:val="x-none" w:eastAsia="ko-KR"/>
              </w:rPr>
            </w:pPr>
            <w:r>
              <w:rPr>
                <w:rFonts w:cs="Arial" w:hint="eastAsia"/>
                <w:lang w:val="x-none" w:eastAsia="ko-KR"/>
              </w:rPr>
              <w:t>-</w:t>
            </w:r>
          </w:p>
        </w:tc>
        <w:tc>
          <w:tcPr>
            <w:tcW w:w="1489" w:type="dxa"/>
            <w:vAlign w:val="center"/>
          </w:tcPr>
          <w:p w14:paraId="20C3F339" w14:textId="77777777" w:rsidR="001171E2" w:rsidRDefault="001171E2" w:rsidP="001171E2">
            <w:pPr>
              <w:pStyle w:val="TAC"/>
              <w:rPr>
                <w:lang w:val="en-US" w:eastAsia="ko-KR"/>
              </w:rPr>
            </w:pPr>
            <w:r>
              <w:rPr>
                <w:rFonts w:hint="eastAsia"/>
                <w:lang w:val="en-US" w:eastAsia="ko-KR"/>
              </w:rPr>
              <w:t>-</w:t>
            </w:r>
          </w:p>
        </w:tc>
        <w:tc>
          <w:tcPr>
            <w:tcW w:w="1403" w:type="dxa"/>
            <w:vAlign w:val="center"/>
          </w:tcPr>
          <w:p w14:paraId="18569E70" w14:textId="77777777" w:rsidR="001171E2" w:rsidRDefault="001171E2" w:rsidP="001171E2">
            <w:pPr>
              <w:pStyle w:val="TAC"/>
              <w:rPr>
                <w:rFonts w:cs="Arial"/>
                <w:lang w:val="x-none" w:eastAsia="ko-KR"/>
              </w:rPr>
            </w:pPr>
            <w:r>
              <w:rPr>
                <w:rFonts w:cs="Arial" w:hint="eastAsia"/>
                <w:lang w:val="x-none" w:eastAsia="ko-KR"/>
              </w:rPr>
              <w:t>-</w:t>
            </w:r>
          </w:p>
        </w:tc>
        <w:tc>
          <w:tcPr>
            <w:tcW w:w="1403" w:type="dxa"/>
            <w:vAlign w:val="center"/>
          </w:tcPr>
          <w:p w14:paraId="4E08E22A" w14:textId="77777777" w:rsidR="001171E2" w:rsidRDefault="001171E2" w:rsidP="001171E2">
            <w:pPr>
              <w:pStyle w:val="TAC"/>
              <w:rPr>
                <w:rFonts w:cs="Arial"/>
                <w:lang w:eastAsia="ko-KR"/>
              </w:rPr>
            </w:pPr>
            <w:r>
              <w:rPr>
                <w:rFonts w:cs="Arial" w:hint="eastAsia"/>
                <w:lang w:eastAsia="ko-KR"/>
              </w:rPr>
              <w:t>0.5</w:t>
            </w:r>
          </w:p>
        </w:tc>
      </w:tr>
      <w:tr w:rsidR="001171E2" w14:paraId="4D75B0DA" w14:textId="77777777" w:rsidTr="003F4F5D">
        <w:trPr>
          <w:trHeight w:val="187"/>
          <w:jc w:val="center"/>
        </w:trPr>
        <w:tc>
          <w:tcPr>
            <w:tcW w:w="2155" w:type="dxa"/>
            <w:tcBorders>
              <w:top w:val="single" w:sz="4" w:space="0" w:color="auto"/>
              <w:bottom w:val="single" w:sz="4" w:space="0" w:color="auto"/>
            </w:tcBorders>
            <w:shd w:val="clear" w:color="auto" w:fill="auto"/>
          </w:tcPr>
          <w:p w14:paraId="391D21DA" w14:textId="77777777" w:rsidR="001171E2" w:rsidRDefault="001171E2" w:rsidP="001171E2">
            <w:pPr>
              <w:pStyle w:val="TAC"/>
              <w:rPr>
                <w:rFonts w:cs="Arial"/>
              </w:rPr>
            </w:pPr>
            <w:r w:rsidRPr="00470EA5">
              <w:rPr>
                <w:rFonts w:cs="Arial"/>
              </w:rPr>
              <w:t>DC_3-38_n7-n78</w:t>
            </w:r>
          </w:p>
        </w:tc>
        <w:tc>
          <w:tcPr>
            <w:tcW w:w="1488" w:type="dxa"/>
            <w:vAlign w:val="center"/>
          </w:tcPr>
          <w:p w14:paraId="2DA8766C" w14:textId="77777777" w:rsidR="001171E2" w:rsidRPr="00470EA5" w:rsidRDefault="001171E2" w:rsidP="001171E2">
            <w:pPr>
              <w:pStyle w:val="TAC"/>
              <w:rPr>
                <w:rFonts w:cs="Arial"/>
              </w:rPr>
            </w:pPr>
            <w:r w:rsidRPr="00470EA5">
              <w:rPr>
                <w:rFonts w:cs="Arial"/>
              </w:rPr>
              <w:t>0.2</w:t>
            </w:r>
          </w:p>
        </w:tc>
        <w:tc>
          <w:tcPr>
            <w:tcW w:w="1489" w:type="dxa"/>
            <w:vAlign w:val="center"/>
          </w:tcPr>
          <w:p w14:paraId="32D3D8FD" w14:textId="77777777" w:rsidR="001171E2" w:rsidRPr="00470EA5" w:rsidRDefault="001171E2" w:rsidP="001171E2">
            <w:pPr>
              <w:pStyle w:val="TAC"/>
              <w:rPr>
                <w:rFonts w:cs="Arial"/>
              </w:rPr>
            </w:pPr>
            <w:r w:rsidRPr="00537CEE">
              <w:rPr>
                <w:rFonts w:cs="Arial"/>
              </w:rPr>
              <w:t>0.4</w:t>
            </w:r>
          </w:p>
        </w:tc>
        <w:tc>
          <w:tcPr>
            <w:tcW w:w="1403" w:type="dxa"/>
            <w:vAlign w:val="center"/>
          </w:tcPr>
          <w:p w14:paraId="04382DE4" w14:textId="77777777" w:rsidR="001171E2" w:rsidRPr="00470EA5" w:rsidRDefault="001171E2" w:rsidP="001171E2">
            <w:pPr>
              <w:pStyle w:val="TAC"/>
              <w:rPr>
                <w:rFonts w:cs="Arial"/>
              </w:rPr>
            </w:pPr>
            <w:r w:rsidRPr="00537CEE">
              <w:rPr>
                <w:rFonts w:cs="Arial"/>
              </w:rPr>
              <w:t>0.2</w:t>
            </w:r>
          </w:p>
        </w:tc>
        <w:tc>
          <w:tcPr>
            <w:tcW w:w="1403" w:type="dxa"/>
            <w:vAlign w:val="center"/>
          </w:tcPr>
          <w:p w14:paraId="7A453E58" w14:textId="77777777" w:rsidR="001171E2" w:rsidRDefault="001171E2" w:rsidP="001171E2">
            <w:pPr>
              <w:pStyle w:val="TAC"/>
              <w:rPr>
                <w:rFonts w:cs="Arial"/>
              </w:rPr>
            </w:pPr>
            <w:r w:rsidRPr="00537CEE">
              <w:rPr>
                <w:rFonts w:cs="Arial"/>
              </w:rPr>
              <w:t>0.5</w:t>
            </w:r>
          </w:p>
        </w:tc>
      </w:tr>
      <w:tr w:rsidR="001171E2" w:rsidRPr="00A76781" w14:paraId="72704793" w14:textId="77777777" w:rsidTr="003F4F5D">
        <w:trPr>
          <w:trHeight w:val="187"/>
          <w:jc w:val="center"/>
        </w:trPr>
        <w:tc>
          <w:tcPr>
            <w:tcW w:w="2155" w:type="dxa"/>
            <w:tcBorders>
              <w:top w:val="single" w:sz="4" w:space="0" w:color="auto"/>
              <w:bottom w:val="single" w:sz="4" w:space="0" w:color="auto"/>
            </w:tcBorders>
            <w:shd w:val="clear" w:color="auto" w:fill="auto"/>
          </w:tcPr>
          <w:p w14:paraId="370E70D7" w14:textId="77777777" w:rsidR="001171E2" w:rsidRPr="001B0107" w:rsidRDefault="001171E2" w:rsidP="001171E2">
            <w:pPr>
              <w:pStyle w:val="TAC"/>
              <w:rPr>
                <w:rFonts w:eastAsia="MS Mincho" w:cs="Arial"/>
                <w:bCs/>
                <w:szCs w:val="18"/>
              </w:rPr>
            </w:pPr>
            <w:r>
              <w:rPr>
                <w:rFonts w:cs="Arial"/>
              </w:rPr>
              <w:t>DC_3-32-38_n28</w:t>
            </w:r>
          </w:p>
        </w:tc>
        <w:tc>
          <w:tcPr>
            <w:tcW w:w="1488" w:type="dxa"/>
            <w:vAlign w:val="center"/>
          </w:tcPr>
          <w:p w14:paraId="400BB32F" w14:textId="77777777" w:rsidR="001171E2" w:rsidRDefault="001171E2" w:rsidP="001171E2">
            <w:pPr>
              <w:pStyle w:val="TAC"/>
              <w:rPr>
                <w:rFonts w:cs="Arial"/>
                <w:lang w:val="x-none" w:eastAsia="zh-CN"/>
              </w:rPr>
            </w:pPr>
            <w:r>
              <w:rPr>
                <w:rFonts w:cs="Arial"/>
                <w:lang w:eastAsia="zh-CN"/>
              </w:rPr>
              <w:t>-</w:t>
            </w:r>
          </w:p>
        </w:tc>
        <w:tc>
          <w:tcPr>
            <w:tcW w:w="1489" w:type="dxa"/>
            <w:vAlign w:val="center"/>
          </w:tcPr>
          <w:p w14:paraId="1BE5EC11" w14:textId="77777777" w:rsidR="001171E2" w:rsidRDefault="001171E2" w:rsidP="001171E2">
            <w:pPr>
              <w:pStyle w:val="TAC"/>
              <w:rPr>
                <w:rFonts w:cs="Arial"/>
                <w:lang w:val="x-none" w:eastAsia="zh-CN"/>
              </w:rPr>
            </w:pPr>
            <w:r>
              <w:rPr>
                <w:rFonts w:cs="Arial" w:hint="eastAsia"/>
                <w:lang w:val="x-none" w:eastAsia="zh-CN"/>
              </w:rPr>
              <w:t>-</w:t>
            </w:r>
          </w:p>
        </w:tc>
        <w:tc>
          <w:tcPr>
            <w:tcW w:w="1403" w:type="dxa"/>
            <w:vAlign w:val="center"/>
          </w:tcPr>
          <w:p w14:paraId="5E9E016B" w14:textId="77777777" w:rsidR="001171E2" w:rsidRPr="00A76781" w:rsidRDefault="001171E2" w:rsidP="001171E2">
            <w:pPr>
              <w:pStyle w:val="TAC"/>
              <w:rPr>
                <w:rFonts w:cs="Arial"/>
                <w:lang w:val="x-none" w:eastAsia="zh-CN"/>
              </w:rPr>
            </w:pPr>
            <w:r>
              <w:rPr>
                <w:rFonts w:cs="Arial"/>
                <w:lang w:eastAsia="zh-CN"/>
              </w:rPr>
              <w:t>-</w:t>
            </w:r>
          </w:p>
        </w:tc>
        <w:tc>
          <w:tcPr>
            <w:tcW w:w="1403" w:type="dxa"/>
            <w:vAlign w:val="center"/>
          </w:tcPr>
          <w:p w14:paraId="6EA95D61" w14:textId="77777777" w:rsidR="001171E2" w:rsidRPr="00A76781" w:rsidRDefault="001171E2" w:rsidP="001171E2">
            <w:pPr>
              <w:pStyle w:val="TAC"/>
              <w:rPr>
                <w:rFonts w:cs="Arial"/>
                <w:lang w:val="x-none" w:eastAsia="zh-CN"/>
              </w:rPr>
            </w:pPr>
            <w:r>
              <w:rPr>
                <w:rFonts w:cs="Arial" w:hint="eastAsia"/>
                <w:lang w:val="x-none" w:eastAsia="zh-CN"/>
              </w:rPr>
              <w:t>0</w:t>
            </w:r>
            <w:r>
              <w:rPr>
                <w:rFonts w:cs="Arial"/>
                <w:lang w:val="x-none" w:eastAsia="zh-CN"/>
              </w:rPr>
              <w:t>.2</w:t>
            </w:r>
          </w:p>
        </w:tc>
      </w:tr>
      <w:tr w:rsidR="001171E2" w14:paraId="5D286C11" w14:textId="77777777" w:rsidTr="003F4F5D">
        <w:trPr>
          <w:trHeight w:val="187"/>
          <w:jc w:val="center"/>
        </w:trPr>
        <w:tc>
          <w:tcPr>
            <w:tcW w:w="2155" w:type="dxa"/>
            <w:tcBorders>
              <w:top w:val="single" w:sz="4" w:space="0" w:color="auto"/>
              <w:bottom w:val="single" w:sz="4" w:space="0" w:color="auto"/>
            </w:tcBorders>
            <w:shd w:val="clear" w:color="auto" w:fill="auto"/>
          </w:tcPr>
          <w:p w14:paraId="5876BDA0" w14:textId="77777777" w:rsidR="001171E2" w:rsidRDefault="001171E2" w:rsidP="001171E2">
            <w:pPr>
              <w:pStyle w:val="TAC"/>
              <w:rPr>
                <w:rFonts w:cs="Arial"/>
              </w:rPr>
            </w:pPr>
            <w:r w:rsidRPr="00004F35">
              <w:rPr>
                <w:rFonts w:cs="Arial"/>
              </w:rPr>
              <w:t>DC_3-38_n28-n78</w:t>
            </w:r>
          </w:p>
        </w:tc>
        <w:tc>
          <w:tcPr>
            <w:tcW w:w="1488" w:type="dxa"/>
            <w:vAlign w:val="center"/>
          </w:tcPr>
          <w:p w14:paraId="5E557A44" w14:textId="77777777" w:rsidR="001171E2" w:rsidRDefault="001171E2" w:rsidP="001171E2">
            <w:pPr>
              <w:pStyle w:val="TAC"/>
              <w:rPr>
                <w:rFonts w:cs="Arial"/>
                <w:lang w:eastAsia="ko-KR"/>
              </w:rPr>
            </w:pPr>
            <w:r>
              <w:rPr>
                <w:rFonts w:cs="Arial" w:hint="eastAsia"/>
                <w:lang w:eastAsia="ko-KR"/>
              </w:rPr>
              <w:t>0.5</w:t>
            </w:r>
          </w:p>
        </w:tc>
        <w:tc>
          <w:tcPr>
            <w:tcW w:w="1489" w:type="dxa"/>
            <w:vAlign w:val="center"/>
          </w:tcPr>
          <w:p w14:paraId="10406610" w14:textId="77777777" w:rsidR="001171E2" w:rsidRDefault="001171E2" w:rsidP="001171E2">
            <w:pPr>
              <w:pStyle w:val="TAC"/>
              <w:rPr>
                <w:rFonts w:cs="Arial"/>
                <w:lang w:val="x-none" w:eastAsia="ko-KR"/>
              </w:rPr>
            </w:pPr>
            <w:r>
              <w:rPr>
                <w:rFonts w:cs="Arial" w:hint="eastAsia"/>
                <w:lang w:val="x-none" w:eastAsia="ko-KR"/>
              </w:rPr>
              <w:t>0.4</w:t>
            </w:r>
          </w:p>
        </w:tc>
        <w:tc>
          <w:tcPr>
            <w:tcW w:w="1403" w:type="dxa"/>
            <w:vAlign w:val="center"/>
          </w:tcPr>
          <w:p w14:paraId="119821BF" w14:textId="77777777" w:rsidR="001171E2" w:rsidRDefault="001171E2" w:rsidP="001171E2">
            <w:pPr>
              <w:pStyle w:val="TAC"/>
              <w:rPr>
                <w:rFonts w:cs="Arial"/>
                <w:lang w:eastAsia="ko-KR"/>
              </w:rPr>
            </w:pPr>
            <w:r>
              <w:rPr>
                <w:rFonts w:cs="Arial" w:hint="eastAsia"/>
                <w:lang w:eastAsia="ko-KR"/>
              </w:rPr>
              <w:t>0.2</w:t>
            </w:r>
          </w:p>
        </w:tc>
        <w:tc>
          <w:tcPr>
            <w:tcW w:w="1403" w:type="dxa"/>
            <w:vAlign w:val="center"/>
          </w:tcPr>
          <w:p w14:paraId="14535D21" w14:textId="77777777" w:rsidR="001171E2" w:rsidRDefault="001171E2" w:rsidP="001171E2">
            <w:pPr>
              <w:pStyle w:val="TAC"/>
              <w:rPr>
                <w:rFonts w:cs="Arial"/>
                <w:lang w:val="x-none" w:eastAsia="ko-KR"/>
              </w:rPr>
            </w:pPr>
            <w:r>
              <w:rPr>
                <w:rFonts w:cs="Arial" w:hint="eastAsia"/>
                <w:lang w:val="x-none" w:eastAsia="ko-KR"/>
              </w:rPr>
              <w:t>0.5</w:t>
            </w:r>
          </w:p>
        </w:tc>
      </w:tr>
      <w:tr w:rsidR="001171E2" w14:paraId="770DCD2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2C6A10A" w14:textId="77777777" w:rsidR="001171E2" w:rsidRPr="00EF5447" w:rsidRDefault="001171E2" w:rsidP="001171E2">
            <w:pPr>
              <w:pStyle w:val="TAC"/>
              <w:rPr>
                <w:rFonts w:cs="Arial"/>
              </w:rPr>
            </w:pPr>
            <w:r w:rsidRPr="001B0107">
              <w:rPr>
                <w:rFonts w:eastAsia="MS Mincho" w:cs="Arial"/>
                <w:bCs/>
                <w:szCs w:val="18"/>
              </w:rPr>
              <w:t>DC_3-</w:t>
            </w:r>
            <w:r>
              <w:rPr>
                <w:rFonts w:eastAsia="MS Mincho" w:cs="Arial"/>
                <w:bCs/>
                <w:szCs w:val="18"/>
              </w:rPr>
              <w:t>4</w:t>
            </w:r>
            <w:r w:rsidRPr="001B0107">
              <w:rPr>
                <w:rFonts w:eastAsia="MS Mincho" w:cs="Arial"/>
                <w:bCs/>
                <w:szCs w:val="18"/>
              </w:rPr>
              <w:t>0_n1-n78</w:t>
            </w:r>
          </w:p>
        </w:tc>
        <w:tc>
          <w:tcPr>
            <w:tcW w:w="1488" w:type="dxa"/>
            <w:vAlign w:val="center"/>
          </w:tcPr>
          <w:p w14:paraId="491CE6CE" w14:textId="77777777" w:rsidR="001171E2" w:rsidRDefault="001171E2" w:rsidP="001171E2">
            <w:pPr>
              <w:pStyle w:val="TAC"/>
              <w:rPr>
                <w:rFonts w:cs="Arial"/>
                <w:lang w:eastAsia="zh-CN"/>
              </w:rPr>
            </w:pPr>
            <w:r>
              <w:rPr>
                <w:rFonts w:eastAsia="DengXian" w:cs="Arial"/>
                <w:bCs/>
                <w:szCs w:val="18"/>
                <w:lang w:eastAsia="zh-CN"/>
              </w:rPr>
              <w:t>0.2</w:t>
            </w:r>
          </w:p>
        </w:tc>
        <w:tc>
          <w:tcPr>
            <w:tcW w:w="1489" w:type="dxa"/>
            <w:vAlign w:val="center"/>
          </w:tcPr>
          <w:p w14:paraId="74CF5582" w14:textId="77777777" w:rsidR="001171E2" w:rsidRDefault="001171E2" w:rsidP="001171E2">
            <w:pPr>
              <w:pStyle w:val="TAC"/>
              <w:rPr>
                <w:rFonts w:cs="Arial"/>
                <w:lang w:eastAsia="zh-CN"/>
              </w:rPr>
            </w:pPr>
            <w:r w:rsidRPr="00E062F1">
              <w:rPr>
                <w:rFonts w:cs="Arial"/>
                <w:szCs w:val="18"/>
                <w:lang w:eastAsia="ja-JP"/>
              </w:rPr>
              <w:t>0.4</w:t>
            </w:r>
            <w:r>
              <w:rPr>
                <w:rFonts w:cs="Arial"/>
                <w:szCs w:val="18"/>
                <w:vertAlign w:val="superscript"/>
                <w:lang w:eastAsia="ja-JP"/>
              </w:rPr>
              <w:t>5</w:t>
            </w:r>
          </w:p>
        </w:tc>
        <w:tc>
          <w:tcPr>
            <w:tcW w:w="1403" w:type="dxa"/>
            <w:vAlign w:val="center"/>
          </w:tcPr>
          <w:p w14:paraId="511052EA" w14:textId="77777777" w:rsidR="001171E2" w:rsidRDefault="001171E2" w:rsidP="001171E2">
            <w:pPr>
              <w:pStyle w:val="TAC"/>
              <w:rPr>
                <w:rFonts w:cs="Arial"/>
                <w:lang w:eastAsia="zh-CN"/>
              </w:rPr>
            </w:pPr>
            <w:r>
              <w:rPr>
                <w:rFonts w:cs="Arial"/>
                <w:lang w:eastAsia="ja-JP"/>
              </w:rPr>
              <w:t>-</w:t>
            </w:r>
          </w:p>
        </w:tc>
        <w:tc>
          <w:tcPr>
            <w:tcW w:w="1403" w:type="dxa"/>
            <w:vAlign w:val="center"/>
          </w:tcPr>
          <w:p w14:paraId="7A49AA0E" w14:textId="77777777" w:rsidR="001171E2" w:rsidRDefault="001171E2" w:rsidP="001171E2">
            <w:pPr>
              <w:pStyle w:val="TAC"/>
              <w:rPr>
                <w:rFonts w:cs="Arial"/>
                <w:lang w:eastAsia="zh-CN"/>
              </w:rPr>
            </w:pPr>
            <w:r w:rsidRPr="00E062F1">
              <w:rPr>
                <w:rFonts w:cs="Arial"/>
                <w:szCs w:val="18"/>
                <w:lang w:eastAsia="ja-JP"/>
              </w:rPr>
              <w:t>0.5</w:t>
            </w:r>
            <w:r>
              <w:rPr>
                <w:rFonts w:cs="Arial"/>
                <w:szCs w:val="18"/>
                <w:vertAlign w:val="superscript"/>
                <w:lang w:eastAsia="ja-JP"/>
              </w:rPr>
              <w:t>5</w:t>
            </w:r>
          </w:p>
        </w:tc>
      </w:tr>
      <w:tr w:rsidR="001171E2" w:rsidRPr="00E062F1" w14:paraId="2CE71277" w14:textId="77777777" w:rsidTr="003F4F5D">
        <w:trPr>
          <w:trHeight w:val="187"/>
          <w:jc w:val="center"/>
        </w:trPr>
        <w:tc>
          <w:tcPr>
            <w:tcW w:w="2155" w:type="dxa"/>
            <w:tcBorders>
              <w:top w:val="single" w:sz="4" w:space="0" w:color="auto"/>
              <w:bottom w:val="single" w:sz="4" w:space="0" w:color="auto"/>
            </w:tcBorders>
            <w:shd w:val="clear" w:color="auto" w:fill="auto"/>
          </w:tcPr>
          <w:p w14:paraId="67833025" w14:textId="77777777" w:rsidR="001171E2" w:rsidRPr="001B0107" w:rsidRDefault="001171E2" w:rsidP="001171E2">
            <w:pPr>
              <w:pStyle w:val="TAC"/>
              <w:rPr>
                <w:rFonts w:eastAsia="MS Mincho" w:cs="Arial"/>
                <w:bCs/>
                <w:szCs w:val="18"/>
              </w:rPr>
            </w:pPr>
            <w:r>
              <w:rPr>
                <w:rFonts w:eastAsia="MS Mincho" w:cs="Arial"/>
                <w:bCs/>
                <w:szCs w:val="18"/>
              </w:rPr>
              <w:t>DC_3</w:t>
            </w:r>
            <w:r>
              <w:rPr>
                <w:rFonts w:cs="Arial" w:hint="eastAsia"/>
                <w:bCs/>
                <w:szCs w:val="18"/>
                <w:lang w:val="en-US" w:eastAsia="zh-CN"/>
              </w:rPr>
              <w:t>_n</w:t>
            </w:r>
            <w:r>
              <w:rPr>
                <w:rFonts w:eastAsia="MS Mincho" w:cs="Arial"/>
                <w:bCs/>
                <w:szCs w:val="18"/>
              </w:rPr>
              <w:t>40</w:t>
            </w:r>
            <w:r>
              <w:rPr>
                <w:rFonts w:cs="Arial" w:hint="eastAsia"/>
                <w:bCs/>
                <w:szCs w:val="18"/>
                <w:lang w:val="en-US" w:eastAsia="zh-CN"/>
              </w:rPr>
              <w:t>-</w:t>
            </w:r>
            <w:r>
              <w:rPr>
                <w:rFonts w:eastAsia="MS Mincho" w:cs="Arial"/>
                <w:bCs/>
                <w:szCs w:val="18"/>
              </w:rPr>
              <w:t>n</w:t>
            </w:r>
            <w:r>
              <w:rPr>
                <w:rFonts w:cs="Arial" w:hint="eastAsia"/>
                <w:bCs/>
                <w:szCs w:val="18"/>
                <w:lang w:val="en-US" w:eastAsia="zh-CN"/>
              </w:rPr>
              <w:t>4</w:t>
            </w:r>
            <w:r>
              <w:rPr>
                <w:rFonts w:eastAsia="MS Mincho" w:cs="Arial"/>
                <w:bCs/>
                <w:szCs w:val="18"/>
              </w:rPr>
              <w:t>1-n7</w:t>
            </w:r>
            <w:r>
              <w:rPr>
                <w:rFonts w:cs="Arial" w:hint="eastAsia"/>
                <w:bCs/>
                <w:szCs w:val="18"/>
                <w:lang w:val="en-US" w:eastAsia="zh-CN"/>
              </w:rPr>
              <w:t>9</w:t>
            </w:r>
          </w:p>
        </w:tc>
        <w:tc>
          <w:tcPr>
            <w:tcW w:w="1488" w:type="dxa"/>
            <w:vAlign w:val="center"/>
          </w:tcPr>
          <w:p w14:paraId="2EDAEE75" w14:textId="77777777" w:rsidR="001171E2" w:rsidRDefault="001171E2" w:rsidP="001171E2">
            <w:pPr>
              <w:pStyle w:val="TAC"/>
              <w:rPr>
                <w:rFonts w:eastAsia="DengXian" w:cs="Arial"/>
                <w:bCs/>
                <w:szCs w:val="18"/>
                <w:lang w:eastAsia="zh-CN"/>
              </w:rPr>
            </w:pPr>
            <w:r>
              <w:rPr>
                <w:lang w:eastAsia="ko-KR"/>
              </w:rPr>
              <w:t>-</w:t>
            </w:r>
          </w:p>
        </w:tc>
        <w:tc>
          <w:tcPr>
            <w:tcW w:w="1489" w:type="dxa"/>
            <w:vAlign w:val="center"/>
          </w:tcPr>
          <w:p w14:paraId="1FFAD160" w14:textId="77777777" w:rsidR="001171E2" w:rsidRPr="00E062F1" w:rsidRDefault="001171E2" w:rsidP="001171E2">
            <w:pPr>
              <w:pStyle w:val="TAC"/>
              <w:rPr>
                <w:rFonts w:cs="Arial"/>
                <w:szCs w:val="18"/>
                <w:lang w:eastAsia="ja-JP"/>
              </w:rPr>
            </w:pPr>
            <w:r>
              <w:rPr>
                <w:rFonts w:hint="eastAsia"/>
              </w:rPr>
              <w:t>-</w:t>
            </w:r>
          </w:p>
        </w:tc>
        <w:tc>
          <w:tcPr>
            <w:tcW w:w="1403" w:type="dxa"/>
            <w:vAlign w:val="center"/>
          </w:tcPr>
          <w:p w14:paraId="743F25AA" w14:textId="77777777" w:rsidR="001171E2" w:rsidRDefault="001171E2" w:rsidP="001171E2">
            <w:pPr>
              <w:pStyle w:val="TAC"/>
              <w:rPr>
                <w:rFonts w:cs="Arial"/>
                <w:lang w:eastAsia="ja-JP"/>
              </w:rPr>
            </w:pPr>
            <w:r>
              <w:rPr>
                <w:lang w:eastAsia="zh-CN"/>
              </w:rPr>
              <w:t>0</w:t>
            </w:r>
            <w:r>
              <w:rPr>
                <w:vertAlign w:val="superscript"/>
                <w:lang w:eastAsia="zh-CN"/>
              </w:rPr>
              <w:t>3</w:t>
            </w:r>
            <w:r>
              <w:rPr>
                <w:lang w:eastAsia="zh-CN"/>
              </w:rPr>
              <w:t>/0.5</w:t>
            </w:r>
            <w:r>
              <w:rPr>
                <w:vertAlign w:val="superscript"/>
                <w:lang w:eastAsia="zh-CN"/>
              </w:rPr>
              <w:t>4</w:t>
            </w:r>
          </w:p>
        </w:tc>
        <w:tc>
          <w:tcPr>
            <w:tcW w:w="1403" w:type="dxa"/>
            <w:vAlign w:val="center"/>
          </w:tcPr>
          <w:p w14:paraId="3594EA23" w14:textId="77777777" w:rsidR="001171E2" w:rsidRPr="00E062F1" w:rsidRDefault="001171E2" w:rsidP="001171E2">
            <w:pPr>
              <w:pStyle w:val="TAC"/>
              <w:rPr>
                <w:rFonts w:cs="Arial"/>
                <w:szCs w:val="18"/>
                <w:lang w:eastAsia="ja-JP"/>
              </w:rPr>
            </w:pPr>
            <w:r>
              <w:rPr>
                <w:szCs w:val="18"/>
              </w:rPr>
              <w:t>0.5</w:t>
            </w:r>
          </w:p>
        </w:tc>
      </w:tr>
      <w:tr w:rsidR="001171E2" w:rsidRPr="00E062F1" w14:paraId="5AFCEF6E" w14:textId="77777777" w:rsidTr="003F4F5D">
        <w:trPr>
          <w:trHeight w:val="187"/>
          <w:jc w:val="center"/>
        </w:trPr>
        <w:tc>
          <w:tcPr>
            <w:tcW w:w="2155" w:type="dxa"/>
            <w:tcBorders>
              <w:top w:val="single" w:sz="4" w:space="0" w:color="auto"/>
              <w:bottom w:val="single" w:sz="4" w:space="0" w:color="auto"/>
            </w:tcBorders>
            <w:shd w:val="clear" w:color="auto" w:fill="auto"/>
          </w:tcPr>
          <w:p w14:paraId="37BC193A" w14:textId="77777777" w:rsidR="001171E2" w:rsidRDefault="001171E2" w:rsidP="001171E2">
            <w:pPr>
              <w:pStyle w:val="TAC"/>
              <w:rPr>
                <w:rFonts w:eastAsia="MS Mincho" w:cs="Arial"/>
                <w:bCs/>
                <w:szCs w:val="18"/>
              </w:rPr>
            </w:pPr>
            <w:r>
              <w:rPr>
                <w:rFonts w:cs="Arial"/>
                <w:bCs/>
                <w:szCs w:val="18"/>
              </w:rPr>
              <w:t>DC_3_n40-n78-n105</w:t>
            </w:r>
          </w:p>
        </w:tc>
        <w:tc>
          <w:tcPr>
            <w:tcW w:w="1488" w:type="dxa"/>
            <w:vAlign w:val="center"/>
          </w:tcPr>
          <w:p w14:paraId="4620902D" w14:textId="77777777" w:rsidR="001171E2" w:rsidRDefault="001171E2" w:rsidP="001171E2">
            <w:pPr>
              <w:pStyle w:val="TAC"/>
              <w:rPr>
                <w:lang w:eastAsia="ko-KR"/>
              </w:rPr>
            </w:pPr>
            <w:r>
              <w:rPr>
                <w:lang w:eastAsia="ko-KR"/>
              </w:rPr>
              <w:t>-</w:t>
            </w:r>
          </w:p>
        </w:tc>
        <w:tc>
          <w:tcPr>
            <w:tcW w:w="1489" w:type="dxa"/>
            <w:vAlign w:val="center"/>
          </w:tcPr>
          <w:p w14:paraId="6A47DA79" w14:textId="77777777" w:rsidR="001171E2" w:rsidRDefault="001171E2" w:rsidP="001171E2">
            <w:pPr>
              <w:pStyle w:val="TAC"/>
            </w:pPr>
            <w:r>
              <w:t>0.4</w:t>
            </w:r>
          </w:p>
        </w:tc>
        <w:tc>
          <w:tcPr>
            <w:tcW w:w="1403" w:type="dxa"/>
            <w:vAlign w:val="center"/>
          </w:tcPr>
          <w:p w14:paraId="619542C6" w14:textId="77777777" w:rsidR="001171E2" w:rsidRDefault="001171E2" w:rsidP="001171E2">
            <w:pPr>
              <w:pStyle w:val="TAC"/>
              <w:rPr>
                <w:lang w:eastAsia="zh-CN"/>
              </w:rPr>
            </w:pPr>
            <w:r>
              <w:rPr>
                <w:lang w:eastAsia="zh-CN"/>
              </w:rPr>
              <w:t>0.8</w:t>
            </w:r>
          </w:p>
        </w:tc>
        <w:tc>
          <w:tcPr>
            <w:tcW w:w="1403" w:type="dxa"/>
            <w:vAlign w:val="center"/>
          </w:tcPr>
          <w:p w14:paraId="362F9892" w14:textId="77777777" w:rsidR="001171E2" w:rsidRDefault="001171E2" w:rsidP="001171E2">
            <w:pPr>
              <w:pStyle w:val="TAC"/>
              <w:rPr>
                <w:szCs w:val="18"/>
              </w:rPr>
            </w:pPr>
            <w:r>
              <w:rPr>
                <w:szCs w:val="18"/>
              </w:rPr>
              <w:t>0.3</w:t>
            </w:r>
          </w:p>
        </w:tc>
      </w:tr>
      <w:tr w:rsidR="001171E2" w:rsidRPr="00E062F1" w14:paraId="5C52766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47A395C" w14:textId="77777777" w:rsidR="001171E2" w:rsidRDefault="001171E2" w:rsidP="001171E2">
            <w:pPr>
              <w:pStyle w:val="TAC"/>
            </w:pPr>
            <w:r>
              <w:t>DC_3-41_n1-n78</w:t>
            </w:r>
          </w:p>
          <w:p w14:paraId="4FF75590" w14:textId="77777777" w:rsidR="001171E2" w:rsidRPr="001B0107" w:rsidRDefault="001171E2" w:rsidP="001171E2">
            <w:pPr>
              <w:pStyle w:val="TAC"/>
              <w:rPr>
                <w:rFonts w:eastAsia="MS Mincho" w:cs="Arial"/>
                <w:bCs/>
                <w:szCs w:val="18"/>
              </w:rPr>
            </w:pPr>
            <w:r>
              <w:t>DC_3-3-41_n1-n78</w:t>
            </w:r>
          </w:p>
        </w:tc>
        <w:tc>
          <w:tcPr>
            <w:tcW w:w="1488" w:type="dxa"/>
            <w:vAlign w:val="center"/>
          </w:tcPr>
          <w:p w14:paraId="5E9A58AA" w14:textId="77777777" w:rsidR="001171E2" w:rsidRPr="005902F6" w:rsidRDefault="001171E2" w:rsidP="001171E2">
            <w:pPr>
              <w:pStyle w:val="TAC"/>
              <w:rPr>
                <w:rFonts w:eastAsiaTheme="minorEastAsia" w:cs="Arial"/>
                <w:bCs/>
                <w:szCs w:val="18"/>
                <w:lang w:eastAsia="ko-KR"/>
              </w:rPr>
            </w:pPr>
            <w:r>
              <w:rPr>
                <w:rFonts w:cs="Arial" w:hint="eastAsia"/>
                <w:bCs/>
                <w:szCs w:val="18"/>
                <w:lang w:eastAsia="ko-KR"/>
              </w:rPr>
              <w:t>0.2</w:t>
            </w:r>
          </w:p>
        </w:tc>
        <w:tc>
          <w:tcPr>
            <w:tcW w:w="1489" w:type="dxa"/>
            <w:vAlign w:val="center"/>
          </w:tcPr>
          <w:p w14:paraId="62486C6A" w14:textId="77777777" w:rsidR="001171E2" w:rsidRPr="00E062F1" w:rsidRDefault="001171E2" w:rsidP="001171E2">
            <w:pPr>
              <w:pStyle w:val="TAC"/>
              <w:rPr>
                <w:rFonts w:cs="Arial"/>
                <w:szCs w:val="18"/>
                <w:lang w:eastAsia="ko-KR"/>
              </w:rPr>
            </w:pPr>
            <w:r>
              <w:rPr>
                <w:rFonts w:cs="Arial" w:hint="eastAsia"/>
                <w:szCs w:val="18"/>
                <w:lang w:eastAsia="ko-KR"/>
              </w:rPr>
              <w:t>-</w:t>
            </w:r>
          </w:p>
        </w:tc>
        <w:tc>
          <w:tcPr>
            <w:tcW w:w="1403" w:type="dxa"/>
            <w:vAlign w:val="center"/>
          </w:tcPr>
          <w:p w14:paraId="0F74059D" w14:textId="77777777" w:rsidR="001171E2" w:rsidRDefault="001171E2" w:rsidP="001171E2">
            <w:pPr>
              <w:pStyle w:val="TAC"/>
              <w:rPr>
                <w:rFonts w:cs="Arial"/>
                <w:lang w:eastAsia="ko-KR"/>
              </w:rPr>
            </w:pPr>
            <w:r>
              <w:rPr>
                <w:rFonts w:cs="Arial" w:hint="eastAsia"/>
                <w:lang w:eastAsia="ko-KR"/>
              </w:rPr>
              <w:t>0.2</w:t>
            </w:r>
          </w:p>
        </w:tc>
        <w:tc>
          <w:tcPr>
            <w:tcW w:w="1403" w:type="dxa"/>
            <w:vAlign w:val="center"/>
          </w:tcPr>
          <w:p w14:paraId="7108091C" w14:textId="77777777" w:rsidR="001171E2" w:rsidRPr="00E062F1" w:rsidRDefault="001171E2" w:rsidP="001171E2">
            <w:pPr>
              <w:pStyle w:val="TAC"/>
              <w:rPr>
                <w:rFonts w:cs="Arial"/>
                <w:szCs w:val="18"/>
                <w:lang w:eastAsia="ko-KR"/>
              </w:rPr>
            </w:pPr>
            <w:r>
              <w:rPr>
                <w:rFonts w:cs="Arial" w:hint="eastAsia"/>
                <w:szCs w:val="18"/>
                <w:lang w:eastAsia="ko-KR"/>
              </w:rPr>
              <w:t>0.5</w:t>
            </w:r>
          </w:p>
        </w:tc>
      </w:tr>
      <w:tr w:rsidR="001171E2" w:rsidRPr="00EF5447" w14:paraId="067D7481" w14:textId="77777777" w:rsidTr="003F4F5D">
        <w:trPr>
          <w:trHeight w:val="187"/>
          <w:jc w:val="center"/>
        </w:trPr>
        <w:tc>
          <w:tcPr>
            <w:tcW w:w="2155" w:type="dxa"/>
            <w:tcBorders>
              <w:top w:val="single" w:sz="4" w:space="0" w:color="auto"/>
              <w:bottom w:val="single" w:sz="4" w:space="0" w:color="auto"/>
            </w:tcBorders>
            <w:shd w:val="clear" w:color="auto" w:fill="auto"/>
          </w:tcPr>
          <w:p w14:paraId="62951160" w14:textId="77777777" w:rsidR="001171E2" w:rsidRPr="00EF5447" w:rsidRDefault="001171E2" w:rsidP="001171E2">
            <w:pPr>
              <w:pStyle w:val="TAC"/>
            </w:pPr>
            <w:r w:rsidRPr="00EF5447">
              <w:t>DC_3-41_n3-n41</w:t>
            </w:r>
          </w:p>
        </w:tc>
        <w:tc>
          <w:tcPr>
            <w:tcW w:w="1488" w:type="dxa"/>
            <w:vAlign w:val="center"/>
          </w:tcPr>
          <w:p w14:paraId="0BC8866A" w14:textId="77777777" w:rsidR="001171E2" w:rsidRPr="00EF5447" w:rsidRDefault="001171E2" w:rsidP="001171E2">
            <w:pPr>
              <w:pStyle w:val="TAC"/>
              <w:rPr>
                <w:lang w:eastAsia="zh-CN"/>
              </w:rPr>
            </w:pPr>
            <w:r>
              <w:rPr>
                <w:rFonts w:eastAsia="DengXian"/>
                <w:lang w:eastAsia="zh-CN"/>
              </w:rPr>
              <w:t>-</w:t>
            </w:r>
          </w:p>
        </w:tc>
        <w:tc>
          <w:tcPr>
            <w:tcW w:w="1489" w:type="dxa"/>
            <w:vAlign w:val="center"/>
          </w:tcPr>
          <w:p w14:paraId="26D9519F"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7A1D14AE" w14:textId="77777777" w:rsidR="001171E2" w:rsidRPr="00EF5447" w:rsidRDefault="001171E2" w:rsidP="001171E2">
            <w:pPr>
              <w:pStyle w:val="TAC"/>
              <w:rPr>
                <w:lang w:eastAsia="zh-CN"/>
              </w:rPr>
            </w:pPr>
            <w:r>
              <w:rPr>
                <w:rFonts w:hint="eastAsia"/>
                <w:lang w:eastAsia="zh-CN"/>
              </w:rPr>
              <w:t>-</w:t>
            </w:r>
          </w:p>
        </w:tc>
        <w:tc>
          <w:tcPr>
            <w:tcW w:w="1403" w:type="dxa"/>
            <w:vAlign w:val="center"/>
          </w:tcPr>
          <w:p w14:paraId="48AF41D5" w14:textId="77777777" w:rsidR="001171E2" w:rsidRPr="00EF544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1171E2" w:rsidRPr="00EF5447" w14:paraId="24BE4567" w14:textId="77777777" w:rsidTr="003F4F5D">
        <w:trPr>
          <w:trHeight w:val="187"/>
          <w:jc w:val="center"/>
        </w:trPr>
        <w:tc>
          <w:tcPr>
            <w:tcW w:w="2155" w:type="dxa"/>
            <w:tcBorders>
              <w:top w:val="single" w:sz="4" w:space="0" w:color="auto"/>
              <w:bottom w:val="single" w:sz="4" w:space="0" w:color="auto"/>
            </w:tcBorders>
            <w:shd w:val="clear" w:color="auto" w:fill="auto"/>
          </w:tcPr>
          <w:p w14:paraId="15EB3077" w14:textId="77777777" w:rsidR="001171E2" w:rsidRPr="00EF5447" w:rsidRDefault="001171E2" w:rsidP="001171E2">
            <w:pPr>
              <w:pStyle w:val="TAC"/>
            </w:pPr>
            <w:r w:rsidRPr="00EF5447">
              <w:t>DC_3-41_n3-n77</w:t>
            </w:r>
          </w:p>
        </w:tc>
        <w:tc>
          <w:tcPr>
            <w:tcW w:w="1488" w:type="dxa"/>
            <w:vAlign w:val="center"/>
          </w:tcPr>
          <w:p w14:paraId="7AAEF029" w14:textId="77777777" w:rsidR="001171E2" w:rsidRPr="00EF5447" w:rsidRDefault="001171E2" w:rsidP="001171E2">
            <w:pPr>
              <w:pStyle w:val="TAC"/>
              <w:rPr>
                <w:lang w:eastAsia="zh-CN"/>
              </w:rPr>
            </w:pPr>
            <w:r>
              <w:rPr>
                <w:rFonts w:eastAsia="DengXian"/>
                <w:lang w:eastAsia="zh-CN"/>
              </w:rPr>
              <w:t>0.2</w:t>
            </w:r>
          </w:p>
        </w:tc>
        <w:tc>
          <w:tcPr>
            <w:tcW w:w="1489" w:type="dxa"/>
            <w:vAlign w:val="center"/>
          </w:tcPr>
          <w:p w14:paraId="2440582C"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3834C73" w14:textId="77777777" w:rsidR="001171E2" w:rsidRPr="00EF5447" w:rsidRDefault="001171E2" w:rsidP="001171E2">
            <w:pPr>
              <w:pStyle w:val="TAC"/>
              <w:rPr>
                <w:lang w:eastAsia="ja-JP"/>
              </w:rPr>
            </w:pPr>
            <w:r w:rsidRPr="00EF5447">
              <w:rPr>
                <w:lang w:eastAsia="zh-CN"/>
              </w:rPr>
              <w:t>0.2</w:t>
            </w:r>
          </w:p>
        </w:tc>
        <w:tc>
          <w:tcPr>
            <w:tcW w:w="1403" w:type="dxa"/>
            <w:vAlign w:val="center"/>
          </w:tcPr>
          <w:p w14:paraId="6F18C804"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14C2262D" w14:textId="77777777" w:rsidTr="003F4F5D">
        <w:trPr>
          <w:trHeight w:val="187"/>
          <w:jc w:val="center"/>
        </w:trPr>
        <w:tc>
          <w:tcPr>
            <w:tcW w:w="2155" w:type="dxa"/>
            <w:tcBorders>
              <w:top w:val="single" w:sz="4" w:space="0" w:color="auto"/>
              <w:bottom w:val="single" w:sz="4" w:space="0" w:color="auto"/>
            </w:tcBorders>
            <w:shd w:val="clear" w:color="auto" w:fill="auto"/>
          </w:tcPr>
          <w:p w14:paraId="32795550" w14:textId="77777777" w:rsidR="001171E2" w:rsidRPr="00EF5447" w:rsidRDefault="001171E2" w:rsidP="001171E2">
            <w:pPr>
              <w:pStyle w:val="TAC"/>
            </w:pPr>
            <w:r w:rsidRPr="00EF5447">
              <w:t>DC_3-41_n3-n78</w:t>
            </w:r>
          </w:p>
        </w:tc>
        <w:tc>
          <w:tcPr>
            <w:tcW w:w="1488" w:type="dxa"/>
            <w:vAlign w:val="center"/>
          </w:tcPr>
          <w:p w14:paraId="73CAB02E" w14:textId="77777777" w:rsidR="001171E2" w:rsidRPr="00EF5447" w:rsidRDefault="001171E2" w:rsidP="001171E2">
            <w:pPr>
              <w:pStyle w:val="TAC"/>
              <w:rPr>
                <w:lang w:eastAsia="zh-CN"/>
              </w:rPr>
            </w:pPr>
            <w:r>
              <w:rPr>
                <w:rFonts w:eastAsia="DengXian"/>
                <w:lang w:eastAsia="zh-CN"/>
              </w:rPr>
              <w:t>0.2</w:t>
            </w:r>
          </w:p>
        </w:tc>
        <w:tc>
          <w:tcPr>
            <w:tcW w:w="1489" w:type="dxa"/>
            <w:vAlign w:val="center"/>
          </w:tcPr>
          <w:p w14:paraId="41D5D7E9"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3C8E195" w14:textId="77777777" w:rsidR="001171E2" w:rsidRPr="00EF5447" w:rsidRDefault="001171E2" w:rsidP="001171E2">
            <w:pPr>
              <w:pStyle w:val="TAC"/>
              <w:rPr>
                <w:lang w:eastAsia="ja-JP"/>
              </w:rPr>
            </w:pPr>
            <w:r w:rsidRPr="00EF5447">
              <w:rPr>
                <w:lang w:eastAsia="zh-CN"/>
              </w:rPr>
              <w:t>0.2</w:t>
            </w:r>
          </w:p>
        </w:tc>
        <w:tc>
          <w:tcPr>
            <w:tcW w:w="1403" w:type="dxa"/>
            <w:vAlign w:val="center"/>
          </w:tcPr>
          <w:p w14:paraId="0C82E61A" w14:textId="77777777" w:rsidR="001171E2" w:rsidRPr="00EF5447" w:rsidRDefault="001171E2" w:rsidP="001171E2">
            <w:pPr>
              <w:pStyle w:val="TAC"/>
              <w:rPr>
                <w:lang w:eastAsia="ja-JP"/>
              </w:rPr>
            </w:pPr>
            <w:r>
              <w:rPr>
                <w:rFonts w:hint="eastAsia"/>
                <w:lang w:eastAsia="zh-CN"/>
              </w:rPr>
              <w:t>0</w:t>
            </w:r>
            <w:r>
              <w:rPr>
                <w:lang w:eastAsia="zh-CN"/>
              </w:rPr>
              <w:t>.5</w:t>
            </w:r>
          </w:p>
        </w:tc>
      </w:tr>
      <w:tr w:rsidR="001171E2" w:rsidRPr="001F0987" w14:paraId="6F8723B0" w14:textId="77777777" w:rsidTr="003F4F5D">
        <w:trPr>
          <w:trHeight w:val="187"/>
          <w:jc w:val="center"/>
        </w:trPr>
        <w:tc>
          <w:tcPr>
            <w:tcW w:w="2155" w:type="dxa"/>
            <w:tcBorders>
              <w:top w:val="single" w:sz="4" w:space="0" w:color="auto"/>
              <w:bottom w:val="single" w:sz="4" w:space="0" w:color="auto"/>
            </w:tcBorders>
            <w:shd w:val="clear" w:color="auto" w:fill="auto"/>
          </w:tcPr>
          <w:p w14:paraId="773F3EB2" w14:textId="77777777" w:rsidR="001171E2" w:rsidRPr="001F0987" w:rsidRDefault="001171E2" w:rsidP="001171E2">
            <w:pPr>
              <w:pStyle w:val="TAC"/>
            </w:pPr>
            <w:r w:rsidRPr="001F0987">
              <w:t>DC_3-41_n28-n41</w:t>
            </w:r>
          </w:p>
        </w:tc>
        <w:tc>
          <w:tcPr>
            <w:tcW w:w="1488" w:type="dxa"/>
            <w:vAlign w:val="center"/>
          </w:tcPr>
          <w:p w14:paraId="50553543" w14:textId="77777777" w:rsidR="001171E2" w:rsidRPr="001F0987" w:rsidRDefault="001171E2" w:rsidP="001171E2">
            <w:pPr>
              <w:pStyle w:val="TAC"/>
              <w:rPr>
                <w:lang w:eastAsia="zh-CN"/>
              </w:rPr>
            </w:pPr>
            <w:r>
              <w:rPr>
                <w:rFonts w:eastAsia="DengXian"/>
                <w:lang w:eastAsia="zh-CN"/>
              </w:rPr>
              <w:t>0.2</w:t>
            </w:r>
          </w:p>
        </w:tc>
        <w:tc>
          <w:tcPr>
            <w:tcW w:w="1489" w:type="dxa"/>
            <w:vAlign w:val="center"/>
          </w:tcPr>
          <w:p w14:paraId="6FE93C41" w14:textId="77777777" w:rsidR="001171E2" w:rsidRPr="001F098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1B97F8C" w14:textId="77777777" w:rsidR="001171E2" w:rsidRPr="001F0987" w:rsidRDefault="001171E2" w:rsidP="001171E2">
            <w:pPr>
              <w:pStyle w:val="TAC"/>
              <w:rPr>
                <w:lang w:eastAsia="ja-JP"/>
              </w:rPr>
            </w:pPr>
            <w:r w:rsidRPr="00EF5447">
              <w:rPr>
                <w:lang w:eastAsia="zh-CN"/>
              </w:rPr>
              <w:t>0.2</w:t>
            </w:r>
          </w:p>
        </w:tc>
        <w:tc>
          <w:tcPr>
            <w:tcW w:w="1403" w:type="dxa"/>
            <w:vAlign w:val="center"/>
          </w:tcPr>
          <w:p w14:paraId="245F1A78" w14:textId="77777777" w:rsidR="001171E2" w:rsidRPr="001F098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1171E2" w:rsidRPr="00EF5447" w14:paraId="3BB4FFC7" w14:textId="77777777" w:rsidTr="003F4F5D">
        <w:trPr>
          <w:trHeight w:val="187"/>
          <w:jc w:val="center"/>
        </w:trPr>
        <w:tc>
          <w:tcPr>
            <w:tcW w:w="2155" w:type="dxa"/>
            <w:tcBorders>
              <w:bottom w:val="single" w:sz="4" w:space="0" w:color="auto"/>
            </w:tcBorders>
            <w:shd w:val="clear" w:color="auto" w:fill="auto"/>
          </w:tcPr>
          <w:p w14:paraId="2E711CB0" w14:textId="77777777" w:rsidR="001171E2" w:rsidRPr="00EF5447" w:rsidRDefault="001171E2" w:rsidP="001171E2">
            <w:pPr>
              <w:pStyle w:val="TAC"/>
              <w:rPr>
                <w:rFonts w:cs="Arial"/>
              </w:rPr>
            </w:pPr>
            <w:r w:rsidRPr="00EF5447">
              <w:rPr>
                <w:rFonts w:eastAsia="MS Mincho" w:cs="Arial"/>
                <w:bCs/>
                <w:szCs w:val="18"/>
              </w:rPr>
              <w:t>DC_3-41_n28-n77</w:t>
            </w:r>
          </w:p>
        </w:tc>
        <w:tc>
          <w:tcPr>
            <w:tcW w:w="1488" w:type="dxa"/>
            <w:vAlign w:val="center"/>
          </w:tcPr>
          <w:p w14:paraId="44664841" w14:textId="77777777" w:rsidR="001171E2" w:rsidRPr="00EF5447" w:rsidRDefault="001171E2" w:rsidP="001171E2">
            <w:pPr>
              <w:pStyle w:val="TAC"/>
              <w:rPr>
                <w:rFonts w:cs="Arial"/>
                <w:szCs w:val="18"/>
                <w:lang w:eastAsia="zh-CN"/>
              </w:rPr>
            </w:pPr>
            <w:r>
              <w:rPr>
                <w:rFonts w:eastAsia="DengXian"/>
                <w:lang w:eastAsia="zh-CN"/>
              </w:rPr>
              <w:t>0.2</w:t>
            </w:r>
          </w:p>
        </w:tc>
        <w:tc>
          <w:tcPr>
            <w:tcW w:w="1489" w:type="dxa"/>
            <w:vAlign w:val="center"/>
          </w:tcPr>
          <w:p w14:paraId="22EEC7EC" w14:textId="77777777" w:rsidR="001171E2" w:rsidRPr="00EF5447" w:rsidRDefault="001171E2" w:rsidP="001171E2">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D786833" w14:textId="77777777" w:rsidR="001171E2" w:rsidRPr="00EF5447" w:rsidRDefault="001171E2" w:rsidP="001171E2">
            <w:pPr>
              <w:pStyle w:val="TAC"/>
              <w:rPr>
                <w:rFonts w:cs="Arial"/>
                <w:szCs w:val="18"/>
                <w:lang w:eastAsia="ja-JP"/>
              </w:rPr>
            </w:pPr>
            <w:r w:rsidRPr="00EF5447">
              <w:rPr>
                <w:lang w:eastAsia="zh-CN"/>
              </w:rPr>
              <w:t>0.2</w:t>
            </w:r>
          </w:p>
        </w:tc>
        <w:tc>
          <w:tcPr>
            <w:tcW w:w="1403" w:type="dxa"/>
            <w:vAlign w:val="center"/>
          </w:tcPr>
          <w:p w14:paraId="4F424099" w14:textId="77777777" w:rsidR="001171E2" w:rsidRPr="00EF5447" w:rsidRDefault="001171E2" w:rsidP="001171E2">
            <w:pPr>
              <w:pStyle w:val="TAC"/>
              <w:rPr>
                <w:rFonts w:cs="Arial"/>
                <w:szCs w:val="18"/>
                <w:lang w:eastAsia="ja-JP"/>
              </w:rPr>
            </w:pPr>
            <w:r>
              <w:rPr>
                <w:rFonts w:hint="eastAsia"/>
                <w:lang w:eastAsia="zh-CN"/>
              </w:rPr>
              <w:t>0</w:t>
            </w:r>
            <w:r>
              <w:rPr>
                <w:lang w:eastAsia="zh-CN"/>
              </w:rPr>
              <w:t>.5</w:t>
            </w:r>
          </w:p>
        </w:tc>
      </w:tr>
      <w:tr w:rsidR="001171E2" w:rsidRPr="00EF5447" w14:paraId="775FF209" w14:textId="77777777" w:rsidTr="003F4F5D">
        <w:trPr>
          <w:trHeight w:val="187"/>
          <w:jc w:val="center"/>
        </w:trPr>
        <w:tc>
          <w:tcPr>
            <w:tcW w:w="2155" w:type="dxa"/>
            <w:tcBorders>
              <w:bottom w:val="single" w:sz="4" w:space="0" w:color="auto"/>
            </w:tcBorders>
            <w:shd w:val="clear" w:color="auto" w:fill="auto"/>
          </w:tcPr>
          <w:p w14:paraId="29C55919" w14:textId="77777777" w:rsidR="001171E2" w:rsidRPr="00EF5447" w:rsidRDefault="001171E2" w:rsidP="001171E2">
            <w:pPr>
              <w:pStyle w:val="TAC"/>
              <w:rPr>
                <w:rFonts w:cs="Arial"/>
              </w:rPr>
            </w:pPr>
            <w:r w:rsidRPr="00EF5447">
              <w:rPr>
                <w:rFonts w:eastAsia="MS Mincho" w:cs="Arial"/>
                <w:bCs/>
                <w:szCs w:val="18"/>
              </w:rPr>
              <w:t>DC_3-41_n28-n78</w:t>
            </w:r>
          </w:p>
        </w:tc>
        <w:tc>
          <w:tcPr>
            <w:tcW w:w="1488" w:type="dxa"/>
            <w:vAlign w:val="center"/>
          </w:tcPr>
          <w:p w14:paraId="12F7EBD3" w14:textId="77777777" w:rsidR="001171E2" w:rsidRPr="00EF5447" w:rsidRDefault="001171E2" w:rsidP="001171E2">
            <w:pPr>
              <w:pStyle w:val="TAC"/>
              <w:rPr>
                <w:rFonts w:cs="Arial"/>
                <w:szCs w:val="18"/>
                <w:lang w:eastAsia="zh-CN"/>
              </w:rPr>
            </w:pPr>
            <w:r>
              <w:rPr>
                <w:rFonts w:eastAsia="DengXian" w:cs="Arial"/>
                <w:szCs w:val="18"/>
                <w:lang w:eastAsia="zh-CN"/>
              </w:rPr>
              <w:t>0.5</w:t>
            </w:r>
          </w:p>
        </w:tc>
        <w:tc>
          <w:tcPr>
            <w:tcW w:w="1489" w:type="dxa"/>
            <w:vAlign w:val="center"/>
          </w:tcPr>
          <w:p w14:paraId="4C1ECC07" w14:textId="77777777" w:rsidR="001171E2" w:rsidRPr="00EF5447" w:rsidRDefault="001171E2" w:rsidP="001171E2">
            <w:pPr>
              <w:pStyle w:val="TAC"/>
              <w:rPr>
                <w:rFonts w:cs="Arial"/>
                <w:szCs w:val="18"/>
                <w:lang w:eastAsia="zh-CN"/>
              </w:rPr>
            </w:pPr>
            <w:r w:rsidRPr="00EF5447">
              <w:rPr>
                <w:lang w:eastAsia="zh-CN"/>
              </w:rPr>
              <w:t>0</w:t>
            </w:r>
            <w:r>
              <w:rPr>
                <w:lang w:eastAsia="zh-CN"/>
              </w:rPr>
              <w:t>.4</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486023B" w14:textId="77777777" w:rsidR="001171E2" w:rsidRPr="00EF5447" w:rsidRDefault="001171E2" w:rsidP="001171E2">
            <w:pPr>
              <w:pStyle w:val="TAC"/>
              <w:rPr>
                <w:rFonts w:cs="Arial"/>
                <w:szCs w:val="18"/>
                <w:lang w:eastAsia="ja-JP"/>
              </w:rPr>
            </w:pPr>
            <w:r w:rsidRPr="00EF5447">
              <w:rPr>
                <w:lang w:eastAsia="zh-CN"/>
              </w:rPr>
              <w:t>0.</w:t>
            </w:r>
            <w:r>
              <w:rPr>
                <w:lang w:eastAsia="zh-CN"/>
              </w:rPr>
              <w:t>2</w:t>
            </w:r>
          </w:p>
        </w:tc>
        <w:tc>
          <w:tcPr>
            <w:tcW w:w="1403" w:type="dxa"/>
            <w:vAlign w:val="center"/>
          </w:tcPr>
          <w:p w14:paraId="34107B88"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36F1B712" w14:textId="77777777" w:rsidTr="003F4F5D">
        <w:trPr>
          <w:trHeight w:val="187"/>
          <w:jc w:val="center"/>
        </w:trPr>
        <w:tc>
          <w:tcPr>
            <w:tcW w:w="2155" w:type="dxa"/>
            <w:tcBorders>
              <w:top w:val="single" w:sz="4" w:space="0" w:color="auto"/>
              <w:bottom w:val="single" w:sz="4" w:space="0" w:color="auto"/>
            </w:tcBorders>
            <w:shd w:val="clear" w:color="auto" w:fill="auto"/>
          </w:tcPr>
          <w:p w14:paraId="36D5371C" w14:textId="77777777" w:rsidR="001171E2" w:rsidRPr="00EF5447" w:rsidRDefault="001171E2" w:rsidP="001171E2">
            <w:pPr>
              <w:pStyle w:val="TAC"/>
            </w:pPr>
            <w:r w:rsidRPr="00EF5447">
              <w:t>DC_3</w:t>
            </w:r>
            <w:r w:rsidRPr="00EF5447">
              <w:rPr>
                <w:rFonts w:eastAsia="DengXian"/>
                <w:lang w:eastAsia="zh-CN"/>
              </w:rPr>
              <w:t>-41</w:t>
            </w:r>
            <w:r w:rsidRPr="00EF5447">
              <w:t>_n41-n</w:t>
            </w:r>
            <w:r w:rsidRPr="00EF5447">
              <w:rPr>
                <w:rFonts w:eastAsia="DengXian"/>
                <w:lang w:eastAsia="zh-CN"/>
              </w:rPr>
              <w:t>77</w:t>
            </w:r>
          </w:p>
        </w:tc>
        <w:tc>
          <w:tcPr>
            <w:tcW w:w="1488" w:type="dxa"/>
            <w:vAlign w:val="center"/>
          </w:tcPr>
          <w:p w14:paraId="2CB0001E" w14:textId="77777777" w:rsidR="001171E2" w:rsidRPr="00EF5447" w:rsidRDefault="001171E2" w:rsidP="001171E2">
            <w:pPr>
              <w:pStyle w:val="TAC"/>
              <w:rPr>
                <w:lang w:eastAsia="ja-JP"/>
              </w:rPr>
            </w:pPr>
            <w:r>
              <w:rPr>
                <w:rFonts w:eastAsia="DengXian"/>
                <w:lang w:eastAsia="zh-CN"/>
              </w:rPr>
              <w:t>0.2</w:t>
            </w:r>
          </w:p>
        </w:tc>
        <w:tc>
          <w:tcPr>
            <w:tcW w:w="1489" w:type="dxa"/>
            <w:vAlign w:val="center"/>
          </w:tcPr>
          <w:p w14:paraId="77015BA8" w14:textId="77777777" w:rsidR="001171E2" w:rsidRPr="00EF544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0A26374B"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7723E413"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517A54D4" w14:textId="77777777" w:rsidTr="003F4F5D">
        <w:trPr>
          <w:trHeight w:val="187"/>
          <w:jc w:val="center"/>
        </w:trPr>
        <w:tc>
          <w:tcPr>
            <w:tcW w:w="2155" w:type="dxa"/>
            <w:tcBorders>
              <w:top w:val="single" w:sz="4" w:space="0" w:color="auto"/>
              <w:bottom w:val="single" w:sz="4" w:space="0" w:color="auto"/>
            </w:tcBorders>
            <w:shd w:val="clear" w:color="auto" w:fill="auto"/>
          </w:tcPr>
          <w:p w14:paraId="72090547" w14:textId="77777777" w:rsidR="001171E2" w:rsidRPr="00EF5447" w:rsidRDefault="001171E2" w:rsidP="001171E2">
            <w:pPr>
              <w:pStyle w:val="TAC"/>
            </w:pPr>
            <w:r w:rsidRPr="00EF5447">
              <w:t>DC_3</w:t>
            </w:r>
            <w:r w:rsidRPr="00EF5447">
              <w:rPr>
                <w:rFonts w:eastAsia="DengXian"/>
                <w:lang w:eastAsia="zh-CN"/>
              </w:rPr>
              <w:t>-41</w:t>
            </w:r>
            <w:r w:rsidRPr="00EF5447">
              <w:t>_n41-n</w:t>
            </w:r>
            <w:r w:rsidRPr="00EF5447">
              <w:rPr>
                <w:rFonts w:eastAsia="DengXian"/>
                <w:lang w:eastAsia="zh-CN"/>
              </w:rPr>
              <w:t>78</w:t>
            </w:r>
          </w:p>
        </w:tc>
        <w:tc>
          <w:tcPr>
            <w:tcW w:w="1488" w:type="dxa"/>
            <w:vAlign w:val="center"/>
          </w:tcPr>
          <w:p w14:paraId="5F1C6988" w14:textId="77777777" w:rsidR="001171E2" w:rsidRPr="00EF5447" w:rsidRDefault="001171E2" w:rsidP="001171E2">
            <w:pPr>
              <w:pStyle w:val="TAC"/>
              <w:rPr>
                <w:lang w:eastAsia="ja-JP"/>
              </w:rPr>
            </w:pPr>
            <w:r>
              <w:rPr>
                <w:rFonts w:eastAsia="DengXian"/>
                <w:lang w:eastAsia="zh-CN"/>
              </w:rPr>
              <w:t>0.2</w:t>
            </w:r>
          </w:p>
        </w:tc>
        <w:tc>
          <w:tcPr>
            <w:tcW w:w="1489" w:type="dxa"/>
            <w:vAlign w:val="center"/>
          </w:tcPr>
          <w:p w14:paraId="6009603E" w14:textId="77777777" w:rsidR="001171E2" w:rsidRPr="00EF5447" w:rsidRDefault="001171E2" w:rsidP="001171E2">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2BE228F" w14:textId="77777777" w:rsidR="001171E2" w:rsidRPr="00EF5447" w:rsidRDefault="001171E2" w:rsidP="001171E2">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340A157"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7CCCBB6F" w14:textId="77777777" w:rsidTr="003F4F5D">
        <w:trPr>
          <w:trHeight w:val="187"/>
          <w:jc w:val="center"/>
        </w:trPr>
        <w:tc>
          <w:tcPr>
            <w:tcW w:w="2155" w:type="dxa"/>
            <w:tcBorders>
              <w:bottom w:val="single" w:sz="4" w:space="0" w:color="auto"/>
            </w:tcBorders>
            <w:shd w:val="clear" w:color="auto" w:fill="auto"/>
          </w:tcPr>
          <w:p w14:paraId="5D153B21" w14:textId="77777777" w:rsidR="001171E2" w:rsidRPr="00EF5447" w:rsidRDefault="001171E2" w:rsidP="001171E2">
            <w:pPr>
              <w:pStyle w:val="TAC"/>
              <w:rPr>
                <w:rFonts w:cs="Arial"/>
              </w:rPr>
            </w:pPr>
            <w:r w:rsidRPr="00EF5447">
              <w:rPr>
                <w:rFonts w:cs="Arial"/>
              </w:rPr>
              <w:t>DC_</w:t>
            </w:r>
            <w:r w:rsidRPr="00EF5447">
              <w:rPr>
                <w:rFonts w:cs="Arial"/>
                <w:lang w:eastAsia="ja-JP"/>
              </w:rPr>
              <w:t>3-41-42_n77</w:t>
            </w:r>
          </w:p>
        </w:tc>
        <w:tc>
          <w:tcPr>
            <w:tcW w:w="1488" w:type="dxa"/>
            <w:vAlign w:val="center"/>
          </w:tcPr>
          <w:p w14:paraId="128A5355" w14:textId="77777777" w:rsidR="001171E2" w:rsidRPr="00EF5447" w:rsidRDefault="001171E2" w:rsidP="001171E2">
            <w:pPr>
              <w:pStyle w:val="TAC"/>
              <w:rPr>
                <w:rFonts w:cs="Arial"/>
              </w:rPr>
            </w:pPr>
            <w:r>
              <w:rPr>
                <w:rFonts w:cs="Arial"/>
                <w:szCs w:val="18"/>
                <w:lang w:eastAsia="ja-JP"/>
              </w:rPr>
              <w:t>0.5</w:t>
            </w:r>
          </w:p>
        </w:tc>
        <w:tc>
          <w:tcPr>
            <w:tcW w:w="1489" w:type="dxa"/>
            <w:vAlign w:val="center"/>
          </w:tcPr>
          <w:p w14:paraId="5FAB9E65" w14:textId="77777777" w:rsidR="001171E2" w:rsidRPr="00EF5447" w:rsidRDefault="001171E2" w:rsidP="001171E2">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5E88393" w14:textId="77777777" w:rsidR="001171E2" w:rsidRPr="00EF5447" w:rsidRDefault="001171E2" w:rsidP="001171E2">
            <w:pPr>
              <w:pStyle w:val="TAC"/>
              <w:rPr>
                <w:rFonts w:cs="Arial"/>
              </w:rPr>
            </w:pPr>
            <w:r w:rsidRPr="00EF5447">
              <w:rPr>
                <w:rFonts w:cs="Arial"/>
                <w:lang w:eastAsia="zh-CN"/>
              </w:rPr>
              <w:t>0.5</w:t>
            </w:r>
          </w:p>
        </w:tc>
        <w:tc>
          <w:tcPr>
            <w:tcW w:w="1403" w:type="dxa"/>
            <w:vAlign w:val="center"/>
          </w:tcPr>
          <w:p w14:paraId="540C740B"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43B6A877" w14:textId="77777777" w:rsidTr="003F4F5D">
        <w:trPr>
          <w:trHeight w:val="187"/>
          <w:jc w:val="center"/>
        </w:trPr>
        <w:tc>
          <w:tcPr>
            <w:tcW w:w="2155" w:type="dxa"/>
            <w:tcBorders>
              <w:bottom w:val="single" w:sz="4" w:space="0" w:color="auto"/>
            </w:tcBorders>
            <w:shd w:val="clear" w:color="auto" w:fill="auto"/>
          </w:tcPr>
          <w:p w14:paraId="553F91AD" w14:textId="77777777" w:rsidR="001171E2" w:rsidRPr="00EF5447" w:rsidRDefault="001171E2" w:rsidP="001171E2">
            <w:pPr>
              <w:pStyle w:val="TAC"/>
              <w:rPr>
                <w:rFonts w:cs="Arial"/>
              </w:rPr>
            </w:pPr>
            <w:r w:rsidRPr="00EF5447">
              <w:rPr>
                <w:rFonts w:cs="Arial"/>
              </w:rPr>
              <w:t>DC_</w:t>
            </w:r>
            <w:r w:rsidRPr="00EF5447">
              <w:rPr>
                <w:rFonts w:cs="Arial"/>
                <w:lang w:eastAsia="ja-JP"/>
              </w:rPr>
              <w:t>3-41-42_n78</w:t>
            </w:r>
          </w:p>
        </w:tc>
        <w:tc>
          <w:tcPr>
            <w:tcW w:w="1488" w:type="dxa"/>
            <w:vAlign w:val="center"/>
          </w:tcPr>
          <w:p w14:paraId="02C47989" w14:textId="77777777" w:rsidR="001171E2" w:rsidRPr="00EF5447" w:rsidRDefault="001171E2" w:rsidP="001171E2">
            <w:pPr>
              <w:pStyle w:val="TAC"/>
              <w:rPr>
                <w:rFonts w:cs="Arial"/>
              </w:rPr>
            </w:pPr>
            <w:r>
              <w:rPr>
                <w:rFonts w:cs="Arial"/>
                <w:szCs w:val="18"/>
                <w:lang w:eastAsia="ja-JP"/>
              </w:rPr>
              <w:t>0.5</w:t>
            </w:r>
          </w:p>
        </w:tc>
        <w:tc>
          <w:tcPr>
            <w:tcW w:w="1489" w:type="dxa"/>
            <w:vAlign w:val="center"/>
          </w:tcPr>
          <w:p w14:paraId="46772E86" w14:textId="77777777" w:rsidR="001171E2" w:rsidRPr="00EF5447" w:rsidRDefault="001171E2" w:rsidP="001171E2">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5409589" w14:textId="77777777" w:rsidR="001171E2" w:rsidRPr="00EF5447" w:rsidRDefault="001171E2" w:rsidP="001171E2">
            <w:pPr>
              <w:pStyle w:val="TAC"/>
              <w:rPr>
                <w:rFonts w:cs="Arial"/>
              </w:rPr>
            </w:pPr>
            <w:r w:rsidRPr="00EF5447">
              <w:rPr>
                <w:rFonts w:cs="Arial"/>
                <w:lang w:eastAsia="zh-CN"/>
              </w:rPr>
              <w:t>0.5</w:t>
            </w:r>
          </w:p>
        </w:tc>
        <w:tc>
          <w:tcPr>
            <w:tcW w:w="1403" w:type="dxa"/>
            <w:vAlign w:val="center"/>
          </w:tcPr>
          <w:p w14:paraId="79B584DA" w14:textId="77777777" w:rsidR="001171E2" w:rsidRPr="00EF5447" w:rsidRDefault="001171E2" w:rsidP="001171E2">
            <w:pPr>
              <w:pStyle w:val="TAC"/>
              <w:rPr>
                <w:rFonts w:cs="Arial"/>
              </w:rPr>
            </w:pPr>
            <w:r>
              <w:rPr>
                <w:rFonts w:cs="Arial" w:hint="eastAsia"/>
                <w:lang w:eastAsia="zh-CN"/>
              </w:rPr>
              <w:t>0</w:t>
            </w:r>
            <w:r>
              <w:rPr>
                <w:rFonts w:cs="Arial"/>
                <w:lang w:eastAsia="zh-CN"/>
              </w:rPr>
              <w:t>.5</w:t>
            </w:r>
          </w:p>
        </w:tc>
      </w:tr>
      <w:tr w:rsidR="001171E2" w:rsidRPr="00EF5447" w14:paraId="6EF84BE5" w14:textId="77777777" w:rsidTr="003F4F5D">
        <w:trPr>
          <w:trHeight w:val="187"/>
          <w:jc w:val="center"/>
        </w:trPr>
        <w:tc>
          <w:tcPr>
            <w:tcW w:w="2155" w:type="dxa"/>
            <w:tcBorders>
              <w:bottom w:val="single" w:sz="4" w:space="0" w:color="auto"/>
            </w:tcBorders>
            <w:shd w:val="clear" w:color="auto" w:fill="auto"/>
          </w:tcPr>
          <w:p w14:paraId="5169AE14" w14:textId="77777777" w:rsidR="001171E2" w:rsidRPr="00EF5447" w:rsidRDefault="001171E2" w:rsidP="001171E2">
            <w:pPr>
              <w:pStyle w:val="TAC"/>
              <w:rPr>
                <w:rFonts w:cs="Arial"/>
              </w:rPr>
            </w:pPr>
            <w:r w:rsidRPr="00EF5447">
              <w:rPr>
                <w:rFonts w:cs="Arial"/>
              </w:rPr>
              <w:t>DC_</w:t>
            </w:r>
            <w:r w:rsidRPr="00EF5447">
              <w:rPr>
                <w:rFonts w:cs="Arial"/>
                <w:lang w:eastAsia="ja-JP"/>
              </w:rPr>
              <w:t>3-41-42_n79</w:t>
            </w:r>
          </w:p>
        </w:tc>
        <w:tc>
          <w:tcPr>
            <w:tcW w:w="1488" w:type="dxa"/>
            <w:vAlign w:val="center"/>
          </w:tcPr>
          <w:p w14:paraId="5E480EBA" w14:textId="77777777" w:rsidR="001171E2" w:rsidRPr="00EF5447" w:rsidRDefault="001171E2" w:rsidP="001171E2">
            <w:pPr>
              <w:pStyle w:val="TAC"/>
              <w:rPr>
                <w:rFonts w:cs="Arial"/>
              </w:rPr>
            </w:pPr>
            <w:r>
              <w:rPr>
                <w:rFonts w:cs="Arial"/>
                <w:szCs w:val="18"/>
                <w:lang w:eastAsia="ja-JP"/>
              </w:rPr>
              <w:t>0.5</w:t>
            </w:r>
          </w:p>
        </w:tc>
        <w:tc>
          <w:tcPr>
            <w:tcW w:w="1489" w:type="dxa"/>
            <w:vAlign w:val="center"/>
          </w:tcPr>
          <w:p w14:paraId="0D69F121" w14:textId="77777777" w:rsidR="001171E2" w:rsidRPr="00EF5447" w:rsidRDefault="001171E2" w:rsidP="001171E2">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454469F" w14:textId="77777777" w:rsidR="001171E2" w:rsidRPr="00EF5447" w:rsidRDefault="001171E2" w:rsidP="001171E2">
            <w:pPr>
              <w:pStyle w:val="TAC"/>
              <w:rPr>
                <w:rFonts w:cs="Arial"/>
              </w:rPr>
            </w:pPr>
            <w:r w:rsidRPr="00EF5447">
              <w:rPr>
                <w:rFonts w:cs="Arial"/>
                <w:lang w:eastAsia="zh-CN"/>
              </w:rPr>
              <w:t>0.5</w:t>
            </w:r>
          </w:p>
        </w:tc>
        <w:tc>
          <w:tcPr>
            <w:tcW w:w="1403" w:type="dxa"/>
            <w:vAlign w:val="center"/>
          </w:tcPr>
          <w:p w14:paraId="20260E1E"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76303865" w14:textId="77777777" w:rsidTr="003F4F5D">
        <w:trPr>
          <w:trHeight w:val="187"/>
          <w:jc w:val="center"/>
        </w:trPr>
        <w:tc>
          <w:tcPr>
            <w:tcW w:w="2155" w:type="dxa"/>
            <w:tcBorders>
              <w:top w:val="single" w:sz="4" w:space="0" w:color="auto"/>
              <w:bottom w:val="single" w:sz="4" w:space="0" w:color="auto"/>
            </w:tcBorders>
            <w:shd w:val="clear" w:color="auto" w:fill="auto"/>
          </w:tcPr>
          <w:p w14:paraId="46847678" w14:textId="77777777" w:rsidR="001171E2" w:rsidRPr="00EF5447" w:rsidRDefault="001171E2" w:rsidP="001171E2">
            <w:pPr>
              <w:pStyle w:val="TAC"/>
            </w:pPr>
            <w:r w:rsidRPr="00EF5447">
              <w:rPr>
                <w:lang w:eastAsia="zh-TW"/>
              </w:rPr>
              <w:t>DC_3-42_n1-n77</w:t>
            </w:r>
          </w:p>
        </w:tc>
        <w:tc>
          <w:tcPr>
            <w:tcW w:w="1488" w:type="dxa"/>
            <w:vAlign w:val="center"/>
          </w:tcPr>
          <w:p w14:paraId="62C1B12F" w14:textId="77777777" w:rsidR="001171E2" w:rsidRPr="00EF5447" w:rsidRDefault="001171E2" w:rsidP="001171E2">
            <w:pPr>
              <w:pStyle w:val="TAC"/>
              <w:rPr>
                <w:szCs w:val="18"/>
                <w:lang w:eastAsia="zh-CN"/>
              </w:rPr>
            </w:pPr>
            <w:r>
              <w:rPr>
                <w:lang w:eastAsia="zh-TW"/>
              </w:rPr>
              <w:t>0.2</w:t>
            </w:r>
          </w:p>
        </w:tc>
        <w:tc>
          <w:tcPr>
            <w:tcW w:w="1489" w:type="dxa"/>
            <w:vAlign w:val="center"/>
          </w:tcPr>
          <w:p w14:paraId="3BB73EE0"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7FF3F94D" w14:textId="77777777" w:rsidR="001171E2" w:rsidRPr="00EF5447" w:rsidRDefault="001171E2" w:rsidP="001171E2">
            <w:pPr>
              <w:pStyle w:val="TAC"/>
              <w:rPr>
                <w:lang w:eastAsia="zh-CN"/>
              </w:rPr>
            </w:pPr>
            <w:r w:rsidRPr="00EF5447">
              <w:rPr>
                <w:szCs w:val="18"/>
                <w:lang w:eastAsia="ja-JP"/>
              </w:rPr>
              <w:t>0.2</w:t>
            </w:r>
          </w:p>
        </w:tc>
        <w:tc>
          <w:tcPr>
            <w:tcW w:w="1403" w:type="dxa"/>
            <w:vAlign w:val="center"/>
          </w:tcPr>
          <w:p w14:paraId="4DB00EAF"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9B9E11A" w14:textId="77777777" w:rsidTr="003F4F5D">
        <w:trPr>
          <w:trHeight w:val="187"/>
          <w:jc w:val="center"/>
        </w:trPr>
        <w:tc>
          <w:tcPr>
            <w:tcW w:w="2155" w:type="dxa"/>
            <w:tcBorders>
              <w:top w:val="single" w:sz="4" w:space="0" w:color="auto"/>
              <w:bottom w:val="single" w:sz="4" w:space="0" w:color="auto"/>
            </w:tcBorders>
            <w:shd w:val="clear" w:color="auto" w:fill="auto"/>
          </w:tcPr>
          <w:p w14:paraId="32F07F51" w14:textId="77777777" w:rsidR="001171E2" w:rsidRPr="00EF5447" w:rsidRDefault="001171E2" w:rsidP="001171E2">
            <w:pPr>
              <w:pStyle w:val="TAC"/>
            </w:pPr>
            <w:r w:rsidRPr="00EF5447">
              <w:rPr>
                <w:lang w:eastAsia="zh-TW"/>
              </w:rPr>
              <w:t>DC_3-42_n1-n78</w:t>
            </w:r>
          </w:p>
        </w:tc>
        <w:tc>
          <w:tcPr>
            <w:tcW w:w="1488" w:type="dxa"/>
            <w:vAlign w:val="center"/>
          </w:tcPr>
          <w:p w14:paraId="4F510D62" w14:textId="77777777" w:rsidR="001171E2" w:rsidRPr="00EF5447" w:rsidRDefault="001171E2" w:rsidP="001171E2">
            <w:pPr>
              <w:pStyle w:val="TAC"/>
              <w:rPr>
                <w:szCs w:val="18"/>
                <w:lang w:eastAsia="zh-CN"/>
              </w:rPr>
            </w:pPr>
            <w:r>
              <w:rPr>
                <w:lang w:eastAsia="zh-TW"/>
              </w:rPr>
              <w:t>0.2</w:t>
            </w:r>
          </w:p>
        </w:tc>
        <w:tc>
          <w:tcPr>
            <w:tcW w:w="1489" w:type="dxa"/>
            <w:vAlign w:val="center"/>
          </w:tcPr>
          <w:p w14:paraId="737B42F6"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5AC4D9D1" w14:textId="77777777" w:rsidR="001171E2" w:rsidRPr="00EF5447" w:rsidRDefault="001171E2" w:rsidP="001171E2">
            <w:pPr>
              <w:pStyle w:val="TAC"/>
              <w:rPr>
                <w:lang w:eastAsia="zh-CN"/>
              </w:rPr>
            </w:pPr>
            <w:r w:rsidRPr="00EF5447">
              <w:rPr>
                <w:szCs w:val="18"/>
                <w:lang w:eastAsia="ja-JP"/>
              </w:rPr>
              <w:t>0.2</w:t>
            </w:r>
          </w:p>
        </w:tc>
        <w:tc>
          <w:tcPr>
            <w:tcW w:w="1403" w:type="dxa"/>
            <w:vAlign w:val="center"/>
          </w:tcPr>
          <w:p w14:paraId="4CE509E8"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5F6E221A" w14:textId="77777777" w:rsidTr="003F4F5D">
        <w:trPr>
          <w:trHeight w:val="187"/>
          <w:jc w:val="center"/>
        </w:trPr>
        <w:tc>
          <w:tcPr>
            <w:tcW w:w="2155" w:type="dxa"/>
            <w:tcBorders>
              <w:top w:val="single" w:sz="4" w:space="0" w:color="auto"/>
              <w:bottom w:val="single" w:sz="4" w:space="0" w:color="auto"/>
            </w:tcBorders>
            <w:shd w:val="clear" w:color="auto" w:fill="auto"/>
          </w:tcPr>
          <w:p w14:paraId="3AFD516D" w14:textId="77777777" w:rsidR="001171E2" w:rsidRPr="00EF5447" w:rsidRDefault="001171E2" w:rsidP="001171E2">
            <w:pPr>
              <w:pStyle w:val="TAC"/>
            </w:pPr>
            <w:r w:rsidRPr="00EF5447">
              <w:rPr>
                <w:lang w:eastAsia="zh-TW"/>
              </w:rPr>
              <w:t>DC_3-42_n1-n79</w:t>
            </w:r>
          </w:p>
        </w:tc>
        <w:tc>
          <w:tcPr>
            <w:tcW w:w="1488" w:type="dxa"/>
            <w:vAlign w:val="center"/>
          </w:tcPr>
          <w:p w14:paraId="2329982B" w14:textId="77777777" w:rsidR="001171E2" w:rsidRPr="00EF5447" w:rsidRDefault="001171E2" w:rsidP="001171E2">
            <w:pPr>
              <w:pStyle w:val="TAC"/>
              <w:rPr>
                <w:szCs w:val="18"/>
                <w:lang w:eastAsia="zh-CN"/>
              </w:rPr>
            </w:pPr>
            <w:r>
              <w:rPr>
                <w:lang w:eastAsia="zh-TW"/>
              </w:rPr>
              <w:t>0.2</w:t>
            </w:r>
          </w:p>
        </w:tc>
        <w:tc>
          <w:tcPr>
            <w:tcW w:w="1489" w:type="dxa"/>
            <w:vAlign w:val="center"/>
          </w:tcPr>
          <w:p w14:paraId="0DBF6DBC"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03E17D0C" w14:textId="77777777" w:rsidR="001171E2" w:rsidRPr="00EF5447" w:rsidRDefault="001171E2" w:rsidP="001171E2">
            <w:pPr>
              <w:pStyle w:val="TAC"/>
              <w:rPr>
                <w:lang w:eastAsia="zh-CN"/>
              </w:rPr>
            </w:pPr>
            <w:r w:rsidRPr="00EF5447">
              <w:rPr>
                <w:szCs w:val="18"/>
                <w:lang w:eastAsia="ja-JP"/>
              </w:rPr>
              <w:t>0.2</w:t>
            </w:r>
          </w:p>
        </w:tc>
        <w:tc>
          <w:tcPr>
            <w:tcW w:w="1403" w:type="dxa"/>
            <w:vAlign w:val="center"/>
          </w:tcPr>
          <w:p w14:paraId="7C86EE3A" w14:textId="77777777" w:rsidR="001171E2" w:rsidRPr="00EF5447" w:rsidRDefault="001171E2" w:rsidP="001171E2">
            <w:pPr>
              <w:pStyle w:val="TAC"/>
              <w:rPr>
                <w:lang w:eastAsia="zh-CN"/>
              </w:rPr>
            </w:pPr>
            <w:r>
              <w:rPr>
                <w:lang w:eastAsia="zh-CN"/>
              </w:rPr>
              <w:t>-</w:t>
            </w:r>
          </w:p>
        </w:tc>
      </w:tr>
      <w:tr w:rsidR="001171E2" w:rsidRPr="00EF5447" w14:paraId="1110793D" w14:textId="77777777" w:rsidTr="003F4F5D">
        <w:trPr>
          <w:trHeight w:val="187"/>
          <w:jc w:val="center"/>
        </w:trPr>
        <w:tc>
          <w:tcPr>
            <w:tcW w:w="2155" w:type="dxa"/>
            <w:tcBorders>
              <w:top w:val="single" w:sz="4" w:space="0" w:color="auto"/>
              <w:bottom w:val="single" w:sz="4" w:space="0" w:color="auto"/>
            </w:tcBorders>
            <w:shd w:val="clear" w:color="auto" w:fill="auto"/>
          </w:tcPr>
          <w:p w14:paraId="1F1F232D" w14:textId="77777777" w:rsidR="001171E2" w:rsidRPr="00EF5447" w:rsidRDefault="001171E2" w:rsidP="001171E2">
            <w:pPr>
              <w:pStyle w:val="TAC"/>
            </w:pPr>
            <w:r w:rsidRPr="00EF5447">
              <w:t>DC_3-42_n28-n77</w:t>
            </w:r>
          </w:p>
        </w:tc>
        <w:tc>
          <w:tcPr>
            <w:tcW w:w="1488" w:type="dxa"/>
            <w:tcBorders>
              <w:top w:val="single" w:sz="4" w:space="0" w:color="auto"/>
            </w:tcBorders>
            <w:vAlign w:val="center"/>
          </w:tcPr>
          <w:p w14:paraId="08954620" w14:textId="77777777" w:rsidR="001171E2" w:rsidRPr="00EF5447" w:rsidRDefault="001171E2" w:rsidP="001171E2">
            <w:pPr>
              <w:pStyle w:val="TAC"/>
              <w:rPr>
                <w:szCs w:val="18"/>
                <w:lang w:eastAsia="zh-CN"/>
              </w:rPr>
            </w:pPr>
            <w:r>
              <w:t>0.2</w:t>
            </w:r>
          </w:p>
        </w:tc>
        <w:tc>
          <w:tcPr>
            <w:tcW w:w="1489" w:type="dxa"/>
            <w:tcBorders>
              <w:top w:val="single" w:sz="4" w:space="0" w:color="auto"/>
            </w:tcBorders>
            <w:vAlign w:val="center"/>
          </w:tcPr>
          <w:p w14:paraId="61AFE5C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tcBorders>
              <w:top w:val="single" w:sz="4" w:space="0" w:color="auto"/>
            </w:tcBorders>
            <w:vAlign w:val="center"/>
          </w:tcPr>
          <w:p w14:paraId="340E1CCB" w14:textId="77777777" w:rsidR="001171E2" w:rsidRPr="00EF5447" w:rsidRDefault="001171E2" w:rsidP="001171E2">
            <w:pPr>
              <w:pStyle w:val="TAC"/>
              <w:rPr>
                <w:lang w:eastAsia="zh-CN"/>
              </w:rPr>
            </w:pPr>
            <w:r w:rsidRPr="00EF5447">
              <w:t>0.</w:t>
            </w:r>
            <w:r>
              <w:t>5</w:t>
            </w:r>
          </w:p>
        </w:tc>
        <w:tc>
          <w:tcPr>
            <w:tcW w:w="1403" w:type="dxa"/>
            <w:tcBorders>
              <w:top w:val="single" w:sz="4" w:space="0" w:color="auto"/>
            </w:tcBorders>
            <w:vAlign w:val="center"/>
          </w:tcPr>
          <w:p w14:paraId="1C735F01"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694C0385" w14:textId="77777777" w:rsidTr="003F4F5D">
        <w:trPr>
          <w:trHeight w:val="187"/>
          <w:jc w:val="center"/>
        </w:trPr>
        <w:tc>
          <w:tcPr>
            <w:tcW w:w="2155" w:type="dxa"/>
            <w:tcBorders>
              <w:bottom w:val="single" w:sz="4" w:space="0" w:color="auto"/>
            </w:tcBorders>
            <w:shd w:val="clear" w:color="auto" w:fill="auto"/>
          </w:tcPr>
          <w:p w14:paraId="4007E4C3" w14:textId="77777777" w:rsidR="001171E2" w:rsidRPr="00EF5447" w:rsidRDefault="001171E2" w:rsidP="001171E2">
            <w:pPr>
              <w:pStyle w:val="TAC"/>
              <w:rPr>
                <w:rFonts w:cs="Arial"/>
              </w:rPr>
            </w:pPr>
            <w:r w:rsidRPr="00EF5447">
              <w:rPr>
                <w:rFonts w:cs="Arial"/>
                <w:szCs w:val="18"/>
                <w:lang w:eastAsia="ja-JP"/>
              </w:rPr>
              <w:t>DC_3-42_n77-n79</w:t>
            </w:r>
          </w:p>
        </w:tc>
        <w:tc>
          <w:tcPr>
            <w:tcW w:w="1488" w:type="dxa"/>
            <w:vAlign w:val="center"/>
          </w:tcPr>
          <w:p w14:paraId="09DFF13F" w14:textId="77777777" w:rsidR="001171E2" w:rsidRPr="00EF5447" w:rsidRDefault="001171E2" w:rsidP="001171E2">
            <w:pPr>
              <w:pStyle w:val="TAC"/>
              <w:rPr>
                <w:rFonts w:cs="Arial"/>
              </w:rPr>
            </w:pPr>
            <w:r>
              <w:t>0.2</w:t>
            </w:r>
          </w:p>
        </w:tc>
        <w:tc>
          <w:tcPr>
            <w:tcW w:w="1489" w:type="dxa"/>
            <w:vAlign w:val="center"/>
          </w:tcPr>
          <w:p w14:paraId="6F36C0A5" w14:textId="77777777" w:rsidR="001171E2" w:rsidRPr="00EF5447" w:rsidRDefault="001171E2" w:rsidP="001171E2">
            <w:pPr>
              <w:pStyle w:val="TAC"/>
              <w:rPr>
                <w:rFonts w:cs="Arial"/>
              </w:rPr>
            </w:pPr>
            <w:r>
              <w:rPr>
                <w:rFonts w:hint="eastAsia"/>
                <w:szCs w:val="18"/>
                <w:lang w:eastAsia="zh-CN"/>
              </w:rPr>
              <w:t>0</w:t>
            </w:r>
            <w:r>
              <w:rPr>
                <w:szCs w:val="18"/>
                <w:lang w:eastAsia="zh-CN"/>
              </w:rPr>
              <w:t>.5</w:t>
            </w:r>
          </w:p>
        </w:tc>
        <w:tc>
          <w:tcPr>
            <w:tcW w:w="1403" w:type="dxa"/>
            <w:vAlign w:val="center"/>
          </w:tcPr>
          <w:p w14:paraId="22897414" w14:textId="77777777" w:rsidR="001171E2" w:rsidRPr="00EF5447" w:rsidRDefault="001171E2" w:rsidP="001171E2">
            <w:pPr>
              <w:pStyle w:val="TAC"/>
              <w:rPr>
                <w:rFonts w:cs="Arial"/>
              </w:rPr>
            </w:pPr>
            <w:r w:rsidRPr="00EF5447">
              <w:t>0.</w:t>
            </w:r>
            <w:r>
              <w:t>5</w:t>
            </w:r>
          </w:p>
        </w:tc>
        <w:tc>
          <w:tcPr>
            <w:tcW w:w="1403" w:type="dxa"/>
            <w:vAlign w:val="center"/>
          </w:tcPr>
          <w:p w14:paraId="0E36D9BE" w14:textId="77777777" w:rsidR="001171E2" w:rsidRPr="00EF5447" w:rsidRDefault="001171E2" w:rsidP="001171E2">
            <w:pPr>
              <w:pStyle w:val="TAC"/>
              <w:rPr>
                <w:rFonts w:cs="Arial"/>
              </w:rPr>
            </w:pPr>
            <w:r>
              <w:rPr>
                <w:lang w:eastAsia="zh-CN"/>
              </w:rPr>
              <w:t>-</w:t>
            </w:r>
          </w:p>
        </w:tc>
      </w:tr>
      <w:tr w:rsidR="001171E2" w:rsidRPr="00EF5447" w14:paraId="782771EA" w14:textId="77777777" w:rsidTr="003F4F5D">
        <w:trPr>
          <w:trHeight w:val="187"/>
          <w:jc w:val="center"/>
        </w:trPr>
        <w:tc>
          <w:tcPr>
            <w:tcW w:w="2155" w:type="dxa"/>
            <w:tcBorders>
              <w:bottom w:val="single" w:sz="4" w:space="0" w:color="auto"/>
            </w:tcBorders>
            <w:shd w:val="clear" w:color="auto" w:fill="auto"/>
          </w:tcPr>
          <w:p w14:paraId="242FF9AF" w14:textId="77777777" w:rsidR="001171E2" w:rsidRPr="00EF5447" w:rsidRDefault="001171E2" w:rsidP="001171E2">
            <w:pPr>
              <w:pStyle w:val="TAC"/>
              <w:rPr>
                <w:rFonts w:cs="Arial"/>
              </w:rPr>
            </w:pPr>
            <w:r w:rsidRPr="00EF5447">
              <w:rPr>
                <w:rFonts w:cs="Arial"/>
                <w:szCs w:val="18"/>
                <w:lang w:eastAsia="ja-JP"/>
              </w:rPr>
              <w:t>DC_3-42_n78-n79</w:t>
            </w:r>
          </w:p>
        </w:tc>
        <w:tc>
          <w:tcPr>
            <w:tcW w:w="1488" w:type="dxa"/>
            <w:vAlign w:val="center"/>
          </w:tcPr>
          <w:p w14:paraId="5F8A656C" w14:textId="77777777" w:rsidR="001171E2" w:rsidRPr="00EF5447" w:rsidRDefault="001171E2" w:rsidP="001171E2">
            <w:pPr>
              <w:pStyle w:val="TAC"/>
              <w:rPr>
                <w:rFonts w:cs="Arial"/>
              </w:rPr>
            </w:pPr>
            <w:r>
              <w:rPr>
                <w:lang w:eastAsia="ja-JP"/>
              </w:rPr>
              <w:t>0.2</w:t>
            </w:r>
          </w:p>
        </w:tc>
        <w:tc>
          <w:tcPr>
            <w:tcW w:w="1489" w:type="dxa"/>
            <w:vAlign w:val="center"/>
          </w:tcPr>
          <w:p w14:paraId="5B61B89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EF2BF29" w14:textId="77777777" w:rsidR="001171E2" w:rsidRPr="00EF5447" w:rsidRDefault="001171E2" w:rsidP="001171E2">
            <w:pPr>
              <w:pStyle w:val="TAC"/>
              <w:rPr>
                <w:rFonts w:cs="Arial"/>
              </w:rPr>
            </w:pPr>
            <w:r w:rsidRPr="00EF5447">
              <w:rPr>
                <w:rFonts w:eastAsia="Yu Mincho" w:cs="Arial"/>
                <w:lang w:eastAsia="ja-JP"/>
              </w:rPr>
              <w:t>0.</w:t>
            </w:r>
            <w:r>
              <w:rPr>
                <w:rFonts w:eastAsia="Yu Mincho" w:cs="Arial"/>
                <w:lang w:eastAsia="ja-JP"/>
              </w:rPr>
              <w:t>5</w:t>
            </w:r>
          </w:p>
        </w:tc>
        <w:tc>
          <w:tcPr>
            <w:tcW w:w="1403" w:type="dxa"/>
            <w:vAlign w:val="center"/>
          </w:tcPr>
          <w:p w14:paraId="519C66FA" w14:textId="77777777" w:rsidR="001171E2" w:rsidRPr="00EF5447" w:rsidRDefault="001171E2" w:rsidP="001171E2">
            <w:pPr>
              <w:pStyle w:val="TAC"/>
              <w:rPr>
                <w:rFonts w:cs="Arial"/>
                <w:lang w:eastAsia="zh-CN"/>
              </w:rPr>
            </w:pPr>
            <w:r>
              <w:rPr>
                <w:rFonts w:cs="Arial" w:hint="eastAsia"/>
                <w:lang w:eastAsia="zh-CN"/>
              </w:rPr>
              <w:t>-</w:t>
            </w:r>
          </w:p>
        </w:tc>
      </w:tr>
      <w:tr w:rsidR="001171E2" w14:paraId="54D755D0" w14:textId="77777777" w:rsidTr="003F4F5D">
        <w:trPr>
          <w:trHeight w:val="187"/>
          <w:jc w:val="center"/>
        </w:trPr>
        <w:tc>
          <w:tcPr>
            <w:tcW w:w="2155" w:type="dxa"/>
            <w:tcBorders>
              <w:bottom w:val="single" w:sz="4" w:space="0" w:color="auto"/>
            </w:tcBorders>
            <w:shd w:val="clear" w:color="auto" w:fill="auto"/>
          </w:tcPr>
          <w:p w14:paraId="1C4A09D5" w14:textId="77777777" w:rsidR="001171E2" w:rsidRPr="00EF5447" w:rsidRDefault="001171E2" w:rsidP="001171E2">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vAlign w:val="center"/>
          </w:tcPr>
          <w:p w14:paraId="5F67F28A" w14:textId="77777777" w:rsidR="001171E2" w:rsidRDefault="001171E2" w:rsidP="001171E2">
            <w:pPr>
              <w:pStyle w:val="TAC"/>
              <w:rPr>
                <w:lang w:eastAsia="ja-JP"/>
              </w:rPr>
            </w:pPr>
            <w:r>
              <w:rPr>
                <w:lang w:val="sv-SE"/>
              </w:rPr>
              <w:t>-</w:t>
            </w:r>
          </w:p>
        </w:tc>
        <w:tc>
          <w:tcPr>
            <w:tcW w:w="1489" w:type="dxa"/>
            <w:vAlign w:val="center"/>
          </w:tcPr>
          <w:p w14:paraId="31D080E2" w14:textId="77777777" w:rsidR="001171E2" w:rsidRDefault="001171E2" w:rsidP="001171E2">
            <w:pPr>
              <w:pStyle w:val="TAC"/>
              <w:rPr>
                <w:rFonts w:cs="Arial"/>
                <w:lang w:eastAsia="zh-CN"/>
              </w:rPr>
            </w:pPr>
            <w:r>
              <w:rPr>
                <w:rFonts w:hint="eastAsia"/>
                <w:lang w:eastAsia="zh-CN"/>
              </w:rPr>
              <w:t>0</w:t>
            </w:r>
            <w:r>
              <w:rPr>
                <w:lang w:eastAsia="zh-CN"/>
              </w:rPr>
              <w:t>.5</w:t>
            </w:r>
          </w:p>
        </w:tc>
        <w:tc>
          <w:tcPr>
            <w:tcW w:w="1403" w:type="dxa"/>
            <w:vAlign w:val="center"/>
          </w:tcPr>
          <w:p w14:paraId="26ED3565" w14:textId="77777777" w:rsidR="001171E2" w:rsidRPr="00EF5447" w:rsidRDefault="001171E2" w:rsidP="001171E2">
            <w:pPr>
              <w:pStyle w:val="TAC"/>
              <w:rPr>
                <w:rFonts w:eastAsia="Yu Mincho" w:cs="Arial"/>
                <w:lang w:eastAsia="ja-JP"/>
              </w:rPr>
            </w:pPr>
            <w:r>
              <w:rPr>
                <w:rFonts w:hint="eastAsia"/>
                <w:lang w:eastAsia="zh-CN"/>
              </w:rPr>
              <w:t>0</w:t>
            </w:r>
            <w:r>
              <w:rPr>
                <w:lang w:eastAsia="zh-CN"/>
              </w:rPr>
              <w:t>.3</w:t>
            </w:r>
          </w:p>
        </w:tc>
        <w:tc>
          <w:tcPr>
            <w:tcW w:w="1403" w:type="dxa"/>
            <w:vAlign w:val="center"/>
          </w:tcPr>
          <w:p w14:paraId="75262E9E" w14:textId="77777777" w:rsidR="001171E2" w:rsidRDefault="001171E2" w:rsidP="001171E2">
            <w:pPr>
              <w:pStyle w:val="TAC"/>
              <w:rPr>
                <w:rFonts w:cs="Arial"/>
                <w:lang w:eastAsia="zh-CN"/>
              </w:rPr>
            </w:pPr>
            <w:r>
              <w:rPr>
                <w:rFonts w:hint="eastAsia"/>
                <w:lang w:eastAsia="zh-CN"/>
              </w:rPr>
              <w:t>0</w:t>
            </w:r>
            <w:r>
              <w:rPr>
                <w:lang w:eastAsia="zh-CN"/>
              </w:rPr>
              <w:t>.5</w:t>
            </w:r>
          </w:p>
        </w:tc>
      </w:tr>
      <w:tr w:rsidR="001171E2" w14:paraId="3E4708D9" w14:textId="77777777" w:rsidTr="003F4F5D">
        <w:trPr>
          <w:trHeight w:val="187"/>
          <w:jc w:val="center"/>
        </w:trPr>
        <w:tc>
          <w:tcPr>
            <w:tcW w:w="2155" w:type="dxa"/>
            <w:tcBorders>
              <w:bottom w:val="single" w:sz="4" w:space="0" w:color="auto"/>
            </w:tcBorders>
            <w:shd w:val="clear" w:color="auto" w:fill="auto"/>
          </w:tcPr>
          <w:p w14:paraId="6403F47C" w14:textId="77777777" w:rsidR="001171E2" w:rsidRPr="00EF5447" w:rsidRDefault="001171E2" w:rsidP="001171E2">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06C736C8" w14:textId="77777777" w:rsidR="001171E2" w:rsidRDefault="001171E2" w:rsidP="001171E2">
            <w:pPr>
              <w:pStyle w:val="TAC"/>
              <w:rPr>
                <w:lang w:eastAsia="ja-JP"/>
              </w:rPr>
            </w:pPr>
            <w:r>
              <w:rPr>
                <w:lang w:val="sv-SE"/>
              </w:rPr>
              <w:t>0.2</w:t>
            </w:r>
          </w:p>
        </w:tc>
        <w:tc>
          <w:tcPr>
            <w:tcW w:w="1489" w:type="dxa"/>
            <w:vAlign w:val="center"/>
          </w:tcPr>
          <w:p w14:paraId="238D4231"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vAlign w:val="center"/>
          </w:tcPr>
          <w:p w14:paraId="7D3119BB" w14:textId="77777777" w:rsidR="001171E2" w:rsidRPr="00EF5447" w:rsidRDefault="001171E2" w:rsidP="001171E2">
            <w:pPr>
              <w:pStyle w:val="TAC"/>
              <w:rPr>
                <w:rFonts w:eastAsia="Yu Mincho" w:cs="Arial"/>
                <w:lang w:eastAsia="ja-JP"/>
              </w:rPr>
            </w:pPr>
            <w:r>
              <w:rPr>
                <w:rFonts w:cs="Arial"/>
              </w:rPr>
              <w:t>0.</w:t>
            </w:r>
            <w:r>
              <w:rPr>
                <w:rFonts w:cs="Arial"/>
                <w:lang w:val="sv-SE"/>
              </w:rPr>
              <w:t>2</w:t>
            </w:r>
          </w:p>
        </w:tc>
        <w:tc>
          <w:tcPr>
            <w:tcW w:w="1403" w:type="dxa"/>
            <w:vAlign w:val="center"/>
          </w:tcPr>
          <w:p w14:paraId="5FB50328"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6E9A4555" w14:textId="77777777" w:rsidTr="003F4F5D">
        <w:trPr>
          <w:trHeight w:val="187"/>
          <w:jc w:val="center"/>
        </w:trPr>
        <w:tc>
          <w:tcPr>
            <w:tcW w:w="2155" w:type="dxa"/>
            <w:tcBorders>
              <w:bottom w:val="single" w:sz="4" w:space="0" w:color="auto"/>
            </w:tcBorders>
            <w:shd w:val="clear" w:color="auto" w:fill="auto"/>
          </w:tcPr>
          <w:p w14:paraId="462B3536" w14:textId="77777777" w:rsidR="001171E2" w:rsidRPr="00EF5447" w:rsidRDefault="001171E2" w:rsidP="001171E2">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02A5444B" w14:textId="77777777" w:rsidR="001171E2" w:rsidRDefault="001171E2" w:rsidP="001171E2">
            <w:pPr>
              <w:pStyle w:val="TAC"/>
              <w:rPr>
                <w:lang w:eastAsia="ja-JP"/>
              </w:rPr>
            </w:pPr>
            <w:r>
              <w:rPr>
                <w:lang w:val="sv-SE"/>
              </w:rPr>
              <w:t>0.2</w:t>
            </w:r>
          </w:p>
        </w:tc>
        <w:tc>
          <w:tcPr>
            <w:tcW w:w="1489" w:type="dxa"/>
            <w:vAlign w:val="center"/>
          </w:tcPr>
          <w:p w14:paraId="1939A566"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vAlign w:val="center"/>
          </w:tcPr>
          <w:p w14:paraId="538AFDB7" w14:textId="77777777" w:rsidR="001171E2" w:rsidRPr="00EF5447" w:rsidRDefault="001171E2" w:rsidP="001171E2">
            <w:pPr>
              <w:pStyle w:val="TAC"/>
              <w:rPr>
                <w:rFonts w:eastAsia="Yu Mincho" w:cs="Arial"/>
                <w:lang w:eastAsia="ja-JP"/>
              </w:rPr>
            </w:pPr>
            <w:r>
              <w:rPr>
                <w:rFonts w:cs="Arial"/>
              </w:rPr>
              <w:t>0.</w:t>
            </w:r>
            <w:r>
              <w:rPr>
                <w:rFonts w:cs="Arial"/>
                <w:lang w:val="sv-SE"/>
              </w:rPr>
              <w:t>2</w:t>
            </w:r>
          </w:p>
        </w:tc>
        <w:tc>
          <w:tcPr>
            <w:tcW w:w="1403" w:type="dxa"/>
            <w:vAlign w:val="center"/>
          </w:tcPr>
          <w:p w14:paraId="16344726"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062F1" w14:paraId="3278D5D5" w14:textId="77777777" w:rsidTr="003F4F5D">
        <w:trPr>
          <w:trHeight w:val="187"/>
          <w:jc w:val="center"/>
        </w:trPr>
        <w:tc>
          <w:tcPr>
            <w:tcW w:w="2155" w:type="dxa"/>
            <w:tcBorders>
              <w:top w:val="single" w:sz="4" w:space="0" w:color="auto"/>
              <w:bottom w:val="single" w:sz="4" w:space="0" w:color="auto"/>
            </w:tcBorders>
            <w:shd w:val="clear" w:color="auto" w:fill="auto"/>
          </w:tcPr>
          <w:p w14:paraId="2F62C77D" w14:textId="77777777" w:rsidR="001171E2" w:rsidRPr="008B1D88" w:rsidRDefault="001171E2" w:rsidP="001171E2">
            <w:pPr>
              <w:pStyle w:val="TAC"/>
              <w:rPr>
                <w:rFonts w:cs="Arial"/>
                <w:szCs w:val="18"/>
                <w:lang w:val="sv-SE" w:eastAsia="ja-JP"/>
              </w:rPr>
            </w:pPr>
            <w:r w:rsidRPr="00EF5447">
              <w:rPr>
                <w:rFonts w:cs="Arial"/>
              </w:rPr>
              <w:t>DC_</w:t>
            </w:r>
            <w:r w:rsidRPr="00EF5447">
              <w:rPr>
                <w:rFonts w:eastAsia="Malgun Gothic" w:cs="Arial"/>
                <w:lang w:eastAsia="ko-KR"/>
              </w:rPr>
              <w:t>5</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1488" w:type="dxa"/>
            <w:vAlign w:val="center"/>
          </w:tcPr>
          <w:p w14:paraId="7B8BD8C1" w14:textId="77777777" w:rsidR="001171E2" w:rsidRDefault="001171E2" w:rsidP="001171E2">
            <w:pPr>
              <w:pStyle w:val="TAC"/>
              <w:rPr>
                <w:rFonts w:cs="Arial"/>
                <w:szCs w:val="18"/>
                <w:lang w:val="sv-SE" w:eastAsia="ja-JP"/>
              </w:rPr>
            </w:pPr>
            <w:r>
              <w:rPr>
                <w:rFonts w:eastAsia="Malgun Gothic" w:cs="Arial"/>
                <w:lang w:eastAsia="ko-KR"/>
              </w:rPr>
              <w:t>0.2</w:t>
            </w:r>
          </w:p>
        </w:tc>
        <w:tc>
          <w:tcPr>
            <w:tcW w:w="1489" w:type="dxa"/>
            <w:vAlign w:val="center"/>
          </w:tcPr>
          <w:p w14:paraId="3F0755DB" w14:textId="77777777" w:rsidR="001171E2" w:rsidRDefault="001171E2" w:rsidP="001171E2">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17758236" w14:textId="77777777" w:rsidR="001171E2" w:rsidRPr="00E062F1" w:rsidRDefault="001171E2" w:rsidP="001171E2">
            <w:pPr>
              <w:pStyle w:val="TAC"/>
              <w:rPr>
                <w:rFonts w:cs="Arial"/>
                <w:lang w:eastAsia="zh-CN"/>
              </w:rPr>
            </w:pPr>
            <w:r w:rsidRPr="00EF5447">
              <w:rPr>
                <w:rFonts w:eastAsia="Malgun Gothic" w:cs="Arial"/>
                <w:lang w:eastAsia="ko-KR"/>
              </w:rPr>
              <w:t>0.2</w:t>
            </w:r>
          </w:p>
        </w:tc>
        <w:tc>
          <w:tcPr>
            <w:tcW w:w="1403" w:type="dxa"/>
            <w:vAlign w:val="center"/>
          </w:tcPr>
          <w:p w14:paraId="12110851" w14:textId="77777777" w:rsidR="001171E2" w:rsidRPr="00E062F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062F1" w14:paraId="158A0C12" w14:textId="77777777" w:rsidTr="003F4F5D">
        <w:trPr>
          <w:trHeight w:val="187"/>
          <w:jc w:val="center"/>
        </w:trPr>
        <w:tc>
          <w:tcPr>
            <w:tcW w:w="2155" w:type="dxa"/>
            <w:tcBorders>
              <w:top w:val="single" w:sz="4" w:space="0" w:color="auto"/>
              <w:bottom w:val="single" w:sz="4" w:space="0" w:color="auto"/>
            </w:tcBorders>
            <w:shd w:val="clear" w:color="auto" w:fill="auto"/>
          </w:tcPr>
          <w:p w14:paraId="60B00E04" w14:textId="77777777" w:rsidR="001171E2" w:rsidRPr="00EF5447" w:rsidRDefault="001171E2" w:rsidP="001171E2">
            <w:pPr>
              <w:pStyle w:val="TAC"/>
              <w:rPr>
                <w:rFonts w:cs="Arial"/>
              </w:rPr>
            </w:pPr>
            <w:r>
              <w:t>DC_5-7_n28-n78</w:t>
            </w:r>
          </w:p>
        </w:tc>
        <w:tc>
          <w:tcPr>
            <w:tcW w:w="1488" w:type="dxa"/>
            <w:vAlign w:val="center"/>
          </w:tcPr>
          <w:p w14:paraId="5D168DC9" w14:textId="77777777" w:rsidR="001171E2" w:rsidRDefault="001171E2" w:rsidP="001171E2">
            <w:pPr>
              <w:pStyle w:val="TAC"/>
              <w:rPr>
                <w:rFonts w:eastAsia="Malgun Gothic" w:cs="Arial"/>
                <w:lang w:eastAsia="ko-KR"/>
              </w:rPr>
            </w:pPr>
            <w:r>
              <w:rPr>
                <w:lang w:eastAsia="ko-KR"/>
              </w:rPr>
              <w:t>0.2</w:t>
            </w:r>
          </w:p>
        </w:tc>
        <w:tc>
          <w:tcPr>
            <w:tcW w:w="1489" w:type="dxa"/>
            <w:vAlign w:val="center"/>
          </w:tcPr>
          <w:p w14:paraId="454A4C29" w14:textId="77777777" w:rsidR="001171E2" w:rsidRDefault="001171E2" w:rsidP="001171E2">
            <w:pPr>
              <w:pStyle w:val="TAC"/>
              <w:rPr>
                <w:rFonts w:cs="Arial"/>
                <w:szCs w:val="18"/>
                <w:lang w:val="sv-SE" w:eastAsia="zh-CN"/>
              </w:rPr>
            </w:pPr>
            <w:r>
              <w:t>-</w:t>
            </w:r>
          </w:p>
        </w:tc>
        <w:tc>
          <w:tcPr>
            <w:tcW w:w="1403" w:type="dxa"/>
            <w:vAlign w:val="center"/>
          </w:tcPr>
          <w:p w14:paraId="4E588933" w14:textId="77777777" w:rsidR="001171E2" w:rsidRPr="00EF5447" w:rsidRDefault="001171E2" w:rsidP="001171E2">
            <w:pPr>
              <w:pStyle w:val="TAC"/>
              <w:rPr>
                <w:rFonts w:eastAsia="Malgun Gothic" w:cs="Arial"/>
                <w:lang w:eastAsia="ko-KR"/>
              </w:rPr>
            </w:pPr>
            <w:r>
              <w:rPr>
                <w:rFonts w:eastAsia="Malgun Gothic" w:cs="Arial"/>
                <w:lang w:eastAsia="ko-KR"/>
              </w:rPr>
              <w:t>0.2</w:t>
            </w:r>
          </w:p>
        </w:tc>
        <w:tc>
          <w:tcPr>
            <w:tcW w:w="1403" w:type="dxa"/>
            <w:vAlign w:val="center"/>
          </w:tcPr>
          <w:p w14:paraId="35944E3B" w14:textId="77777777" w:rsidR="001171E2" w:rsidRDefault="001171E2" w:rsidP="001171E2">
            <w:pPr>
              <w:pStyle w:val="TAC"/>
              <w:rPr>
                <w:rFonts w:cs="Arial"/>
                <w:lang w:eastAsia="zh-CN"/>
              </w:rPr>
            </w:pPr>
            <w:r>
              <w:rPr>
                <w:rFonts w:cs="Arial"/>
                <w:lang w:eastAsia="zh-CN"/>
              </w:rPr>
              <w:t>0.8</w:t>
            </w:r>
          </w:p>
        </w:tc>
      </w:tr>
      <w:tr w:rsidR="001171E2" w14:paraId="5A0D89AC" w14:textId="77777777" w:rsidTr="003F4F5D">
        <w:trPr>
          <w:trHeight w:val="187"/>
          <w:jc w:val="center"/>
        </w:trPr>
        <w:tc>
          <w:tcPr>
            <w:tcW w:w="2155" w:type="dxa"/>
            <w:tcBorders>
              <w:top w:val="single" w:sz="4" w:space="0" w:color="auto"/>
              <w:bottom w:val="single" w:sz="4" w:space="0" w:color="auto"/>
            </w:tcBorders>
            <w:shd w:val="clear" w:color="auto" w:fill="auto"/>
          </w:tcPr>
          <w:p w14:paraId="6BFDD1D3" w14:textId="77777777" w:rsidR="001171E2" w:rsidRDefault="001171E2" w:rsidP="001171E2">
            <w:pPr>
              <w:pStyle w:val="TAC"/>
              <w:rPr>
                <w:lang w:eastAsia="ko-KR"/>
              </w:rPr>
            </w:pPr>
            <w:r>
              <w:rPr>
                <w:lang w:eastAsia="ko-KR"/>
              </w:rPr>
              <w:t>DC_5</w:t>
            </w:r>
            <w:r w:rsidRPr="00EF5447">
              <w:rPr>
                <w:lang w:eastAsia="ko-KR"/>
              </w:rPr>
              <w:t>-</w:t>
            </w:r>
            <w:r>
              <w:rPr>
                <w:lang w:eastAsia="ko-KR"/>
              </w:rPr>
              <w:t>7_n40</w:t>
            </w:r>
            <w:r w:rsidRPr="00EF5447">
              <w:rPr>
                <w:lang w:eastAsia="ko-KR"/>
              </w:rPr>
              <w:t>-n</w:t>
            </w:r>
            <w:r>
              <w:rPr>
                <w:lang w:eastAsia="ko-KR"/>
              </w:rPr>
              <w:t>77</w:t>
            </w:r>
          </w:p>
          <w:p w14:paraId="036769D7" w14:textId="77777777" w:rsidR="001171E2" w:rsidRPr="00EF5447" w:rsidRDefault="001171E2" w:rsidP="001171E2">
            <w:pPr>
              <w:pStyle w:val="TAC"/>
              <w:rPr>
                <w:rFonts w:cs="Arial"/>
              </w:rPr>
            </w:pPr>
            <w:r>
              <w:rPr>
                <w:lang w:eastAsia="ko-KR"/>
              </w:rPr>
              <w:t>DC_5-7-7_n40-n77</w:t>
            </w:r>
          </w:p>
        </w:tc>
        <w:tc>
          <w:tcPr>
            <w:tcW w:w="1488" w:type="dxa"/>
            <w:vAlign w:val="center"/>
          </w:tcPr>
          <w:p w14:paraId="31541D05" w14:textId="77777777" w:rsidR="001171E2" w:rsidRDefault="001171E2" w:rsidP="001171E2">
            <w:pPr>
              <w:pStyle w:val="TAC"/>
              <w:rPr>
                <w:rFonts w:eastAsia="Malgun Gothic" w:cs="Arial"/>
                <w:lang w:eastAsia="ko-KR"/>
              </w:rPr>
            </w:pPr>
            <w:r w:rsidRPr="00CC352F">
              <w:rPr>
                <w:lang w:eastAsia="ko-KR"/>
              </w:rPr>
              <w:t>0.2</w:t>
            </w:r>
          </w:p>
        </w:tc>
        <w:tc>
          <w:tcPr>
            <w:tcW w:w="1489" w:type="dxa"/>
            <w:vAlign w:val="center"/>
          </w:tcPr>
          <w:p w14:paraId="02EA2056" w14:textId="77777777" w:rsidR="001171E2" w:rsidRDefault="001171E2" w:rsidP="001171E2">
            <w:pPr>
              <w:pStyle w:val="TAC"/>
              <w:rPr>
                <w:rFonts w:cs="Arial"/>
                <w:szCs w:val="18"/>
                <w:lang w:val="sv-SE" w:eastAsia="zh-CN"/>
              </w:rPr>
            </w:pPr>
            <w:r w:rsidRPr="00CC352F">
              <w:t>-</w:t>
            </w:r>
          </w:p>
        </w:tc>
        <w:tc>
          <w:tcPr>
            <w:tcW w:w="1403" w:type="dxa"/>
            <w:vAlign w:val="center"/>
          </w:tcPr>
          <w:p w14:paraId="6AE73CB6" w14:textId="77777777" w:rsidR="001171E2" w:rsidRPr="00EF5447" w:rsidRDefault="001171E2" w:rsidP="001171E2">
            <w:pPr>
              <w:pStyle w:val="TAC"/>
              <w:rPr>
                <w:rFonts w:eastAsia="Malgun Gothic" w:cs="Arial"/>
                <w:lang w:eastAsia="ko-KR"/>
              </w:rPr>
            </w:pPr>
            <w:r w:rsidRPr="00CC352F">
              <w:t>0.4</w:t>
            </w:r>
          </w:p>
        </w:tc>
        <w:tc>
          <w:tcPr>
            <w:tcW w:w="1403" w:type="dxa"/>
            <w:vAlign w:val="center"/>
          </w:tcPr>
          <w:p w14:paraId="4410F82C" w14:textId="77777777" w:rsidR="001171E2" w:rsidRDefault="001171E2" w:rsidP="001171E2">
            <w:pPr>
              <w:pStyle w:val="TAC"/>
              <w:rPr>
                <w:rFonts w:cs="Arial"/>
                <w:lang w:eastAsia="zh-CN"/>
              </w:rPr>
            </w:pPr>
            <w:r w:rsidRPr="00CC352F">
              <w:rPr>
                <w:szCs w:val="18"/>
              </w:rPr>
              <w:t>0.5</w:t>
            </w:r>
          </w:p>
        </w:tc>
      </w:tr>
      <w:tr w:rsidR="001171E2" w:rsidRPr="00CC352F" w14:paraId="08F53EDF" w14:textId="77777777" w:rsidTr="003F4F5D">
        <w:trPr>
          <w:trHeight w:val="187"/>
          <w:jc w:val="center"/>
        </w:trPr>
        <w:tc>
          <w:tcPr>
            <w:tcW w:w="2155" w:type="dxa"/>
            <w:tcBorders>
              <w:top w:val="single" w:sz="4" w:space="0" w:color="auto"/>
              <w:bottom w:val="single" w:sz="4" w:space="0" w:color="auto"/>
            </w:tcBorders>
            <w:shd w:val="clear" w:color="auto" w:fill="auto"/>
          </w:tcPr>
          <w:p w14:paraId="54677595" w14:textId="77777777" w:rsidR="001171E2" w:rsidRDefault="001171E2" w:rsidP="001171E2">
            <w:pPr>
              <w:pStyle w:val="TAC"/>
              <w:rPr>
                <w:lang w:eastAsia="ko-KR"/>
              </w:rPr>
            </w:pPr>
            <w:r>
              <w:rPr>
                <w:lang w:eastAsia="ko-KR"/>
              </w:rPr>
              <w:t>DC_5</w:t>
            </w:r>
            <w:r w:rsidRPr="00EF5447">
              <w:rPr>
                <w:lang w:eastAsia="ko-KR"/>
              </w:rPr>
              <w:t>-</w:t>
            </w:r>
            <w:r>
              <w:rPr>
                <w:lang w:eastAsia="ko-KR"/>
              </w:rPr>
              <w:t>7_n40</w:t>
            </w:r>
            <w:r w:rsidRPr="00EF5447">
              <w:rPr>
                <w:lang w:eastAsia="ko-KR"/>
              </w:rPr>
              <w:t>-n</w:t>
            </w:r>
            <w:r>
              <w:rPr>
                <w:lang w:eastAsia="ko-KR"/>
              </w:rPr>
              <w:t>78</w:t>
            </w:r>
          </w:p>
          <w:p w14:paraId="2016B6C3" w14:textId="77777777" w:rsidR="001171E2" w:rsidRDefault="001171E2" w:rsidP="001171E2">
            <w:pPr>
              <w:pStyle w:val="TAC"/>
              <w:rPr>
                <w:lang w:eastAsia="ko-KR"/>
              </w:rPr>
            </w:pPr>
            <w:r>
              <w:rPr>
                <w:lang w:eastAsia="ko-KR"/>
              </w:rPr>
              <w:t>DC_5-7-7_n40-n78</w:t>
            </w:r>
          </w:p>
        </w:tc>
        <w:tc>
          <w:tcPr>
            <w:tcW w:w="1488" w:type="dxa"/>
            <w:vAlign w:val="center"/>
          </w:tcPr>
          <w:p w14:paraId="226E2451" w14:textId="77777777" w:rsidR="001171E2" w:rsidRPr="00CC352F" w:rsidRDefault="001171E2" w:rsidP="001171E2">
            <w:pPr>
              <w:pStyle w:val="TAC"/>
              <w:rPr>
                <w:lang w:eastAsia="ko-KR"/>
              </w:rPr>
            </w:pPr>
            <w:r w:rsidRPr="00386EC4">
              <w:rPr>
                <w:lang w:eastAsia="ko-KR"/>
              </w:rPr>
              <w:t>0.2</w:t>
            </w:r>
          </w:p>
        </w:tc>
        <w:tc>
          <w:tcPr>
            <w:tcW w:w="1489" w:type="dxa"/>
            <w:vAlign w:val="center"/>
          </w:tcPr>
          <w:p w14:paraId="76740A38" w14:textId="77777777" w:rsidR="001171E2" w:rsidRPr="00CC352F" w:rsidRDefault="001171E2" w:rsidP="001171E2">
            <w:pPr>
              <w:pStyle w:val="TAC"/>
            </w:pPr>
            <w:r w:rsidRPr="00386EC4">
              <w:t>-</w:t>
            </w:r>
          </w:p>
        </w:tc>
        <w:tc>
          <w:tcPr>
            <w:tcW w:w="1403" w:type="dxa"/>
            <w:vAlign w:val="center"/>
          </w:tcPr>
          <w:p w14:paraId="5CB8FB88" w14:textId="77777777" w:rsidR="001171E2" w:rsidRPr="00CC352F" w:rsidRDefault="001171E2" w:rsidP="001171E2">
            <w:pPr>
              <w:pStyle w:val="TAC"/>
            </w:pPr>
            <w:r w:rsidRPr="00386EC4">
              <w:t>0.4</w:t>
            </w:r>
          </w:p>
        </w:tc>
        <w:tc>
          <w:tcPr>
            <w:tcW w:w="1403" w:type="dxa"/>
            <w:vAlign w:val="center"/>
          </w:tcPr>
          <w:p w14:paraId="3F966D8B" w14:textId="77777777" w:rsidR="001171E2" w:rsidRPr="00CC352F" w:rsidRDefault="001171E2" w:rsidP="001171E2">
            <w:pPr>
              <w:pStyle w:val="TAC"/>
              <w:rPr>
                <w:szCs w:val="18"/>
              </w:rPr>
            </w:pPr>
            <w:r w:rsidRPr="00386EC4">
              <w:rPr>
                <w:szCs w:val="18"/>
              </w:rPr>
              <w:t>0.5</w:t>
            </w:r>
          </w:p>
        </w:tc>
      </w:tr>
      <w:tr w:rsidR="001171E2" w:rsidRPr="00CC1E91" w14:paraId="19422532" w14:textId="77777777" w:rsidTr="003F4F5D">
        <w:trPr>
          <w:trHeight w:val="187"/>
          <w:jc w:val="center"/>
        </w:trPr>
        <w:tc>
          <w:tcPr>
            <w:tcW w:w="2155" w:type="dxa"/>
            <w:tcBorders>
              <w:top w:val="single" w:sz="4" w:space="0" w:color="auto"/>
              <w:bottom w:val="single" w:sz="4" w:space="0" w:color="auto"/>
            </w:tcBorders>
            <w:shd w:val="clear" w:color="auto" w:fill="auto"/>
          </w:tcPr>
          <w:p w14:paraId="4379AE87" w14:textId="77777777" w:rsidR="001171E2" w:rsidRPr="00EF5447" w:rsidRDefault="001171E2" w:rsidP="001171E2">
            <w:pPr>
              <w:pStyle w:val="TAC"/>
              <w:rPr>
                <w:rFonts w:cs="Arial"/>
              </w:rPr>
            </w:pPr>
            <w:r w:rsidRPr="008B1D88">
              <w:rPr>
                <w:rFonts w:cs="Arial"/>
                <w:szCs w:val="18"/>
                <w:lang w:val="sv-SE" w:eastAsia="ja-JP"/>
              </w:rPr>
              <w:t>DC_</w:t>
            </w:r>
            <w:r>
              <w:rPr>
                <w:rFonts w:cs="Arial"/>
                <w:szCs w:val="18"/>
                <w:lang w:val="sv-SE" w:eastAsia="ja-JP"/>
              </w:rPr>
              <w:t>5-</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1488" w:type="dxa"/>
            <w:vAlign w:val="center"/>
          </w:tcPr>
          <w:p w14:paraId="2E294FC1" w14:textId="77777777" w:rsidR="001171E2" w:rsidRPr="00EF5447" w:rsidRDefault="001171E2" w:rsidP="001171E2">
            <w:pPr>
              <w:pStyle w:val="TAC"/>
              <w:rPr>
                <w:lang w:eastAsia="ja-JP"/>
              </w:rPr>
            </w:pPr>
            <w:r>
              <w:rPr>
                <w:rFonts w:cs="Arial"/>
                <w:szCs w:val="18"/>
                <w:lang w:val="sv-SE" w:eastAsia="ja-JP"/>
              </w:rPr>
              <w:t>-</w:t>
            </w:r>
          </w:p>
        </w:tc>
        <w:tc>
          <w:tcPr>
            <w:tcW w:w="1489" w:type="dxa"/>
            <w:vAlign w:val="center"/>
          </w:tcPr>
          <w:p w14:paraId="01E5695F"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9081536" w14:textId="77777777" w:rsidR="001171E2" w:rsidRPr="00EF5447" w:rsidRDefault="001171E2" w:rsidP="001171E2">
            <w:pPr>
              <w:pStyle w:val="TAC"/>
              <w:rPr>
                <w:rFonts w:eastAsia="Yu Mincho" w:cs="Arial"/>
                <w:lang w:eastAsia="ja-JP"/>
              </w:rPr>
            </w:pPr>
            <w:r w:rsidRPr="00E062F1">
              <w:rPr>
                <w:rFonts w:cs="Arial"/>
                <w:lang w:eastAsia="zh-CN"/>
              </w:rPr>
              <w:t>0.5</w:t>
            </w:r>
          </w:p>
        </w:tc>
        <w:tc>
          <w:tcPr>
            <w:tcW w:w="1403" w:type="dxa"/>
            <w:vAlign w:val="center"/>
          </w:tcPr>
          <w:p w14:paraId="26229F33"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CC1E91" w14:paraId="5C859107" w14:textId="77777777" w:rsidTr="003F4F5D">
        <w:trPr>
          <w:trHeight w:val="187"/>
          <w:jc w:val="center"/>
        </w:trPr>
        <w:tc>
          <w:tcPr>
            <w:tcW w:w="2155" w:type="dxa"/>
            <w:tcBorders>
              <w:top w:val="single" w:sz="4" w:space="0" w:color="auto"/>
              <w:bottom w:val="single" w:sz="4" w:space="0" w:color="auto"/>
            </w:tcBorders>
            <w:shd w:val="clear" w:color="auto" w:fill="auto"/>
          </w:tcPr>
          <w:p w14:paraId="1999B573" w14:textId="77777777" w:rsidR="001171E2" w:rsidRPr="00C63EC7" w:rsidRDefault="001171E2" w:rsidP="001171E2">
            <w:pPr>
              <w:pStyle w:val="TAC"/>
              <w:rPr>
                <w:b/>
                <w:lang w:val="fi-FI" w:eastAsia="fi-FI"/>
              </w:rPr>
            </w:pPr>
            <w:r>
              <w:rPr>
                <w:lang w:val="fi-FI" w:eastAsia="fi-FI"/>
              </w:rPr>
              <w:t>DC_5</w:t>
            </w:r>
            <w:r w:rsidRPr="00C63EC7">
              <w:rPr>
                <w:lang w:val="fi-FI" w:eastAsia="fi-FI"/>
              </w:rPr>
              <w:t>-7-66_n7</w:t>
            </w:r>
          </w:p>
          <w:p w14:paraId="38D2BECA" w14:textId="77777777" w:rsidR="001171E2" w:rsidRPr="00EF5447" w:rsidRDefault="001171E2" w:rsidP="001171E2">
            <w:pPr>
              <w:pStyle w:val="TAC"/>
              <w:rPr>
                <w:rFonts w:cs="Arial"/>
              </w:rPr>
            </w:pPr>
            <w:r>
              <w:rPr>
                <w:lang w:val="fi-FI" w:eastAsia="fi-FI"/>
              </w:rPr>
              <w:t>DC_5</w:t>
            </w:r>
            <w:r w:rsidRPr="00C63EC7">
              <w:rPr>
                <w:lang w:val="fi-FI" w:eastAsia="fi-FI"/>
              </w:rPr>
              <w:t>-7-66-66_n7</w:t>
            </w:r>
          </w:p>
        </w:tc>
        <w:tc>
          <w:tcPr>
            <w:tcW w:w="1488" w:type="dxa"/>
            <w:vAlign w:val="center"/>
          </w:tcPr>
          <w:p w14:paraId="07EE2633" w14:textId="77777777" w:rsidR="001171E2" w:rsidRPr="00EF5447" w:rsidRDefault="001171E2" w:rsidP="001171E2">
            <w:pPr>
              <w:pStyle w:val="TAC"/>
              <w:rPr>
                <w:lang w:eastAsia="ja-JP"/>
              </w:rPr>
            </w:pPr>
            <w:r>
              <w:rPr>
                <w:rFonts w:cs="Arial"/>
                <w:lang w:eastAsia="zh-CN"/>
              </w:rPr>
              <w:t>-</w:t>
            </w:r>
          </w:p>
        </w:tc>
        <w:tc>
          <w:tcPr>
            <w:tcW w:w="1489" w:type="dxa"/>
            <w:vAlign w:val="center"/>
          </w:tcPr>
          <w:p w14:paraId="563C2BB2"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D653C34" w14:textId="77777777" w:rsidR="001171E2" w:rsidRPr="00EF5447" w:rsidRDefault="001171E2" w:rsidP="001171E2">
            <w:pPr>
              <w:pStyle w:val="TAC"/>
              <w:rPr>
                <w:rFonts w:eastAsia="Yu Mincho" w:cs="Arial"/>
                <w:lang w:eastAsia="ja-JP"/>
              </w:rPr>
            </w:pPr>
            <w:r>
              <w:rPr>
                <w:rFonts w:cs="Arial"/>
                <w:lang w:eastAsia="zh-CN"/>
              </w:rPr>
              <w:t>0.5</w:t>
            </w:r>
          </w:p>
        </w:tc>
        <w:tc>
          <w:tcPr>
            <w:tcW w:w="1403" w:type="dxa"/>
            <w:vAlign w:val="center"/>
          </w:tcPr>
          <w:p w14:paraId="0FC3905A"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15BB2FED" w14:textId="77777777" w:rsidTr="003F4F5D">
        <w:trPr>
          <w:trHeight w:val="187"/>
          <w:jc w:val="center"/>
        </w:trPr>
        <w:tc>
          <w:tcPr>
            <w:tcW w:w="2155" w:type="dxa"/>
            <w:tcBorders>
              <w:top w:val="single" w:sz="4" w:space="0" w:color="auto"/>
              <w:bottom w:val="single" w:sz="4" w:space="0" w:color="auto"/>
            </w:tcBorders>
            <w:shd w:val="clear" w:color="auto" w:fill="auto"/>
          </w:tcPr>
          <w:p w14:paraId="0B19AC90" w14:textId="77777777" w:rsidR="001171E2" w:rsidRDefault="001171E2" w:rsidP="001171E2">
            <w:pPr>
              <w:pStyle w:val="TAC"/>
            </w:pPr>
            <w:r>
              <w:t>DC_5-7-(n)66</w:t>
            </w:r>
          </w:p>
          <w:p w14:paraId="72FDBCD1" w14:textId="77777777" w:rsidR="001171E2" w:rsidRDefault="001171E2" w:rsidP="001171E2">
            <w:pPr>
              <w:pStyle w:val="TAC"/>
            </w:pPr>
            <w:r>
              <w:t>DC_5-7-7-(n)66</w:t>
            </w:r>
          </w:p>
          <w:p w14:paraId="0B419A16" w14:textId="77777777" w:rsidR="001171E2" w:rsidRPr="00EF5447" w:rsidRDefault="001171E2" w:rsidP="001171E2">
            <w:pPr>
              <w:pStyle w:val="TAC"/>
              <w:rPr>
                <w:rFonts w:cs="Arial"/>
              </w:rPr>
            </w:pPr>
            <w:r w:rsidRPr="00990C01">
              <w:t>DC_5-7-66_n66</w:t>
            </w:r>
            <w:r>
              <w:br/>
            </w:r>
            <w:r w:rsidRPr="00990C01">
              <w:t>DC_5-7</w:t>
            </w:r>
            <w:r>
              <w:t>-7</w:t>
            </w:r>
            <w:r w:rsidRPr="00990C01">
              <w:t>-66_n66</w:t>
            </w:r>
          </w:p>
        </w:tc>
        <w:tc>
          <w:tcPr>
            <w:tcW w:w="1488" w:type="dxa"/>
            <w:vAlign w:val="center"/>
          </w:tcPr>
          <w:p w14:paraId="6EC0F0B7" w14:textId="77777777" w:rsidR="001171E2" w:rsidRPr="00EF5447" w:rsidRDefault="001171E2" w:rsidP="001171E2">
            <w:pPr>
              <w:pStyle w:val="TAC"/>
              <w:rPr>
                <w:lang w:eastAsia="ja-JP"/>
              </w:rPr>
            </w:pPr>
            <w:r>
              <w:t>0.3</w:t>
            </w:r>
          </w:p>
        </w:tc>
        <w:tc>
          <w:tcPr>
            <w:tcW w:w="1489" w:type="dxa"/>
            <w:vAlign w:val="center"/>
          </w:tcPr>
          <w:p w14:paraId="7ADF9B8E" w14:textId="77777777" w:rsidR="001171E2" w:rsidRPr="00EF5447" w:rsidRDefault="001171E2" w:rsidP="001171E2">
            <w:pPr>
              <w:pStyle w:val="TAC"/>
              <w:rPr>
                <w:lang w:eastAsia="zh-CN"/>
              </w:rPr>
            </w:pPr>
            <w:r>
              <w:rPr>
                <w:rFonts w:hint="eastAsia"/>
                <w:lang w:eastAsia="zh-CN"/>
              </w:rPr>
              <w:t>-</w:t>
            </w:r>
          </w:p>
        </w:tc>
        <w:tc>
          <w:tcPr>
            <w:tcW w:w="1403" w:type="dxa"/>
            <w:vAlign w:val="center"/>
          </w:tcPr>
          <w:p w14:paraId="6F5F992F" w14:textId="77777777" w:rsidR="001171E2" w:rsidRPr="00EF5447" w:rsidRDefault="001171E2" w:rsidP="001171E2">
            <w:pPr>
              <w:pStyle w:val="TAC"/>
              <w:rPr>
                <w:rFonts w:eastAsia="Yu Mincho" w:cs="Arial"/>
                <w:lang w:eastAsia="ja-JP"/>
              </w:rPr>
            </w:pPr>
            <w:r w:rsidRPr="00990C01">
              <w:rPr>
                <w:rFonts w:cs="Arial"/>
              </w:rPr>
              <w:t>0.3</w:t>
            </w:r>
          </w:p>
        </w:tc>
        <w:tc>
          <w:tcPr>
            <w:tcW w:w="1403" w:type="dxa"/>
            <w:vAlign w:val="center"/>
          </w:tcPr>
          <w:p w14:paraId="418490FE"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700BD0" w14:paraId="545E3012" w14:textId="77777777" w:rsidTr="003F4F5D">
        <w:trPr>
          <w:trHeight w:val="187"/>
          <w:jc w:val="center"/>
        </w:trPr>
        <w:tc>
          <w:tcPr>
            <w:tcW w:w="2155" w:type="dxa"/>
            <w:tcBorders>
              <w:top w:val="single" w:sz="4" w:space="0" w:color="auto"/>
              <w:bottom w:val="single" w:sz="4" w:space="0" w:color="auto"/>
            </w:tcBorders>
            <w:shd w:val="clear" w:color="auto" w:fill="auto"/>
          </w:tcPr>
          <w:p w14:paraId="492A4DCC" w14:textId="77777777" w:rsidR="001171E2" w:rsidRPr="00700BD0" w:rsidRDefault="001171E2" w:rsidP="001171E2">
            <w:pPr>
              <w:pStyle w:val="TAC"/>
              <w:rPr>
                <w:rFonts w:cs="Arial"/>
                <w:lang w:eastAsia="ja-JP"/>
              </w:rPr>
            </w:pPr>
            <w:r w:rsidRPr="00700BD0">
              <w:rPr>
                <w:rFonts w:cs="Arial"/>
                <w:lang w:eastAsia="ja-JP"/>
              </w:rPr>
              <w:t xml:space="preserve">DC_5-7-66_n77 </w:t>
            </w:r>
          </w:p>
        </w:tc>
        <w:tc>
          <w:tcPr>
            <w:tcW w:w="1488" w:type="dxa"/>
            <w:vAlign w:val="center"/>
          </w:tcPr>
          <w:p w14:paraId="76F75583" w14:textId="77777777" w:rsidR="001171E2" w:rsidRPr="00700BD0" w:rsidRDefault="001171E2" w:rsidP="001171E2">
            <w:pPr>
              <w:pStyle w:val="TAC"/>
              <w:rPr>
                <w:rFonts w:cs="Arial"/>
                <w:lang w:eastAsia="ja-JP"/>
              </w:rPr>
            </w:pPr>
            <w:r w:rsidRPr="00700BD0">
              <w:rPr>
                <w:rFonts w:cs="Arial"/>
                <w:lang w:eastAsia="ja-JP"/>
              </w:rPr>
              <w:t>0.5</w:t>
            </w:r>
          </w:p>
        </w:tc>
        <w:tc>
          <w:tcPr>
            <w:tcW w:w="1489" w:type="dxa"/>
            <w:vAlign w:val="center"/>
          </w:tcPr>
          <w:p w14:paraId="09986A98" w14:textId="77777777" w:rsidR="001171E2" w:rsidRPr="00700BD0" w:rsidRDefault="001171E2" w:rsidP="001171E2">
            <w:pPr>
              <w:pStyle w:val="TAC"/>
              <w:rPr>
                <w:rFonts w:cs="Arial"/>
                <w:lang w:eastAsia="ja-JP"/>
              </w:rPr>
            </w:pPr>
            <w:r w:rsidRPr="00700BD0">
              <w:rPr>
                <w:rFonts w:cs="Arial" w:hint="eastAsia"/>
                <w:lang w:eastAsia="ja-JP"/>
              </w:rPr>
              <w:t>0</w:t>
            </w:r>
            <w:r w:rsidRPr="00700BD0">
              <w:rPr>
                <w:rFonts w:cs="Arial"/>
                <w:lang w:eastAsia="ja-JP"/>
              </w:rPr>
              <w:t>.5</w:t>
            </w:r>
          </w:p>
        </w:tc>
        <w:tc>
          <w:tcPr>
            <w:tcW w:w="1403" w:type="dxa"/>
            <w:vAlign w:val="center"/>
          </w:tcPr>
          <w:p w14:paraId="373E0131" w14:textId="77777777" w:rsidR="001171E2" w:rsidRPr="00700BD0" w:rsidRDefault="001171E2" w:rsidP="001171E2">
            <w:pPr>
              <w:pStyle w:val="TAC"/>
              <w:rPr>
                <w:rFonts w:cs="Arial"/>
                <w:lang w:eastAsia="ja-JP"/>
              </w:rPr>
            </w:pPr>
            <w:r w:rsidRPr="00700BD0">
              <w:rPr>
                <w:rFonts w:cs="Arial"/>
                <w:lang w:eastAsia="ja-JP"/>
              </w:rPr>
              <w:t>0.5</w:t>
            </w:r>
          </w:p>
        </w:tc>
        <w:tc>
          <w:tcPr>
            <w:tcW w:w="1403" w:type="dxa"/>
            <w:vAlign w:val="center"/>
          </w:tcPr>
          <w:p w14:paraId="60C08293" w14:textId="77777777" w:rsidR="001171E2" w:rsidRPr="00700BD0" w:rsidRDefault="001171E2" w:rsidP="001171E2">
            <w:pPr>
              <w:pStyle w:val="TAC"/>
              <w:rPr>
                <w:rFonts w:cs="Arial"/>
                <w:lang w:eastAsia="ja-JP"/>
              </w:rPr>
            </w:pPr>
            <w:r w:rsidRPr="00700BD0">
              <w:rPr>
                <w:rFonts w:cs="Arial" w:hint="eastAsia"/>
                <w:lang w:eastAsia="ja-JP"/>
              </w:rPr>
              <w:t>0</w:t>
            </w:r>
            <w:r w:rsidRPr="00700BD0">
              <w:rPr>
                <w:rFonts w:cs="Arial"/>
                <w:lang w:eastAsia="ja-JP"/>
              </w:rPr>
              <w:t>.5</w:t>
            </w:r>
          </w:p>
        </w:tc>
      </w:tr>
      <w:tr w:rsidR="001171E2" w14:paraId="16E79C1D" w14:textId="77777777" w:rsidTr="003F4F5D">
        <w:trPr>
          <w:trHeight w:val="187"/>
          <w:jc w:val="center"/>
        </w:trPr>
        <w:tc>
          <w:tcPr>
            <w:tcW w:w="2155" w:type="dxa"/>
            <w:tcBorders>
              <w:top w:val="single" w:sz="4" w:space="0" w:color="auto"/>
              <w:bottom w:val="single" w:sz="4" w:space="0" w:color="auto"/>
            </w:tcBorders>
            <w:shd w:val="clear" w:color="auto" w:fill="auto"/>
          </w:tcPr>
          <w:p w14:paraId="3C67073E" w14:textId="77777777" w:rsidR="001171E2" w:rsidRPr="00990C01" w:rsidRDefault="001171E2" w:rsidP="001171E2">
            <w:pPr>
              <w:pStyle w:val="TAC"/>
            </w:pPr>
            <w:r>
              <w:rPr>
                <w:rFonts w:cs="Arial"/>
                <w:lang w:val="x-none" w:eastAsia="ja-JP"/>
              </w:rPr>
              <w:t>DC_5-7_n66-n7</w:t>
            </w:r>
            <w:r>
              <w:rPr>
                <w:rFonts w:cs="Arial"/>
                <w:lang w:val="en-US" w:eastAsia="ja-JP"/>
              </w:rPr>
              <w:t>7</w:t>
            </w:r>
          </w:p>
        </w:tc>
        <w:tc>
          <w:tcPr>
            <w:tcW w:w="1488" w:type="dxa"/>
            <w:vAlign w:val="center"/>
          </w:tcPr>
          <w:p w14:paraId="578DB428" w14:textId="77777777" w:rsidR="001171E2" w:rsidRDefault="001171E2" w:rsidP="001171E2">
            <w:pPr>
              <w:pStyle w:val="TAC"/>
            </w:pPr>
            <w:r>
              <w:rPr>
                <w:lang w:val="sv-SE"/>
              </w:rPr>
              <w:t>0.2</w:t>
            </w:r>
          </w:p>
        </w:tc>
        <w:tc>
          <w:tcPr>
            <w:tcW w:w="1489" w:type="dxa"/>
            <w:vAlign w:val="center"/>
          </w:tcPr>
          <w:p w14:paraId="72454C2D"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67885EE5" w14:textId="77777777" w:rsidR="001171E2" w:rsidRPr="00990C01" w:rsidRDefault="001171E2" w:rsidP="001171E2">
            <w:pPr>
              <w:pStyle w:val="TAC"/>
              <w:rPr>
                <w:rFonts w:cs="Arial"/>
              </w:rPr>
            </w:pPr>
            <w:r>
              <w:rPr>
                <w:rFonts w:cs="Arial"/>
              </w:rPr>
              <w:t>0.</w:t>
            </w:r>
            <w:r>
              <w:rPr>
                <w:rFonts w:cs="Arial"/>
                <w:lang w:val="sv-SE"/>
              </w:rPr>
              <w:t>5</w:t>
            </w:r>
          </w:p>
        </w:tc>
        <w:tc>
          <w:tcPr>
            <w:tcW w:w="1403" w:type="dxa"/>
            <w:vAlign w:val="center"/>
          </w:tcPr>
          <w:p w14:paraId="75AD5D77"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75536C4B" w14:textId="77777777" w:rsidTr="003F4F5D">
        <w:trPr>
          <w:trHeight w:val="187"/>
          <w:jc w:val="center"/>
        </w:trPr>
        <w:tc>
          <w:tcPr>
            <w:tcW w:w="2155" w:type="dxa"/>
            <w:tcBorders>
              <w:top w:val="single" w:sz="4" w:space="0" w:color="auto"/>
              <w:bottom w:val="single" w:sz="4" w:space="0" w:color="auto"/>
            </w:tcBorders>
            <w:shd w:val="clear" w:color="auto" w:fill="auto"/>
          </w:tcPr>
          <w:p w14:paraId="4E5CBE01" w14:textId="77777777" w:rsidR="001171E2" w:rsidRPr="00990C01" w:rsidRDefault="001171E2" w:rsidP="001171E2">
            <w:pPr>
              <w:pStyle w:val="TAC"/>
            </w:pPr>
            <w:r>
              <w:rPr>
                <w:rFonts w:cs="Arial"/>
                <w:lang w:val="x-none" w:eastAsia="ja-JP"/>
              </w:rPr>
              <w:t>DC_5-7_n66-n78</w:t>
            </w:r>
          </w:p>
        </w:tc>
        <w:tc>
          <w:tcPr>
            <w:tcW w:w="1488" w:type="dxa"/>
            <w:vAlign w:val="center"/>
          </w:tcPr>
          <w:p w14:paraId="56F2126A" w14:textId="77777777" w:rsidR="001171E2" w:rsidRDefault="001171E2" w:rsidP="001171E2">
            <w:pPr>
              <w:pStyle w:val="TAC"/>
            </w:pPr>
            <w:r>
              <w:rPr>
                <w:lang w:val="sv-SE"/>
              </w:rPr>
              <w:t>0.2</w:t>
            </w:r>
          </w:p>
        </w:tc>
        <w:tc>
          <w:tcPr>
            <w:tcW w:w="1489" w:type="dxa"/>
            <w:vAlign w:val="center"/>
          </w:tcPr>
          <w:p w14:paraId="1FB9557C"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24113BE2" w14:textId="77777777" w:rsidR="001171E2" w:rsidRPr="00990C01" w:rsidRDefault="001171E2" w:rsidP="001171E2">
            <w:pPr>
              <w:pStyle w:val="TAC"/>
              <w:rPr>
                <w:rFonts w:cs="Arial"/>
              </w:rPr>
            </w:pPr>
            <w:r>
              <w:rPr>
                <w:rFonts w:cs="Arial"/>
              </w:rPr>
              <w:t>0.</w:t>
            </w:r>
            <w:r>
              <w:rPr>
                <w:rFonts w:cs="Arial"/>
                <w:lang w:val="sv-SE"/>
              </w:rPr>
              <w:t>5</w:t>
            </w:r>
          </w:p>
        </w:tc>
        <w:tc>
          <w:tcPr>
            <w:tcW w:w="1403" w:type="dxa"/>
            <w:vAlign w:val="center"/>
          </w:tcPr>
          <w:p w14:paraId="44330BAB"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18FDB58A" w14:textId="77777777" w:rsidTr="003F4F5D">
        <w:trPr>
          <w:trHeight w:val="187"/>
          <w:jc w:val="center"/>
        </w:trPr>
        <w:tc>
          <w:tcPr>
            <w:tcW w:w="2155" w:type="dxa"/>
            <w:tcBorders>
              <w:bottom w:val="single" w:sz="4" w:space="0" w:color="auto"/>
            </w:tcBorders>
            <w:shd w:val="clear" w:color="auto" w:fill="auto"/>
          </w:tcPr>
          <w:p w14:paraId="1C6E7CE6" w14:textId="77777777" w:rsidR="001171E2" w:rsidRPr="00EF5447" w:rsidRDefault="001171E2" w:rsidP="001171E2">
            <w:pPr>
              <w:pStyle w:val="TAC"/>
              <w:rPr>
                <w:rFonts w:cs="Arial"/>
              </w:rPr>
            </w:pPr>
            <w:r>
              <w:rPr>
                <w:rFonts w:cs="Arial"/>
              </w:rPr>
              <w:t xml:space="preserve">DC_5-7-66_n78 </w:t>
            </w:r>
          </w:p>
        </w:tc>
        <w:tc>
          <w:tcPr>
            <w:tcW w:w="1488" w:type="dxa"/>
            <w:vAlign w:val="center"/>
          </w:tcPr>
          <w:p w14:paraId="55BA3C93"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64B2B60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6FD4611" w14:textId="77777777" w:rsidR="001171E2" w:rsidRPr="00EF5447" w:rsidRDefault="001171E2" w:rsidP="001171E2">
            <w:pPr>
              <w:pStyle w:val="TAC"/>
              <w:rPr>
                <w:rFonts w:eastAsia="Malgun Gothic" w:cs="Arial"/>
                <w:lang w:eastAsia="ko-KR"/>
              </w:rPr>
            </w:pPr>
            <w:r>
              <w:rPr>
                <w:rFonts w:cs="Arial"/>
                <w:lang w:eastAsia="zh-CN"/>
              </w:rPr>
              <w:t>0.5</w:t>
            </w:r>
          </w:p>
        </w:tc>
        <w:tc>
          <w:tcPr>
            <w:tcW w:w="1403" w:type="dxa"/>
            <w:vAlign w:val="center"/>
          </w:tcPr>
          <w:p w14:paraId="2D75BDC3"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01D82F94" w14:textId="77777777" w:rsidTr="003F4F5D">
        <w:trPr>
          <w:trHeight w:val="187"/>
          <w:jc w:val="center"/>
        </w:trPr>
        <w:tc>
          <w:tcPr>
            <w:tcW w:w="2155" w:type="dxa"/>
            <w:tcBorders>
              <w:bottom w:val="single" w:sz="4" w:space="0" w:color="auto"/>
            </w:tcBorders>
            <w:shd w:val="clear" w:color="auto" w:fill="auto"/>
          </w:tcPr>
          <w:p w14:paraId="582A1E7D" w14:textId="77777777" w:rsidR="001171E2" w:rsidRPr="00EF5447" w:rsidRDefault="001171E2" w:rsidP="001171E2">
            <w:pPr>
              <w:pStyle w:val="TAC"/>
              <w:rPr>
                <w:rFonts w:cs="Arial"/>
              </w:rPr>
            </w:pPr>
            <w:r w:rsidRPr="00CD186D">
              <w:rPr>
                <w:rFonts w:cs="Arial"/>
                <w:szCs w:val="18"/>
                <w:lang w:val="sv-SE" w:eastAsia="ja-JP"/>
              </w:rPr>
              <w:t>DC_5-30-66_n2</w:t>
            </w:r>
          </w:p>
        </w:tc>
        <w:tc>
          <w:tcPr>
            <w:tcW w:w="1488" w:type="dxa"/>
            <w:vAlign w:val="center"/>
          </w:tcPr>
          <w:p w14:paraId="62E07374" w14:textId="77777777" w:rsidR="001171E2" w:rsidRPr="00EF5447" w:rsidRDefault="001171E2" w:rsidP="001171E2">
            <w:pPr>
              <w:pStyle w:val="TAC"/>
              <w:rPr>
                <w:rFonts w:cs="Arial"/>
              </w:rPr>
            </w:pPr>
            <w:r>
              <w:rPr>
                <w:rFonts w:cs="Arial"/>
                <w:szCs w:val="18"/>
                <w:lang w:val="sv-SE" w:eastAsia="ja-JP"/>
              </w:rPr>
              <w:t>-</w:t>
            </w:r>
          </w:p>
        </w:tc>
        <w:tc>
          <w:tcPr>
            <w:tcW w:w="1489" w:type="dxa"/>
            <w:vAlign w:val="center"/>
          </w:tcPr>
          <w:p w14:paraId="57BA255F"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B388D7F" w14:textId="77777777" w:rsidR="001171E2" w:rsidRPr="00EF5447" w:rsidRDefault="001171E2" w:rsidP="001171E2">
            <w:pPr>
              <w:pStyle w:val="TAC"/>
              <w:rPr>
                <w:rFonts w:cs="Arial"/>
              </w:rPr>
            </w:pPr>
            <w:r>
              <w:rPr>
                <w:rFonts w:cs="Arial"/>
              </w:rPr>
              <w:t>0.4</w:t>
            </w:r>
          </w:p>
        </w:tc>
        <w:tc>
          <w:tcPr>
            <w:tcW w:w="1403" w:type="dxa"/>
            <w:vAlign w:val="center"/>
          </w:tcPr>
          <w:p w14:paraId="63990EC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rsidRPr="00EF5447" w14:paraId="755B9DB2" w14:textId="77777777" w:rsidTr="003F4F5D">
        <w:trPr>
          <w:trHeight w:val="187"/>
          <w:jc w:val="center"/>
        </w:trPr>
        <w:tc>
          <w:tcPr>
            <w:tcW w:w="2155" w:type="dxa"/>
            <w:tcBorders>
              <w:bottom w:val="single" w:sz="4" w:space="0" w:color="auto"/>
            </w:tcBorders>
            <w:shd w:val="clear" w:color="auto" w:fill="auto"/>
          </w:tcPr>
          <w:p w14:paraId="5DA5E0FC" w14:textId="77777777" w:rsidR="001171E2" w:rsidRPr="00EF5447" w:rsidRDefault="001171E2" w:rsidP="001171E2">
            <w:pPr>
              <w:pStyle w:val="TAC"/>
              <w:rPr>
                <w:rFonts w:cs="Arial"/>
              </w:rPr>
            </w:pPr>
            <w:r w:rsidRPr="00C512A3">
              <w:rPr>
                <w:rFonts w:cs="Arial"/>
                <w:szCs w:val="18"/>
                <w:lang w:val="sv-SE" w:eastAsia="ja-JP"/>
              </w:rPr>
              <w:t>DC_5-30-66_n66</w:t>
            </w:r>
          </w:p>
        </w:tc>
        <w:tc>
          <w:tcPr>
            <w:tcW w:w="1488" w:type="dxa"/>
            <w:vAlign w:val="center"/>
          </w:tcPr>
          <w:p w14:paraId="3FB5016F" w14:textId="77777777" w:rsidR="001171E2" w:rsidRPr="00EF5447" w:rsidRDefault="001171E2" w:rsidP="001171E2">
            <w:pPr>
              <w:pStyle w:val="TAC"/>
              <w:rPr>
                <w:rFonts w:cs="Arial"/>
              </w:rPr>
            </w:pPr>
            <w:r>
              <w:rPr>
                <w:rFonts w:cs="Arial"/>
                <w:szCs w:val="18"/>
                <w:lang w:val="sv-SE" w:eastAsia="ja-JP"/>
              </w:rPr>
              <w:t>-</w:t>
            </w:r>
          </w:p>
        </w:tc>
        <w:tc>
          <w:tcPr>
            <w:tcW w:w="1489" w:type="dxa"/>
            <w:vAlign w:val="center"/>
          </w:tcPr>
          <w:p w14:paraId="1E04E0A9" w14:textId="77777777" w:rsidR="001171E2" w:rsidRPr="00EF5447" w:rsidRDefault="001171E2" w:rsidP="001171E2">
            <w:pPr>
              <w:pStyle w:val="TAC"/>
              <w:rPr>
                <w:rFonts w:cs="Arial"/>
              </w:rPr>
            </w:pPr>
            <w:r>
              <w:rPr>
                <w:rFonts w:cs="Arial" w:hint="eastAsia"/>
                <w:lang w:eastAsia="zh-CN"/>
              </w:rPr>
              <w:t>0</w:t>
            </w:r>
            <w:r>
              <w:rPr>
                <w:rFonts w:cs="Arial"/>
                <w:lang w:eastAsia="zh-CN"/>
              </w:rPr>
              <w:t>.5</w:t>
            </w:r>
          </w:p>
        </w:tc>
        <w:tc>
          <w:tcPr>
            <w:tcW w:w="1403" w:type="dxa"/>
            <w:vAlign w:val="center"/>
          </w:tcPr>
          <w:p w14:paraId="3C2B64FF" w14:textId="77777777" w:rsidR="001171E2" w:rsidRPr="00EF5447" w:rsidRDefault="001171E2" w:rsidP="001171E2">
            <w:pPr>
              <w:pStyle w:val="TAC"/>
              <w:rPr>
                <w:rFonts w:cs="Arial"/>
              </w:rPr>
            </w:pPr>
            <w:r>
              <w:rPr>
                <w:rFonts w:cs="Arial"/>
              </w:rPr>
              <w:t>0.4</w:t>
            </w:r>
          </w:p>
        </w:tc>
        <w:tc>
          <w:tcPr>
            <w:tcW w:w="1403" w:type="dxa"/>
            <w:vAlign w:val="center"/>
          </w:tcPr>
          <w:p w14:paraId="67CE6DEA" w14:textId="77777777" w:rsidR="001171E2" w:rsidRPr="00EF5447" w:rsidRDefault="001171E2" w:rsidP="001171E2">
            <w:pPr>
              <w:pStyle w:val="TAC"/>
              <w:rPr>
                <w:rFonts w:cs="Arial"/>
              </w:rPr>
            </w:pPr>
            <w:r>
              <w:rPr>
                <w:rFonts w:cs="Arial" w:hint="eastAsia"/>
                <w:lang w:eastAsia="zh-CN"/>
              </w:rPr>
              <w:t>0</w:t>
            </w:r>
            <w:r>
              <w:rPr>
                <w:rFonts w:cs="Arial"/>
                <w:lang w:eastAsia="zh-CN"/>
              </w:rPr>
              <w:t>.4</w:t>
            </w:r>
          </w:p>
        </w:tc>
      </w:tr>
      <w:tr w:rsidR="001171E2" w:rsidRPr="00EF5447" w14:paraId="56284295" w14:textId="77777777" w:rsidTr="003F4F5D">
        <w:trPr>
          <w:trHeight w:val="187"/>
          <w:jc w:val="center"/>
        </w:trPr>
        <w:tc>
          <w:tcPr>
            <w:tcW w:w="2155" w:type="dxa"/>
            <w:tcBorders>
              <w:bottom w:val="single" w:sz="4" w:space="0" w:color="auto"/>
            </w:tcBorders>
            <w:shd w:val="clear" w:color="auto" w:fill="auto"/>
          </w:tcPr>
          <w:p w14:paraId="56BDA0E3" w14:textId="77777777" w:rsidR="001171E2" w:rsidRDefault="001171E2" w:rsidP="001171E2">
            <w:pPr>
              <w:pStyle w:val="TAC"/>
            </w:pPr>
            <w:r w:rsidRPr="005D1F57">
              <w:t>DC_</w:t>
            </w:r>
            <w:r>
              <w:t>5-30-66</w:t>
            </w:r>
            <w:r w:rsidRPr="005D1F57">
              <w:t>_n77</w:t>
            </w:r>
          </w:p>
          <w:p w14:paraId="43D1FB9B" w14:textId="77777777" w:rsidR="001171E2" w:rsidRPr="00EF5447" w:rsidRDefault="001171E2" w:rsidP="001171E2">
            <w:pPr>
              <w:pStyle w:val="TAC"/>
              <w:rPr>
                <w:rFonts w:cs="Arial"/>
              </w:rPr>
            </w:pPr>
            <w:r w:rsidRPr="005D1F57">
              <w:t>DC_</w:t>
            </w:r>
            <w:r>
              <w:t>5-30-66-66</w:t>
            </w:r>
            <w:r w:rsidRPr="005D1F57">
              <w:t>_n77</w:t>
            </w:r>
          </w:p>
        </w:tc>
        <w:tc>
          <w:tcPr>
            <w:tcW w:w="1488" w:type="dxa"/>
            <w:vAlign w:val="center"/>
          </w:tcPr>
          <w:p w14:paraId="69AE4CA9" w14:textId="77777777" w:rsidR="001171E2" w:rsidRPr="00EF5447" w:rsidRDefault="001171E2" w:rsidP="001171E2">
            <w:pPr>
              <w:pStyle w:val="TAC"/>
              <w:rPr>
                <w:rFonts w:cs="Arial"/>
                <w:lang w:eastAsia="zh-CN"/>
              </w:rPr>
            </w:pPr>
            <w:r>
              <w:rPr>
                <w:lang w:val="fi-FI" w:eastAsia="ja-JP"/>
              </w:rPr>
              <w:t>0.2</w:t>
            </w:r>
          </w:p>
        </w:tc>
        <w:tc>
          <w:tcPr>
            <w:tcW w:w="1489" w:type="dxa"/>
            <w:vAlign w:val="center"/>
          </w:tcPr>
          <w:p w14:paraId="5EBFEA0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382DBD4" w14:textId="77777777" w:rsidR="001171E2" w:rsidRPr="00EF5447" w:rsidRDefault="001171E2" w:rsidP="001171E2">
            <w:pPr>
              <w:pStyle w:val="TAC"/>
              <w:rPr>
                <w:rFonts w:cs="Arial"/>
                <w:lang w:eastAsia="zh-CN"/>
              </w:rPr>
            </w:pPr>
            <w:r>
              <w:rPr>
                <w:rFonts w:eastAsia="Yu Mincho"/>
                <w:lang w:eastAsia="ja-JP"/>
              </w:rPr>
              <w:t>0.4</w:t>
            </w:r>
          </w:p>
        </w:tc>
        <w:tc>
          <w:tcPr>
            <w:tcW w:w="1403" w:type="dxa"/>
            <w:vAlign w:val="center"/>
          </w:tcPr>
          <w:p w14:paraId="4E38051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19E30F48" w14:textId="77777777" w:rsidTr="003F4F5D">
        <w:trPr>
          <w:trHeight w:val="187"/>
          <w:jc w:val="center"/>
        </w:trPr>
        <w:tc>
          <w:tcPr>
            <w:tcW w:w="2155" w:type="dxa"/>
            <w:tcBorders>
              <w:bottom w:val="single" w:sz="4" w:space="0" w:color="auto"/>
            </w:tcBorders>
            <w:shd w:val="clear" w:color="auto" w:fill="auto"/>
          </w:tcPr>
          <w:p w14:paraId="618F384D" w14:textId="77777777" w:rsidR="001171E2" w:rsidRPr="00EF5447" w:rsidRDefault="001171E2" w:rsidP="001171E2">
            <w:pPr>
              <w:pStyle w:val="TAC"/>
              <w:rPr>
                <w:rFonts w:cs="Arial"/>
              </w:rPr>
            </w:pPr>
            <w:r w:rsidRPr="00EF5447">
              <w:rPr>
                <w:rFonts w:cs="Arial"/>
              </w:rPr>
              <w:t>DC_5-48_(n)12</w:t>
            </w:r>
          </w:p>
        </w:tc>
        <w:tc>
          <w:tcPr>
            <w:tcW w:w="1488" w:type="dxa"/>
            <w:vAlign w:val="center"/>
          </w:tcPr>
          <w:p w14:paraId="4E6FCA92"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31BB32C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75970FA5" w14:textId="77777777" w:rsidR="001171E2" w:rsidRPr="00EF5447" w:rsidRDefault="001171E2" w:rsidP="001171E2">
            <w:pPr>
              <w:pStyle w:val="TAC"/>
              <w:rPr>
                <w:rFonts w:eastAsia="Malgun Gothic" w:cs="Arial"/>
                <w:lang w:eastAsia="ko-KR"/>
              </w:rPr>
            </w:pPr>
            <w:r>
              <w:rPr>
                <w:rFonts w:cs="Arial"/>
                <w:lang w:eastAsia="zh-CN"/>
              </w:rPr>
              <w:t>-</w:t>
            </w:r>
          </w:p>
        </w:tc>
        <w:tc>
          <w:tcPr>
            <w:tcW w:w="1403" w:type="dxa"/>
            <w:vAlign w:val="center"/>
          </w:tcPr>
          <w:p w14:paraId="3F401E9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70D60183" w14:textId="77777777" w:rsidTr="003F4F5D">
        <w:trPr>
          <w:trHeight w:val="187"/>
          <w:jc w:val="center"/>
        </w:trPr>
        <w:tc>
          <w:tcPr>
            <w:tcW w:w="2155" w:type="dxa"/>
            <w:tcBorders>
              <w:bottom w:val="single" w:sz="4" w:space="0" w:color="auto"/>
            </w:tcBorders>
            <w:shd w:val="clear" w:color="auto" w:fill="auto"/>
          </w:tcPr>
          <w:p w14:paraId="36CDF102" w14:textId="77777777" w:rsidR="001171E2" w:rsidRPr="00EF5447" w:rsidRDefault="001171E2" w:rsidP="001171E2">
            <w:pPr>
              <w:pStyle w:val="TAC"/>
              <w:rPr>
                <w:rFonts w:cs="Arial"/>
              </w:rPr>
            </w:pPr>
            <w:r w:rsidRPr="00EF5447">
              <w:rPr>
                <w:rFonts w:cs="Arial"/>
              </w:rPr>
              <w:t>DC_5-48-66_n12</w:t>
            </w:r>
          </w:p>
        </w:tc>
        <w:tc>
          <w:tcPr>
            <w:tcW w:w="1488" w:type="dxa"/>
            <w:vAlign w:val="center"/>
          </w:tcPr>
          <w:p w14:paraId="15A3A7E1"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426C278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A350FC7" w14:textId="77777777" w:rsidR="001171E2" w:rsidRPr="00EF5447" w:rsidRDefault="001171E2" w:rsidP="001171E2">
            <w:pPr>
              <w:pStyle w:val="TAC"/>
              <w:rPr>
                <w:rFonts w:eastAsia="Malgun Gothic" w:cs="Arial"/>
                <w:lang w:eastAsia="ko-KR"/>
              </w:rPr>
            </w:pPr>
            <w:r w:rsidRPr="00EF5447">
              <w:rPr>
                <w:rFonts w:cs="Arial"/>
                <w:lang w:eastAsia="zh-CN"/>
              </w:rPr>
              <w:t>0.</w:t>
            </w:r>
            <w:r>
              <w:rPr>
                <w:rFonts w:cs="Arial"/>
                <w:lang w:eastAsia="zh-CN"/>
              </w:rPr>
              <w:t>2</w:t>
            </w:r>
          </w:p>
        </w:tc>
        <w:tc>
          <w:tcPr>
            <w:tcW w:w="1403" w:type="dxa"/>
            <w:vAlign w:val="center"/>
          </w:tcPr>
          <w:p w14:paraId="70AB25C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CC1E91" w14:paraId="510F71A0" w14:textId="77777777" w:rsidTr="003F4F5D">
        <w:trPr>
          <w:trHeight w:val="187"/>
          <w:jc w:val="center"/>
        </w:trPr>
        <w:tc>
          <w:tcPr>
            <w:tcW w:w="2155" w:type="dxa"/>
            <w:tcBorders>
              <w:bottom w:val="single" w:sz="4" w:space="0" w:color="auto"/>
            </w:tcBorders>
            <w:shd w:val="clear" w:color="auto" w:fill="auto"/>
          </w:tcPr>
          <w:p w14:paraId="5D04E8E9" w14:textId="77777777" w:rsidR="001171E2" w:rsidRPr="00EF5447" w:rsidRDefault="001171E2" w:rsidP="001171E2">
            <w:pPr>
              <w:pStyle w:val="TAC"/>
              <w:rPr>
                <w:rFonts w:cs="Arial"/>
              </w:rPr>
            </w:pPr>
            <w:r w:rsidRPr="00EF5447">
              <w:rPr>
                <w:rFonts w:cs="Arial"/>
                <w:szCs w:val="18"/>
                <w:lang w:eastAsia="zh-CN"/>
              </w:rPr>
              <w:t>DC_5-48-66_n71</w:t>
            </w:r>
          </w:p>
        </w:tc>
        <w:tc>
          <w:tcPr>
            <w:tcW w:w="1488" w:type="dxa"/>
            <w:vAlign w:val="center"/>
          </w:tcPr>
          <w:p w14:paraId="20682942" w14:textId="77777777" w:rsidR="001171E2" w:rsidRPr="00EF5447" w:rsidRDefault="001171E2" w:rsidP="001171E2">
            <w:pPr>
              <w:pStyle w:val="TAC"/>
              <w:rPr>
                <w:rFonts w:cs="Arial"/>
                <w:lang w:eastAsia="ja-JP"/>
              </w:rPr>
            </w:pPr>
            <w:r>
              <w:rPr>
                <w:rFonts w:cs="Arial"/>
                <w:szCs w:val="18"/>
                <w:lang w:eastAsia="zh-CN"/>
              </w:rPr>
              <w:t>-</w:t>
            </w:r>
          </w:p>
        </w:tc>
        <w:tc>
          <w:tcPr>
            <w:tcW w:w="1489" w:type="dxa"/>
            <w:vAlign w:val="center"/>
          </w:tcPr>
          <w:p w14:paraId="5703910E"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EE0BC40" w14:textId="77777777" w:rsidR="001171E2" w:rsidRPr="00EF5447" w:rsidRDefault="001171E2" w:rsidP="001171E2">
            <w:pPr>
              <w:pStyle w:val="TAC"/>
              <w:rPr>
                <w:rFonts w:eastAsia="Malgun Gothic" w:cs="Arial"/>
                <w:lang w:eastAsia="ko-KR"/>
              </w:rPr>
            </w:pPr>
            <w:r w:rsidRPr="00EF5447">
              <w:rPr>
                <w:rFonts w:cs="Arial"/>
                <w:szCs w:val="18"/>
                <w:lang w:eastAsia="ja-JP"/>
              </w:rPr>
              <w:t>0.</w:t>
            </w:r>
            <w:r>
              <w:rPr>
                <w:rFonts w:cs="Arial"/>
                <w:szCs w:val="18"/>
                <w:lang w:eastAsia="ja-JP"/>
              </w:rPr>
              <w:t>2</w:t>
            </w:r>
          </w:p>
        </w:tc>
        <w:tc>
          <w:tcPr>
            <w:tcW w:w="1403" w:type="dxa"/>
            <w:vAlign w:val="center"/>
          </w:tcPr>
          <w:p w14:paraId="4EA2A7E2" w14:textId="77777777" w:rsidR="001171E2" w:rsidRPr="00CC1E91" w:rsidRDefault="001171E2" w:rsidP="001171E2">
            <w:pPr>
              <w:pStyle w:val="TAC"/>
              <w:rPr>
                <w:rFonts w:cs="Arial"/>
                <w:lang w:eastAsia="zh-CN"/>
              </w:rPr>
            </w:pPr>
            <w:r>
              <w:rPr>
                <w:rFonts w:cs="Arial" w:hint="eastAsia"/>
                <w:lang w:eastAsia="zh-CN"/>
              </w:rPr>
              <w:t>-</w:t>
            </w:r>
          </w:p>
        </w:tc>
      </w:tr>
      <w:tr w:rsidR="001171E2" w:rsidRPr="00CC1E91" w14:paraId="45CFA00E" w14:textId="77777777" w:rsidTr="003F4F5D">
        <w:trPr>
          <w:trHeight w:val="187"/>
          <w:jc w:val="center"/>
        </w:trPr>
        <w:tc>
          <w:tcPr>
            <w:tcW w:w="2155" w:type="dxa"/>
            <w:tcBorders>
              <w:bottom w:val="single" w:sz="4" w:space="0" w:color="auto"/>
            </w:tcBorders>
            <w:shd w:val="clear" w:color="auto" w:fill="auto"/>
          </w:tcPr>
          <w:p w14:paraId="5886EFE0" w14:textId="77777777" w:rsidR="001171E2" w:rsidRPr="00EF5447" w:rsidRDefault="001171E2" w:rsidP="001171E2">
            <w:pPr>
              <w:pStyle w:val="TAC"/>
              <w:rPr>
                <w:rFonts w:cs="Arial"/>
              </w:rPr>
            </w:pPr>
            <w:r w:rsidRPr="00B728D9">
              <w:rPr>
                <w:rFonts w:cs="Arial"/>
              </w:rPr>
              <w:t>DC_5-48-66_n77</w:t>
            </w:r>
          </w:p>
        </w:tc>
        <w:tc>
          <w:tcPr>
            <w:tcW w:w="1488" w:type="dxa"/>
            <w:vAlign w:val="center"/>
          </w:tcPr>
          <w:p w14:paraId="4BAD3BAB" w14:textId="77777777" w:rsidR="001171E2" w:rsidRPr="00EF5447" w:rsidRDefault="001171E2" w:rsidP="001171E2">
            <w:pPr>
              <w:pStyle w:val="TAC"/>
              <w:rPr>
                <w:rFonts w:cs="Arial"/>
                <w:lang w:eastAsia="ja-JP"/>
              </w:rPr>
            </w:pPr>
            <w:r>
              <w:rPr>
                <w:rFonts w:cs="Arial"/>
                <w:lang w:eastAsia="zh-CN"/>
              </w:rPr>
              <w:t>0.2</w:t>
            </w:r>
          </w:p>
        </w:tc>
        <w:tc>
          <w:tcPr>
            <w:tcW w:w="1489" w:type="dxa"/>
            <w:vAlign w:val="center"/>
          </w:tcPr>
          <w:p w14:paraId="4FD6DA0C"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077F0C7" w14:textId="77777777" w:rsidR="001171E2" w:rsidRPr="00EF5447" w:rsidRDefault="001171E2" w:rsidP="001171E2">
            <w:pPr>
              <w:pStyle w:val="TAC"/>
              <w:rPr>
                <w:rFonts w:eastAsia="Malgun Gothic" w:cs="Arial"/>
                <w:lang w:eastAsia="ko-KR"/>
              </w:rPr>
            </w:pPr>
            <w:r w:rsidRPr="007F482E">
              <w:t>0.2</w:t>
            </w:r>
          </w:p>
        </w:tc>
        <w:tc>
          <w:tcPr>
            <w:tcW w:w="1403" w:type="dxa"/>
            <w:vAlign w:val="center"/>
          </w:tcPr>
          <w:p w14:paraId="145CC3C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4B96E4A4" w14:textId="77777777" w:rsidTr="003F4F5D">
        <w:trPr>
          <w:trHeight w:val="187"/>
          <w:jc w:val="center"/>
        </w:trPr>
        <w:tc>
          <w:tcPr>
            <w:tcW w:w="2155" w:type="dxa"/>
            <w:tcBorders>
              <w:bottom w:val="single" w:sz="4" w:space="0" w:color="auto"/>
            </w:tcBorders>
            <w:shd w:val="clear" w:color="auto" w:fill="auto"/>
          </w:tcPr>
          <w:p w14:paraId="493C1A9B" w14:textId="77777777" w:rsidR="001171E2" w:rsidRPr="00B728D9" w:rsidRDefault="001171E2" w:rsidP="001171E2">
            <w:pPr>
              <w:pStyle w:val="TAC"/>
              <w:rPr>
                <w:rFonts w:cs="Arial"/>
              </w:rPr>
            </w:pPr>
            <w:r>
              <w:rPr>
                <w:rFonts w:cs="Arial"/>
              </w:rPr>
              <w:t>DC_5-66_n2</w:t>
            </w:r>
            <w:r w:rsidRPr="009277CA">
              <w:rPr>
                <w:rFonts w:cs="Arial"/>
              </w:rPr>
              <w:t>-n41</w:t>
            </w:r>
          </w:p>
        </w:tc>
        <w:tc>
          <w:tcPr>
            <w:tcW w:w="1488" w:type="dxa"/>
            <w:vAlign w:val="center"/>
          </w:tcPr>
          <w:p w14:paraId="21D5827A"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89" w:type="dxa"/>
          </w:tcPr>
          <w:p w14:paraId="16FB57D1" w14:textId="77777777" w:rsidR="001171E2" w:rsidRDefault="001171E2" w:rsidP="001171E2">
            <w:pPr>
              <w:pStyle w:val="TAC"/>
              <w:rPr>
                <w:rFonts w:cs="Arial"/>
                <w:lang w:eastAsia="zh-CN"/>
              </w:rPr>
            </w:pPr>
            <w:r>
              <w:rPr>
                <w:rFonts w:cs="Arial"/>
                <w:szCs w:val="18"/>
              </w:rPr>
              <w:t>0.3</w:t>
            </w:r>
          </w:p>
        </w:tc>
        <w:tc>
          <w:tcPr>
            <w:tcW w:w="1403" w:type="dxa"/>
          </w:tcPr>
          <w:p w14:paraId="4364AA11" w14:textId="77777777" w:rsidR="001171E2" w:rsidRPr="007F482E" w:rsidRDefault="001171E2" w:rsidP="001171E2">
            <w:pPr>
              <w:pStyle w:val="TAC"/>
            </w:pPr>
            <w:r>
              <w:rPr>
                <w:rFonts w:cs="Arial"/>
                <w:szCs w:val="18"/>
              </w:rPr>
              <w:t>0.5</w:t>
            </w:r>
          </w:p>
        </w:tc>
        <w:tc>
          <w:tcPr>
            <w:tcW w:w="1403" w:type="dxa"/>
          </w:tcPr>
          <w:p w14:paraId="07DD3069" w14:textId="77777777" w:rsidR="001171E2" w:rsidRDefault="001171E2" w:rsidP="001171E2">
            <w:pPr>
              <w:pStyle w:val="TAC"/>
              <w:rPr>
                <w:rFonts w:cs="Arial"/>
                <w:lang w:eastAsia="zh-CN"/>
              </w:rPr>
            </w:pPr>
            <w:r>
              <w:rPr>
                <w:rFonts w:cs="Arial"/>
                <w:szCs w:val="18"/>
              </w:rPr>
              <w:t>0.5</w:t>
            </w:r>
            <w:r>
              <w:rPr>
                <w:rFonts w:cs="Arial"/>
                <w:szCs w:val="18"/>
                <w:vertAlign w:val="superscript"/>
              </w:rPr>
              <w:t>1</w:t>
            </w:r>
            <w:r>
              <w:rPr>
                <w:rFonts w:cs="Arial"/>
                <w:szCs w:val="18"/>
              </w:rPr>
              <w:t xml:space="preserve"> / 1</w:t>
            </w:r>
            <w:r>
              <w:rPr>
                <w:rFonts w:cs="Arial"/>
                <w:szCs w:val="18"/>
                <w:vertAlign w:val="superscript"/>
              </w:rPr>
              <w:t>2</w:t>
            </w:r>
          </w:p>
        </w:tc>
      </w:tr>
      <w:tr w:rsidR="001171E2" w14:paraId="3B495932" w14:textId="77777777" w:rsidTr="003F4F5D">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6CE3FC4" w14:textId="77777777" w:rsidR="001171E2" w:rsidRDefault="001171E2" w:rsidP="001171E2">
            <w:pPr>
              <w:pStyle w:val="TAC"/>
              <w:rPr>
                <w:rFonts w:cs="Arial"/>
              </w:rPr>
            </w:pPr>
            <w:r>
              <w:rPr>
                <w:rFonts w:cs="Arial"/>
              </w:rPr>
              <w:t>DC_5-66_n2-n66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713A63" w14:textId="77777777" w:rsidR="001171E2" w:rsidRDefault="001171E2" w:rsidP="001171E2">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hideMark/>
          </w:tcPr>
          <w:p w14:paraId="4FD9CF4A" w14:textId="77777777" w:rsidR="001171E2" w:rsidRDefault="001171E2" w:rsidP="001171E2">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71F2363A" w14:textId="77777777" w:rsidR="001171E2" w:rsidRDefault="001171E2" w:rsidP="001171E2">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741741EF" w14:textId="77777777" w:rsidR="001171E2" w:rsidRDefault="001171E2" w:rsidP="001171E2">
            <w:pPr>
              <w:pStyle w:val="TAC"/>
              <w:rPr>
                <w:rFonts w:cs="Arial"/>
                <w:szCs w:val="18"/>
              </w:rPr>
            </w:pPr>
            <w:r>
              <w:rPr>
                <w:lang w:val="sv-SE"/>
              </w:rPr>
              <w:t>0.3</w:t>
            </w:r>
          </w:p>
        </w:tc>
      </w:tr>
      <w:tr w:rsidR="001171E2" w:rsidRPr="00EF5447" w14:paraId="7A79548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7EFB83F" w14:textId="77777777" w:rsidR="001171E2" w:rsidRDefault="001171E2" w:rsidP="001171E2">
            <w:pPr>
              <w:pStyle w:val="TAC"/>
            </w:pPr>
            <w:r>
              <w:t>DC_5-66_n2-n77</w:t>
            </w:r>
          </w:p>
          <w:p w14:paraId="127BFDA4" w14:textId="77777777" w:rsidR="001171E2" w:rsidRPr="00EF5447" w:rsidRDefault="001171E2" w:rsidP="001171E2">
            <w:pPr>
              <w:pStyle w:val="TAC"/>
              <w:rPr>
                <w:rFonts w:cs="Arial"/>
              </w:rPr>
            </w:pPr>
            <w:r>
              <w:t>DC_5-66-66_n2-n77</w:t>
            </w:r>
          </w:p>
        </w:tc>
        <w:tc>
          <w:tcPr>
            <w:tcW w:w="1488" w:type="dxa"/>
            <w:vAlign w:val="center"/>
          </w:tcPr>
          <w:p w14:paraId="39BE2B42" w14:textId="77777777" w:rsidR="001171E2" w:rsidRPr="00EF5447" w:rsidRDefault="001171E2" w:rsidP="001171E2">
            <w:pPr>
              <w:pStyle w:val="TAC"/>
              <w:rPr>
                <w:rFonts w:cs="Arial"/>
                <w:szCs w:val="18"/>
                <w:lang w:eastAsia="zh-CN"/>
              </w:rPr>
            </w:pPr>
            <w:r>
              <w:t>0.2</w:t>
            </w:r>
          </w:p>
        </w:tc>
        <w:tc>
          <w:tcPr>
            <w:tcW w:w="1489" w:type="dxa"/>
            <w:vAlign w:val="center"/>
          </w:tcPr>
          <w:p w14:paraId="4F8E6309"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47A24DE" w14:textId="77777777" w:rsidR="001171E2" w:rsidRPr="00EF5447" w:rsidRDefault="001171E2" w:rsidP="001171E2">
            <w:pPr>
              <w:pStyle w:val="TAC"/>
              <w:rPr>
                <w:rFonts w:cs="Arial"/>
                <w:szCs w:val="18"/>
              </w:rPr>
            </w:pPr>
            <w:r>
              <w:rPr>
                <w:lang w:eastAsia="zh-CN"/>
              </w:rPr>
              <w:t>0.3</w:t>
            </w:r>
          </w:p>
        </w:tc>
        <w:tc>
          <w:tcPr>
            <w:tcW w:w="1403" w:type="dxa"/>
            <w:vAlign w:val="center"/>
          </w:tcPr>
          <w:p w14:paraId="7CE50EE5"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1FC32477"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BAC0008" w14:textId="77777777" w:rsidR="001171E2" w:rsidRDefault="001171E2" w:rsidP="001171E2">
            <w:pPr>
              <w:pStyle w:val="TAC"/>
            </w:pPr>
            <w:r>
              <w:rPr>
                <w:rFonts w:cs="Arial"/>
                <w:lang w:eastAsia="ja-JP"/>
              </w:rPr>
              <w:t>DC_</w:t>
            </w:r>
            <w:r>
              <w:rPr>
                <w:rFonts w:cs="Arial"/>
                <w:lang w:val="sv-SE" w:eastAsia="ja-JP"/>
              </w:rPr>
              <w:t>5-66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vAlign w:val="center"/>
          </w:tcPr>
          <w:p w14:paraId="3089EFAD" w14:textId="77777777" w:rsidR="001171E2" w:rsidRDefault="001171E2" w:rsidP="001171E2">
            <w:pPr>
              <w:pStyle w:val="TAC"/>
            </w:pPr>
            <w:r>
              <w:rPr>
                <w:lang w:val="sv-SE"/>
              </w:rPr>
              <w:t>-</w:t>
            </w:r>
          </w:p>
        </w:tc>
        <w:tc>
          <w:tcPr>
            <w:tcW w:w="1489" w:type="dxa"/>
            <w:vAlign w:val="center"/>
          </w:tcPr>
          <w:p w14:paraId="36BC7F3D" w14:textId="77777777" w:rsidR="001171E2" w:rsidRDefault="001171E2" w:rsidP="001171E2">
            <w:pPr>
              <w:pStyle w:val="TAC"/>
              <w:rPr>
                <w:rFonts w:cs="Arial"/>
                <w:szCs w:val="18"/>
                <w:lang w:eastAsia="zh-CN"/>
              </w:rPr>
            </w:pPr>
            <w:r>
              <w:rPr>
                <w:rFonts w:hint="eastAsia"/>
                <w:lang w:eastAsia="zh-CN"/>
              </w:rPr>
              <w:t>0</w:t>
            </w:r>
            <w:r>
              <w:rPr>
                <w:lang w:eastAsia="zh-CN"/>
              </w:rPr>
              <w:t>.3</w:t>
            </w:r>
          </w:p>
        </w:tc>
        <w:tc>
          <w:tcPr>
            <w:tcW w:w="1403" w:type="dxa"/>
            <w:vAlign w:val="center"/>
          </w:tcPr>
          <w:p w14:paraId="786A1442" w14:textId="77777777" w:rsidR="001171E2" w:rsidRDefault="001171E2" w:rsidP="001171E2">
            <w:pPr>
              <w:pStyle w:val="TAC"/>
              <w:rPr>
                <w:lang w:eastAsia="zh-CN"/>
              </w:rPr>
            </w:pPr>
            <w:r>
              <w:rPr>
                <w:rFonts w:cs="Arial"/>
              </w:rPr>
              <w:t>0.3</w:t>
            </w:r>
          </w:p>
        </w:tc>
        <w:tc>
          <w:tcPr>
            <w:tcW w:w="1403" w:type="dxa"/>
            <w:vAlign w:val="center"/>
          </w:tcPr>
          <w:p w14:paraId="189824A9" w14:textId="77777777" w:rsidR="001171E2" w:rsidRDefault="001171E2" w:rsidP="001171E2">
            <w:pPr>
              <w:pStyle w:val="TAC"/>
              <w:rPr>
                <w:rFonts w:cs="Arial"/>
                <w:szCs w:val="18"/>
                <w:lang w:eastAsia="zh-CN"/>
              </w:rPr>
            </w:pPr>
            <w:r>
              <w:rPr>
                <w:rFonts w:hint="eastAsia"/>
                <w:lang w:eastAsia="zh-CN"/>
              </w:rPr>
              <w:t>0</w:t>
            </w:r>
            <w:r>
              <w:rPr>
                <w:lang w:eastAsia="zh-CN"/>
              </w:rPr>
              <w:t>.5</w:t>
            </w:r>
          </w:p>
        </w:tc>
      </w:tr>
      <w:tr w:rsidR="001171E2" w14:paraId="5892A8DB"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C5A9E22" w14:textId="77777777" w:rsidR="001171E2" w:rsidRDefault="001171E2" w:rsidP="001171E2">
            <w:pPr>
              <w:pStyle w:val="TAC"/>
            </w:pPr>
            <w:r w:rsidRPr="00764352">
              <w:t>DC_5-66_n5-n77</w:t>
            </w:r>
          </w:p>
          <w:p w14:paraId="5B713AF8" w14:textId="77777777" w:rsidR="001171E2" w:rsidRPr="00EF5447" w:rsidRDefault="001171E2" w:rsidP="001171E2">
            <w:pPr>
              <w:pStyle w:val="TAC"/>
              <w:rPr>
                <w:rFonts w:cs="Arial"/>
              </w:rPr>
            </w:pPr>
            <w:r w:rsidRPr="007A7187">
              <w:rPr>
                <w:rFonts w:cs="Arial"/>
                <w:szCs w:val="18"/>
              </w:rPr>
              <w:t>DC_5-66-66_n5-n77</w:t>
            </w:r>
          </w:p>
        </w:tc>
        <w:tc>
          <w:tcPr>
            <w:tcW w:w="1488" w:type="dxa"/>
            <w:vAlign w:val="center"/>
          </w:tcPr>
          <w:p w14:paraId="21F013E9" w14:textId="77777777" w:rsidR="001171E2" w:rsidRDefault="001171E2" w:rsidP="001171E2">
            <w:pPr>
              <w:pStyle w:val="TAC"/>
            </w:pPr>
            <w:r>
              <w:t>0.2</w:t>
            </w:r>
          </w:p>
        </w:tc>
        <w:tc>
          <w:tcPr>
            <w:tcW w:w="1489" w:type="dxa"/>
            <w:vAlign w:val="center"/>
          </w:tcPr>
          <w:p w14:paraId="1238A6FE"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226B0D7B" w14:textId="77777777" w:rsidR="001171E2" w:rsidRDefault="001171E2" w:rsidP="001171E2">
            <w:pPr>
              <w:pStyle w:val="TAC"/>
              <w:rPr>
                <w:lang w:eastAsia="zh-CN"/>
              </w:rPr>
            </w:pPr>
            <w:r>
              <w:rPr>
                <w:lang w:eastAsia="zh-CN"/>
              </w:rPr>
              <w:t>0.2</w:t>
            </w:r>
          </w:p>
        </w:tc>
        <w:tc>
          <w:tcPr>
            <w:tcW w:w="1403" w:type="dxa"/>
            <w:vAlign w:val="center"/>
          </w:tcPr>
          <w:p w14:paraId="7FF0EBCA" w14:textId="77777777" w:rsidR="001171E2" w:rsidRDefault="001171E2" w:rsidP="001171E2">
            <w:pPr>
              <w:pStyle w:val="TAC"/>
              <w:rPr>
                <w:lang w:eastAsia="zh-CN"/>
              </w:rPr>
            </w:pPr>
            <w:r>
              <w:rPr>
                <w:rFonts w:hint="eastAsia"/>
                <w:lang w:eastAsia="zh-CN"/>
              </w:rPr>
              <w:t>0</w:t>
            </w:r>
            <w:r>
              <w:rPr>
                <w:lang w:eastAsia="zh-CN"/>
              </w:rPr>
              <w:t>.5</w:t>
            </w:r>
          </w:p>
        </w:tc>
      </w:tr>
      <w:tr w:rsidR="001171E2" w:rsidRPr="00EF5447" w14:paraId="57B22D96" w14:textId="77777777" w:rsidTr="003F4F5D">
        <w:trPr>
          <w:trHeight w:val="187"/>
          <w:jc w:val="center"/>
        </w:trPr>
        <w:tc>
          <w:tcPr>
            <w:tcW w:w="2155" w:type="dxa"/>
            <w:tcBorders>
              <w:bottom w:val="single" w:sz="4" w:space="0" w:color="auto"/>
            </w:tcBorders>
            <w:shd w:val="clear" w:color="auto" w:fill="auto"/>
          </w:tcPr>
          <w:p w14:paraId="0D64B8CC" w14:textId="77777777" w:rsidR="001171E2" w:rsidRPr="00EF5447" w:rsidRDefault="001171E2" w:rsidP="001171E2">
            <w:pPr>
              <w:pStyle w:val="TAC"/>
              <w:rPr>
                <w:rFonts w:cs="Arial"/>
              </w:rPr>
            </w:pPr>
            <w:r w:rsidRPr="00EF5447">
              <w:rPr>
                <w:rFonts w:cs="Arial"/>
              </w:rPr>
              <w:t>DC_5-66_(n)12</w:t>
            </w:r>
          </w:p>
        </w:tc>
        <w:tc>
          <w:tcPr>
            <w:tcW w:w="1488" w:type="dxa"/>
            <w:vAlign w:val="center"/>
          </w:tcPr>
          <w:p w14:paraId="6C12186A" w14:textId="77777777" w:rsidR="001171E2" w:rsidRPr="00EF5447" w:rsidRDefault="001171E2" w:rsidP="001171E2">
            <w:pPr>
              <w:pStyle w:val="TAC"/>
              <w:rPr>
                <w:rFonts w:cs="Arial"/>
                <w:szCs w:val="18"/>
                <w:lang w:eastAsia="zh-CN"/>
              </w:rPr>
            </w:pPr>
            <w:r>
              <w:rPr>
                <w:rFonts w:cs="Arial"/>
                <w:lang w:eastAsia="zh-CN"/>
              </w:rPr>
              <w:t>-</w:t>
            </w:r>
          </w:p>
        </w:tc>
        <w:tc>
          <w:tcPr>
            <w:tcW w:w="1489" w:type="dxa"/>
            <w:vAlign w:val="center"/>
          </w:tcPr>
          <w:p w14:paraId="0D3F7E17"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7D4FB44" w14:textId="77777777" w:rsidR="001171E2" w:rsidRPr="00EF5447" w:rsidRDefault="001171E2" w:rsidP="001171E2">
            <w:pPr>
              <w:pStyle w:val="TAC"/>
              <w:rPr>
                <w:rFonts w:cs="Arial"/>
                <w:szCs w:val="18"/>
              </w:rPr>
            </w:pPr>
            <w:r w:rsidRPr="00EF5447">
              <w:rPr>
                <w:rFonts w:cs="Arial"/>
                <w:lang w:eastAsia="zh-CN"/>
              </w:rPr>
              <w:t>0.5</w:t>
            </w:r>
          </w:p>
        </w:tc>
        <w:tc>
          <w:tcPr>
            <w:tcW w:w="1403" w:type="dxa"/>
            <w:vAlign w:val="center"/>
          </w:tcPr>
          <w:p w14:paraId="20B84169"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34BCB7B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98BC887" w14:textId="77777777" w:rsidR="001171E2" w:rsidRPr="00EF5447" w:rsidRDefault="001171E2" w:rsidP="001171E2">
            <w:pPr>
              <w:pStyle w:val="TAC"/>
              <w:rPr>
                <w:rFonts w:cs="Arial"/>
              </w:rPr>
            </w:pPr>
            <w:r w:rsidRPr="0004437D">
              <w:t>DC_5-66_n66-n77</w:t>
            </w:r>
          </w:p>
        </w:tc>
        <w:tc>
          <w:tcPr>
            <w:tcW w:w="1488" w:type="dxa"/>
            <w:tcBorders>
              <w:bottom w:val="single" w:sz="4" w:space="0" w:color="auto"/>
            </w:tcBorders>
            <w:vAlign w:val="center"/>
          </w:tcPr>
          <w:p w14:paraId="3298D89B" w14:textId="77777777" w:rsidR="001171E2" w:rsidRPr="00EF5447" w:rsidRDefault="001171E2" w:rsidP="001171E2">
            <w:pPr>
              <w:pStyle w:val="TAC"/>
              <w:rPr>
                <w:rFonts w:cs="Arial"/>
                <w:lang w:eastAsia="zh-CN"/>
              </w:rPr>
            </w:pPr>
            <w:r>
              <w:t>0.2</w:t>
            </w:r>
          </w:p>
        </w:tc>
        <w:tc>
          <w:tcPr>
            <w:tcW w:w="1489" w:type="dxa"/>
            <w:tcBorders>
              <w:bottom w:val="single" w:sz="4" w:space="0" w:color="auto"/>
            </w:tcBorders>
            <w:vAlign w:val="center"/>
          </w:tcPr>
          <w:p w14:paraId="2CBA8BE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tcBorders>
              <w:bottom w:val="single" w:sz="4" w:space="0" w:color="auto"/>
            </w:tcBorders>
            <w:vAlign w:val="center"/>
          </w:tcPr>
          <w:p w14:paraId="0B96BFDE" w14:textId="77777777" w:rsidR="001171E2" w:rsidRPr="00EF5447" w:rsidRDefault="001171E2" w:rsidP="001171E2">
            <w:pPr>
              <w:pStyle w:val="TAC"/>
              <w:rPr>
                <w:rFonts w:cs="Arial"/>
                <w:lang w:eastAsia="zh-CN"/>
              </w:rPr>
            </w:pPr>
            <w:r>
              <w:rPr>
                <w:lang w:eastAsia="zh-CN"/>
              </w:rPr>
              <w:t>0.2</w:t>
            </w:r>
          </w:p>
        </w:tc>
        <w:tc>
          <w:tcPr>
            <w:tcW w:w="1403" w:type="dxa"/>
            <w:tcBorders>
              <w:bottom w:val="single" w:sz="4" w:space="0" w:color="auto"/>
            </w:tcBorders>
            <w:vAlign w:val="center"/>
          </w:tcPr>
          <w:p w14:paraId="314B670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74F9EDC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46E17D9D" w14:textId="77777777" w:rsidR="001171E2" w:rsidRPr="0004437D" w:rsidRDefault="001171E2" w:rsidP="001171E2">
            <w:pPr>
              <w:pStyle w:val="TAC"/>
            </w:pPr>
            <w:r>
              <w:t>DC_</w:t>
            </w:r>
            <w:r>
              <w:rPr>
                <w:lang w:eastAsia="zh-TW"/>
              </w:rPr>
              <w:t>7</w:t>
            </w:r>
            <w:r>
              <w:softHyphen/>
              <w:t>_n</w:t>
            </w:r>
            <w:r>
              <w:rPr>
                <w:lang w:eastAsia="zh-TW"/>
              </w:rPr>
              <w:t>1-</w:t>
            </w:r>
            <w:r>
              <w:t>n75-n78</w:t>
            </w:r>
          </w:p>
        </w:tc>
        <w:tc>
          <w:tcPr>
            <w:tcW w:w="1488" w:type="dxa"/>
            <w:tcBorders>
              <w:bottom w:val="single" w:sz="4" w:space="0" w:color="auto"/>
            </w:tcBorders>
            <w:vAlign w:val="center"/>
          </w:tcPr>
          <w:p w14:paraId="539CD377" w14:textId="77777777" w:rsidR="001171E2" w:rsidRDefault="001171E2" w:rsidP="001171E2">
            <w:pPr>
              <w:pStyle w:val="TAC"/>
            </w:pPr>
            <w:r>
              <w:rPr>
                <w:rFonts w:hint="eastAsia"/>
                <w:lang w:val="sv-SE" w:eastAsia="zh-CN"/>
              </w:rPr>
              <w:t>0</w:t>
            </w:r>
            <w:r>
              <w:rPr>
                <w:lang w:val="sv-SE" w:eastAsia="zh-CN"/>
              </w:rPr>
              <w:t>.2</w:t>
            </w:r>
          </w:p>
        </w:tc>
        <w:tc>
          <w:tcPr>
            <w:tcW w:w="1489" w:type="dxa"/>
            <w:tcBorders>
              <w:bottom w:val="single" w:sz="4" w:space="0" w:color="auto"/>
            </w:tcBorders>
            <w:vAlign w:val="center"/>
          </w:tcPr>
          <w:p w14:paraId="4269577E"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tcBorders>
              <w:bottom w:val="single" w:sz="4" w:space="0" w:color="auto"/>
            </w:tcBorders>
            <w:vAlign w:val="center"/>
          </w:tcPr>
          <w:p w14:paraId="5E4E5FC1" w14:textId="77777777" w:rsidR="001171E2" w:rsidRDefault="001171E2" w:rsidP="001171E2">
            <w:pPr>
              <w:pStyle w:val="TAC"/>
              <w:rPr>
                <w:lang w:eastAsia="zh-CN"/>
              </w:rPr>
            </w:pPr>
            <w:r>
              <w:rPr>
                <w:rFonts w:hint="eastAsia"/>
                <w:lang w:eastAsia="zh-CN"/>
              </w:rPr>
              <w:t>-</w:t>
            </w:r>
          </w:p>
        </w:tc>
        <w:tc>
          <w:tcPr>
            <w:tcW w:w="1403" w:type="dxa"/>
            <w:tcBorders>
              <w:bottom w:val="single" w:sz="4" w:space="0" w:color="auto"/>
            </w:tcBorders>
            <w:vAlign w:val="center"/>
          </w:tcPr>
          <w:p w14:paraId="7FBC46ED" w14:textId="77777777" w:rsidR="001171E2" w:rsidRDefault="001171E2" w:rsidP="001171E2">
            <w:pPr>
              <w:pStyle w:val="TAC"/>
              <w:rPr>
                <w:rFonts w:cs="Arial"/>
                <w:lang w:eastAsia="zh-CN"/>
              </w:rPr>
            </w:pPr>
            <w:r>
              <w:rPr>
                <w:rFonts w:hint="eastAsia"/>
                <w:lang w:eastAsia="zh-CN"/>
              </w:rPr>
              <w:t>0</w:t>
            </w:r>
            <w:r>
              <w:rPr>
                <w:lang w:eastAsia="zh-CN"/>
              </w:rPr>
              <w:t>.5</w:t>
            </w:r>
          </w:p>
        </w:tc>
      </w:tr>
      <w:tr w:rsidR="001171E2" w14:paraId="614552C5"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324CD7B" w14:textId="77777777" w:rsidR="001171E2" w:rsidRPr="0004437D" w:rsidRDefault="001171E2" w:rsidP="001171E2">
            <w:pPr>
              <w:pStyle w:val="TAC"/>
            </w:pPr>
            <w:r>
              <w:t>DC_</w:t>
            </w:r>
            <w:r>
              <w:rPr>
                <w:lang w:eastAsia="zh-TW"/>
              </w:rPr>
              <w:t>7</w:t>
            </w:r>
            <w:r>
              <w:t>-</w:t>
            </w:r>
            <w:r>
              <w:rPr>
                <w:lang w:eastAsia="zh-TW"/>
              </w:rPr>
              <w:t>8</w:t>
            </w:r>
            <w:r>
              <w:t>_n1-n78</w:t>
            </w:r>
          </w:p>
        </w:tc>
        <w:tc>
          <w:tcPr>
            <w:tcW w:w="1488" w:type="dxa"/>
            <w:tcBorders>
              <w:bottom w:val="single" w:sz="4" w:space="0" w:color="auto"/>
            </w:tcBorders>
            <w:vAlign w:val="center"/>
          </w:tcPr>
          <w:p w14:paraId="25EBB2D7" w14:textId="77777777" w:rsidR="001171E2" w:rsidRDefault="001171E2" w:rsidP="001171E2">
            <w:pPr>
              <w:pStyle w:val="TAC"/>
              <w:rPr>
                <w:lang w:eastAsia="zh-CN"/>
              </w:rPr>
            </w:pPr>
            <w:r>
              <w:rPr>
                <w:rFonts w:hint="eastAsia"/>
                <w:lang w:eastAsia="zh-CN"/>
              </w:rPr>
              <w:t>0</w:t>
            </w:r>
            <w:r>
              <w:rPr>
                <w:lang w:eastAsia="zh-CN"/>
              </w:rPr>
              <w:t>.3</w:t>
            </w:r>
          </w:p>
        </w:tc>
        <w:tc>
          <w:tcPr>
            <w:tcW w:w="1489" w:type="dxa"/>
            <w:tcBorders>
              <w:bottom w:val="single" w:sz="4" w:space="0" w:color="auto"/>
            </w:tcBorders>
            <w:vAlign w:val="center"/>
          </w:tcPr>
          <w:p w14:paraId="5E389CB3"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tcBorders>
              <w:bottom w:val="single" w:sz="4" w:space="0" w:color="auto"/>
            </w:tcBorders>
            <w:vAlign w:val="center"/>
          </w:tcPr>
          <w:p w14:paraId="3CE05A84" w14:textId="77777777" w:rsidR="001171E2" w:rsidRDefault="001171E2" w:rsidP="001171E2">
            <w:pPr>
              <w:pStyle w:val="TAC"/>
              <w:rPr>
                <w:lang w:eastAsia="zh-CN"/>
              </w:rPr>
            </w:pPr>
            <w:r>
              <w:rPr>
                <w:rFonts w:hint="eastAsia"/>
                <w:lang w:eastAsia="zh-CN"/>
              </w:rPr>
              <w:t>-</w:t>
            </w:r>
          </w:p>
        </w:tc>
        <w:tc>
          <w:tcPr>
            <w:tcW w:w="1403" w:type="dxa"/>
            <w:tcBorders>
              <w:bottom w:val="single" w:sz="4" w:space="0" w:color="auto"/>
            </w:tcBorders>
            <w:vAlign w:val="center"/>
          </w:tcPr>
          <w:p w14:paraId="05FD4B7B" w14:textId="77777777" w:rsidR="001171E2" w:rsidRDefault="001171E2" w:rsidP="001171E2">
            <w:pPr>
              <w:pStyle w:val="TAC"/>
              <w:rPr>
                <w:rFonts w:cs="Arial"/>
                <w:lang w:eastAsia="zh-CN"/>
              </w:rPr>
            </w:pPr>
            <w:r>
              <w:rPr>
                <w:rFonts w:cs="Arial" w:hint="eastAsia"/>
                <w:lang w:eastAsia="zh-CN"/>
              </w:rPr>
              <w:t>0</w:t>
            </w:r>
            <w:r>
              <w:rPr>
                <w:rFonts w:cs="Arial"/>
                <w:lang w:eastAsia="zh-CN"/>
              </w:rPr>
              <w:t>.8</w:t>
            </w:r>
          </w:p>
        </w:tc>
      </w:tr>
      <w:tr w:rsidR="001171E2" w14:paraId="614A9776"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B854C66" w14:textId="77777777" w:rsidR="001171E2" w:rsidRDefault="001171E2" w:rsidP="001171E2">
            <w:pPr>
              <w:pStyle w:val="TAC"/>
            </w:pPr>
            <w:r>
              <w:t>DC_</w:t>
            </w:r>
            <w:r>
              <w:rPr>
                <w:rFonts w:hint="eastAsia"/>
                <w:lang w:eastAsia="zh-TW"/>
              </w:rPr>
              <w:t>7</w:t>
            </w:r>
            <w:r>
              <w:t>_n</w:t>
            </w:r>
            <w:r>
              <w:rPr>
                <w:rFonts w:hint="eastAsia"/>
                <w:lang w:eastAsia="zh-TW"/>
              </w:rPr>
              <w:t>1</w:t>
            </w:r>
            <w:r>
              <w:t>-n</w:t>
            </w:r>
            <w:r>
              <w:rPr>
                <w:rFonts w:hint="eastAsia"/>
                <w:lang w:eastAsia="zh-TW"/>
              </w:rPr>
              <w:t>8</w:t>
            </w:r>
            <w:r>
              <w:t>-n7</w:t>
            </w:r>
            <w:r>
              <w:rPr>
                <w:rFonts w:hint="eastAsia"/>
                <w:lang w:eastAsia="zh-TW"/>
              </w:rPr>
              <w:t>8</w:t>
            </w:r>
          </w:p>
        </w:tc>
        <w:tc>
          <w:tcPr>
            <w:tcW w:w="1488" w:type="dxa"/>
            <w:tcBorders>
              <w:bottom w:val="single" w:sz="4" w:space="0" w:color="auto"/>
            </w:tcBorders>
            <w:vAlign w:val="center"/>
          </w:tcPr>
          <w:p w14:paraId="03D0B010" w14:textId="77777777" w:rsidR="001171E2" w:rsidRDefault="001171E2" w:rsidP="001171E2">
            <w:pPr>
              <w:pStyle w:val="TAC"/>
              <w:rPr>
                <w:lang w:eastAsia="zh-CN"/>
              </w:rPr>
            </w:pPr>
            <w:r>
              <w:rPr>
                <w:rFonts w:hint="eastAsia"/>
                <w:lang w:eastAsia="zh-CN"/>
              </w:rPr>
              <w:t>0</w:t>
            </w:r>
            <w:r>
              <w:rPr>
                <w:lang w:eastAsia="zh-CN"/>
              </w:rPr>
              <w:t>.3</w:t>
            </w:r>
          </w:p>
        </w:tc>
        <w:tc>
          <w:tcPr>
            <w:tcW w:w="1489" w:type="dxa"/>
            <w:tcBorders>
              <w:bottom w:val="single" w:sz="4" w:space="0" w:color="auto"/>
            </w:tcBorders>
            <w:vAlign w:val="center"/>
          </w:tcPr>
          <w:p w14:paraId="77FF0277" w14:textId="77777777" w:rsidR="001171E2" w:rsidRDefault="001171E2" w:rsidP="001171E2">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0D0E9954" w14:textId="77777777" w:rsidR="001171E2" w:rsidRDefault="001171E2" w:rsidP="001171E2">
            <w:pPr>
              <w:pStyle w:val="TAC"/>
              <w:rPr>
                <w:lang w:eastAsia="zh-CN"/>
              </w:rPr>
            </w:pPr>
            <w:r>
              <w:rPr>
                <w:rFonts w:hint="eastAsia"/>
                <w:lang w:eastAsia="zh-CN"/>
              </w:rPr>
              <w:t>0</w:t>
            </w:r>
            <w:r>
              <w:rPr>
                <w:lang w:eastAsia="zh-CN"/>
              </w:rPr>
              <w:t>.2</w:t>
            </w:r>
          </w:p>
        </w:tc>
        <w:tc>
          <w:tcPr>
            <w:tcW w:w="1403" w:type="dxa"/>
            <w:tcBorders>
              <w:bottom w:val="single" w:sz="4" w:space="0" w:color="auto"/>
            </w:tcBorders>
            <w:vAlign w:val="center"/>
          </w:tcPr>
          <w:p w14:paraId="041CD601" w14:textId="77777777" w:rsidR="001171E2" w:rsidRDefault="001171E2" w:rsidP="001171E2">
            <w:pPr>
              <w:pStyle w:val="TAC"/>
              <w:rPr>
                <w:rFonts w:cs="Arial"/>
                <w:lang w:eastAsia="zh-CN"/>
              </w:rPr>
            </w:pPr>
            <w:r>
              <w:rPr>
                <w:rFonts w:cs="Arial" w:hint="eastAsia"/>
                <w:lang w:eastAsia="zh-CN"/>
              </w:rPr>
              <w:t>0</w:t>
            </w:r>
            <w:r>
              <w:rPr>
                <w:rFonts w:cs="Arial"/>
                <w:lang w:eastAsia="zh-CN"/>
              </w:rPr>
              <w:t>.8</w:t>
            </w:r>
          </w:p>
        </w:tc>
      </w:tr>
      <w:tr w:rsidR="001171E2" w:rsidRPr="00CC1E91" w14:paraId="3D1E7A4C" w14:textId="77777777" w:rsidTr="003F4F5D">
        <w:trPr>
          <w:trHeight w:val="187"/>
          <w:jc w:val="center"/>
        </w:trPr>
        <w:tc>
          <w:tcPr>
            <w:tcW w:w="2155" w:type="dxa"/>
            <w:tcBorders>
              <w:bottom w:val="single" w:sz="4" w:space="0" w:color="auto"/>
            </w:tcBorders>
            <w:shd w:val="clear" w:color="auto" w:fill="auto"/>
          </w:tcPr>
          <w:p w14:paraId="05A1856E" w14:textId="77777777" w:rsidR="001171E2" w:rsidRPr="00EF5447" w:rsidRDefault="001171E2" w:rsidP="001171E2">
            <w:pPr>
              <w:pStyle w:val="TAC"/>
            </w:pPr>
            <w:r w:rsidRPr="00EF5447">
              <w:t>DC_</w:t>
            </w:r>
            <w:r w:rsidRPr="00EF5447">
              <w:rPr>
                <w:lang w:eastAsia="zh-TW"/>
              </w:rPr>
              <w:t>7</w:t>
            </w:r>
            <w:r w:rsidRPr="00EF5447">
              <w:t>-</w:t>
            </w:r>
            <w:r w:rsidRPr="00EF5447">
              <w:rPr>
                <w:lang w:eastAsia="zh-TW"/>
              </w:rPr>
              <w:t>8</w:t>
            </w:r>
            <w:r w:rsidRPr="00EF5447">
              <w:t>_n1-n78</w:t>
            </w:r>
          </w:p>
          <w:p w14:paraId="20886E3B" w14:textId="77777777" w:rsidR="001171E2" w:rsidRPr="00EF5447" w:rsidRDefault="001171E2" w:rsidP="001171E2">
            <w:pPr>
              <w:pStyle w:val="TAC"/>
            </w:pPr>
            <w:r w:rsidRPr="00EF5447">
              <w:t>DC_7-7-8_n1-n78</w:t>
            </w:r>
          </w:p>
        </w:tc>
        <w:tc>
          <w:tcPr>
            <w:tcW w:w="1488" w:type="dxa"/>
            <w:vAlign w:val="center"/>
          </w:tcPr>
          <w:p w14:paraId="2CF999C9" w14:textId="77777777" w:rsidR="001171E2" w:rsidRPr="00EF5447" w:rsidRDefault="001171E2" w:rsidP="001171E2">
            <w:pPr>
              <w:pStyle w:val="TAC"/>
              <w:rPr>
                <w:rFonts w:cs="Arial"/>
                <w:lang w:eastAsia="ja-JP"/>
              </w:rPr>
            </w:pPr>
            <w:r>
              <w:rPr>
                <w:rFonts w:cs="Arial"/>
                <w:bCs/>
                <w:szCs w:val="18"/>
                <w:lang w:eastAsia="zh-TW"/>
              </w:rPr>
              <w:t>0.2</w:t>
            </w:r>
          </w:p>
        </w:tc>
        <w:tc>
          <w:tcPr>
            <w:tcW w:w="1489" w:type="dxa"/>
            <w:vAlign w:val="center"/>
          </w:tcPr>
          <w:p w14:paraId="7E8D9160"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80F1C85" w14:textId="77777777" w:rsidR="001171E2" w:rsidRPr="00EF5447" w:rsidRDefault="001171E2" w:rsidP="001171E2">
            <w:pPr>
              <w:pStyle w:val="TAC"/>
              <w:rPr>
                <w:rFonts w:eastAsia="Malgun Gothic" w:cs="Arial"/>
                <w:lang w:eastAsia="ko-KR"/>
              </w:rPr>
            </w:pPr>
            <w:r w:rsidRPr="00EF5447">
              <w:rPr>
                <w:rFonts w:cs="Arial"/>
                <w:bCs/>
                <w:szCs w:val="18"/>
                <w:lang w:eastAsia="zh-TW"/>
              </w:rPr>
              <w:t>0.2</w:t>
            </w:r>
          </w:p>
        </w:tc>
        <w:tc>
          <w:tcPr>
            <w:tcW w:w="1403" w:type="dxa"/>
            <w:vAlign w:val="center"/>
          </w:tcPr>
          <w:p w14:paraId="16C5CB8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5F55705D" w14:textId="77777777" w:rsidTr="003F4F5D">
        <w:trPr>
          <w:trHeight w:val="187"/>
          <w:jc w:val="center"/>
        </w:trPr>
        <w:tc>
          <w:tcPr>
            <w:tcW w:w="2155" w:type="dxa"/>
            <w:tcBorders>
              <w:bottom w:val="single" w:sz="4" w:space="0" w:color="auto"/>
            </w:tcBorders>
            <w:shd w:val="clear" w:color="auto" w:fill="auto"/>
          </w:tcPr>
          <w:p w14:paraId="5546978A" w14:textId="77777777" w:rsidR="001171E2" w:rsidRPr="00EF5447" w:rsidRDefault="001171E2" w:rsidP="001171E2">
            <w:pPr>
              <w:pStyle w:val="TAC"/>
              <w:rPr>
                <w:rFonts w:cs="Arial"/>
              </w:rPr>
            </w:pPr>
            <w:r>
              <w:t>DC_7-8-20</w:t>
            </w:r>
            <w:r w:rsidRPr="00940479">
              <w:t>_n</w:t>
            </w:r>
            <w:r>
              <w:rPr>
                <w:lang w:val="fi-FI"/>
              </w:rPr>
              <w:t>1</w:t>
            </w:r>
          </w:p>
        </w:tc>
        <w:tc>
          <w:tcPr>
            <w:tcW w:w="1488" w:type="dxa"/>
            <w:vAlign w:val="center"/>
          </w:tcPr>
          <w:p w14:paraId="1030727C" w14:textId="77777777" w:rsidR="001171E2" w:rsidRPr="00EF5447" w:rsidRDefault="001171E2" w:rsidP="001171E2">
            <w:pPr>
              <w:pStyle w:val="TAC"/>
              <w:rPr>
                <w:rFonts w:cs="Arial"/>
                <w:lang w:eastAsia="ja-JP"/>
              </w:rPr>
            </w:pPr>
            <w:r>
              <w:rPr>
                <w:rFonts w:eastAsia="Malgun Gothic" w:cs="Arial"/>
                <w:lang w:eastAsia="ko-KR"/>
              </w:rPr>
              <w:t>-</w:t>
            </w:r>
          </w:p>
        </w:tc>
        <w:tc>
          <w:tcPr>
            <w:tcW w:w="1489" w:type="dxa"/>
            <w:vAlign w:val="center"/>
          </w:tcPr>
          <w:p w14:paraId="2DA4C15C"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49AB6BF" w14:textId="77777777" w:rsidR="001171E2" w:rsidRPr="00EF5447" w:rsidRDefault="001171E2" w:rsidP="001171E2">
            <w:pPr>
              <w:pStyle w:val="TAC"/>
              <w:rPr>
                <w:rFonts w:eastAsia="Malgun Gothic" w:cs="Arial"/>
                <w:lang w:eastAsia="ko-KR"/>
              </w:rPr>
            </w:pPr>
            <w:r>
              <w:rPr>
                <w:rFonts w:eastAsia="Malgun Gothic" w:cs="Arial"/>
                <w:lang w:eastAsia="ko-KR"/>
              </w:rPr>
              <w:t>0.2</w:t>
            </w:r>
          </w:p>
        </w:tc>
        <w:tc>
          <w:tcPr>
            <w:tcW w:w="1403" w:type="dxa"/>
            <w:vAlign w:val="center"/>
          </w:tcPr>
          <w:p w14:paraId="5E618C6F" w14:textId="77777777" w:rsidR="001171E2" w:rsidRPr="00CC1E91" w:rsidRDefault="001171E2" w:rsidP="001171E2">
            <w:pPr>
              <w:pStyle w:val="TAC"/>
              <w:rPr>
                <w:rFonts w:cs="Arial"/>
                <w:lang w:eastAsia="zh-CN"/>
              </w:rPr>
            </w:pPr>
            <w:r>
              <w:rPr>
                <w:rFonts w:cs="Arial" w:hint="eastAsia"/>
                <w:lang w:eastAsia="zh-CN"/>
              </w:rPr>
              <w:t>-</w:t>
            </w:r>
          </w:p>
        </w:tc>
      </w:tr>
      <w:tr w:rsidR="001171E2" w:rsidRPr="00CC1E91" w14:paraId="5211A020" w14:textId="77777777" w:rsidTr="003F4F5D">
        <w:trPr>
          <w:trHeight w:val="187"/>
          <w:jc w:val="center"/>
        </w:trPr>
        <w:tc>
          <w:tcPr>
            <w:tcW w:w="2155" w:type="dxa"/>
            <w:tcBorders>
              <w:bottom w:val="single" w:sz="4" w:space="0" w:color="auto"/>
            </w:tcBorders>
            <w:shd w:val="clear" w:color="auto" w:fill="auto"/>
          </w:tcPr>
          <w:p w14:paraId="6BC48B28" w14:textId="77777777" w:rsidR="001171E2" w:rsidRPr="00EF5447" w:rsidRDefault="001171E2" w:rsidP="001171E2">
            <w:pPr>
              <w:pStyle w:val="TAC"/>
              <w:rPr>
                <w:rFonts w:cs="Arial"/>
              </w:rPr>
            </w:pPr>
            <w:r>
              <w:t>DC_7-8-20</w:t>
            </w:r>
            <w:r w:rsidRPr="00940479">
              <w:t>_n</w:t>
            </w:r>
            <w:r>
              <w:rPr>
                <w:lang w:val="fi-FI"/>
              </w:rPr>
              <w:t>3</w:t>
            </w:r>
          </w:p>
        </w:tc>
        <w:tc>
          <w:tcPr>
            <w:tcW w:w="1488" w:type="dxa"/>
            <w:vAlign w:val="center"/>
          </w:tcPr>
          <w:p w14:paraId="6E1B6288" w14:textId="77777777" w:rsidR="001171E2" w:rsidRPr="00EF5447" w:rsidRDefault="001171E2" w:rsidP="001171E2">
            <w:pPr>
              <w:pStyle w:val="TAC"/>
              <w:rPr>
                <w:rFonts w:cs="Arial"/>
                <w:lang w:eastAsia="ja-JP"/>
              </w:rPr>
            </w:pPr>
            <w:r>
              <w:rPr>
                <w:rFonts w:eastAsia="Malgun Gothic" w:cs="Arial"/>
                <w:lang w:eastAsia="ko-KR"/>
              </w:rPr>
              <w:t>-</w:t>
            </w:r>
          </w:p>
        </w:tc>
        <w:tc>
          <w:tcPr>
            <w:tcW w:w="1489" w:type="dxa"/>
            <w:vAlign w:val="center"/>
          </w:tcPr>
          <w:p w14:paraId="2B9FF5E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2A9EB40"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3BB2B68A" w14:textId="77777777" w:rsidR="001171E2" w:rsidRPr="00CC1E91" w:rsidRDefault="001171E2" w:rsidP="001171E2">
            <w:pPr>
              <w:pStyle w:val="TAC"/>
              <w:rPr>
                <w:rFonts w:cs="Arial"/>
                <w:lang w:eastAsia="zh-CN"/>
              </w:rPr>
            </w:pPr>
            <w:r>
              <w:rPr>
                <w:rFonts w:cs="Arial" w:hint="eastAsia"/>
                <w:lang w:eastAsia="zh-CN"/>
              </w:rPr>
              <w:t>-</w:t>
            </w:r>
          </w:p>
        </w:tc>
      </w:tr>
      <w:tr w:rsidR="001171E2" w14:paraId="2C71018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938DD38" w14:textId="77777777" w:rsidR="001171E2" w:rsidRPr="00EF5447" w:rsidRDefault="001171E2" w:rsidP="001171E2">
            <w:pPr>
              <w:pStyle w:val="TAC"/>
              <w:rPr>
                <w:rFonts w:cs="Arial"/>
              </w:rPr>
            </w:pPr>
            <w:r>
              <w:rPr>
                <w:rFonts w:cs="Arial"/>
              </w:rPr>
              <w:t>DC_7-8_n28-n78</w:t>
            </w:r>
          </w:p>
        </w:tc>
        <w:tc>
          <w:tcPr>
            <w:tcW w:w="1488" w:type="dxa"/>
            <w:vAlign w:val="center"/>
          </w:tcPr>
          <w:p w14:paraId="658B6EE7" w14:textId="77777777" w:rsidR="001171E2" w:rsidRDefault="001171E2" w:rsidP="001171E2">
            <w:pPr>
              <w:pStyle w:val="TAC"/>
              <w:rPr>
                <w:rFonts w:cs="Arial"/>
                <w:lang w:eastAsia="zh-CN"/>
              </w:rPr>
            </w:pPr>
            <w:r>
              <w:rPr>
                <w:rFonts w:cs="Arial"/>
                <w:lang w:eastAsia="zh-CN"/>
              </w:rPr>
              <w:t>0.2</w:t>
            </w:r>
          </w:p>
        </w:tc>
        <w:tc>
          <w:tcPr>
            <w:tcW w:w="1489" w:type="dxa"/>
            <w:vAlign w:val="center"/>
          </w:tcPr>
          <w:p w14:paraId="312A91A6"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9225F33" w14:textId="77777777" w:rsidR="001171E2" w:rsidRDefault="001171E2" w:rsidP="001171E2">
            <w:pPr>
              <w:pStyle w:val="TAC"/>
              <w:rPr>
                <w:rFonts w:cs="Arial"/>
                <w:lang w:eastAsia="zh-CN"/>
              </w:rPr>
            </w:pPr>
            <w:r w:rsidRPr="002F1B99">
              <w:rPr>
                <w:rFonts w:cs="Arial" w:hint="eastAsia"/>
                <w:lang w:eastAsia="zh-CN"/>
              </w:rPr>
              <w:t>0</w:t>
            </w:r>
            <w:r>
              <w:rPr>
                <w:rFonts w:cs="Arial"/>
                <w:lang w:eastAsia="zh-CN"/>
              </w:rPr>
              <w:t>.2</w:t>
            </w:r>
          </w:p>
        </w:tc>
        <w:tc>
          <w:tcPr>
            <w:tcW w:w="1403" w:type="dxa"/>
            <w:vAlign w:val="center"/>
          </w:tcPr>
          <w:p w14:paraId="46AB15D2"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341AB420" w14:textId="77777777" w:rsidTr="003F4F5D">
        <w:trPr>
          <w:trHeight w:val="187"/>
          <w:jc w:val="center"/>
        </w:trPr>
        <w:tc>
          <w:tcPr>
            <w:tcW w:w="2155" w:type="dxa"/>
            <w:tcBorders>
              <w:bottom w:val="single" w:sz="4" w:space="0" w:color="auto"/>
            </w:tcBorders>
          </w:tcPr>
          <w:p w14:paraId="0653F1D5" w14:textId="77777777" w:rsidR="001171E2" w:rsidRPr="00EF5447" w:rsidRDefault="001171E2" w:rsidP="001171E2">
            <w:pPr>
              <w:pStyle w:val="TAC"/>
            </w:pPr>
            <w:r>
              <w:t>DC_7-8-32</w:t>
            </w:r>
            <w:r w:rsidRPr="00940479">
              <w:t>_n</w:t>
            </w:r>
            <w:r>
              <w:rPr>
                <w:lang w:val="fi-FI"/>
              </w:rPr>
              <w:t>1</w:t>
            </w:r>
          </w:p>
        </w:tc>
        <w:tc>
          <w:tcPr>
            <w:tcW w:w="1488" w:type="dxa"/>
            <w:vAlign w:val="center"/>
          </w:tcPr>
          <w:p w14:paraId="5D7139CA" w14:textId="77777777" w:rsidR="001171E2" w:rsidRPr="00EF5447" w:rsidRDefault="001171E2" w:rsidP="001171E2">
            <w:pPr>
              <w:pStyle w:val="TAC"/>
              <w:rPr>
                <w:rFonts w:eastAsia="MS Mincho" w:cs="Arial"/>
                <w:bCs/>
                <w:szCs w:val="18"/>
              </w:rPr>
            </w:pPr>
            <w:r>
              <w:rPr>
                <w:rFonts w:eastAsia="Malgun Gothic" w:cs="Arial"/>
                <w:lang w:eastAsia="ko-KR"/>
              </w:rPr>
              <w:t>-</w:t>
            </w:r>
          </w:p>
        </w:tc>
        <w:tc>
          <w:tcPr>
            <w:tcW w:w="1489" w:type="dxa"/>
            <w:vAlign w:val="center"/>
          </w:tcPr>
          <w:p w14:paraId="5BC2EA2D" w14:textId="77777777" w:rsidR="001171E2" w:rsidRPr="00CC1E91"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5F9E9A7C" w14:textId="77777777" w:rsidR="001171E2" w:rsidRPr="00EF5447" w:rsidRDefault="001171E2" w:rsidP="001171E2">
            <w:pPr>
              <w:pStyle w:val="TAC"/>
              <w:rPr>
                <w:rFonts w:cs="Arial"/>
                <w:bCs/>
                <w:szCs w:val="18"/>
                <w:lang w:eastAsia="zh-TW"/>
              </w:rPr>
            </w:pPr>
            <w:r>
              <w:rPr>
                <w:rFonts w:eastAsia="Malgun Gothic" w:cs="Arial"/>
                <w:lang w:eastAsia="ko-KR"/>
              </w:rPr>
              <w:t>-</w:t>
            </w:r>
          </w:p>
        </w:tc>
        <w:tc>
          <w:tcPr>
            <w:tcW w:w="1403" w:type="dxa"/>
            <w:vAlign w:val="center"/>
          </w:tcPr>
          <w:p w14:paraId="62997497" w14:textId="77777777" w:rsidR="001171E2" w:rsidRPr="00EF5447" w:rsidRDefault="001171E2" w:rsidP="001171E2">
            <w:pPr>
              <w:pStyle w:val="TAC"/>
              <w:rPr>
                <w:rFonts w:cs="Arial"/>
                <w:bCs/>
                <w:szCs w:val="18"/>
                <w:lang w:eastAsia="zh-CN"/>
              </w:rPr>
            </w:pPr>
            <w:r>
              <w:rPr>
                <w:rFonts w:cs="Arial" w:hint="eastAsia"/>
                <w:bCs/>
                <w:szCs w:val="18"/>
                <w:lang w:eastAsia="zh-CN"/>
              </w:rPr>
              <w:t>-</w:t>
            </w:r>
          </w:p>
        </w:tc>
      </w:tr>
      <w:tr w:rsidR="001171E2" w:rsidRPr="00CC1E91" w14:paraId="209B6DC5" w14:textId="77777777" w:rsidTr="003F4F5D">
        <w:trPr>
          <w:trHeight w:val="187"/>
          <w:jc w:val="center"/>
        </w:trPr>
        <w:tc>
          <w:tcPr>
            <w:tcW w:w="2155" w:type="dxa"/>
            <w:tcBorders>
              <w:bottom w:val="single" w:sz="4" w:space="0" w:color="auto"/>
            </w:tcBorders>
            <w:shd w:val="clear" w:color="auto" w:fill="auto"/>
          </w:tcPr>
          <w:p w14:paraId="7F7CFF58" w14:textId="77777777" w:rsidR="001171E2" w:rsidRPr="00EF5447" w:rsidRDefault="001171E2" w:rsidP="001171E2">
            <w:pPr>
              <w:pStyle w:val="TAC"/>
              <w:rPr>
                <w:rFonts w:cs="Arial"/>
              </w:rPr>
            </w:pPr>
            <w:r>
              <w:t>DC_7-8-32</w:t>
            </w:r>
            <w:r w:rsidRPr="00940479">
              <w:t>_n</w:t>
            </w:r>
            <w:r>
              <w:t>78</w:t>
            </w:r>
          </w:p>
        </w:tc>
        <w:tc>
          <w:tcPr>
            <w:tcW w:w="1488" w:type="dxa"/>
            <w:vAlign w:val="center"/>
          </w:tcPr>
          <w:p w14:paraId="795CDD5C"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7AA4FF2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6DCF780"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060FA0E0"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5F1EBDCE" w14:textId="77777777" w:rsidTr="003F4F5D">
        <w:trPr>
          <w:trHeight w:val="187"/>
          <w:jc w:val="center"/>
        </w:trPr>
        <w:tc>
          <w:tcPr>
            <w:tcW w:w="2155" w:type="dxa"/>
            <w:tcBorders>
              <w:bottom w:val="single" w:sz="4" w:space="0" w:color="auto"/>
            </w:tcBorders>
          </w:tcPr>
          <w:p w14:paraId="05CEE17B" w14:textId="77777777" w:rsidR="001171E2" w:rsidRPr="00EF5447" w:rsidRDefault="001171E2" w:rsidP="001171E2">
            <w:pPr>
              <w:pStyle w:val="TAC"/>
            </w:pPr>
            <w:r>
              <w:t>DC_7-8-38</w:t>
            </w:r>
            <w:r w:rsidRPr="00940479">
              <w:t>_n</w:t>
            </w:r>
            <w:r>
              <w:t>1</w:t>
            </w:r>
          </w:p>
        </w:tc>
        <w:tc>
          <w:tcPr>
            <w:tcW w:w="1488" w:type="dxa"/>
            <w:vAlign w:val="center"/>
          </w:tcPr>
          <w:p w14:paraId="6CACE706" w14:textId="77777777" w:rsidR="001171E2" w:rsidRPr="00EF5447" w:rsidRDefault="001171E2" w:rsidP="001171E2">
            <w:pPr>
              <w:pStyle w:val="TAC"/>
              <w:rPr>
                <w:rFonts w:eastAsia="MS Mincho" w:cs="Arial"/>
                <w:bCs/>
                <w:szCs w:val="18"/>
              </w:rPr>
            </w:pPr>
            <w:r>
              <w:rPr>
                <w:rFonts w:eastAsia="Malgun Gothic" w:cs="Arial"/>
                <w:lang w:eastAsia="ko-KR"/>
              </w:rPr>
              <w:t>-</w:t>
            </w:r>
          </w:p>
        </w:tc>
        <w:tc>
          <w:tcPr>
            <w:tcW w:w="1489" w:type="dxa"/>
            <w:vAlign w:val="center"/>
          </w:tcPr>
          <w:p w14:paraId="4027CBFD" w14:textId="77777777" w:rsidR="001171E2" w:rsidRPr="00CC1E91" w:rsidRDefault="001171E2" w:rsidP="001171E2">
            <w:pPr>
              <w:pStyle w:val="TAC"/>
              <w:rPr>
                <w:rFonts w:cs="Arial"/>
                <w:bCs/>
                <w:szCs w:val="18"/>
                <w:lang w:eastAsia="zh-CN"/>
              </w:rPr>
            </w:pPr>
            <w:r>
              <w:rPr>
                <w:rFonts w:cs="Arial" w:hint="eastAsia"/>
                <w:bCs/>
                <w:szCs w:val="18"/>
                <w:lang w:eastAsia="zh-CN"/>
              </w:rPr>
              <w:t>-</w:t>
            </w:r>
          </w:p>
        </w:tc>
        <w:tc>
          <w:tcPr>
            <w:tcW w:w="1403" w:type="dxa"/>
            <w:vAlign w:val="center"/>
          </w:tcPr>
          <w:p w14:paraId="51C977A9" w14:textId="77777777" w:rsidR="001171E2" w:rsidRPr="00EF5447" w:rsidRDefault="001171E2" w:rsidP="001171E2">
            <w:pPr>
              <w:pStyle w:val="TAC"/>
              <w:rPr>
                <w:rFonts w:cs="Arial"/>
                <w:bCs/>
                <w:szCs w:val="18"/>
                <w:lang w:eastAsia="zh-TW"/>
              </w:rPr>
            </w:pPr>
            <w:r>
              <w:rPr>
                <w:rFonts w:eastAsia="Malgun Gothic" w:cs="Arial"/>
                <w:lang w:eastAsia="ko-KR"/>
              </w:rPr>
              <w:t>0.2</w:t>
            </w:r>
          </w:p>
        </w:tc>
        <w:tc>
          <w:tcPr>
            <w:tcW w:w="1403" w:type="dxa"/>
            <w:vAlign w:val="center"/>
          </w:tcPr>
          <w:p w14:paraId="39006490" w14:textId="77777777" w:rsidR="001171E2" w:rsidRPr="00EF5447" w:rsidRDefault="001171E2" w:rsidP="001171E2">
            <w:pPr>
              <w:pStyle w:val="TAC"/>
              <w:rPr>
                <w:rFonts w:cs="Arial"/>
                <w:bCs/>
                <w:szCs w:val="18"/>
                <w:lang w:eastAsia="zh-CN"/>
              </w:rPr>
            </w:pPr>
            <w:r>
              <w:rPr>
                <w:rFonts w:cs="Arial" w:hint="eastAsia"/>
                <w:bCs/>
                <w:szCs w:val="18"/>
                <w:lang w:eastAsia="zh-CN"/>
              </w:rPr>
              <w:t>-</w:t>
            </w:r>
          </w:p>
        </w:tc>
      </w:tr>
      <w:tr w:rsidR="001171E2" w:rsidRPr="00EF5447" w14:paraId="0323251A" w14:textId="77777777" w:rsidTr="003F4F5D">
        <w:trPr>
          <w:trHeight w:val="187"/>
          <w:jc w:val="center"/>
        </w:trPr>
        <w:tc>
          <w:tcPr>
            <w:tcW w:w="2155" w:type="dxa"/>
            <w:tcBorders>
              <w:top w:val="single" w:sz="4" w:space="0" w:color="auto"/>
              <w:bottom w:val="single" w:sz="4" w:space="0" w:color="auto"/>
            </w:tcBorders>
            <w:shd w:val="clear" w:color="auto" w:fill="auto"/>
          </w:tcPr>
          <w:p w14:paraId="39646B57" w14:textId="77777777" w:rsidR="001171E2" w:rsidRPr="00EF5447" w:rsidRDefault="001171E2" w:rsidP="001171E2">
            <w:pPr>
              <w:pStyle w:val="TAC"/>
              <w:rPr>
                <w:lang w:eastAsia="zh-TW"/>
              </w:rPr>
            </w:pPr>
            <w:r>
              <w:t>DC_7-8-40_n1</w:t>
            </w:r>
          </w:p>
        </w:tc>
        <w:tc>
          <w:tcPr>
            <w:tcW w:w="1488" w:type="dxa"/>
            <w:vAlign w:val="center"/>
          </w:tcPr>
          <w:p w14:paraId="5C76CAD6" w14:textId="77777777" w:rsidR="001171E2" w:rsidRPr="00EF5447" w:rsidRDefault="001171E2" w:rsidP="001171E2">
            <w:pPr>
              <w:pStyle w:val="TAC"/>
              <w:rPr>
                <w:lang w:eastAsia="zh-TW"/>
              </w:rPr>
            </w:pPr>
            <w:r>
              <w:rPr>
                <w:lang w:eastAsia="zh-CN"/>
              </w:rPr>
              <w:t>0.3</w:t>
            </w:r>
          </w:p>
        </w:tc>
        <w:tc>
          <w:tcPr>
            <w:tcW w:w="1489" w:type="dxa"/>
            <w:vAlign w:val="center"/>
          </w:tcPr>
          <w:p w14:paraId="5450529A"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287DB623" w14:textId="77777777" w:rsidR="001171E2" w:rsidRPr="00EF5447" w:rsidRDefault="001171E2" w:rsidP="001171E2">
            <w:pPr>
              <w:pStyle w:val="TAC"/>
              <w:rPr>
                <w:szCs w:val="18"/>
                <w:lang w:eastAsia="ja-JP"/>
              </w:rPr>
            </w:pPr>
            <w:r>
              <w:rPr>
                <w:lang w:eastAsia="zh-CN"/>
              </w:rPr>
              <w:t>0.8</w:t>
            </w:r>
          </w:p>
        </w:tc>
        <w:tc>
          <w:tcPr>
            <w:tcW w:w="1403" w:type="dxa"/>
            <w:vAlign w:val="center"/>
          </w:tcPr>
          <w:p w14:paraId="79C12E89" w14:textId="77777777" w:rsidR="001171E2" w:rsidRPr="00EF5447" w:rsidRDefault="001171E2" w:rsidP="001171E2">
            <w:pPr>
              <w:pStyle w:val="TAC"/>
              <w:rPr>
                <w:szCs w:val="18"/>
                <w:lang w:eastAsia="zh-CN"/>
              </w:rPr>
            </w:pPr>
            <w:r>
              <w:rPr>
                <w:rFonts w:hint="eastAsia"/>
                <w:szCs w:val="18"/>
                <w:lang w:eastAsia="zh-CN"/>
              </w:rPr>
              <w:t>-</w:t>
            </w:r>
          </w:p>
        </w:tc>
      </w:tr>
      <w:tr w:rsidR="001171E2" w:rsidRPr="00EF5447" w14:paraId="5C48F3A4" w14:textId="77777777" w:rsidTr="003F4F5D">
        <w:trPr>
          <w:trHeight w:val="187"/>
          <w:jc w:val="center"/>
        </w:trPr>
        <w:tc>
          <w:tcPr>
            <w:tcW w:w="2155" w:type="dxa"/>
            <w:tcBorders>
              <w:top w:val="single" w:sz="4" w:space="0" w:color="auto"/>
              <w:bottom w:val="single" w:sz="4" w:space="0" w:color="auto"/>
            </w:tcBorders>
            <w:shd w:val="clear" w:color="auto" w:fill="auto"/>
          </w:tcPr>
          <w:p w14:paraId="7652F623" w14:textId="77777777" w:rsidR="001171E2" w:rsidRPr="00EF5447" w:rsidRDefault="001171E2" w:rsidP="001171E2">
            <w:pPr>
              <w:pStyle w:val="TAC"/>
              <w:rPr>
                <w:lang w:eastAsia="zh-TW"/>
              </w:rPr>
            </w:pPr>
            <w:r>
              <w:t>DC_7</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67B9968C" w14:textId="77777777" w:rsidR="001171E2" w:rsidRPr="00EF5447" w:rsidRDefault="001171E2" w:rsidP="001171E2">
            <w:pPr>
              <w:pStyle w:val="TAC"/>
              <w:rPr>
                <w:lang w:eastAsia="zh-TW"/>
              </w:rPr>
            </w:pPr>
            <w:r>
              <w:rPr>
                <w:lang w:eastAsia="zh-CN"/>
              </w:rPr>
              <w:t>-</w:t>
            </w:r>
          </w:p>
        </w:tc>
        <w:tc>
          <w:tcPr>
            <w:tcW w:w="1489" w:type="dxa"/>
            <w:vAlign w:val="center"/>
          </w:tcPr>
          <w:p w14:paraId="55D1771D"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5FD36FD8" w14:textId="77777777" w:rsidR="001171E2" w:rsidRPr="00EF5447" w:rsidRDefault="001171E2" w:rsidP="001171E2">
            <w:pPr>
              <w:pStyle w:val="TAC"/>
              <w:rPr>
                <w:szCs w:val="18"/>
                <w:lang w:eastAsia="ja-JP"/>
              </w:rPr>
            </w:pPr>
            <w:r>
              <w:rPr>
                <w:rFonts w:hint="eastAsia"/>
                <w:lang w:eastAsia="zh-CN"/>
              </w:rPr>
              <w:t>0.</w:t>
            </w:r>
            <w:r>
              <w:rPr>
                <w:lang w:eastAsia="zh-CN"/>
              </w:rPr>
              <w:t>4</w:t>
            </w:r>
            <w:r>
              <w:rPr>
                <w:vertAlign w:val="superscript"/>
                <w:lang w:eastAsia="zh-CN"/>
              </w:rPr>
              <w:t>8</w:t>
            </w:r>
          </w:p>
        </w:tc>
        <w:tc>
          <w:tcPr>
            <w:tcW w:w="1403" w:type="dxa"/>
            <w:vAlign w:val="center"/>
          </w:tcPr>
          <w:p w14:paraId="4D76A947" w14:textId="77777777" w:rsidR="001171E2" w:rsidRPr="00EF5447" w:rsidRDefault="001171E2" w:rsidP="001171E2">
            <w:pPr>
              <w:pStyle w:val="TAC"/>
              <w:rPr>
                <w:szCs w:val="18"/>
                <w:lang w:eastAsia="ja-JP"/>
              </w:rPr>
            </w:pPr>
            <w:r>
              <w:rPr>
                <w:rFonts w:hint="eastAsia"/>
                <w:lang w:eastAsia="zh-CN"/>
              </w:rPr>
              <w:t>0.</w:t>
            </w:r>
            <w:r>
              <w:rPr>
                <w:lang w:eastAsia="zh-CN"/>
              </w:rPr>
              <w:t>5</w:t>
            </w:r>
            <w:r>
              <w:rPr>
                <w:vertAlign w:val="superscript"/>
                <w:lang w:eastAsia="zh-CN"/>
              </w:rPr>
              <w:t>8</w:t>
            </w:r>
          </w:p>
        </w:tc>
      </w:tr>
      <w:tr w:rsidR="001171E2" w:rsidRPr="00EF5447" w14:paraId="60A52D21" w14:textId="77777777" w:rsidTr="003F4F5D">
        <w:trPr>
          <w:trHeight w:val="187"/>
          <w:jc w:val="center"/>
        </w:trPr>
        <w:tc>
          <w:tcPr>
            <w:tcW w:w="2155" w:type="dxa"/>
            <w:tcBorders>
              <w:top w:val="single" w:sz="4" w:space="0" w:color="auto"/>
              <w:bottom w:val="single" w:sz="4" w:space="0" w:color="auto"/>
            </w:tcBorders>
            <w:shd w:val="clear" w:color="auto" w:fill="auto"/>
          </w:tcPr>
          <w:p w14:paraId="75B7B52A" w14:textId="77777777" w:rsidR="001171E2" w:rsidRPr="00EF5447" w:rsidRDefault="001171E2" w:rsidP="001171E2">
            <w:pPr>
              <w:pStyle w:val="TAC"/>
            </w:pPr>
            <w:r w:rsidRPr="00EF5447">
              <w:rPr>
                <w:lang w:eastAsia="zh-TW"/>
              </w:rPr>
              <w:t>DC_7-8_n40-n78</w:t>
            </w:r>
          </w:p>
        </w:tc>
        <w:tc>
          <w:tcPr>
            <w:tcW w:w="1488" w:type="dxa"/>
            <w:vAlign w:val="center"/>
          </w:tcPr>
          <w:p w14:paraId="23ADFD40" w14:textId="77777777" w:rsidR="001171E2" w:rsidRPr="00EF5447" w:rsidRDefault="001171E2" w:rsidP="001171E2">
            <w:pPr>
              <w:pStyle w:val="TAC"/>
              <w:rPr>
                <w:rFonts w:eastAsia="MS Mincho"/>
                <w:bCs/>
                <w:szCs w:val="18"/>
              </w:rPr>
            </w:pPr>
            <w:r>
              <w:rPr>
                <w:lang w:eastAsia="zh-TW"/>
              </w:rPr>
              <w:t>-</w:t>
            </w:r>
          </w:p>
        </w:tc>
        <w:tc>
          <w:tcPr>
            <w:tcW w:w="1489" w:type="dxa"/>
            <w:vAlign w:val="center"/>
          </w:tcPr>
          <w:p w14:paraId="64D956CA"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0E37BB9" w14:textId="77777777" w:rsidR="001171E2" w:rsidRPr="00EF5447" w:rsidRDefault="001171E2" w:rsidP="001171E2">
            <w:pPr>
              <w:pStyle w:val="TAC"/>
              <w:rPr>
                <w:bCs/>
                <w:szCs w:val="18"/>
                <w:lang w:eastAsia="zh-TW"/>
              </w:rPr>
            </w:pPr>
            <w:r w:rsidRPr="00EF5447">
              <w:rPr>
                <w:szCs w:val="18"/>
                <w:lang w:eastAsia="ja-JP"/>
              </w:rPr>
              <w:t>0</w:t>
            </w:r>
            <w:r>
              <w:rPr>
                <w:szCs w:val="18"/>
                <w:lang w:eastAsia="ja-JP"/>
              </w:rPr>
              <w:t>.4</w:t>
            </w:r>
          </w:p>
        </w:tc>
        <w:tc>
          <w:tcPr>
            <w:tcW w:w="1403" w:type="dxa"/>
            <w:vAlign w:val="center"/>
          </w:tcPr>
          <w:p w14:paraId="320E10BF"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14:paraId="3A1AC8B4" w14:textId="77777777" w:rsidTr="003F4F5D">
        <w:trPr>
          <w:trHeight w:val="187"/>
          <w:jc w:val="center"/>
        </w:trPr>
        <w:tc>
          <w:tcPr>
            <w:tcW w:w="2155" w:type="dxa"/>
            <w:tcBorders>
              <w:top w:val="single" w:sz="4" w:space="0" w:color="auto"/>
              <w:bottom w:val="single" w:sz="4" w:space="0" w:color="auto"/>
            </w:tcBorders>
            <w:shd w:val="clear" w:color="auto" w:fill="auto"/>
          </w:tcPr>
          <w:p w14:paraId="3BC123BE" w14:textId="77777777" w:rsidR="001171E2" w:rsidRPr="00EF5447" w:rsidRDefault="001171E2" w:rsidP="001171E2">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tcPr>
          <w:p w14:paraId="7B84FC99" w14:textId="77777777" w:rsidR="001171E2" w:rsidRDefault="001171E2" w:rsidP="001171E2">
            <w:pPr>
              <w:pStyle w:val="TAC"/>
              <w:rPr>
                <w:lang w:eastAsia="zh-TW"/>
              </w:rPr>
            </w:pPr>
            <w:r w:rsidRPr="00BA15A3">
              <w:rPr>
                <w:rFonts w:cs="Arial"/>
                <w:szCs w:val="18"/>
                <w:lang w:val="sv-SE" w:eastAsia="ja-JP"/>
              </w:rPr>
              <w:t>0.5</w:t>
            </w:r>
          </w:p>
        </w:tc>
        <w:tc>
          <w:tcPr>
            <w:tcW w:w="1489" w:type="dxa"/>
          </w:tcPr>
          <w:p w14:paraId="37DB6BD9" w14:textId="77777777" w:rsidR="001171E2" w:rsidRDefault="001171E2" w:rsidP="001171E2">
            <w:pPr>
              <w:pStyle w:val="TAC"/>
              <w:rPr>
                <w:bCs/>
                <w:szCs w:val="18"/>
                <w:lang w:eastAsia="zh-CN"/>
              </w:rPr>
            </w:pPr>
            <w:r w:rsidRPr="00BA15A3">
              <w:rPr>
                <w:rFonts w:cs="Arial"/>
                <w:szCs w:val="18"/>
                <w:lang w:val="sv-SE" w:eastAsia="ja-JP"/>
              </w:rPr>
              <w:t>0.5</w:t>
            </w:r>
          </w:p>
        </w:tc>
        <w:tc>
          <w:tcPr>
            <w:tcW w:w="1403" w:type="dxa"/>
          </w:tcPr>
          <w:p w14:paraId="77C53DD1" w14:textId="77777777" w:rsidR="001171E2" w:rsidRPr="00EF5447" w:rsidRDefault="001171E2" w:rsidP="001171E2">
            <w:pPr>
              <w:pStyle w:val="TAC"/>
              <w:rPr>
                <w:szCs w:val="18"/>
                <w:lang w:eastAsia="ja-JP"/>
              </w:rPr>
            </w:pPr>
            <w:r>
              <w:rPr>
                <w:rFonts w:hint="eastAsia"/>
                <w:bCs/>
                <w:szCs w:val="18"/>
                <w:lang w:eastAsia="zh-CN"/>
              </w:rPr>
              <w:t>0</w:t>
            </w:r>
            <w:r>
              <w:rPr>
                <w:bCs/>
                <w:szCs w:val="18"/>
                <w:lang w:eastAsia="zh-CN"/>
              </w:rPr>
              <w:t>.3</w:t>
            </w:r>
          </w:p>
        </w:tc>
        <w:tc>
          <w:tcPr>
            <w:tcW w:w="1403" w:type="dxa"/>
            <w:vAlign w:val="center"/>
          </w:tcPr>
          <w:p w14:paraId="64E180E5"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.3</w:t>
            </w:r>
          </w:p>
        </w:tc>
      </w:tr>
      <w:tr w:rsidR="001171E2" w14:paraId="22A57932" w14:textId="77777777" w:rsidTr="003F4F5D">
        <w:trPr>
          <w:trHeight w:val="187"/>
          <w:jc w:val="center"/>
        </w:trPr>
        <w:tc>
          <w:tcPr>
            <w:tcW w:w="2155" w:type="dxa"/>
            <w:tcBorders>
              <w:top w:val="single" w:sz="4" w:space="0" w:color="auto"/>
              <w:bottom w:val="single" w:sz="4" w:space="0" w:color="auto"/>
            </w:tcBorders>
            <w:shd w:val="clear" w:color="auto" w:fill="auto"/>
          </w:tcPr>
          <w:p w14:paraId="3092705E" w14:textId="77777777" w:rsidR="001171E2" w:rsidRPr="00EF5447" w:rsidRDefault="001171E2" w:rsidP="001171E2">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7CED8ADB" w14:textId="77777777" w:rsidR="001171E2" w:rsidRDefault="001171E2" w:rsidP="001171E2">
            <w:pPr>
              <w:pStyle w:val="TAC"/>
              <w:rPr>
                <w:lang w:eastAsia="zh-TW"/>
              </w:rPr>
            </w:pPr>
            <w:r>
              <w:rPr>
                <w:lang w:val="sv-SE"/>
              </w:rPr>
              <w:t>0.2</w:t>
            </w:r>
          </w:p>
        </w:tc>
        <w:tc>
          <w:tcPr>
            <w:tcW w:w="1489" w:type="dxa"/>
            <w:vAlign w:val="center"/>
          </w:tcPr>
          <w:p w14:paraId="3FF4E30D" w14:textId="77777777" w:rsidR="001171E2" w:rsidRDefault="001171E2" w:rsidP="001171E2">
            <w:pPr>
              <w:pStyle w:val="TAC"/>
              <w:rPr>
                <w:bCs/>
                <w:szCs w:val="18"/>
                <w:lang w:eastAsia="zh-CN"/>
              </w:rPr>
            </w:pPr>
            <w:r>
              <w:rPr>
                <w:rFonts w:hint="eastAsia"/>
                <w:lang w:eastAsia="zh-CN"/>
              </w:rPr>
              <w:t>0</w:t>
            </w:r>
            <w:r>
              <w:rPr>
                <w:lang w:eastAsia="zh-CN"/>
              </w:rPr>
              <w:t>.2</w:t>
            </w:r>
          </w:p>
        </w:tc>
        <w:tc>
          <w:tcPr>
            <w:tcW w:w="1403" w:type="dxa"/>
            <w:vAlign w:val="center"/>
          </w:tcPr>
          <w:p w14:paraId="30B74E5A" w14:textId="77777777" w:rsidR="001171E2" w:rsidRPr="00EF5447" w:rsidRDefault="001171E2" w:rsidP="001171E2">
            <w:pPr>
              <w:pStyle w:val="TAC"/>
              <w:rPr>
                <w:szCs w:val="18"/>
                <w:lang w:eastAsia="ja-JP"/>
              </w:rPr>
            </w:pPr>
            <w:r w:rsidRPr="007E641E">
              <w:rPr>
                <w:rFonts w:cs="Arial"/>
                <w:lang w:val="x-none" w:eastAsia="zh-CN"/>
              </w:rPr>
              <w:t>0.</w:t>
            </w:r>
            <w:r>
              <w:rPr>
                <w:rFonts w:cs="Arial"/>
                <w:lang w:val="sv-SE" w:eastAsia="zh-CN"/>
              </w:rPr>
              <w:t>2</w:t>
            </w:r>
          </w:p>
        </w:tc>
        <w:tc>
          <w:tcPr>
            <w:tcW w:w="1403" w:type="dxa"/>
            <w:vAlign w:val="center"/>
          </w:tcPr>
          <w:p w14:paraId="0345AA5E" w14:textId="77777777" w:rsidR="001171E2" w:rsidRDefault="001171E2" w:rsidP="001171E2">
            <w:pPr>
              <w:pStyle w:val="TAC"/>
              <w:rPr>
                <w:bCs/>
                <w:szCs w:val="18"/>
                <w:lang w:eastAsia="zh-CN"/>
              </w:rPr>
            </w:pPr>
            <w:r>
              <w:rPr>
                <w:rFonts w:hint="eastAsia"/>
                <w:szCs w:val="18"/>
                <w:lang w:eastAsia="zh-CN"/>
              </w:rPr>
              <w:t>0</w:t>
            </w:r>
            <w:r>
              <w:rPr>
                <w:szCs w:val="18"/>
                <w:lang w:eastAsia="zh-CN"/>
              </w:rPr>
              <w:t>.5</w:t>
            </w:r>
          </w:p>
        </w:tc>
      </w:tr>
      <w:tr w:rsidR="001171E2" w14:paraId="46814B28" w14:textId="77777777" w:rsidTr="003F4F5D">
        <w:trPr>
          <w:trHeight w:val="187"/>
          <w:jc w:val="center"/>
        </w:trPr>
        <w:tc>
          <w:tcPr>
            <w:tcW w:w="2155" w:type="dxa"/>
            <w:tcBorders>
              <w:top w:val="single" w:sz="4" w:space="0" w:color="auto"/>
              <w:bottom w:val="single" w:sz="4" w:space="0" w:color="auto"/>
            </w:tcBorders>
            <w:shd w:val="clear" w:color="auto" w:fill="auto"/>
          </w:tcPr>
          <w:p w14:paraId="41272A9D" w14:textId="77777777" w:rsidR="001171E2" w:rsidRPr="00EF5447" w:rsidRDefault="001171E2" w:rsidP="001171E2">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169AA367" w14:textId="77777777" w:rsidR="001171E2" w:rsidRDefault="001171E2" w:rsidP="001171E2">
            <w:pPr>
              <w:pStyle w:val="TAC"/>
              <w:rPr>
                <w:lang w:eastAsia="zh-TW"/>
              </w:rPr>
            </w:pPr>
            <w:r>
              <w:rPr>
                <w:lang w:val="sv-SE"/>
              </w:rPr>
              <w:t>0.2</w:t>
            </w:r>
          </w:p>
        </w:tc>
        <w:tc>
          <w:tcPr>
            <w:tcW w:w="1489" w:type="dxa"/>
            <w:vAlign w:val="center"/>
          </w:tcPr>
          <w:p w14:paraId="457B5C24" w14:textId="77777777" w:rsidR="001171E2" w:rsidRDefault="001171E2" w:rsidP="001171E2">
            <w:pPr>
              <w:pStyle w:val="TAC"/>
              <w:rPr>
                <w:bCs/>
                <w:szCs w:val="18"/>
                <w:lang w:eastAsia="zh-CN"/>
              </w:rPr>
            </w:pPr>
            <w:r>
              <w:rPr>
                <w:rFonts w:hint="eastAsia"/>
                <w:lang w:eastAsia="zh-CN"/>
              </w:rPr>
              <w:t>0</w:t>
            </w:r>
            <w:r>
              <w:rPr>
                <w:lang w:eastAsia="zh-CN"/>
              </w:rPr>
              <w:t>.2</w:t>
            </w:r>
          </w:p>
        </w:tc>
        <w:tc>
          <w:tcPr>
            <w:tcW w:w="1403" w:type="dxa"/>
            <w:vAlign w:val="center"/>
          </w:tcPr>
          <w:p w14:paraId="288AB3FC" w14:textId="77777777" w:rsidR="001171E2" w:rsidRPr="00EF5447" w:rsidRDefault="001171E2" w:rsidP="001171E2">
            <w:pPr>
              <w:pStyle w:val="TAC"/>
              <w:rPr>
                <w:szCs w:val="18"/>
                <w:lang w:eastAsia="ja-JP"/>
              </w:rPr>
            </w:pPr>
            <w:r w:rsidRPr="007E641E">
              <w:rPr>
                <w:rFonts w:cs="Arial"/>
                <w:lang w:val="x-none" w:eastAsia="zh-CN"/>
              </w:rPr>
              <w:t>0.</w:t>
            </w:r>
            <w:r>
              <w:rPr>
                <w:rFonts w:cs="Arial"/>
                <w:lang w:val="sv-SE" w:eastAsia="zh-CN"/>
              </w:rPr>
              <w:t>2</w:t>
            </w:r>
          </w:p>
        </w:tc>
        <w:tc>
          <w:tcPr>
            <w:tcW w:w="1403" w:type="dxa"/>
            <w:vAlign w:val="center"/>
          </w:tcPr>
          <w:p w14:paraId="6C279B64" w14:textId="77777777" w:rsidR="001171E2" w:rsidRDefault="001171E2" w:rsidP="001171E2">
            <w:pPr>
              <w:pStyle w:val="TAC"/>
              <w:rPr>
                <w:bCs/>
                <w:szCs w:val="18"/>
                <w:lang w:eastAsia="zh-CN"/>
              </w:rPr>
            </w:pPr>
            <w:r>
              <w:rPr>
                <w:rFonts w:hint="eastAsia"/>
                <w:szCs w:val="18"/>
                <w:lang w:eastAsia="zh-CN"/>
              </w:rPr>
              <w:t>0</w:t>
            </w:r>
            <w:r>
              <w:rPr>
                <w:szCs w:val="18"/>
                <w:lang w:eastAsia="zh-CN"/>
              </w:rPr>
              <w:t>.5</w:t>
            </w:r>
          </w:p>
        </w:tc>
      </w:tr>
      <w:tr w:rsidR="001171E2" w:rsidRPr="00EF5447" w14:paraId="6497E9B7" w14:textId="77777777" w:rsidTr="003F4F5D">
        <w:trPr>
          <w:trHeight w:val="187"/>
          <w:jc w:val="center"/>
        </w:trPr>
        <w:tc>
          <w:tcPr>
            <w:tcW w:w="2155" w:type="dxa"/>
            <w:tcBorders>
              <w:top w:val="single" w:sz="4" w:space="0" w:color="auto"/>
              <w:bottom w:val="single" w:sz="4" w:space="0" w:color="auto"/>
            </w:tcBorders>
            <w:shd w:val="clear" w:color="auto" w:fill="auto"/>
          </w:tcPr>
          <w:p w14:paraId="692D12DF" w14:textId="77777777" w:rsidR="001171E2" w:rsidRPr="00EF5447" w:rsidRDefault="001171E2" w:rsidP="001171E2">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2</w:t>
            </w:r>
          </w:p>
        </w:tc>
        <w:tc>
          <w:tcPr>
            <w:tcW w:w="1488" w:type="dxa"/>
            <w:vAlign w:val="center"/>
          </w:tcPr>
          <w:p w14:paraId="0139F0F3" w14:textId="77777777" w:rsidR="001171E2" w:rsidRPr="00EF5447" w:rsidRDefault="001171E2" w:rsidP="001171E2">
            <w:pPr>
              <w:pStyle w:val="TAC"/>
              <w:rPr>
                <w:rFonts w:eastAsia="MS Mincho"/>
                <w:bCs/>
                <w:szCs w:val="18"/>
              </w:rPr>
            </w:pPr>
            <w:r>
              <w:rPr>
                <w:rFonts w:cs="Arial"/>
                <w:szCs w:val="18"/>
                <w:lang w:val="sv-SE" w:eastAsia="ja-JP"/>
              </w:rPr>
              <w:t>0.5</w:t>
            </w:r>
          </w:p>
        </w:tc>
        <w:tc>
          <w:tcPr>
            <w:tcW w:w="1489" w:type="dxa"/>
            <w:vAlign w:val="center"/>
          </w:tcPr>
          <w:p w14:paraId="26DD3807"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.5</w:t>
            </w:r>
          </w:p>
        </w:tc>
        <w:tc>
          <w:tcPr>
            <w:tcW w:w="1403" w:type="dxa"/>
            <w:vAlign w:val="center"/>
          </w:tcPr>
          <w:p w14:paraId="0FBB1C4B" w14:textId="77777777" w:rsidR="001171E2" w:rsidRPr="00EF5447" w:rsidRDefault="001171E2" w:rsidP="001171E2">
            <w:pPr>
              <w:pStyle w:val="TAC"/>
              <w:rPr>
                <w:bCs/>
                <w:szCs w:val="18"/>
                <w:lang w:eastAsia="zh-TW"/>
              </w:rPr>
            </w:pPr>
            <w:r w:rsidRPr="00B27868">
              <w:t>0.</w:t>
            </w:r>
            <w:r>
              <w:t>3</w:t>
            </w:r>
          </w:p>
        </w:tc>
        <w:tc>
          <w:tcPr>
            <w:tcW w:w="1403" w:type="dxa"/>
            <w:vAlign w:val="center"/>
          </w:tcPr>
          <w:p w14:paraId="18392D9F"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.3</w:t>
            </w:r>
          </w:p>
        </w:tc>
      </w:tr>
      <w:tr w:rsidR="001171E2" w:rsidRPr="00EF5447" w14:paraId="43E24751" w14:textId="77777777" w:rsidTr="003F4F5D">
        <w:trPr>
          <w:trHeight w:val="187"/>
          <w:jc w:val="center"/>
        </w:trPr>
        <w:tc>
          <w:tcPr>
            <w:tcW w:w="2155" w:type="dxa"/>
            <w:tcBorders>
              <w:top w:val="single" w:sz="4" w:space="0" w:color="auto"/>
              <w:bottom w:val="single" w:sz="4" w:space="0" w:color="auto"/>
            </w:tcBorders>
            <w:shd w:val="clear" w:color="auto" w:fill="auto"/>
          </w:tcPr>
          <w:p w14:paraId="32EDF579" w14:textId="77777777" w:rsidR="001171E2" w:rsidRPr="008B1D88" w:rsidRDefault="001171E2" w:rsidP="001171E2">
            <w:pPr>
              <w:pStyle w:val="TAC"/>
              <w:rPr>
                <w:rFonts w:cs="Arial"/>
                <w:szCs w:val="18"/>
                <w:lang w:val="sv-SE" w:eastAsia="ja-JP"/>
              </w:rPr>
            </w:pPr>
            <w:r>
              <w:rPr>
                <w:rFonts w:cs="Arial"/>
                <w:szCs w:val="18"/>
                <w:lang w:val="sv-SE" w:eastAsia="ja-JP"/>
              </w:rPr>
              <w:t>DC_7-12-66_n25</w:t>
            </w:r>
          </w:p>
        </w:tc>
        <w:tc>
          <w:tcPr>
            <w:tcW w:w="1488" w:type="dxa"/>
            <w:vAlign w:val="center"/>
          </w:tcPr>
          <w:p w14:paraId="6DEEF8F9" w14:textId="77777777" w:rsidR="001171E2" w:rsidRDefault="001171E2" w:rsidP="001171E2">
            <w:pPr>
              <w:pStyle w:val="TAC"/>
              <w:rPr>
                <w:rFonts w:cs="Arial"/>
                <w:szCs w:val="18"/>
                <w:lang w:val="sv-SE" w:eastAsia="ja-JP"/>
              </w:rPr>
            </w:pPr>
            <w:r>
              <w:rPr>
                <w:rFonts w:cs="Arial"/>
                <w:szCs w:val="18"/>
                <w:lang w:val="sv-SE" w:eastAsia="zh-CN"/>
              </w:rPr>
              <w:t>0.3</w:t>
            </w:r>
          </w:p>
        </w:tc>
        <w:tc>
          <w:tcPr>
            <w:tcW w:w="1489" w:type="dxa"/>
            <w:vAlign w:val="center"/>
          </w:tcPr>
          <w:p w14:paraId="03D25661" w14:textId="77777777" w:rsidR="001171E2" w:rsidRDefault="001171E2" w:rsidP="001171E2">
            <w:pPr>
              <w:pStyle w:val="TAC"/>
              <w:rPr>
                <w:bCs/>
                <w:szCs w:val="18"/>
                <w:lang w:eastAsia="zh-CN"/>
              </w:rPr>
            </w:pPr>
            <w:r>
              <w:rPr>
                <w:bCs/>
                <w:szCs w:val="18"/>
                <w:lang w:eastAsia="zh-CN"/>
              </w:rPr>
              <w:t>0.5</w:t>
            </w:r>
          </w:p>
        </w:tc>
        <w:tc>
          <w:tcPr>
            <w:tcW w:w="1403" w:type="dxa"/>
            <w:vAlign w:val="center"/>
          </w:tcPr>
          <w:p w14:paraId="37488CB3" w14:textId="77777777" w:rsidR="001171E2" w:rsidRPr="00B27868" w:rsidRDefault="001171E2" w:rsidP="001171E2">
            <w:pPr>
              <w:pStyle w:val="TAC"/>
            </w:pPr>
            <w:r>
              <w:rPr>
                <w:lang w:eastAsia="zh-CN"/>
              </w:rPr>
              <w:t>0.5</w:t>
            </w:r>
          </w:p>
        </w:tc>
        <w:tc>
          <w:tcPr>
            <w:tcW w:w="1403" w:type="dxa"/>
            <w:vAlign w:val="center"/>
          </w:tcPr>
          <w:p w14:paraId="754A711C" w14:textId="77777777" w:rsidR="001171E2" w:rsidRDefault="001171E2" w:rsidP="001171E2">
            <w:pPr>
              <w:pStyle w:val="TAC"/>
              <w:rPr>
                <w:bCs/>
                <w:szCs w:val="18"/>
                <w:lang w:eastAsia="zh-CN"/>
              </w:rPr>
            </w:pPr>
            <w:r>
              <w:rPr>
                <w:bCs/>
                <w:szCs w:val="18"/>
                <w:lang w:eastAsia="zh-CN"/>
              </w:rPr>
              <w:t>0.5</w:t>
            </w:r>
          </w:p>
        </w:tc>
      </w:tr>
      <w:tr w:rsidR="001171E2" w:rsidRPr="001F2E3B" w14:paraId="3A9055BD" w14:textId="77777777" w:rsidTr="003F4F5D">
        <w:trPr>
          <w:trHeight w:val="187"/>
          <w:jc w:val="center"/>
        </w:trPr>
        <w:tc>
          <w:tcPr>
            <w:tcW w:w="2155" w:type="dxa"/>
            <w:tcBorders>
              <w:top w:val="single" w:sz="4" w:space="0" w:color="auto"/>
              <w:bottom w:val="single" w:sz="4" w:space="0" w:color="auto"/>
            </w:tcBorders>
            <w:shd w:val="clear" w:color="auto" w:fill="auto"/>
          </w:tcPr>
          <w:p w14:paraId="5AD6C9E9" w14:textId="77777777" w:rsidR="001171E2" w:rsidRPr="001F2E3B" w:rsidRDefault="001171E2" w:rsidP="001171E2">
            <w:pPr>
              <w:pStyle w:val="TAC"/>
              <w:rPr>
                <w:rFonts w:cs="Arial"/>
                <w:lang w:val="sv-SE" w:eastAsia="ja-JP"/>
              </w:rPr>
            </w:pPr>
            <w:r w:rsidRPr="001F2E3B">
              <w:rPr>
                <w:rFonts w:cs="Arial"/>
                <w:lang w:eastAsia="ja-JP"/>
              </w:rPr>
              <w:t>DC_7-12-66_n66</w:t>
            </w:r>
          </w:p>
        </w:tc>
        <w:tc>
          <w:tcPr>
            <w:tcW w:w="1488" w:type="dxa"/>
            <w:vAlign w:val="center"/>
          </w:tcPr>
          <w:p w14:paraId="7D0CE787" w14:textId="77777777" w:rsidR="001171E2" w:rsidRPr="001F2E3B" w:rsidRDefault="001171E2" w:rsidP="001171E2">
            <w:pPr>
              <w:pStyle w:val="TAC"/>
              <w:rPr>
                <w:rFonts w:cs="Arial"/>
                <w:lang w:val="sv-SE" w:eastAsia="ja-JP"/>
              </w:rPr>
            </w:pPr>
            <w:r w:rsidRPr="001F2E3B">
              <w:rPr>
                <w:rFonts w:cs="Arial"/>
                <w:lang w:eastAsia="ja-JP"/>
              </w:rPr>
              <w:t>0.5</w:t>
            </w:r>
          </w:p>
        </w:tc>
        <w:tc>
          <w:tcPr>
            <w:tcW w:w="1489" w:type="dxa"/>
            <w:vAlign w:val="center"/>
          </w:tcPr>
          <w:p w14:paraId="731B17DB" w14:textId="77777777" w:rsidR="001171E2" w:rsidRPr="001F2E3B" w:rsidRDefault="001171E2" w:rsidP="001171E2">
            <w:pPr>
              <w:pStyle w:val="TAC"/>
              <w:rPr>
                <w:rFonts w:cs="Arial"/>
                <w:bCs/>
                <w:lang w:eastAsia="ja-JP"/>
              </w:rPr>
            </w:pPr>
            <w:r w:rsidRPr="001F2E3B">
              <w:rPr>
                <w:rFonts w:cs="Arial" w:hint="eastAsia"/>
                <w:lang w:eastAsia="ja-JP"/>
              </w:rPr>
              <w:t>-</w:t>
            </w:r>
          </w:p>
        </w:tc>
        <w:tc>
          <w:tcPr>
            <w:tcW w:w="1403" w:type="dxa"/>
            <w:vAlign w:val="center"/>
          </w:tcPr>
          <w:p w14:paraId="716F2976" w14:textId="77777777" w:rsidR="001171E2" w:rsidRPr="001F2E3B" w:rsidRDefault="001171E2" w:rsidP="001171E2">
            <w:pPr>
              <w:pStyle w:val="TAC"/>
              <w:rPr>
                <w:rFonts w:cs="Arial"/>
                <w:lang w:eastAsia="ja-JP"/>
              </w:rPr>
            </w:pPr>
            <w:r w:rsidRPr="001F2E3B">
              <w:rPr>
                <w:rFonts w:cs="Arial"/>
                <w:lang w:eastAsia="ja-JP"/>
              </w:rPr>
              <w:t>0.5</w:t>
            </w:r>
          </w:p>
        </w:tc>
        <w:tc>
          <w:tcPr>
            <w:tcW w:w="1403" w:type="dxa"/>
            <w:vAlign w:val="center"/>
          </w:tcPr>
          <w:p w14:paraId="50968C47" w14:textId="77777777" w:rsidR="001171E2" w:rsidRPr="001F2E3B" w:rsidRDefault="001171E2" w:rsidP="001171E2">
            <w:pPr>
              <w:pStyle w:val="TAC"/>
              <w:rPr>
                <w:rFonts w:cs="Arial"/>
                <w:bCs/>
                <w:lang w:eastAsia="ja-JP"/>
              </w:rPr>
            </w:pPr>
            <w:r w:rsidRPr="001F2E3B">
              <w:rPr>
                <w:rFonts w:cs="Arial" w:hint="eastAsia"/>
                <w:lang w:eastAsia="ja-JP"/>
              </w:rPr>
              <w:t>0</w:t>
            </w:r>
            <w:r w:rsidRPr="001F2E3B">
              <w:rPr>
                <w:rFonts w:cs="Arial"/>
                <w:lang w:eastAsia="ja-JP"/>
              </w:rPr>
              <w:t>.5</w:t>
            </w:r>
          </w:p>
        </w:tc>
      </w:tr>
      <w:tr w:rsidR="001171E2" w:rsidRPr="001F2E3B" w14:paraId="55B26108" w14:textId="77777777" w:rsidTr="003F4F5D">
        <w:trPr>
          <w:trHeight w:val="187"/>
          <w:jc w:val="center"/>
        </w:trPr>
        <w:tc>
          <w:tcPr>
            <w:tcW w:w="2155" w:type="dxa"/>
            <w:tcBorders>
              <w:top w:val="single" w:sz="4" w:space="0" w:color="auto"/>
              <w:bottom w:val="single" w:sz="4" w:space="0" w:color="auto"/>
            </w:tcBorders>
            <w:shd w:val="clear" w:color="auto" w:fill="auto"/>
          </w:tcPr>
          <w:p w14:paraId="4E35F43F" w14:textId="77777777" w:rsidR="001171E2" w:rsidRPr="001F2E3B" w:rsidRDefault="001171E2" w:rsidP="001171E2">
            <w:pPr>
              <w:pStyle w:val="TAC"/>
              <w:rPr>
                <w:rFonts w:cs="Arial"/>
                <w:lang w:val="sv-SE" w:eastAsia="ja-JP"/>
              </w:rPr>
            </w:pPr>
            <w:r w:rsidRPr="001F2E3B">
              <w:rPr>
                <w:rFonts w:cs="Arial"/>
                <w:lang w:val="sv-SE" w:eastAsia="ja-JP"/>
              </w:rPr>
              <w:t>DC_7-12-66_n77</w:t>
            </w:r>
          </w:p>
        </w:tc>
        <w:tc>
          <w:tcPr>
            <w:tcW w:w="1488" w:type="dxa"/>
            <w:vAlign w:val="center"/>
          </w:tcPr>
          <w:p w14:paraId="06E804C2" w14:textId="77777777" w:rsidR="001171E2" w:rsidRPr="001F2E3B" w:rsidRDefault="001171E2" w:rsidP="001171E2">
            <w:pPr>
              <w:pStyle w:val="TAC"/>
              <w:rPr>
                <w:rFonts w:cs="Arial"/>
                <w:lang w:val="sv-SE" w:eastAsia="ja-JP"/>
              </w:rPr>
            </w:pPr>
            <w:r w:rsidRPr="001F2E3B">
              <w:rPr>
                <w:rFonts w:cs="Arial"/>
                <w:lang w:val="sv-SE" w:eastAsia="ja-JP"/>
              </w:rPr>
              <w:t>0.5</w:t>
            </w:r>
          </w:p>
        </w:tc>
        <w:tc>
          <w:tcPr>
            <w:tcW w:w="1489" w:type="dxa"/>
            <w:vAlign w:val="center"/>
          </w:tcPr>
          <w:p w14:paraId="0E0B4139" w14:textId="77777777" w:rsidR="001171E2" w:rsidRPr="001F2E3B" w:rsidRDefault="001171E2" w:rsidP="001171E2">
            <w:pPr>
              <w:pStyle w:val="TAC"/>
              <w:rPr>
                <w:rFonts w:cs="Arial"/>
                <w:bCs/>
                <w:lang w:eastAsia="ja-JP"/>
              </w:rPr>
            </w:pPr>
            <w:r w:rsidRPr="001F2E3B">
              <w:rPr>
                <w:rFonts w:cs="Arial" w:hint="eastAsia"/>
                <w:bCs/>
                <w:lang w:eastAsia="ja-JP"/>
              </w:rPr>
              <w:t>0</w:t>
            </w:r>
            <w:r w:rsidRPr="001F2E3B">
              <w:rPr>
                <w:rFonts w:cs="Arial"/>
                <w:bCs/>
                <w:lang w:eastAsia="ja-JP"/>
              </w:rPr>
              <w:t>.2</w:t>
            </w:r>
          </w:p>
        </w:tc>
        <w:tc>
          <w:tcPr>
            <w:tcW w:w="1403" w:type="dxa"/>
            <w:vAlign w:val="center"/>
          </w:tcPr>
          <w:p w14:paraId="60D1EAC4" w14:textId="77777777" w:rsidR="001171E2" w:rsidRPr="001F2E3B" w:rsidRDefault="001171E2" w:rsidP="001171E2">
            <w:pPr>
              <w:pStyle w:val="TAC"/>
              <w:rPr>
                <w:rFonts w:cs="Arial"/>
                <w:lang w:eastAsia="ja-JP"/>
              </w:rPr>
            </w:pPr>
            <w:r w:rsidRPr="001F2E3B">
              <w:rPr>
                <w:rFonts w:cs="Arial"/>
                <w:lang w:eastAsia="ja-JP"/>
              </w:rPr>
              <w:t>0.5</w:t>
            </w:r>
          </w:p>
        </w:tc>
        <w:tc>
          <w:tcPr>
            <w:tcW w:w="1403" w:type="dxa"/>
            <w:vAlign w:val="center"/>
          </w:tcPr>
          <w:p w14:paraId="702850D8" w14:textId="77777777" w:rsidR="001171E2" w:rsidRPr="001F2E3B" w:rsidRDefault="001171E2" w:rsidP="001171E2">
            <w:pPr>
              <w:pStyle w:val="TAC"/>
              <w:rPr>
                <w:rFonts w:cs="Arial"/>
                <w:bCs/>
                <w:lang w:eastAsia="ja-JP"/>
              </w:rPr>
            </w:pPr>
            <w:r w:rsidRPr="001F2E3B">
              <w:rPr>
                <w:rFonts w:cs="Arial" w:hint="eastAsia"/>
                <w:bCs/>
                <w:lang w:eastAsia="ja-JP"/>
              </w:rPr>
              <w:t>0</w:t>
            </w:r>
            <w:r w:rsidRPr="001F2E3B">
              <w:rPr>
                <w:rFonts w:cs="Arial"/>
                <w:bCs/>
                <w:lang w:eastAsia="ja-JP"/>
              </w:rPr>
              <w:t>.5</w:t>
            </w:r>
          </w:p>
        </w:tc>
      </w:tr>
      <w:tr w:rsidR="001171E2" w14:paraId="5B2D3DE9" w14:textId="77777777" w:rsidTr="003F4F5D">
        <w:trPr>
          <w:trHeight w:val="187"/>
          <w:jc w:val="center"/>
        </w:trPr>
        <w:tc>
          <w:tcPr>
            <w:tcW w:w="2155" w:type="dxa"/>
            <w:tcBorders>
              <w:top w:val="single" w:sz="4" w:space="0" w:color="auto"/>
              <w:bottom w:val="single" w:sz="4" w:space="0" w:color="auto"/>
            </w:tcBorders>
            <w:shd w:val="clear" w:color="auto" w:fill="auto"/>
          </w:tcPr>
          <w:p w14:paraId="374165C5" w14:textId="77777777" w:rsidR="001171E2" w:rsidRPr="008B1D88" w:rsidRDefault="001171E2" w:rsidP="001171E2">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vAlign w:val="center"/>
          </w:tcPr>
          <w:p w14:paraId="62EA05B0" w14:textId="77777777" w:rsidR="001171E2" w:rsidRDefault="001171E2" w:rsidP="001171E2">
            <w:pPr>
              <w:pStyle w:val="TAC"/>
              <w:rPr>
                <w:rFonts w:cs="Arial"/>
                <w:szCs w:val="18"/>
                <w:lang w:val="sv-SE" w:eastAsia="ja-JP"/>
              </w:rPr>
            </w:pPr>
            <w:r>
              <w:rPr>
                <w:rFonts w:cs="Arial"/>
                <w:szCs w:val="18"/>
                <w:lang w:val="sv-SE" w:eastAsia="ja-JP"/>
              </w:rPr>
              <w:t>0.5</w:t>
            </w:r>
          </w:p>
        </w:tc>
        <w:tc>
          <w:tcPr>
            <w:tcW w:w="1489" w:type="dxa"/>
            <w:vAlign w:val="center"/>
          </w:tcPr>
          <w:p w14:paraId="46E929F2"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79FB1029" w14:textId="77777777" w:rsidR="001171E2" w:rsidRPr="00B27868" w:rsidRDefault="001171E2" w:rsidP="001171E2">
            <w:pPr>
              <w:pStyle w:val="TAC"/>
            </w:pPr>
            <w:r w:rsidRPr="007E641E">
              <w:rPr>
                <w:rFonts w:cs="Arial"/>
                <w:lang w:eastAsia="zh-CN"/>
              </w:rPr>
              <w:t>0.5</w:t>
            </w:r>
          </w:p>
        </w:tc>
        <w:tc>
          <w:tcPr>
            <w:tcW w:w="1403" w:type="dxa"/>
            <w:vAlign w:val="center"/>
          </w:tcPr>
          <w:p w14:paraId="2FA800A3"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rsidRPr="00EF5447" w14:paraId="4AA915F9" w14:textId="77777777" w:rsidTr="003F4F5D">
        <w:trPr>
          <w:trHeight w:val="187"/>
          <w:jc w:val="center"/>
        </w:trPr>
        <w:tc>
          <w:tcPr>
            <w:tcW w:w="2155" w:type="dxa"/>
            <w:tcBorders>
              <w:top w:val="single" w:sz="4" w:space="0" w:color="auto"/>
              <w:bottom w:val="single" w:sz="4" w:space="0" w:color="auto"/>
            </w:tcBorders>
            <w:shd w:val="clear" w:color="auto" w:fill="auto"/>
          </w:tcPr>
          <w:p w14:paraId="71AD0588" w14:textId="77777777" w:rsidR="001171E2" w:rsidRPr="00EF5447" w:rsidRDefault="001171E2" w:rsidP="001171E2">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78</w:t>
            </w:r>
          </w:p>
        </w:tc>
        <w:tc>
          <w:tcPr>
            <w:tcW w:w="1488" w:type="dxa"/>
            <w:vAlign w:val="center"/>
          </w:tcPr>
          <w:p w14:paraId="15BA3635" w14:textId="77777777" w:rsidR="001171E2" w:rsidRPr="00EF5447" w:rsidRDefault="001171E2" w:rsidP="001171E2">
            <w:pPr>
              <w:pStyle w:val="TAC"/>
              <w:rPr>
                <w:rFonts w:eastAsia="MS Mincho"/>
                <w:bCs/>
                <w:szCs w:val="18"/>
              </w:rPr>
            </w:pPr>
            <w:r>
              <w:rPr>
                <w:rFonts w:cs="Arial"/>
                <w:szCs w:val="18"/>
                <w:lang w:val="sv-SE" w:eastAsia="ja-JP"/>
              </w:rPr>
              <w:t>0.5</w:t>
            </w:r>
          </w:p>
        </w:tc>
        <w:tc>
          <w:tcPr>
            <w:tcW w:w="1489" w:type="dxa"/>
            <w:vAlign w:val="center"/>
          </w:tcPr>
          <w:p w14:paraId="23BE5637"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57FE2FFB" w14:textId="77777777" w:rsidR="001171E2" w:rsidRPr="00EF5447" w:rsidRDefault="001171E2" w:rsidP="001171E2">
            <w:pPr>
              <w:pStyle w:val="TAC"/>
              <w:rPr>
                <w:bCs/>
                <w:szCs w:val="18"/>
                <w:lang w:eastAsia="zh-TW"/>
              </w:rPr>
            </w:pPr>
            <w:r w:rsidRPr="007E641E">
              <w:rPr>
                <w:rFonts w:cs="Arial"/>
                <w:lang w:eastAsia="zh-CN"/>
              </w:rPr>
              <w:t>0.5</w:t>
            </w:r>
          </w:p>
        </w:tc>
        <w:tc>
          <w:tcPr>
            <w:tcW w:w="1403" w:type="dxa"/>
            <w:vAlign w:val="center"/>
          </w:tcPr>
          <w:p w14:paraId="4D838C45"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14:paraId="12289D98" w14:textId="77777777" w:rsidTr="003F4F5D">
        <w:trPr>
          <w:trHeight w:val="187"/>
          <w:jc w:val="center"/>
        </w:trPr>
        <w:tc>
          <w:tcPr>
            <w:tcW w:w="2155" w:type="dxa"/>
            <w:tcBorders>
              <w:top w:val="single" w:sz="4" w:space="0" w:color="auto"/>
              <w:bottom w:val="single" w:sz="4" w:space="0" w:color="auto"/>
            </w:tcBorders>
            <w:shd w:val="clear" w:color="auto" w:fill="auto"/>
          </w:tcPr>
          <w:p w14:paraId="53BCC24E" w14:textId="77777777" w:rsidR="001171E2" w:rsidRPr="008B1D88" w:rsidRDefault="001171E2" w:rsidP="001171E2">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0B7703CE" w14:textId="77777777" w:rsidR="001171E2" w:rsidRDefault="001171E2" w:rsidP="001171E2">
            <w:pPr>
              <w:pStyle w:val="TAC"/>
              <w:rPr>
                <w:rFonts w:cs="Arial"/>
                <w:szCs w:val="18"/>
                <w:lang w:val="sv-SE" w:eastAsia="ja-JP"/>
              </w:rPr>
            </w:pPr>
            <w:r>
              <w:rPr>
                <w:rFonts w:cs="Arial"/>
                <w:szCs w:val="18"/>
                <w:lang w:val="sv-SE" w:eastAsia="ja-JP"/>
              </w:rPr>
              <w:t>0.5</w:t>
            </w:r>
          </w:p>
        </w:tc>
        <w:tc>
          <w:tcPr>
            <w:tcW w:w="1489" w:type="dxa"/>
            <w:vAlign w:val="center"/>
          </w:tcPr>
          <w:p w14:paraId="6FD9A4AA"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B8EFBC2" w14:textId="77777777" w:rsidR="001171E2" w:rsidRPr="007E641E" w:rsidRDefault="001171E2" w:rsidP="001171E2">
            <w:pPr>
              <w:pStyle w:val="TAC"/>
              <w:rPr>
                <w:rFonts w:cs="Arial"/>
                <w:lang w:eastAsia="zh-CN"/>
              </w:rPr>
            </w:pPr>
            <w:r w:rsidRPr="007E641E">
              <w:rPr>
                <w:rFonts w:cs="Arial"/>
                <w:lang w:eastAsia="zh-CN"/>
              </w:rPr>
              <w:t>0.5</w:t>
            </w:r>
          </w:p>
        </w:tc>
        <w:tc>
          <w:tcPr>
            <w:tcW w:w="1403" w:type="dxa"/>
            <w:vAlign w:val="center"/>
          </w:tcPr>
          <w:p w14:paraId="075CE778" w14:textId="77777777" w:rsidR="001171E2"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14:paraId="6B21FB56" w14:textId="77777777" w:rsidTr="003F4F5D">
        <w:trPr>
          <w:trHeight w:val="187"/>
          <w:jc w:val="center"/>
        </w:trPr>
        <w:tc>
          <w:tcPr>
            <w:tcW w:w="2155" w:type="dxa"/>
            <w:tcBorders>
              <w:top w:val="single" w:sz="4" w:space="0" w:color="auto"/>
              <w:bottom w:val="single" w:sz="4" w:space="0" w:color="auto"/>
            </w:tcBorders>
            <w:shd w:val="clear" w:color="auto" w:fill="auto"/>
          </w:tcPr>
          <w:p w14:paraId="3B329022" w14:textId="77777777" w:rsidR="001171E2" w:rsidRDefault="001171E2" w:rsidP="001171E2">
            <w:pPr>
              <w:pStyle w:val="TAC"/>
              <w:rPr>
                <w:rFonts w:cs="Arial"/>
                <w:lang w:val="x-none" w:eastAsia="ja-JP"/>
              </w:rPr>
            </w:pPr>
            <w:r>
              <w:rPr>
                <w:rFonts w:cs="Arial"/>
                <w:lang w:val="x-none" w:eastAsia="ja-JP"/>
              </w:rPr>
              <w:t>DC_7-12-71_n77</w:t>
            </w:r>
          </w:p>
        </w:tc>
        <w:tc>
          <w:tcPr>
            <w:tcW w:w="1488" w:type="dxa"/>
            <w:vAlign w:val="center"/>
          </w:tcPr>
          <w:p w14:paraId="1DD03FDF" w14:textId="77777777" w:rsidR="001171E2" w:rsidRDefault="001171E2" w:rsidP="001171E2">
            <w:pPr>
              <w:pStyle w:val="TAC"/>
              <w:rPr>
                <w:rFonts w:cs="Arial"/>
                <w:szCs w:val="18"/>
                <w:lang w:val="sv-SE" w:eastAsia="ja-JP"/>
              </w:rPr>
            </w:pPr>
            <w:r>
              <w:rPr>
                <w:rFonts w:cs="Arial"/>
                <w:szCs w:val="18"/>
                <w:lang w:val="sv-SE" w:eastAsia="zh-CN"/>
              </w:rPr>
              <w:t>0.2</w:t>
            </w:r>
          </w:p>
        </w:tc>
        <w:tc>
          <w:tcPr>
            <w:tcW w:w="1489" w:type="dxa"/>
            <w:vAlign w:val="center"/>
          </w:tcPr>
          <w:p w14:paraId="592F077B" w14:textId="77777777" w:rsidR="001171E2" w:rsidRDefault="001171E2" w:rsidP="001171E2">
            <w:pPr>
              <w:pStyle w:val="TAC"/>
              <w:rPr>
                <w:bCs/>
                <w:szCs w:val="18"/>
                <w:lang w:eastAsia="zh-CN"/>
              </w:rPr>
            </w:pPr>
            <w:r>
              <w:rPr>
                <w:bCs/>
                <w:szCs w:val="18"/>
                <w:lang w:eastAsia="zh-CN"/>
              </w:rPr>
              <w:t>0.5</w:t>
            </w:r>
          </w:p>
        </w:tc>
        <w:tc>
          <w:tcPr>
            <w:tcW w:w="1403" w:type="dxa"/>
            <w:vAlign w:val="center"/>
          </w:tcPr>
          <w:p w14:paraId="7C3EDFBC" w14:textId="77777777" w:rsidR="001171E2" w:rsidRPr="007E641E" w:rsidRDefault="001171E2" w:rsidP="001171E2">
            <w:pPr>
              <w:pStyle w:val="TAC"/>
              <w:rPr>
                <w:rFonts w:cs="Arial"/>
                <w:lang w:eastAsia="zh-CN"/>
              </w:rPr>
            </w:pPr>
            <w:r>
              <w:rPr>
                <w:rFonts w:cs="Arial"/>
                <w:lang w:eastAsia="zh-CN"/>
              </w:rPr>
              <w:t>0.5</w:t>
            </w:r>
          </w:p>
        </w:tc>
        <w:tc>
          <w:tcPr>
            <w:tcW w:w="1403" w:type="dxa"/>
            <w:vAlign w:val="center"/>
          </w:tcPr>
          <w:p w14:paraId="131A1846" w14:textId="77777777" w:rsidR="001171E2" w:rsidRDefault="001171E2" w:rsidP="001171E2">
            <w:pPr>
              <w:pStyle w:val="TAC"/>
              <w:rPr>
                <w:bCs/>
                <w:szCs w:val="18"/>
                <w:lang w:eastAsia="zh-CN"/>
              </w:rPr>
            </w:pPr>
            <w:r>
              <w:rPr>
                <w:bCs/>
                <w:szCs w:val="18"/>
                <w:lang w:eastAsia="zh-CN"/>
              </w:rPr>
              <w:t>0.5</w:t>
            </w:r>
          </w:p>
        </w:tc>
      </w:tr>
      <w:tr w:rsidR="001171E2" w14:paraId="55DACCD8" w14:textId="77777777" w:rsidTr="003F4F5D">
        <w:trPr>
          <w:trHeight w:val="187"/>
          <w:jc w:val="center"/>
        </w:trPr>
        <w:tc>
          <w:tcPr>
            <w:tcW w:w="2155" w:type="dxa"/>
            <w:tcBorders>
              <w:top w:val="single" w:sz="4" w:space="0" w:color="auto"/>
              <w:bottom w:val="single" w:sz="4" w:space="0" w:color="auto"/>
            </w:tcBorders>
            <w:shd w:val="clear" w:color="auto" w:fill="auto"/>
          </w:tcPr>
          <w:p w14:paraId="11B3FE24" w14:textId="77777777" w:rsidR="001171E2" w:rsidRPr="00EF5447" w:rsidRDefault="001171E2" w:rsidP="001171E2">
            <w:pPr>
              <w:pStyle w:val="TAC"/>
            </w:pPr>
            <w:r>
              <w:rPr>
                <w:rFonts w:cs="Arial"/>
                <w:lang w:eastAsia="ja-JP"/>
              </w:rPr>
              <w:t>DC_7-13_n25-n66</w:t>
            </w:r>
          </w:p>
        </w:tc>
        <w:tc>
          <w:tcPr>
            <w:tcW w:w="1488" w:type="dxa"/>
            <w:vAlign w:val="center"/>
          </w:tcPr>
          <w:p w14:paraId="41297422" w14:textId="77777777" w:rsidR="001171E2" w:rsidRDefault="001171E2" w:rsidP="001171E2">
            <w:pPr>
              <w:pStyle w:val="TAC"/>
              <w:rPr>
                <w:rFonts w:cs="Arial"/>
                <w:szCs w:val="18"/>
                <w:lang w:val="sv-SE" w:eastAsia="ja-JP"/>
              </w:rPr>
            </w:pPr>
            <w:r>
              <w:rPr>
                <w:lang w:val="sv-SE"/>
              </w:rPr>
              <w:t>0.5</w:t>
            </w:r>
          </w:p>
        </w:tc>
        <w:tc>
          <w:tcPr>
            <w:tcW w:w="1489" w:type="dxa"/>
            <w:vAlign w:val="center"/>
          </w:tcPr>
          <w:p w14:paraId="6E591A02" w14:textId="77777777" w:rsidR="001171E2" w:rsidRDefault="001171E2" w:rsidP="001171E2">
            <w:pPr>
              <w:pStyle w:val="TAC"/>
              <w:rPr>
                <w:rFonts w:cs="Arial"/>
                <w:szCs w:val="18"/>
                <w:lang w:val="sv-SE" w:eastAsia="zh-CN"/>
              </w:rPr>
            </w:pPr>
            <w:r>
              <w:rPr>
                <w:rFonts w:cs="Arial" w:hint="eastAsia"/>
                <w:szCs w:val="18"/>
                <w:lang w:val="sv-SE" w:eastAsia="zh-CN"/>
              </w:rPr>
              <w:t>-</w:t>
            </w:r>
          </w:p>
        </w:tc>
        <w:tc>
          <w:tcPr>
            <w:tcW w:w="1403" w:type="dxa"/>
            <w:vAlign w:val="center"/>
          </w:tcPr>
          <w:p w14:paraId="6B47C0E0" w14:textId="77777777" w:rsidR="001171E2" w:rsidRDefault="001171E2" w:rsidP="001171E2">
            <w:pPr>
              <w:pStyle w:val="TAC"/>
              <w:rPr>
                <w:rFonts w:cs="Arial"/>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3ABF3ED9"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31589117" w14:textId="77777777" w:rsidTr="003F4F5D">
        <w:trPr>
          <w:trHeight w:val="187"/>
          <w:jc w:val="center"/>
        </w:trPr>
        <w:tc>
          <w:tcPr>
            <w:tcW w:w="2155" w:type="dxa"/>
            <w:tcBorders>
              <w:bottom w:val="single" w:sz="4" w:space="0" w:color="auto"/>
            </w:tcBorders>
            <w:shd w:val="clear" w:color="auto" w:fill="auto"/>
          </w:tcPr>
          <w:p w14:paraId="45F15548" w14:textId="77777777" w:rsidR="001171E2" w:rsidRDefault="001171E2" w:rsidP="001171E2">
            <w:pPr>
              <w:pStyle w:val="TAC"/>
              <w:rPr>
                <w:rFonts w:cs="Arial"/>
              </w:rPr>
            </w:pPr>
            <w:r>
              <w:rPr>
                <w:rFonts w:cs="Arial"/>
              </w:rPr>
              <w:t>DC_7-7-13-(n)66</w:t>
            </w:r>
          </w:p>
          <w:p w14:paraId="56618AB0" w14:textId="77777777" w:rsidR="001171E2" w:rsidRDefault="001171E2" w:rsidP="001171E2">
            <w:pPr>
              <w:pStyle w:val="TAC"/>
              <w:rPr>
                <w:rFonts w:cs="Arial"/>
              </w:rPr>
            </w:pPr>
            <w:r>
              <w:t>DC_7-13-(n)66</w:t>
            </w:r>
          </w:p>
          <w:p w14:paraId="7712727A" w14:textId="77777777" w:rsidR="001171E2" w:rsidRPr="00EF5447" w:rsidRDefault="001171E2" w:rsidP="001171E2">
            <w:pPr>
              <w:pStyle w:val="TAC"/>
              <w:rPr>
                <w:rFonts w:cs="Arial"/>
              </w:rPr>
            </w:pPr>
            <w:r w:rsidRPr="00EF5447">
              <w:rPr>
                <w:rFonts w:cs="Arial"/>
              </w:rPr>
              <w:t>DC_</w:t>
            </w:r>
            <w:r w:rsidRPr="00EF5447">
              <w:rPr>
                <w:rFonts w:cs="Arial"/>
                <w:lang w:eastAsia="ja-JP"/>
              </w:rPr>
              <w:t>7-13</w:t>
            </w:r>
            <w:r w:rsidRPr="00EF5447">
              <w:rPr>
                <w:rFonts w:cs="Arial"/>
              </w:rPr>
              <w:t>-</w:t>
            </w:r>
            <w:r w:rsidRPr="00EF5447">
              <w:rPr>
                <w:rFonts w:cs="Arial"/>
                <w:lang w:eastAsia="ja-JP"/>
              </w:rPr>
              <w:t>66_n66</w:t>
            </w:r>
          </w:p>
        </w:tc>
        <w:tc>
          <w:tcPr>
            <w:tcW w:w="1488" w:type="dxa"/>
            <w:vAlign w:val="center"/>
          </w:tcPr>
          <w:p w14:paraId="19BEABC8" w14:textId="77777777" w:rsidR="001171E2" w:rsidRPr="00EF5447" w:rsidRDefault="001171E2" w:rsidP="001171E2">
            <w:pPr>
              <w:pStyle w:val="TAC"/>
              <w:rPr>
                <w:rFonts w:cs="Arial"/>
                <w:lang w:eastAsia="ja-JP"/>
              </w:rPr>
            </w:pPr>
            <w:r>
              <w:rPr>
                <w:rFonts w:cs="Arial"/>
                <w:lang w:eastAsia="zh-CN"/>
              </w:rPr>
              <w:t>0.5</w:t>
            </w:r>
          </w:p>
        </w:tc>
        <w:tc>
          <w:tcPr>
            <w:tcW w:w="1489" w:type="dxa"/>
            <w:vAlign w:val="center"/>
          </w:tcPr>
          <w:p w14:paraId="42D0DC11" w14:textId="77777777" w:rsidR="001171E2" w:rsidRPr="00EF5447" w:rsidRDefault="001171E2" w:rsidP="001171E2">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61974BCB" w14:textId="77777777" w:rsidR="001171E2" w:rsidRPr="00EF5447" w:rsidRDefault="001171E2" w:rsidP="001171E2">
            <w:pPr>
              <w:pStyle w:val="TAC"/>
              <w:rPr>
                <w:rFonts w:cs="Arial"/>
                <w:lang w:eastAsia="ja-JP"/>
              </w:rPr>
            </w:pPr>
            <w:r w:rsidRPr="00EF5447">
              <w:rPr>
                <w:rFonts w:cs="Arial"/>
                <w:lang w:eastAsia="zh-CN"/>
              </w:rPr>
              <w:t>0.5</w:t>
            </w:r>
          </w:p>
        </w:tc>
        <w:tc>
          <w:tcPr>
            <w:tcW w:w="1403" w:type="dxa"/>
            <w:tcBorders>
              <w:bottom w:val="single" w:sz="4" w:space="0" w:color="auto"/>
            </w:tcBorders>
            <w:vAlign w:val="center"/>
          </w:tcPr>
          <w:p w14:paraId="04439FD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14AE37B9" w14:textId="77777777" w:rsidTr="003F4F5D">
        <w:trPr>
          <w:trHeight w:val="187"/>
          <w:jc w:val="center"/>
        </w:trPr>
        <w:tc>
          <w:tcPr>
            <w:tcW w:w="2155" w:type="dxa"/>
            <w:tcBorders>
              <w:top w:val="single" w:sz="4" w:space="0" w:color="auto"/>
              <w:bottom w:val="single" w:sz="4" w:space="0" w:color="auto"/>
            </w:tcBorders>
            <w:shd w:val="clear" w:color="auto" w:fill="auto"/>
          </w:tcPr>
          <w:p w14:paraId="2DC2F4DA" w14:textId="77777777" w:rsidR="001171E2" w:rsidRPr="00EF5447" w:rsidRDefault="001171E2" w:rsidP="001171E2">
            <w:pPr>
              <w:pStyle w:val="TAC"/>
            </w:pPr>
            <w:r w:rsidRPr="00EF5447">
              <w:rPr>
                <w:lang w:eastAsia="ko-KR"/>
              </w:rPr>
              <w:t>DC_7-20_n1-n78</w:t>
            </w:r>
          </w:p>
        </w:tc>
        <w:tc>
          <w:tcPr>
            <w:tcW w:w="1488" w:type="dxa"/>
            <w:vAlign w:val="center"/>
          </w:tcPr>
          <w:p w14:paraId="2B380C57" w14:textId="77777777" w:rsidR="001171E2" w:rsidRPr="00EF5447" w:rsidRDefault="001171E2" w:rsidP="001171E2">
            <w:pPr>
              <w:pStyle w:val="TAC"/>
              <w:rPr>
                <w:rFonts w:eastAsia="MS Mincho"/>
                <w:bCs/>
                <w:szCs w:val="18"/>
              </w:rPr>
            </w:pPr>
            <w:r>
              <w:rPr>
                <w:lang w:eastAsia="ko-KR"/>
              </w:rPr>
              <w:t>0.2</w:t>
            </w:r>
          </w:p>
        </w:tc>
        <w:tc>
          <w:tcPr>
            <w:tcW w:w="1489" w:type="dxa"/>
            <w:vAlign w:val="center"/>
          </w:tcPr>
          <w:p w14:paraId="203E217A" w14:textId="77777777" w:rsidR="001171E2" w:rsidRPr="00CC1E91" w:rsidRDefault="001171E2" w:rsidP="001171E2">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0A96FDD2" w14:textId="77777777" w:rsidR="001171E2" w:rsidRPr="00EF5447" w:rsidRDefault="001171E2" w:rsidP="001171E2">
            <w:pPr>
              <w:pStyle w:val="TAC"/>
              <w:rPr>
                <w:bCs/>
                <w:szCs w:val="18"/>
                <w:lang w:eastAsia="zh-TW"/>
              </w:rPr>
            </w:pPr>
            <w:r w:rsidRPr="00EF5447">
              <w:rPr>
                <w:szCs w:val="18"/>
                <w:lang w:eastAsia="ko-KR"/>
              </w:rPr>
              <w:t>0.2</w:t>
            </w:r>
          </w:p>
        </w:tc>
        <w:tc>
          <w:tcPr>
            <w:tcW w:w="1403" w:type="dxa"/>
            <w:vAlign w:val="center"/>
          </w:tcPr>
          <w:p w14:paraId="5D94131D" w14:textId="77777777" w:rsidR="001171E2" w:rsidRPr="00EF5447" w:rsidRDefault="001171E2" w:rsidP="001171E2">
            <w:pPr>
              <w:pStyle w:val="TAC"/>
              <w:rPr>
                <w:bCs/>
                <w:szCs w:val="18"/>
                <w:lang w:eastAsia="zh-CN"/>
              </w:rPr>
            </w:pPr>
            <w:r>
              <w:rPr>
                <w:rFonts w:hint="eastAsia"/>
                <w:bCs/>
                <w:szCs w:val="18"/>
                <w:lang w:eastAsia="zh-CN"/>
              </w:rPr>
              <w:t>0</w:t>
            </w:r>
            <w:r>
              <w:rPr>
                <w:bCs/>
                <w:szCs w:val="18"/>
                <w:lang w:eastAsia="zh-CN"/>
              </w:rPr>
              <w:t>.5</w:t>
            </w:r>
          </w:p>
        </w:tc>
      </w:tr>
      <w:tr w:rsidR="001171E2" w:rsidRPr="00EF5447" w14:paraId="12BE2196" w14:textId="77777777" w:rsidTr="003F4F5D">
        <w:trPr>
          <w:trHeight w:val="187"/>
          <w:jc w:val="center"/>
        </w:trPr>
        <w:tc>
          <w:tcPr>
            <w:tcW w:w="2155" w:type="dxa"/>
            <w:tcBorders>
              <w:top w:val="single" w:sz="4" w:space="0" w:color="auto"/>
              <w:bottom w:val="single" w:sz="4" w:space="0" w:color="auto"/>
            </w:tcBorders>
            <w:shd w:val="clear" w:color="auto" w:fill="auto"/>
          </w:tcPr>
          <w:p w14:paraId="7A9C752B" w14:textId="77777777" w:rsidR="001171E2" w:rsidRPr="00EF5447" w:rsidRDefault="001171E2" w:rsidP="001171E2">
            <w:pPr>
              <w:pStyle w:val="TAC"/>
            </w:pPr>
            <w:r>
              <w:rPr>
                <w:lang w:val="x-none"/>
              </w:rPr>
              <w:t>DC_7-20_n3</w:t>
            </w:r>
            <w:r w:rsidRPr="00FD5D8F">
              <w:rPr>
                <w:lang w:val="x-none"/>
              </w:rPr>
              <w:t>-n</w:t>
            </w:r>
            <w:r>
              <w:rPr>
                <w:lang w:val="x-none"/>
              </w:rPr>
              <w:t>38</w:t>
            </w:r>
          </w:p>
        </w:tc>
        <w:tc>
          <w:tcPr>
            <w:tcW w:w="1488" w:type="dxa"/>
            <w:vAlign w:val="center"/>
          </w:tcPr>
          <w:p w14:paraId="5F47DEF7" w14:textId="77777777" w:rsidR="001171E2" w:rsidRPr="00EF5447" w:rsidRDefault="001171E2" w:rsidP="001171E2">
            <w:pPr>
              <w:pStyle w:val="TAC"/>
              <w:rPr>
                <w:lang w:eastAsia="ko-KR"/>
              </w:rPr>
            </w:pPr>
            <w:r>
              <w:rPr>
                <w:lang w:val="x-none"/>
              </w:rPr>
              <w:t>-</w:t>
            </w:r>
          </w:p>
        </w:tc>
        <w:tc>
          <w:tcPr>
            <w:tcW w:w="1489" w:type="dxa"/>
            <w:vAlign w:val="center"/>
          </w:tcPr>
          <w:p w14:paraId="63419CBE"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67271E41" w14:textId="77777777" w:rsidR="001171E2" w:rsidRPr="00EF5447" w:rsidRDefault="001171E2" w:rsidP="001171E2">
            <w:pPr>
              <w:pStyle w:val="TAC"/>
              <w:rPr>
                <w:szCs w:val="18"/>
                <w:lang w:eastAsia="ko-KR"/>
              </w:rPr>
            </w:pPr>
            <w:r>
              <w:rPr>
                <w:lang w:val="x-none"/>
              </w:rPr>
              <w:t>-</w:t>
            </w:r>
          </w:p>
        </w:tc>
        <w:tc>
          <w:tcPr>
            <w:tcW w:w="1403" w:type="dxa"/>
            <w:vAlign w:val="center"/>
          </w:tcPr>
          <w:p w14:paraId="62C09FC5"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r>
      <w:tr w:rsidR="001171E2" w:rsidRPr="00EF5447" w14:paraId="727CA2B3" w14:textId="77777777" w:rsidTr="003F4F5D">
        <w:trPr>
          <w:trHeight w:val="187"/>
          <w:jc w:val="center"/>
        </w:trPr>
        <w:tc>
          <w:tcPr>
            <w:tcW w:w="2155" w:type="dxa"/>
            <w:tcBorders>
              <w:bottom w:val="single" w:sz="4" w:space="0" w:color="auto"/>
            </w:tcBorders>
          </w:tcPr>
          <w:p w14:paraId="231B22E1" w14:textId="77777777" w:rsidR="001171E2" w:rsidRPr="00EF5447" w:rsidRDefault="001171E2" w:rsidP="001171E2">
            <w:pPr>
              <w:pStyle w:val="TAC"/>
            </w:pPr>
            <w:r w:rsidRPr="00EF5447">
              <w:rPr>
                <w:lang w:eastAsia="ko-KR"/>
              </w:rPr>
              <w:t>DC_</w:t>
            </w:r>
            <w:r w:rsidRPr="00EF5447">
              <w:rPr>
                <w:lang w:eastAsia="zh-CN"/>
              </w:rPr>
              <w:t>7</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-n78</w:t>
            </w:r>
          </w:p>
        </w:tc>
        <w:tc>
          <w:tcPr>
            <w:tcW w:w="1488" w:type="dxa"/>
            <w:vAlign w:val="center"/>
          </w:tcPr>
          <w:p w14:paraId="6315CBBB" w14:textId="77777777" w:rsidR="001171E2" w:rsidRPr="00EF5447" w:rsidRDefault="001171E2" w:rsidP="001171E2">
            <w:pPr>
              <w:pStyle w:val="TAC"/>
              <w:rPr>
                <w:rFonts w:eastAsia="MS Mincho" w:cs="Arial"/>
                <w:bCs/>
                <w:szCs w:val="18"/>
              </w:rPr>
            </w:pPr>
            <w:r>
              <w:rPr>
                <w:rFonts w:eastAsia="MS Mincho" w:cs="Arial"/>
                <w:bCs/>
                <w:szCs w:val="18"/>
              </w:rPr>
              <w:t>-</w:t>
            </w:r>
          </w:p>
        </w:tc>
        <w:tc>
          <w:tcPr>
            <w:tcW w:w="1489" w:type="dxa"/>
            <w:vAlign w:val="center"/>
          </w:tcPr>
          <w:p w14:paraId="5635B566" w14:textId="77777777" w:rsidR="001171E2" w:rsidRPr="00CC1E91" w:rsidRDefault="001171E2" w:rsidP="001171E2">
            <w:pPr>
              <w:pStyle w:val="TAC"/>
              <w:rPr>
                <w:rFonts w:cs="Arial"/>
                <w:bCs/>
                <w:szCs w:val="18"/>
                <w:lang w:eastAsia="zh-CN"/>
              </w:rPr>
            </w:pPr>
            <w:r>
              <w:rPr>
                <w:rFonts w:cs="Arial" w:hint="eastAsia"/>
                <w:bCs/>
                <w:szCs w:val="18"/>
                <w:lang w:eastAsia="zh-CN"/>
              </w:rPr>
              <w:t>-</w:t>
            </w:r>
          </w:p>
        </w:tc>
        <w:tc>
          <w:tcPr>
            <w:tcW w:w="1403" w:type="dxa"/>
            <w:vAlign w:val="center"/>
          </w:tcPr>
          <w:p w14:paraId="657CFC8B" w14:textId="77777777" w:rsidR="001171E2" w:rsidRPr="00EF5447" w:rsidRDefault="001171E2" w:rsidP="001171E2">
            <w:pPr>
              <w:pStyle w:val="TAC"/>
              <w:rPr>
                <w:rFonts w:cs="Arial"/>
                <w:bCs/>
                <w:szCs w:val="18"/>
                <w:lang w:eastAsia="zh-TW"/>
              </w:rPr>
            </w:pPr>
            <w:r>
              <w:rPr>
                <w:rFonts w:cs="Arial"/>
                <w:szCs w:val="18"/>
                <w:lang w:eastAsia="zh-CN"/>
              </w:rPr>
              <w:t>-</w:t>
            </w:r>
          </w:p>
        </w:tc>
        <w:tc>
          <w:tcPr>
            <w:tcW w:w="1403" w:type="dxa"/>
            <w:vAlign w:val="center"/>
          </w:tcPr>
          <w:p w14:paraId="06F14F52" w14:textId="77777777" w:rsidR="001171E2" w:rsidRPr="00EF5447"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.5</w:t>
            </w:r>
          </w:p>
        </w:tc>
      </w:tr>
      <w:tr w:rsidR="001171E2" w:rsidRPr="00EF5447" w14:paraId="6D807A4C" w14:textId="77777777" w:rsidTr="003F4F5D">
        <w:trPr>
          <w:trHeight w:val="187"/>
          <w:jc w:val="center"/>
        </w:trPr>
        <w:tc>
          <w:tcPr>
            <w:tcW w:w="2155" w:type="dxa"/>
            <w:tcBorders>
              <w:bottom w:val="single" w:sz="4" w:space="0" w:color="auto"/>
            </w:tcBorders>
          </w:tcPr>
          <w:p w14:paraId="327AA9C9" w14:textId="77777777" w:rsidR="001171E2" w:rsidRPr="00EF5447" w:rsidRDefault="001171E2" w:rsidP="001171E2">
            <w:pPr>
              <w:pStyle w:val="TAC"/>
              <w:rPr>
                <w:lang w:eastAsia="ko-KR"/>
              </w:rPr>
            </w:pPr>
            <w:r>
              <w:rPr>
                <w:rFonts w:cs="Arial"/>
              </w:rPr>
              <w:t>DC_7-20_n8-n78</w:t>
            </w:r>
          </w:p>
        </w:tc>
        <w:tc>
          <w:tcPr>
            <w:tcW w:w="1488" w:type="dxa"/>
            <w:vAlign w:val="center"/>
          </w:tcPr>
          <w:p w14:paraId="26D04822" w14:textId="77777777" w:rsidR="001171E2" w:rsidRPr="00EF5447" w:rsidRDefault="001171E2" w:rsidP="001171E2">
            <w:pPr>
              <w:pStyle w:val="TAC"/>
              <w:rPr>
                <w:rFonts w:eastAsia="MS Mincho" w:cs="Arial"/>
                <w:bCs/>
                <w:szCs w:val="18"/>
              </w:rPr>
            </w:pPr>
            <w:r>
              <w:rPr>
                <w:rFonts w:cs="Arial"/>
                <w:lang w:eastAsia="zh-CN"/>
              </w:rPr>
              <w:t>-</w:t>
            </w:r>
          </w:p>
        </w:tc>
        <w:tc>
          <w:tcPr>
            <w:tcW w:w="1489" w:type="dxa"/>
            <w:vAlign w:val="center"/>
          </w:tcPr>
          <w:p w14:paraId="1F6BF81A" w14:textId="77777777" w:rsidR="001171E2" w:rsidRPr="00CC1E91"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0C19B652" w14:textId="77777777" w:rsidR="001171E2" w:rsidRPr="00EF5447" w:rsidRDefault="001171E2" w:rsidP="001171E2">
            <w:pPr>
              <w:pStyle w:val="TAC"/>
              <w:rPr>
                <w:rFonts w:cs="Arial"/>
                <w:szCs w:val="18"/>
                <w:lang w:eastAsia="zh-CN"/>
              </w:rPr>
            </w:pPr>
            <w:r w:rsidRPr="00EA7938">
              <w:rPr>
                <w:rFonts w:cs="Arial" w:hint="eastAsia"/>
                <w:lang w:eastAsia="zh-CN"/>
              </w:rPr>
              <w:t>0</w:t>
            </w:r>
            <w:r w:rsidRPr="00EA7938">
              <w:rPr>
                <w:rFonts w:cs="Arial"/>
                <w:lang w:eastAsia="zh-CN"/>
              </w:rPr>
              <w:t>.2</w:t>
            </w:r>
          </w:p>
        </w:tc>
        <w:tc>
          <w:tcPr>
            <w:tcW w:w="1403" w:type="dxa"/>
            <w:vAlign w:val="center"/>
          </w:tcPr>
          <w:p w14:paraId="51741618"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2AF8DA3C" w14:textId="77777777" w:rsidTr="003F4F5D">
        <w:trPr>
          <w:trHeight w:val="187"/>
          <w:jc w:val="center"/>
        </w:trPr>
        <w:tc>
          <w:tcPr>
            <w:tcW w:w="2155" w:type="dxa"/>
            <w:tcBorders>
              <w:bottom w:val="single" w:sz="4" w:space="0" w:color="auto"/>
            </w:tcBorders>
            <w:shd w:val="clear" w:color="auto" w:fill="auto"/>
          </w:tcPr>
          <w:p w14:paraId="74E09ECE" w14:textId="77777777" w:rsidR="001171E2" w:rsidRPr="00EF5447" w:rsidRDefault="001171E2" w:rsidP="001171E2">
            <w:pPr>
              <w:pStyle w:val="TAC"/>
            </w:pPr>
            <w:r>
              <w:rPr>
                <w:rFonts w:cs="Arial"/>
              </w:rPr>
              <w:t>DC_7-20-28_n1</w:t>
            </w:r>
          </w:p>
        </w:tc>
        <w:tc>
          <w:tcPr>
            <w:tcW w:w="1488" w:type="dxa"/>
            <w:vAlign w:val="center"/>
          </w:tcPr>
          <w:p w14:paraId="683945EF" w14:textId="77777777" w:rsidR="001171E2" w:rsidRPr="00EF5447" w:rsidRDefault="001171E2" w:rsidP="001171E2">
            <w:pPr>
              <w:pStyle w:val="TAC"/>
              <w:rPr>
                <w:rFonts w:cs="Arial"/>
                <w:lang w:eastAsia="ja-JP"/>
              </w:rPr>
            </w:pPr>
            <w:r>
              <w:rPr>
                <w:rFonts w:cs="Arial"/>
                <w:lang w:eastAsia="zh-CN"/>
              </w:rPr>
              <w:t>-</w:t>
            </w:r>
          </w:p>
        </w:tc>
        <w:tc>
          <w:tcPr>
            <w:tcW w:w="1489" w:type="dxa"/>
            <w:vAlign w:val="center"/>
          </w:tcPr>
          <w:p w14:paraId="783CE0D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289FA49" w14:textId="77777777" w:rsidR="001171E2" w:rsidRPr="00EF5447" w:rsidRDefault="001171E2" w:rsidP="001171E2">
            <w:pPr>
              <w:pStyle w:val="TAC"/>
              <w:rPr>
                <w:rFonts w:cs="Arial"/>
                <w:lang w:eastAsia="ja-JP"/>
              </w:rPr>
            </w:pPr>
            <w:r>
              <w:rPr>
                <w:rFonts w:cs="Arial"/>
                <w:lang w:eastAsia="zh-CN"/>
              </w:rPr>
              <w:t>0.2</w:t>
            </w:r>
          </w:p>
        </w:tc>
        <w:tc>
          <w:tcPr>
            <w:tcW w:w="1403" w:type="dxa"/>
            <w:vAlign w:val="center"/>
          </w:tcPr>
          <w:p w14:paraId="12539146"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2CFC6C56" w14:textId="77777777" w:rsidTr="003F4F5D">
        <w:trPr>
          <w:trHeight w:val="187"/>
          <w:jc w:val="center"/>
        </w:trPr>
        <w:tc>
          <w:tcPr>
            <w:tcW w:w="2155" w:type="dxa"/>
            <w:tcBorders>
              <w:bottom w:val="single" w:sz="4" w:space="0" w:color="auto"/>
            </w:tcBorders>
            <w:shd w:val="clear" w:color="auto" w:fill="auto"/>
          </w:tcPr>
          <w:p w14:paraId="27D9054B" w14:textId="77777777" w:rsidR="001171E2" w:rsidRPr="00EF5447" w:rsidRDefault="001171E2" w:rsidP="001171E2">
            <w:pPr>
              <w:pStyle w:val="TAC"/>
            </w:pPr>
            <w:r>
              <w:rPr>
                <w:rFonts w:cs="Arial"/>
              </w:rPr>
              <w:t>DC_7-20-28_n3</w:t>
            </w:r>
          </w:p>
        </w:tc>
        <w:tc>
          <w:tcPr>
            <w:tcW w:w="1488" w:type="dxa"/>
            <w:vAlign w:val="center"/>
          </w:tcPr>
          <w:p w14:paraId="4BACCB63" w14:textId="77777777" w:rsidR="001171E2" w:rsidRPr="00EF5447" w:rsidRDefault="001171E2" w:rsidP="001171E2">
            <w:pPr>
              <w:pStyle w:val="TAC"/>
              <w:rPr>
                <w:rFonts w:cs="Arial"/>
                <w:lang w:eastAsia="ja-JP"/>
              </w:rPr>
            </w:pPr>
            <w:r>
              <w:rPr>
                <w:rFonts w:cs="Arial"/>
                <w:lang w:eastAsia="zh-CN"/>
              </w:rPr>
              <w:t>-</w:t>
            </w:r>
          </w:p>
        </w:tc>
        <w:tc>
          <w:tcPr>
            <w:tcW w:w="1489" w:type="dxa"/>
            <w:vAlign w:val="center"/>
          </w:tcPr>
          <w:p w14:paraId="3F03773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3009807" w14:textId="77777777" w:rsidR="001171E2" w:rsidRPr="00EF5447" w:rsidRDefault="001171E2" w:rsidP="001171E2">
            <w:pPr>
              <w:pStyle w:val="TAC"/>
              <w:rPr>
                <w:rFonts w:cs="Arial"/>
                <w:lang w:eastAsia="ja-JP"/>
              </w:rPr>
            </w:pPr>
            <w:r>
              <w:rPr>
                <w:rFonts w:cs="Arial"/>
                <w:lang w:eastAsia="zh-CN"/>
              </w:rPr>
              <w:t>0.1</w:t>
            </w:r>
          </w:p>
        </w:tc>
        <w:tc>
          <w:tcPr>
            <w:tcW w:w="1403" w:type="dxa"/>
            <w:vAlign w:val="center"/>
          </w:tcPr>
          <w:p w14:paraId="48D4F65F" w14:textId="77777777" w:rsidR="001171E2" w:rsidRPr="00EF5447" w:rsidRDefault="001171E2" w:rsidP="001171E2">
            <w:pPr>
              <w:pStyle w:val="TAC"/>
              <w:rPr>
                <w:rFonts w:cs="Arial"/>
                <w:lang w:eastAsia="zh-CN"/>
              </w:rPr>
            </w:pPr>
            <w:r>
              <w:rPr>
                <w:rFonts w:cs="Arial" w:hint="eastAsia"/>
                <w:lang w:eastAsia="zh-CN"/>
              </w:rPr>
              <w:t>-</w:t>
            </w:r>
          </w:p>
        </w:tc>
      </w:tr>
      <w:tr w:rsidR="001171E2" w14:paraId="3E07C0FD" w14:textId="77777777" w:rsidTr="003F4F5D">
        <w:trPr>
          <w:trHeight w:val="187"/>
          <w:jc w:val="center"/>
        </w:trPr>
        <w:tc>
          <w:tcPr>
            <w:tcW w:w="2155" w:type="dxa"/>
            <w:tcBorders>
              <w:bottom w:val="single" w:sz="4" w:space="0" w:color="auto"/>
            </w:tcBorders>
            <w:shd w:val="clear" w:color="auto" w:fill="auto"/>
          </w:tcPr>
          <w:p w14:paraId="6AD4F735" w14:textId="77777777" w:rsidR="001171E2" w:rsidRDefault="001171E2" w:rsidP="001171E2">
            <w:pPr>
              <w:pStyle w:val="TAC"/>
              <w:rPr>
                <w:rFonts w:cs="Arial"/>
              </w:rPr>
            </w:pPr>
            <w:r>
              <w:t>DC_7-20-28_n</w:t>
            </w:r>
            <w:r>
              <w:rPr>
                <w:lang w:val="fi-FI"/>
              </w:rPr>
              <w:t>78</w:t>
            </w:r>
          </w:p>
        </w:tc>
        <w:tc>
          <w:tcPr>
            <w:tcW w:w="1488" w:type="dxa"/>
            <w:vAlign w:val="center"/>
          </w:tcPr>
          <w:p w14:paraId="071C8F8A" w14:textId="77777777" w:rsidR="001171E2" w:rsidRDefault="001171E2" w:rsidP="001171E2">
            <w:pPr>
              <w:pStyle w:val="TAC"/>
              <w:rPr>
                <w:rFonts w:cs="Arial"/>
                <w:lang w:eastAsia="zh-CN"/>
              </w:rPr>
            </w:pPr>
            <w:r>
              <w:rPr>
                <w:rFonts w:cs="Arial" w:hint="eastAsia"/>
                <w:lang w:eastAsia="zh-CN"/>
              </w:rPr>
              <w:t>0</w:t>
            </w:r>
            <w:r>
              <w:rPr>
                <w:rFonts w:cs="Arial"/>
                <w:lang w:eastAsia="zh-CN"/>
              </w:rPr>
              <w:t>.3</w:t>
            </w:r>
          </w:p>
        </w:tc>
        <w:tc>
          <w:tcPr>
            <w:tcW w:w="1489" w:type="dxa"/>
            <w:vAlign w:val="center"/>
          </w:tcPr>
          <w:p w14:paraId="6DBB482B" w14:textId="77777777" w:rsidR="001171E2" w:rsidRDefault="001171E2" w:rsidP="001171E2">
            <w:pPr>
              <w:pStyle w:val="TAC"/>
              <w:rPr>
                <w:rFonts w:cs="Arial"/>
                <w:lang w:eastAsia="zh-CN"/>
              </w:rPr>
            </w:pPr>
            <w:r>
              <w:rPr>
                <w:rFonts w:hint="eastAsia"/>
                <w:lang w:eastAsia="zh-CN"/>
              </w:rPr>
              <w:t>0.</w:t>
            </w:r>
            <w:r>
              <w:rPr>
                <w:lang w:eastAsia="zh-CN"/>
              </w:rPr>
              <w:t>6</w:t>
            </w:r>
          </w:p>
        </w:tc>
        <w:tc>
          <w:tcPr>
            <w:tcW w:w="1403" w:type="dxa"/>
            <w:vAlign w:val="center"/>
          </w:tcPr>
          <w:p w14:paraId="44CC8BD0" w14:textId="77777777" w:rsidR="001171E2" w:rsidRDefault="001171E2" w:rsidP="001171E2">
            <w:pPr>
              <w:pStyle w:val="TAC"/>
              <w:rPr>
                <w:rFonts w:cs="Arial"/>
                <w:lang w:eastAsia="zh-CN"/>
              </w:rPr>
            </w:pPr>
            <w:r>
              <w:rPr>
                <w:rFonts w:cs="Arial" w:hint="eastAsia"/>
                <w:lang w:eastAsia="zh-CN"/>
              </w:rPr>
              <w:t>0.</w:t>
            </w:r>
            <w:r>
              <w:rPr>
                <w:rFonts w:cs="Arial"/>
                <w:lang w:eastAsia="zh-CN"/>
              </w:rPr>
              <w:t>6</w:t>
            </w:r>
          </w:p>
        </w:tc>
        <w:tc>
          <w:tcPr>
            <w:tcW w:w="1403" w:type="dxa"/>
            <w:vAlign w:val="center"/>
          </w:tcPr>
          <w:p w14:paraId="761C7D81" w14:textId="77777777" w:rsidR="001171E2" w:rsidRDefault="001171E2" w:rsidP="001171E2">
            <w:pPr>
              <w:pStyle w:val="TAC"/>
              <w:rPr>
                <w:rFonts w:cs="Arial"/>
                <w:lang w:eastAsia="zh-CN"/>
              </w:rPr>
            </w:pPr>
            <w:r>
              <w:rPr>
                <w:rFonts w:hint="eastAsia"/>
                <w:lang w:eastAsia="zh-CN"/>
              </w:rPr>
              <w:t>0</w:t>
            </w:r>
            <w:r>
              <w:rPr>
                <w:lang w:eastAsia="zh-CN"/>
              </w:rPr>
              <w:t>.8</w:t>
            </w:r>
          </w:p>
        </w:tc>
      </w:tr>
      <w:tr w:rsidR="001171E2" w:rsidRPr="00EF5447" w14:paraId="20CD33BF" w14:textId="77777777" w:rsidTr="003F4F5D">
        <w:trPr>
          <w:trHeight w:val="187"/>
          <w:jc w:val="center"/>
        </w:trPr>
        <w:tc>
          <w:tcPr>
            <w:tcW w:w="2155" w:type="dxa"/>
            <w:tcBorders>
              <w:bottom w:val="single" w:sz="4" w:space="0" w:color="auto"/>
            </w:tcBorders>
            <w:shd w:val="clear" w:color="auto" w:fill="auto"/>
          </w:tcPr>
          <w:p w14:paraId="4A837EF4" w14:textId="77777777" w:rsidR="001171E2" w:rsidRPr="00EF5447" w:rsidRDefault="001171E2" w:rsidP="001171E2">
            <w:pPr>
              <w:pStyle w:val="TAC"/>
            </w:pPr>
            <w:r w:rsidRPr="00EF5447">
              <w:rPr>
                <w:rFonts w:eastAsia="Malgun Gothic" w:cs="Arial"/>
                <w:lang w:eastAsia="ko-KR"/>
              </w:rPr>
              <w:t>DC_7-20_n28-n78</w:t>
            </w:r>
          </w:p>
        </w:tc>
        <w:tc>
          <w:tcPr>
            <w:tcW w:w="1488" w:type="dxa"/>
            <w:vAlign w:val="center"/>
          </w:tcPr>
          <w:p w14:paraId="31AA36B3"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6A01459F"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DD8C15F" w14:textId="77777777" w:rsidR="001171E2" w:rsidRPr="00EF5447" w:rsidRDefault="001171E2" w:rsidP="001171E2">
            <w:pPr>
              <w:pStyle w:val="TAC"/>
              <w:rPr>
                <w:rFonts w:cs="Arial"/>
                <w:lang w:eastAsia="ja-JP"/>
              </w:rPr>
            </w:pPr>
            <w:r w:rsidRPr="00EF5447">
              <w:rPr>
                <w:rFonts w:eastAsia="Malgun Gothic" w:cs="Arial"/>
                <w:lang w:eastAsia="ko-KR"/>
              </w:rPr>
              <w:t>0.2</w:t>
            </w:r>
          </w:p>
        </w:tc>
        <w:tc>
          <w:tcPr>
            <w:tcW w:w="1403" w:type="dxa"/>
            <w:vAlign w:val="center"/>
          </w:tcPr>
          <w:p w14:paraId="0F7F46D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3323C9CC" w14:textId="77777777" w:rsidTr="003F4F5D">
        <w:trPr>
          <w:trHeight w:val="187"/>
          <w:jc w:val="center"/>
        </w:trPr>
        <w:tc>
          <w:tcPr>
            <w:tcW w:w="2155" w:type="dxa"/>
            <w:tcBorders>
              <w:bottom w:val="single" w:sz="4" w:space="0" w:color="auto"/>
            </w:tcBorders>
            <w:shd w:val="clear" w:color="auto" w:fill="auto"/>
          </w:tcPr>
          <w:p w14:paraId="7B46DC1B" w14:textId="77777777" w:rsidR="001171E2" w:rsidRPr="00EF5447" w:rsidRDefault="001171E2" w:rsidP="001171E2">
            <w:pPr>
              <w:pStyle w:val="TAC"/>
            </w:pPr>
            <w:r>
              <w:t>DC_7-20-32</w:t>
            </w:r>
            <w:r w:rsidRPr="00940479">
              <w:t>_n</w:t>
            </w:r>
            <w:r>
              <w:t>8</w:t>
            </w:r>
          </w:p>
        </w:tc>
        <w:tc>
          <w:tcPr>
            <w:tcW w:w="1488" w:type="dxa"/>
            <w:vAlign w:val="center"/>
          </w:tcPr>
          <w:p w14:paraId="68770113" w14:textId="77777777" w:rsidR="001171E2" w:rsidRPr="00EF5447" w:rsidRDefault="001171E2" w:rsidP="001171E2">
            <w:pPr>
              <w:pStyle w:val="TAC"/>
              <w:rPr>
                <w:rFonts w:cs="Arial"/>
                <w:lang w:eastAsia="ja-JP"/>
              </w:rPr>
            </w:pPr>
            <w:r>
              <w:rPr>
                <w:rFonts w:cs="Arial"/>
                <w:lang w:eastAsia="zh-CN"/>
              </w:rPr>
              <w:t>-</w:t>
            </w:r>
          </w:p>
        </w:tc>
        <w:tc>
          <w:tcPr>
            <w:tcW w:w="1489" w:type="dxa"/>
            <w:vAlign w:val="center"/>
          </w:tcPr>
          <w:p w14:paraId="38712D1D"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8DC8AFF" w14:textId="77777777" w:rsidR="001171E2" w:rsidRPr="00EF5447" w:rsidRDefault="001171E2" w:rsidP="001171E2">
            <w:pPr>
              <w:pStyle w:val="TAC"/>
              <w:rPr>
                <w:rFonts w:cs="Arial"/>
                <w:lang w:eastAsia="ja-JP"/>
              </w:rPr>
            </w:pPr>
            <w:r>
              <w:rPr>
                <w:rFonts w:cs="Arial"/>
                <w:lang w:eastAsia="zh-CN"/>
              </w:rPr>
              <w:t>-</w:t>
            </w:r>
          </w:p>
        </w:tc>
        <w:tc>
          <w:tcPr>
            <w:tcW w:w="1403" w:type="dxa"/>
            <w:vAlign w:val="center"/>
          </w:tcPr>
          <w:p w14:paraId="6FCD543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CC1E91" w14:paraId="05C5F91C" w14:textId="77777777" w:rsidTr="003F4F5D">
        <w:trPr>
          <w:trHeight w:val="187"/>
          <w:jc w:val="center"/>
        </w:trPr>
        <w:tc>
          <w:tcPr>
            <w:tcW w:w="2155" w:type="dxa"/>
            <w:tcBorders>
              <w:top w:val="single" w:sz="4" w:space="0" w:color="auto"/>
              <w:bottom w:val="single" w:sz="4" w:space="0" w:color="auto"/>
            </w:tcBorders>
            <w:shd w:val="clear" w:color="auto" w:fill="auto"/>
          </w:tcPr>
          <w:p w14:paraId="7F016375" w14:textId="77777777" w:rsidR="001171E2" w:rsidRPr="00EF5447" w:rsidRDefault="001171E2" w:rsidP="001171E2">
            <w:pPr>
              <w:pStyle w:val="TAC"/>
            </w:pPr>
            <w:r w:rsidRPr="009847ED">
              <w:t>DC_7-20-32_n28</w:t>
            </w:r>
          </w:p>
        </w:tc>
        <w:tc>
          <w:tcPr>
            <w:tcW w:w="1488" w:type="dxa"/>
            <w:vAlign w:val="center"/>
          </w:tcPr>
          <w:p w14:paraId="7351833A"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19242E80"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1C18A3AB"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784B8F50"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CC1E91" w14:paraId="04EFFDEA" w14:textId="77777777" w:rsidTr="003F4F5D">
        <w:trPr>
          <w:trHeight w:val="187"/>
          <w:jc w:val="center"/>
        </w:trPr>
        <w:tc>
          <w:tcPr>
            <w:tcW w:w="2155" w:type="dxa"/>
            <w:tcBorders>
              <w:top w:val="single" w:sz="4" w:space="0" w:color="auto"/>
              <w:bottom w:val="single" w:sz="4" w:space="0" w:color="auto"/>
            </w:tcBorders>
            <w:shd w:val="clear" w:color="auto" w:fill="auto"/>
          </w:tcPr>
          <w:p w14:paraId="16F26331" w14:textId="77777777" w:rsidR="001171E2" w:rsidRPr="00EF5447" w:rsidRDefault="001171E2" w:rsidP="001171E2">
            <w:pPr>
              <w:pStyle w:val="TAC"/>
            </w:pPr>
            <w:r>
              <w:t>DC_7-20-32</w:t>
            </w:r>
            <w:r w:rsidRPr="00940479">
              <w:t>_n</w:t>
            </w:r>
            <w:r>
              <w:rPr>
                <w:lang w:val="fi-FI"/>
              </w:rPr>
              <w:t>78</w:t>
            </w:r>
          </w:p>
        </w:tc>
        <w:tc>
          <w:tcPr>
            <w:tcW w:w="1488" w:type="dxa"/>
            <w:vAlign w:val="center"/>
          </w:tcPr>
          <w:p w14:paraId="6BD4153B"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423F6EBF"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16886809" w14:textId="77777777" w:rsidR="001171E2" w:rsidRPr="00EF5447" w:rsidRDefault="001171E2" w:rsidP="001171E2">
            <w:pPr>
              <w:pStyle w:val="TAC"/>
              <w:rPr>
                <w:rFonts w:eastAsia="Malgun Gothic" w:cs="Arial"/>
                <w:lang w:eastAsia="ko-KR"/>
              </w:rPr>
            </w:pPr>
            <w:r>
              <w:rPr>
                <w:rFonts w:eastAsia="Malgun Gothic" w:cs="Arial"/>
                <w:lang w:eastAsia="ko-KR"/>
              </w:rPr>
              <w:t>-</w:t>
            </w:r>
          </w:p>
        </w:tc>
        <w:tc>
          <w:tcPr>
            <w:tcW w:w="1403" w:type="dxa"/>
            <w:vAlign w:val="center"/>
          </w:tcPr>
          <w:p w14:paraId="0A0BE22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46057B4F" w14:textId="77777777" w:rsidTr="003F4F5D">
        <w:trPr>
          <w:trHeight w:val="187"/>
          <w:jc w:val="center"/>
        </w:trPr>
        <w:tc>
          <w:tcPr>
            <w:tcW w:w="2155" w:type="dxa"/>
            <w:tcBorders>
              <w:top w:val="single" w:sz="4" w:space="0" w:color="auto"/>
              <w:bottom w:val="single" w:sz="4" w:space="0" w:color="auto"/>
            </w:tcBorders>
            <w:shd w:val="clear" w:color="auto" w:fill="auto"/>
          </w:tcPr>
          <w:p w14:paraId="05ECA445" w14:textId="77777777" w:rsidR="001171E2" w:rsidRDefault="001171E2" w:rsidP="001171E2">
            <w:pPr>
              <w:pStyle w:val="TAC"/>
            </w:pPr>
            <w:r>
              <w:rPr>
                <w:rFonts w:cs="Arial"/>
                <w:szCs w:val="18"/>
                <w:lang w:val="en-US" w:eastAsia="zh-CN" w:bidi="ar"/>
              </w:rPr>
              <w:t>DC_</w:t>
            </w:r>
            <w:r>
              <w:rPr>
                <w:rFonts w:cs="Arial" w:hint="eastAsia"/>
                <w:szCs w:val="18"/>
                <w:lang w:val="en-US" w:eastAsia="zh-CN" w:bidi="ar"/>
              </w:rPr>
              <w:t>7</w:t>
            </w:r>
            <w:r>
              <w:rPr>
                <w:rFonts w:cs="Arial"/>
                <w:szCs w:val="18"/>
                <w:lang w:val="en-US" w:eastAsia="zh-CN" w:bidi="ar"/>
              </w:rPr>
              <w:t>-</w:t>
            </w:r>
            <w:r>
              <w:rPr>
                <w:rFonts w:cs="Arial" w:hint="eastAsia"/>
                <w:szCs w:val="18"/>
                <w:lang w:val="en-US" w:eastAsia="zh-CN" w:bidi="ar"/>
              </w:rPr>
              <w:t>20</w:t>
            </w:r>
            <w:r>
              <w:rPr>
                <w:rFonts w:cs="Arial"/>
                <w:szCs w:val="18"/>
                <w:lang w:val="en-US" w:eastAsia="zh-CN" w:bidi="ar"/>
              </w:rPr>
              <w:t>-38_n3</w:t>
            </w:r>
          </w:p>
        </w:tc>
        <w:tc>
          <w:tcPr>
            <w:tcW w:w="1488" w:type="dxa"/>
            <w:vAlign w:val="center"/>
          </w:tcPr>
          <w:p w14:paraId="6266AFA0" w14:textId="77777777" w:rsidR="001171E2" w:rsidRDefault="001171E2" w:rsidP="001171E2">
            <w:pPr>
              <w:pStyle w:val="TAC"/>
              <w:rPr>
                <w:rFonts w:cs="Arial"/>
                <w:lang w:eastAsia="ja-JP"/>
              </w:rPr>
            </w:pPr>
            <w:r>
              <w:rPr>
                <w:bCs/>
                <w:lang w:eastAsia="zh-CN"/>
              </w:rPr>
              <w:t>-</w:t>
            </w:r>
          </w:p>
        </w:tc>
        <w:tc>
          <w:tcPr>
            <w:tcW w:w="1489" w:type="dxa"/>
            <w:vAlign w:val="center"/>
          </w:tcPr>
          <w:p w14:paraId="186C6EAF" w14:textId="77777777" w:rsidR="001171E2" w:rsidRDefault="001171E2" w:rsidP="001171E2">
            <w:pPr>
              <w:pStyle w:val="TAC"/>
              <w:rPr>
                <w:rFonts w:cs="Arial"/>
                <w:lang w:eastAsia="zh-CN"/>
              </w:rPr>
            </w:pPr>
            <w:r>
              <w:rPr>
                <w:rFonts w:cs="Arial" w:hint="eastAsia"/>
                <w:lang w:eastAsia="zh-CN"/>
              </w:rPr>
              <w:t>-</w:t>
            </w:r>
          </w:p>
        </w:tc>
        <w:tc>
          <w:tcPr>
            <w:tcW w:w="1403" w:type="dxa"/>
            <w:vAlign w:val="center"/>
          </w:tcPr>
          <w:p w14:paraId="12DEF616" w14:textId="77777777" w:rsidR="001171E2" w:rsidRDefault="001171E2" w:rsidP="001171E2">
            <w:pPr>
              <w:pStyle w:val="TAC"/>
              <w:rPr>
                <w:rFonts w:eastAsia="Malgun Gothic" w:cs="Arial"/>
                <w:lang w:eastAsia="ko-KR"/>
              </w:rPr>
            </w:pPr>
            <w:r>
              <w:rPr>
                <w:rFonts w:cs="Arial" w:hint="eastAsia"/>
                <w:szCs w:val="18"/>
              </w:rPr>
              <w:t>0</w:t>
            </w:r>
            <w:r>
              <w:rPr>
                <w:rFonts w:cs="Arial" w:hint="eastAsia"/>
                <w:szCs w:val="18"/>
                <w:lang w:val="en-US" w:eastAsia="zh-CN"/>
              </w:rPr>
              <w:t>.2</w:t>
            </w:r>
          </w:p>
        </w:tc>
        <w:tc>
          <w:tcPr>
            <w:tcW w:w="1403" w:type="dxa"/>
            <w:vAlign w:val="center"/>
          </w:tcPr>
          <w:p w14:paraId="0E935A8D" w14:textId="77777777" w:rsidR="001171E2" w:rsidRPr="00CC1E91" w:rsidRDefault="001171E2" w:rsidP="001171E2">
            <w:pPr>
              <w:pStyle w:val="TAC"/>
              <w:rPr>
                <w:rFonts w:cs="Arial"/>
                <w:lang w:eastAsia="zh-CN"/>
              </w:rPr>
            </w:pPr>
            <w:r>
              <w:rPr>
                <w:rFonts w:cs="Arial" w:hint="eastAsia"/>
                <w:lang w:eastAsia="zh-CN"/>
              </w:rPr>
              <w:t>-</w:t>
            </w:r>
          </w:p>
        </w:tc>
      </w:tr>
      <w:tr w:rsidR="001171E2" w:rsidRPr="00EF5447" w14:paraId="0A7E681F" w14:textId="77777777" w:rsidTr="003F4F5D">
        <w:trPr>
          <w:trHeight w:val="187"/>
          <w:jc w:val="center"/>
        </w:trPr>
        <w:tc>
          <w:tcPr>
            <w:tcW w:w="2155" w:type="dxa"/>
            <w:tcBorders>
              <w:bottom w:val="single" w:sz="4" w:space="0" w:color="auto"/>
            </w:tcBorders>
            <w:shd w:val="clear" w:color="auto" w:fill="auto"/>
          </w:tcPr>
          <w:p w14:paraId="5B58665B" w14:textId="77777777" w:rsidR="001171E2" w:rsidRPr="00EF5447" w:rsidRDefault="001171E2" w:rsidP="001171E2">
            <w:pPr>
              <w:pStyle w:val="TAC"/>
            </w:pPr>
            <w:r>
              <w:t>DC_7-20-38</w:t>
            </w:r>
            <w:r w:rsidRPr="00940479">
              <w:t>_n</w:t>
            </w:r>
            <w:r>
              <w:t>8</w:t>
            </w:r>
          </w:p>
        </w:tc>
        <w:tc>
          <w:tcPr>
            <w:tcW w:w="1488" w:type="dxa"/>
            <w:vAlign w:val="center"/>
          </w:tcPr>
          <w:p w14:paraId="695B9709" w14:textId="77777777" w:rsidR="001171E2" w:rsidRPr="00EF5447" w:rsidRDefault="001171E2" w:rsidP="001171E2">
            <w:pPr>
              <w:pStyle w:val="TAC"/>
              <w:rPr>
                <w:rFonts w:cs="Arial"/>
                <w:lang w:eastAsia="ja-JP"/>
              </w:rPr>
            </w:pPr>
            <w:r>
              <w:rPr>
                <w:rFonts w:eastAsia="Malgun Gothic" w:cs="Arial"/>
                <w:lang w:eastAsia="ko-KR"/>
              </w:rPr>
              <w:t>-</w:t>
            </w:r>
          </w:p>
        </w:tc>
        <w:tc>
          <w:tcPr>
            <w:tcW w:w="1489" w:type="dxa"/>
            <w:vAlign w:val="center"/>
          </w:tcPr>
          <w:p w14:paraId="79BE164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C696BC0" w14:textId="77777777" w:rsidR="001171E2" w:rsidRPr="00EF5447" w:rsidRDefault="001171E2" w:rsidP="001171E2">
            <w:pPr>
              <w:pStyle w:val="TAC"/>
              <w:rPr>
                <w:rFonts w:cs="Arial"/>
                <w:lang w:eastAsia="ja-JP"/>
              </w:rPr>
            </w:pPr>
            <w:r>
              <w:rPr>
                <w:rFonts w:eastAsia="Malgun Gothic" w:cs="Arial"/>
                <w:lang w:eastAsia="ko-KR"/>
              </w:rPr>
              <w:t>0.2</w:t>
            </w:r>
          </w:p>
        </w:tc>
        <w:tc>
          <w:tcPr>
            <w:tcW w:w="1403" w:type="dxa"/>
            <w:vAlign w:val="center"/>
          </w:tcPr>
          <w:p w14:paraId="4357630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EF5447" w14:paraId="74259516" w14:textId="77777777" w:rsidTr="003F4F5D">
        <w:trPr>
          <w:trHeight w:val="187"/>
          <w:jc w:val="center"/>
        </w:trPr>
        <w:tc>
          <w:tcPr>
            <w:tcW w:w="2155" w:type="dxa"/>
            <w:tcBorders>
              <w:bottom w:val="single" w:sz="4" w:space="0" w:color="auto"/>
            </w:tcBorders>
            <w:shd w:val="clear" w:color="auto" w:fill="auto"/>
          </w:tcPr>
          <w:p w14:paraId="2E6D34AB" w14:textId="77777777" w:rsidR="001171E2" w:rsidRPr="00EF5447" w:rsidRDefault="001171E2" w:rsidP="001171E2">
            <w:pPr>
              <w:pStyle w:val="TAC"/>
            </w:pPr>
            <w:r>
              <w:rPr>
                <w:rFonts w:cs="Arial"/>
                <w:color w:val="000000"/>
                <w:szCs w:val="18"/>
                <w:lang w:val="en-US" w:eastAsia="zh-CN" w:bidi="ar"/>
              </w:rPr>
              <w:t>DC_</w:t>
            </w:r>
            <w:r>
              <w:rPr>
                <w:rFonts w:cs="Arial" w:hint="eastAsia"/>
                <w:color w:val="000000"/>
                <w:szCs w:val="18"/>
                <w:lang w:val="en-US" w:eastAsia="zh-CN" w:bidi="ar"/>
              </w:rPr>
              <w:t>7-20</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1488" w:type="dxa"/>
            <w:vAlign w:val="center"/>
          </w:tcPr>
          <w:p w14:paraId="2E8A61EF" w14:textId="77777777" w:rsidR="001171E2" w:rsidRPr="00EF5447" w:rsidRDefault="001171E2" w:rsidP="001171E2">
            <w:pPr>
              <w:pStyle w:val="TAC"/>
              <w:rPr>
                <w:rFonts w:cs="Arial"/>
                <w:lang w:eastAsia="ja-JP"/>
              </w:rPr>
            </w:pPr>
            <w:r>
              <w:rPr>
                <w:lang w:val="en-US" w:eastAsia="zh-CN"/>
              </w:rPr>
              <w:t>-</w:t>
            </w:r>
          </w:p>
        </w:tc>
        <w:tc>
          <w:tcPr>
            <w:tcW w:w="1489" w:type="dxa"/>
            <w:vAlign w:val="center"/>
          </w:tcPr>
          <w:p w14:paraId="0DDBD130"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44F4DD3A" w14:textId="77777777" w:rsidR="001171E2" w:rsidRPr="00EF5447" w:rsidRDefault="001171E2" w:rsidP="001171E2">
            <w:pPr>
              <w:pStyle w:val="TAC"/>
              <w:rPr>
                <w:rFonts w:cs="Arial"/>
                <w:lang w:eastAsia="ja-JP"/>
              </w:rPr>
            </w:pPr>
            <w:r>
              <w:rPr>
                <w:rFonts w:cs="Arial" w:hint="eastAsia"/>
                <w:szCs w:val="18"/>
              </w:rPr>
              <w:t>0</w:t>
            </w:r>
            <w:r>
              <w:rPr>
                <w:rFonts w:cs="Arial" w:hint="eastAsia"/>
                <w:szCs w:val="18"/>
                <w:lang w:val="en-US" w:eastAsia="zh-CN"/>
              </w:rPr>
              <w:t>.4</w:t>
            </w:r>
          </w:p>
        </w:tc>
        <w:tc>
          <w:tcPr>
            <w:tcW w:w="1403" w:type="dxa"/>
            <w:vAlign w:val="center"/>
          </w:tcPr>
          <w:p w14:paraId="00D7DC2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.6</w:t>
            </w:r>
          </w:p>
        </w:tc>
      </w:tr>
      <w:tr w:rsidR="001171E2" w:rsidRPr="00EF5447" w14:paraId="0FA82A42" w14:textId="77777777" w:rsidTr="003F4F5D">
        <w:trPr>
          <w:trHeight w:val="187"/>
          <w:jc w:val="center"/>
        </w:trPr>
        <w:tc>
          <w:tcPr>
            <w:tcW w:w="2155" w:type="dxa"/>
            <w:tcBorders>
              <w:top w:val="single" w:sz="4" w:space="0" w:color="auto"/>
              <w:bottom w:val="single" w:sz="4" w:space="0" w:color="auto"/>
            </w:tcBorders>
            <w:shd w:val="clear" w:color="auto" w:fill="auto"/>
          </w:tcPr>
          <w:p w14:paraId="60D573CA" w14:textId="77777777" w:rsidR="001171E2" w:rsidRPr="00EF5447" w:rsidRDefault="001171E2" w:rsidP="001171E2">
            <w:pPr>
              <w:pStyle w:val="TAC"/>
            </w:pPr>
            <w:r w:rsidRPr="00EF5447">
              <w:rPr>
                <w:lang w:eastAsia="ko-KR"/>
              </w:rPr>
              <w:t>DC_7-28_n1-n40</w:t>
            </w:r>
          </w:p>
        </w:tc>
        <w:tc>
          <w:tcPr>
            <w:tcW w:w="1488" w:type="dxa"/>
            <w:vAlign w:val="center"/>
          </w:tcPr>
          <w:p w14:paraId="77C7E911" w14:textId="77777777" w:rsidR="001171E2" w:rsidRPr="00EF5447" w:rsidRDefault="001171E2" w:rsidP="001171E2">
            <w:pPr>
              <w:pStyle w:val="TAC"/>
              <w:rPr>
                <w:lang w:eastAsia="ja-JP"/>
              </w:rPr>
            </w:pPr>
            <w:r>
              <w:rPr>
                <w:lang w:eastAsia="zh-TW"/>
              </w:rPr>
              <w:t>0.3</w:t>
            </w:r>
          </w:p>
        </w:tc>
        <w:tc>
          <w:tcPr>
            <w:tcW w:w="1489" w:type="dxa"/>
            <w:vAlign w:val="center"/>
          </w:tcPr>
          <w:p w14:paraId="4B452577"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vAlign w:val="center"/>
          </w:tcPr>
          <w:p w14:paraId="36BB1C79" w14:textId="77777777" w:rsidR="001171E2" w:rsidRPr="00EF5447" w:rsidRDefault="001171E2" w:rsidP="001171E2">
            <w:pPr>
              <w:pStyle w:val="TAC"/>
              <w:rPr>
                <w:lang w:eastAsia="ko-KR"/>
              </w:rPr>
            </w:pPr>
            <w:r>
              <w:rPr>
                <w:lang w:eastAsia="ja-JP"/>
              </w:rPr>
              <w:t>-</w:t>
            </w:r>
          </w:p>
        </w:tc>
        <w:tc>
          <w:tcPr>
            <w:tcW w:w="1403" w:type="dxa"/>
            <w:vAlign w:val="center"/>
          </w:tcPr>
          <w:p w14:paraId="43402A6B" w14:textId="77777777" w:rsidR="001171E2" w:rsidRPr="00EF5447" w:rsidRDefault="001171E2" w:rsidP="001171E2">
            <w:pPr>
              <w:pStyle w:val="TAC"/>
              <w:rPr>
                <w:lang w:eastAsia="zh-CN"/>
              </w:rPr>
            </w:pPr>
            <w:r>
              <w:rPr>
                <w:rFonts w:hint="eastAsia"/>
                <w:lang w:eastAsia="zh-CN"/>
              </w:rPr>
              <w:t>0</w:t>
            </w:r>
            <w:r>
              <w:rPr>
                <w:lang w:eastAsia="zh-CN"/>
              </w:rPr>
              <w:t>.8</w:t>
            </w:r>
          </w:p>
        </w:tc>
      </w:tr>
      <w:tr w:rsidR="001171E2" w:rsidRPr="00CC1E91" w14:paraId="7FA00972" w14:textId="77777777" w:rsidTr="003F4F5D">
        <w:trPr>
          <w:trHeight w:val="187"/>
          <w:jc w:val="center"/>
        </w:trPr>
        <w:tc>
          <w:tcPr>
            <w:tcW w:w="2155" w:type="dxa"/>
            <w:tcBorders>
              <w:bottom w:val="single" w:sz="4" w:space="0" w:color="auto"/>
            </w:tcBorders>
            <w:shd w:val="clear" w:color="auto" w:fill="auto"/>
          </w:tcPr>
          <w:p w14:paraId="4169E238" w14:textId="77777777" w:rsidR="001171E2" w:rsidRPr="00EF5447" w:rsidRDefault="001171E2" w:rsidP="001171E2">
            <w:pPr>
              <w:pStyle w:val="TAC"/>
            </w:pPr>
            <w:r w:rsidRPr="00EF5447">
              <w:rPr>
                <w:rFonts w:eastAsia="Malgun Gothic"/>
                <w:lang w:eastAsia="ko-KR"/>
              </w:rPr>
              <w:t>DC_7-28_n3-n78</w:t>
            </w:r>
          </w:p>
        </w:tc>
        <w:tc>
          <w:tcPr>
            <w:tcW w:w="1488" w:type="dxa"/>
            <w:vAlign w:val="center"/>
          </w:tcPr>
          <w:p w14:paraId="161859AF" w14:textId="77777777" w:rsidR="001171E2" w:rsidRPr="00EF5447" w:rsidRDefault="001171E2" w:rsidP="001171E2">
            <w:pPr>
              <w:pStyle w:val="TAC"/>
              <w:rPr>
                <w:rFonts w:cs="Arial"/>
                <w:lang w:eastAsia="ja-JP"/>
              </w:rPr>
            </w:pPr>
            <w:r>
              <w:rPr>
                <w:rFonts w:eastAsia="Malgun Gothic" w:cs="Arial"/>
                <w:szCs w:val="18"/>
                <w:lang w:eastAsia="ko-KR"/>
              </w:rPr>
              <w:t>0.5</w:t>
            </w:r>
          </w:p>
        </w:tc>
        <w:tc>
          <w:tcPr>
            <w:tcW w:w="1489" w:type="dxa"/>
            <w:vAlign w:val="center"/>
          </w:tcPr>
          <w:p w14:paraId="3F355229"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B9DC296" w14:textId="77777777" w:rsidR="001171E2" w:rsidRPr="00EF5447" w:rsidRDefault="001171E2" w:rsidP="001171E2">
            <w:pPr>
              <w:pStyle w:val="TAC"/>
              <w:rPr>
                <w:rFonts w:eastAsia="Malgun Gothic" w:cs="Arial"/>
                <w:lang w:eastAsia="ko-KR"/>
              </w:rPr>
            </w:pPr>
            <w:r w:rsidRPr="00EF5447">
              <w:rPr>
                <w:rFonts w:eastAsia="Malgun Gothic" w:cs="Arial"/>
                <w:szCs w:val="18"/>
                <w:lang w:eastAsia="ko-KR"/>
              </w:rPr>
              <w:t>0.5</w:t>
            </w:r>
          </w:p>
        </w:tc>
        <w:tc>
          <w:tcPr>
            <w:tcW w:w="1403" w:type="dxa"/>
            <w:vAlign w:val="center"/>
          </w:tcPr>
          <w:p w14:paraId="6E3EF092"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38D2F54B" w14:textId="77777777" w:rsidTr="003F4F5D">
        <w:trPr>
          <w:trHeight w:val="187"/>
          <w:jc w:val="center"/>
        </w:trPr>
        <w:tc>
          <w:tcPr>
            <w:tcW w:w="2155" w:type="dxa"/>
            <w:tcBorders>
              <w:bottom w:val="single" w:sz="4" w:space="0" w:color="auto"/>
            </w:tcBorders>
            <w:shd w:val="clear" w:color="auto" w:fill="auto"/>
          </w:tcPr>
          <w:p w14:paraId="399756B9" w14:textId="77777777" w:rsidR="001171E2" w:rsidRPr="00EF5447" w:rsidRDefault="001171E2" w:rsidP="001171E2">
            <w:pPr>
              <w:pStyle w:val="TAC"/>
              <w:rPr>
                <w:rFonts w:eastAsia="Malgun Gothic"/>
                <w:lang w:eastAsia="ko-KR"/>
              </w:rPr>
            </w:pPr>
            <w:r w:rsidRPr="00F110BD">
              <w:rPr>
                <w:rFonts w:eastAsia="Malgun Gothic"/>
                <w:lang w:eastAsia="ko-KR"/>
              </w:rPr>
              <w:t>DC_7-28_n</w:t>
            </w:r>
            <w:r>
              <w:rPr>
                <w:rFonts w:eastAsia="Malgun Gothic"/>
                <w:lang w:eastAsia="ko-KR"/>
              </w:rPr>
              <w:t>5</w:t>
            </w:r>
            <w:r w:rsidRPr="00F110BD">
              <w:rPr>
                <w:rFonts w:eastAsia="Malgun Gothic"/>
                <w:lang w:eastAsia="ko-KR"/>
              </w:rPr>
              <w:t>-n</w:t>
            </w:r>
            <w:r>
              <w:rPr>
                <w:rFonts w:eastAsia="Malgun Gothic"/>
                <w:lang w:eastAsia="ko-KR"/>
              </w:rPr>
              <w:t>40</w:t>
            </w:r>
          </w:p>
        </w:tc>
        <w:tc>
          <w:tcPr>
            <w:tcW w:w="1488" w:type="dxa"/>
            <w:vAlign w:val="center"/>
          </w:tcPr>
          <w:p w14:paraId="7DE6B7DE" w14:textId="77777777" w:rsidR="001171E2" w:rsidRDefault="001171E2" w:rsidP="001171E2">
            <w:pPr>
              <w:pStyle w:val="TAC"/>
              <w:rPr>
                <w:rFonts w:eastAsia="Malgun Gothic" w:cs="Arial"/>
                <w:szCs w:val="18"/>
                <w:lang w:eastAsia="ko-KR"/>
              </w:rPr>
            </w:pPr>
            <w:r>
              <w:rPr>
                <w:rFonts w:cs="Arial" w:hint="eastAsia"/>
                <w:szCs w:val="18"/>
                <w:lang w:eastAsia="zh-CN"/>
              </w:rPr>
              <w:t>0</w:t>
            </w:r>
            <w:r>
              <w:rPr>
                <w:rFonts w:cs="Arial"/>
                <w:szCs w:val="18"/>
                <w:lang w:eastAsia="zh-CN"/>
              </w:rPr>
              <w:t>.3</w:t>
            </w:r>
          </w:p>
        </w:tc>
        <w:tc>
          <w:tcPr>
            <w:tcW w:w="1489" w:type="dxa"/>
            <w:vAlign w:val="center"/>
          </w:tcPr>
          <w:p w14:paraId="1728B67D"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FED9030" w14:textId="77777777" w:rsidR="001171E2" w:rsidRPr="00EF5447" w:rsidRDefault="001171E2" w:rsidP="001171E2">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27C12C73" w14:textId="77777777" w:rsidR="001171E2" w:rsidRDefault="001171E2" w:rsidP="001171E2">
            <w:pPr>
              <w:pStyle w:val="TAC"/>
              <w:rPr>
                <w:rFonts w:cs="Arial"/>
                <w:lang w:eastAsia="zh-CN"/>
              </w:rPr>
            </w:pPr>
            <w:r>
              <w:rPr>
                <w:rFonts w:cs="Arial" w:hint="eastAsia"/>
                <w:lang w:eastAsia="zh-CN"/>
              </w:rPr>
              <w:t>0</w:t>
            </w:r>
            <w:r>
              <w:rPr>
                <w:rFonts w:cs="Arial"/>
                <w:lang w:eastAsia="zh-CN"/>
              </w:rPr>
              <w:t>.8</w:t>
            </w:r>
          </w:p>
        </w:tc>
      </w:tr>
      <w:tr w:rsidR="001171E2" w:rsidRPr="00CC1E91" w14:paraId="0932664B" w14:textId="77777777" w:rsidTr="003F4F5D">
        <w:trPr>
          <w:trHeight w:val="187"/>
          <w:jc w:val="center"/>
        </w:trPr>
        <w:tc>
          <w:tcPr>
            <w:tcW w:w="2155" w:type="dxa"/>
            <w:tcBorders>
              <w:bottom w:val="single" w:sz="4" w:space="0" w:color="auto"/>
            </w:tcBorders>
          </w:tcPr>
          <w:p w14:paraId="10191CF5" w14:textId="77777777" w:rsidR="001171E2" w:rsidRPr="00EF5447" w:rsidRDefault="001171E2" w:rsidP="001171E2">
            <w:pPr>
              <w:pStyle w:val="TAC"/>
            </w:pPr>
            <w:r w:rsidRPr="00EF5447">
              <w:rPr>
                <w:rFonts w:eastAsia="Malgun Gothic"/>
                <w:lang w:eastAsia="ko-KR"/>
              </w:rPr>
              <w:t>DC_7-28_n7-n78</w:t>
            </w:r>
          </w:p>
        </w:tc>
        <w:tc>
          <w:tcPr>
            <w:tcW w:w="1488" w:type="dxa"/>
            <w:vAlign w:val="center"/>
          </w:tcPr>
          <w:p w14:paraId="2E78AD42" w14:textId="77777777" w:rsidR="001171E2" w:rsidRPr="00EF5447" w:rsidRDefault="001171E2" w:rsidP="001171E2">
            <w:pPr>
              <w:pStyle w:val="TAC"/>
              <w:rPr>
                <w:rFonts w:eastAsia="Malgun Gothic" w:cs="Arial"/>
                <w:szCs w:val="18"/>
                <w:lang w:eastAsia="ko-KR"/>
              </w:rPr>
            </w:pPr>
            <w:r>
              <w:rPr>
                <w:rFonts w:eastAsia="Malgun Gothic" w:cs="Arial"/>
                <w:szCs w:val="18"/>
                <w:lang w:eastAsia="ko-KR"/>
              </w:rPr>
              <w:t>-</w:t>
            </w:r>
          </w:p>
        </w:tc>
        <w:tc>
          <w:tcPr>
            <w:tcW w:w="1489" w:type="dxa"/>
            <w:vAlign w:val="center"/>
          </w:tcPr>
          <w:p w14:paraId="669B970A" w14:textId="77777777" w:rsidR="001171E2" w:rsidRPr="00CC1E91" w:rsidRDefault="001171E2" w:rsidP="001171E2">
            <w:pPr>
              <w:pStyle w:val="TAC"/>
              <w:rPr>
                <w:rFonts w:cs="Arial"/>
                <w:szCs w:val="18"/>
                <w:lang w:eastAsia="zh-CN"/>
              </w:rPr>
            </w:pPr>
            <w:r>
              <w:rPr>
                <w:rFonts w:cs="Arial" w:hint="eastAsia"/>
                <w:szCs w:val="18"/>
                <w:lang w:eastAsia="zh-CN"/>
              </w:rPr>
              <w:t>-</w:t>
            </w:r>
          </w:p>
        </w:tc>
        <w:tc>
          <w:tcPr>
            <w:tcW w:w="1403" w:type="dxa"/>
            <w:vAlign w:val="center"/>
          </w:tcPr>
          <w:p w14:paraId="79FE4135" w14:textId="77777777" w:rsidR="001171E2" w:rsidRPr="00EF5447" w:rsidRDefault="001171E2" w:rsidP="001171E2">
            <w:pPr>
              <w:pStyle w:val="TAC"/>
              <w:rPr>
                <w:rFonts w:eastAsia="Malgun Gothic" w:cs="Arial"/>
                <w:szCs w:val="18"/>
                <w:lang w:eastAsia="ko-KR"/>
              </w:rPr>
            </w:pPr>
            <w:r>
              <w:rPr>
                <w:rFonts w:cs="Arial"/>
                <w:szCs w:val="18"/>
                <w:lang w:eastAsia="ja-JP"/>
              </w:rPr>
              <w:t>-</w:t>
            </w:r>
          </w:p>
        </w:tc>
        <w:tc>
          <w:tcPr>
            <w:tcW w:w="1403" w:type="dxa"/>
            <w:vAlign w:val="center"/>
          </w:tcPr>
          <w:p w14:paraId="2A1881A5"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393DC65B" w14:textId="77777777" w:rsidTr="003F4F5D">
        <w:trPr>
          <w:trHeight w:val="187"/>
          <w:jc w:val="center"/>
        </w:trPr>
        <w:tc>
          <w:tcPr>
            <w:tcW w:w="2155" w:type="dxa"/>
            <w:tcBorders>
              <w:bottom w:val="single" w:sz="4" w:space="0" w:color="auto"/>
            </w:tcBorders>
          </w:tcPr>
          <w:p w14:paraId="6D8B0C6E" w14:textId="77777777" w:rsidR="001171E2" w:rsidRPr="00EF5447" w:rsidRDefault="001171E2" w:rsidP="001171E2">
            <w:pPr>
              <w:pStyle w:val="TAC"/>
              <w:rPr>
                <w:rFonts w:eastAsia="Malgun Gothic"/>
                <w:lang w:eastAsia="ko-KR"/>
              </w:rPr>
            </w:pPr>
            <w:r>
              <w:t>DC_7-28-32</w:t>
            </w:r>
            <w:r w:rsidRPr="00940479">
              <w:t>_n</w:t>
            </w:r>
            <w:r>
              <w:t>1</w:t>
            </w:r>
          </w:p>
        </w:tc>
        <w:tc>
          <w:tcPr>
            <w:tcW w:w="1488" w:type="dxa"/>
            <w:vAlign w:val="center"/>
          </w:tcPr>
          <w:p w14:paraId="0A68D937" w14:textId="77777777" w:rsidR="001171E2" w:rsidRPr="00EF5447" w:rsidRDefault="001171E2" w:rsidP="001171E2">
            <w:pPr>
              <w:pStyle w:val="TAC"/>
              <w:rPr>
                <w:rFonts w:eastAsia="Malgun Gothic" w:cs="Arial"/>
                <w:szCs w:val="18"/>
                <w:lang w:eastAsia="ko-KR"/>
              </w:rPr>
            </w:pPr>
            <w:r>
              <w:rPr>
                <w:rFonts w:eastAsia="Malgun Gothic" w:cs="Arial"/>
                <w:lang w:eastAsia="ko-KR"/>
              </w:rPr>
              <w:t>-</w:t>
            </w:r>
          </w:p>
        </w:tc>
        <w:tc>
          <w:tcPr>
            <w:tcW w:w="1489" w:type="dxa"/>
            <w:vAlign w:val="center"/>
          </w:tcPr>
          <w:p w14:paraId="7361D331"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AEFF232" w14:textId="77777777" w:rsidR="001171E2" w:rsidRPr="00EF5447" w:rsidRDefault="001171E2" w:rsidP="001171E2">
            <w:pPr>
              <w:pStyle w:val="TAC"/>
              <w:rPr>
                <w:rFonts w:cs="Arial"/>
                <w:szCs w:val="18"/>
                <w:lang w:eastAsia="ja-JP"/>
              </w:rPr>
            </w:pPr>
            <w:r>
              <w:rPr>
                <w:rFonts w:eastAsia="Malgun Gothic" w:cs="Arial"/>
                <w:lang w:eastAsia="ko-KR"/>
              </w:rPr>
              <w:t>-</w:t>
            </w:r>
          </w:p>
        </w:tc>
        <w:tc>
          <w:tcPr>
            <w:tcW w:w="1403" w:type="dxa"/>
            <w:vAlign w:val="center"/>
          </w:tcPr>
          <w:p w14:paraId="322B1127" w14:textId="77777777" w:rsidR="001171E2" w:rsidRPr="00EF5447" w:rsidRDefault="001171E2" w:rsidP="001171E2">
            <w:pPr>
              <w:pStyle w:val="TAC"/>
              <w:rPr>
                <w:rFonts w:cs="Arial"/>
                <w:szCs w:val="18"/>
                <w:lang w:eastAsia="zh-CN"/>
              </w:rPr>
            </w:pPr>
            <w:r>
              <w:rPr>
                <w:rFonts w:cs="Arial" w:hint="eastAsia"/>
                <w:szCs w:val="18"/>
                <w:lang w:eastAsia="zh-CN"/>
              </w:rPr>
              <w:t>-</w:t>
            </w:r>
          </w:p>
        </w:tc>
      </w:tr>
      <w:tr w:rsidR="001171E2" w:rsidRPr="00EF5447" w14:paraId="4E743C5E" w14:textId="77777777" w:rsidTr="003F4F5D">
        <w:trPr>
          <w:trHeight w:val="187"/>
          <w:jc w:val="center"/>
        </w:trPr>
        <w:tc>
          <w:tcPr>
            <w:tcW w:w="2155" w:type="dxa"/>
            <w:tcBorders>
              <w:bottom w:val="single" w:sz="4" w:space="0" w:color="auto"/>
            </w:tcBorders>
          </w:tcPr>
          <w:p w14:paraId="11EF6BF3" w14:textId="77777777" w:rsidR="001171E2" w:rsidRPr="00EF5447" w:rsidRDefault="001171E2" w:rsidP="001171E2">
            <w:pPr>
              <w:pStyle w:val="TAC"/>
              <w:rPr>
                <w:rFonts w:eastAsia="Malgun Gothic"/>
                <w:lang w:eastAsia="ko-KR"/>
              </w:rPr>
            </w:pPr>
            <w:r>
              <w:t>DC_7-28-38</w:t>
            </w:r>
            <w:r w:rsidRPr="00940479">
              <w:t>_n</w:t>
            </w:r>
            <w:r>
              <w:t>1</w:t>
            </w:r>
          </w:p>
        </w:tc>
        <w:tc>
          <w:tcPr>
            <w:tcW w:w="1488" w:type="dxa"/>
            <w:vAlign w:val="center"/>
          </w:tcPr>
          <w:p w14:paraId="290D096B" w14:textId="77777777" w:rsidR="001171E2" w:rsidRPr="00EF5447" w:rsidRDefault="001171E2" w:rsidP="001171E2">
            <w:pPr>
              <w:pStyle w:val="TAC"/>
              <w:rPr>
                <w:rFonts w:eastAsia="Malgun Gothic" w:cs="Arial"/>
                <w:szCs w:val="18"/>
                <w:lang w:eastAsia="ko-KR"/>
              </w:rPr>
            </w:pPr>
            <w:r>
              <w:rPr>
                <w:rFonts w:eastAsia="Malgun Gothic" w:cs="Arial"/>
                <w:lang w:eastAsia="ko-KR"/>
              </w:rPr>
              <w:t>-</w:t>
            </w:r>
          </w:p>
        </w:tc>
        <w:tc>
          <w:tcPr>
            <w:tcW w:w="1489" w:type="dxa"/>
            <w:vAlign w:val="center"/>
          </w:tcPr>
          <w:p w14:paraId="742F13ED"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4D1C64EE" w14:textId="77777777" w:rsidR="001171E2" w:rsidRPr="00EF5447" w:rsidRDefault="001171E2" w:rsidP="001171E2">
            <w:pPr>
              <w:pStyle w:val="TAC"/>
              <w:rPr>
                <w:rFonts w:cs="Arial"/>
                <w:szCs w:val="18"/>
                <w:lang w:eastAsia="ja-JP"/>
              </w:rPr>
            </w:pPr>
            <w:r>
              <w:rPr>
                <w:rFonts w:eastAsia="Malgun Gothic" w:cs="Arial"/>
                <w:lang w:eastAsia="ko-KR"/>
              </w:rPr>
              <w:t>0.2</w:t>
            </w:r>
          </w:p>
        </w:tc>
        <w:tc>
          <w:tcPr>
            <w:tcW w:w="1403" w:type="dxa"/>
            <w:vAlign w:val="center"/>
          </w:tcPr>
          <w:p w14:paraId="5558E5C9" w14:textId="77777777" w:rsidR="001171E2" w:rsidRPr="00EF5447" w:rsidRDefault="001171E2" w:rsidP="001171E2">
            <w:pPr>
              <w:pStyle w:val="TAC"/>
              <w:rPr>
                <w:rFonts w:cs="Arial"/>
                <w:szCs w:val="18"/>
                <w:lang w:eastAsia="zh-CN"/>
              </w:rPr>
            </w:pPr>
            <w:r>
              <w:rPr>
                <w:rFonts w:cs="Arial" w:hint="eastAsia"/>
                <w:szCs w:val="18"/>
                <w:lang w:eastAsia="zh-CN"/>
              </w:rPr>
              <w:t>-</w:t>
            </w:r>
          </w:p>
        </w:tc>
      </w:tr>
      <w:tr w:rsidR="001171E2" w14:paraId="077F44E2" w14:textId="77777777" w:rsidTr="003F4F5D">
        <w:trPr>
          <w:trHeight w:val="187"/>
          <w:jc w:val="center"/>
        </w:trPr>
        <w:tc>
          <w:tcPr>
            <w:tcW w:w="2155" w:type="dxa"/>
            <w:tcBorders>
              <w:bottom w:val="single" w:sz="4" w:space="0" w:color="auto"/>
            </w:tcBorders>
          </w:tcPr>
          <w:p w14:paraId="5C3CAEA6" w14:textId="77777777" w:rsidR="001171E2" w:rsidRDefault="001171E2" w:rsidP="001171E2">
            <w:pPr>
              <w:pStyle w:val="TAC"/>
            </w:pPr>
            <w:r w:rsidRPr="003100D0">
              <w:t>DC_7-28-38_n78</w:t>
            </w:r>
          </w:p>
        </w:tc>
        <w:tc>
          <w:tcPr>
            <w:tcW w:w="1488" w:type="dxa"/>
            <w:vAlign w:val="center"/>
          </w:tcPr>
          <w:p w14:paraId="1F05019B" w14:textId="77777777" w:rsidR="001171E2" w:rsidRDefault="001171E2" w:rsidP="001171E2">
            <w:pPr>
              <w:pStyle w:val="TAC"/>
              <w:rPr>
                <w:rFonts w:eastAsia="Malgun Gothic" w:cs="Arial"/>
                <w:lang w:eastAsia="ko-KR"/>
              </w:rPr>
            </w:pPr>
            <w:r>
              <w:t>-</w:t>
            </w:r>
          </w:p>
        </w:tc>
        <w:tc>
          <w:tcPr>
            <w:tcW w:w="1489" w:type="dxa"/>
            <w:vAlign w:val="center"/>
          </w:tcPr>
          <w:p w14:paraId="1E1B4EFC" w14:textId="77777777" w:rsidR="001171E2" w:rsidRDefault="001171E2" w:rsidP="001171E2">
            <w:pPr>
              <w:pStyle w:val="TAC"/>
              <w:rPr>
                <w:rFonts w:cs="Arial"/>
                <w:szCs w:val="18"/>
                <w:lang w:eastAsia="zh-CN"/>
              </w:rPr>
            </w:pPr>
            <w:r>
              <w:rPr>
                <w:rFonts w:eastAsia="Malgun Gothic" w:cs="Arial"/>
                <w:szCs w:val="18"/>
                <w:lang w:eastAsia="ko-KR"/>
              </w:rPr>
              <w:t>0.2</w:t>
            </w:r>
          </w:p>
        </w:tc>
        <w:tc>
          <w:tcPr>
            <w:tcW w:w="1403" w:type="dxa"/>
            <w:vAlign w:val="center"/>
          </w:tcPr>
          <w:p w14:paraId="18B1CB74" w14:textId="77777777" w:rsidR="001171E2" w:rsidRDefault="001171E2" w:rsidP="001171E2">
            <w:pPr>
              <w:pStyle w:val="TAC"/>
              <w:rPr>
                <w:rFonts w:eastAsia="Malgun Gothic" w:cs="Arial"/>
                <w:lang w:eastAsia="ko-KR"/>
              </w:rPr>
            </w:pPr>
            <w:r>
              <w:rPr>
                <w:rFonts w:cs="Arial" w:hint="eastAsia"/>
                <w:szCs w:val="18"/>
                <w:lang w:eastAsia="zh-TW"/>
              </w:rPr>
              <w:t>0.4</w:t>
            </w:r>
          </w:p>
        </w:tc>
        <w:tc>
          <w:tcPr>
            <w:tcW w:w="1403" w:type="dxa"/>
            <w:vAlign w:val="center"/>
          </w:tcPr>
          <w:p w14:paraId="77D6D390"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6A975555" w14:textId="77777777" w:rsidTr="003F4F5D">
        <w:trPr>
          <w:trHeight w:val="187"/>
          <w:jc w:val="center"/>
        </w:trPr>
        <w:tc>
          <w:tcPr>
            <w:tcW w:w="2155" w:type="dxa"/>
            <w:tcBorders>
              <w:bottom w:val="single" w:sz="4" w:space="0" w:color="auto"/>
            </w:tcBorders>
          </w:tcPr>
          <w:p w14:paraId="38825876" w14:textId="77777777" w:rsidR="001171E2" w:rsidRPr="003100D0" w:rsidRDefault="001171E2" w:rsidP="001171E2">
            <w:pPr>
              <w:pStyle w:val="TAC"/>
            </w:pPr>
            <w:r w:rsidRPr="003100D0">
              <w:t>DC_7-28</w:t>
            </w:r>
            <w:r>
              <w:t>_n</w:t>
            </w:r>
            <w:r w:rsidRPr="003100D0">
              <w:t>38</w:t>
            </w:r>
            <w:r>
              <w:t>-</w:t>
            </w:r>
            <w:r w:rsidRPr="003100D0">
              <w:t>n78</w:t>
            </w:r>
          </w:p>
        </w:tc>
        <w:tc>
          <w:tcPr>
            <w:tcW w:w="1488" w:type="dxa"/>
            <w:vAlign w:val="center"/>
          </w:tcPr>
          <w:p w14:paraId="7B886FD8" w14:textId="77777777" w:rsidR="001171E2" w:rsidRDefault="001171E2" w:rsidP="001171E2">
            <w:pPr>
              <w:pStyle w:val="TAC"/>
            </w:pPr>
            <w:r>
              <w:t>-</w:t>
            </w:r>
          </w:p>
        </w:tc>
        <w:tc>
          <w:tcPr>
            <w:tcW w:w="1489" w:type="dxa"/>
            <w:vAlign w:val="center"/>
          </w:tcPr>
          <w:p w14:paraId="3C37AE86" w14:textId="77777777" w:rsidR="001171E2" w:rsidRDefault="001171E2" w:rsidP="001171E2">
            <w:pPr>
              <w:pStyle w:val="TAC"/>
              <w:rPr>
                <w:rFonts w:eastAsia="Malgun Gothic" w:cs="Arial"/>
                <w:szCs w:val="18"/>
                <w:lang w:eastAsia="ko-KR"/>
              </w:rPr>
            </w:pPr>
            <w:r>
              <w:rPr>
                <w:rFonts w:eastAsia="Malgun Gothic" w:cs="Arial"/>
                <w:szCs w:val="18"/>
                <w:lang w:eastAsia="ko-KR"/>
              </w:rPr>
              <w:t>0.2</w:t>
            </w:r>
          </w:p>
        </w:tc>
        <w:tc>
          <w:tcPr>
            <w:tcW w:w="1403" w:type="dxa"/>
            <w:vAlign w:val="center"/>
          </w:tcPr>
          <w:p w14:paraId="3F2F2AAA" w14:textId="77777777" w:rsidR="001171E2" w:rsidRDefault="001171E2" w:rsidP="001171E2">
            <w:pPr>
              <w:pStyle w:val="TAC"/>
              <w:rPr>
                <w:rFonts w:cs="Arial"/>
                <w:szCs w:val="18"/>
                <w:lang w:eastAsia="zh-TW"/>
              </w:rPr>
            </w:pPr>
            <w:r>
              <w:rPr>
                <w:rFonts w:cs="Arial" w:hint="eastAsia"/>
                <w:szCs w:val="18"/>
                <w:lang w:eastAsia="zh-TW"/>
              </w:rPr>
              <w:t>0.4</w:t>
            </w:r>
          </w:p>
        </w:tc>
        <w:tc>
          <w:tcPr>
            <w:tcW w:w="1403" w:type="dxa"/>
            <w:vAlign w:val="center"/>
          </w:tcPr>
          <w:p w14:paraId="0F848963"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0C7F8F7F" w14:textId="77777777" w:rsidTr="003F4F5D">
        <w:trPr>
          <w:trHeight w:val="187"/>
          <w:jc w:val="center"/>
        </w:trPr>
        <w:tc>
          <w:tcPr>
            <w:tcW w:w="2155" w:type="dxa"/>
            <w:tcBorders>
              <w:bottom w:val="single" w:sz="4" w:space="0" w:color="auto"/>
            </w:tcBorders>
          </w:tcPr>
          <w:p w14:paraId="4AB18AD3" w14:textId="77777777" w:rsidR="001171E2" w:rsidRPr="00EF5447" w:rsidRDefault="001171E2" w:rsidP="001171E2">
            <w:pPr>
              <w:pStyle w:val="TAC"/>
              <w:rPr>
                <w:rFonts w:eastAsia="Malgun Gothic"/>
                <w:lang w:eastAsia="ko-KR"/>
              </w:rPr>
            </w:pPr>
            <w:r w:rsidRPr="00EF5447">
              <w:t>DC_7-28_n40-n78</w:t>
            </w:r>
          </w:p>
        </w:tc>
        <w:tc>
          <w:tcPr>
            <w:tcW w:w="1488" w:type="dxa"/>
            <w:vAlign w:val="center"/>
          </w:tcPr>
          <w:p w14:paraId="18279E8A" w14:textId="77777777" w:rsidR="001171E2" w:rsidRPr="00EF5447" w:rsidRDefault="001171E2" w:rsidP="001171E2">
            <w:pPr>
              <w:pStyle w:val="TAC"/>
              <w:rPr>
                <w:rFonts w:eastAsia="Malgun Gothic" w:cs="Arial"/>
                <w:szCs w:val="18"/>
                <w:lang w:eastAsia="ko-KR"/>
              </w:rPr>
            </w:pPr>
            <w:r>
              <w:t>-</w:t>
            </w:r>
          </w:p>
        </w:tc>
        <w:tc>
          <w:tcPr>
            <w:tcW w:w="1489" w:type="dxa"/>
            <w:vAlign w:val="center"/>
          </w:tcPr>
          <w:p w14:paraId="42F9DE76" w14:textId="77777777" w:rsidR="001171E2" w:rsidRPr="00EF5447" w:rsidRDefault="001171E2" w:rsidP="001171E2">
            <w:pPr>
              <w:pStyle w:val="TAC"/>
              <w:rPr>
                <w:rFonts w:eastAsia="Malgun Gothic" w:cs="Arial"/>
                <w:szCs w:val="18"/>
                <w:lang w:eastAsia="ko-KR"/>
              </w:rPr>
            </w:pPr>
            <w:r>
              <w:rPr>
                <w:rFonts w:eastAsia="Malgun Gothic" w:cs="Arial"/>
                <w:szCs w:val="18"/>
                <w:lang w:eastAsia="ko-KR"/>
              </w:rPr>
              <w:t>0.2</w:t>
            </w:r>
          </w:p>
        </w:tc>
        <w:tc>
          <w:tcPr>
            <w:tcW w:w="1403" w:type="dxa"/>
            <w:vAlign w:val="center"/>
          </w:tcPr>
          <w:p w14:paraId="06D835E7" w14:textId="77777777" w:rsidR="001171E2" w:rsidRPr="00EF5447" w:rsidRDefault="001171E2" w:rsidP="001171E2">
            <w:pPr>
              <w:pStyle w:val="TAC"/>
              <w:rPr>
                <w:rFonts w:cs="Arial"/>
                <w:szCs w:val="18"/>
                <w:lang w:eastAsia="ja-JP"/>
              </w:rPr>
            </w:pPr>
            <w:r>
              <w:rPr>
                <w:rFonts w:cs="Arial"/>
                <w:szCs w:val="18"/>
                <w:lang w:eastAsia="ja-JP"/>
              </w:rPr>
              <w:t>0.4</w:t>
            </w:r>
          </w:p>
        </w:tc>
        <w:tc>
          <w:tcPr>
            <w:tcW w:w="1403" w:type="dxa"/>
            <w:vAlign w:val="center"/>
          </w:tcPr>
          <w:p w14:paraId="2F989B03"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CC1E91" w14:paraId="6E2C08D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4B0A09B" w14:textId="77777777" w:rsidR="001171E2" w:rsidRPr="00EF5447" w:rsidRDefault="001171E2" w:rsidP="001171E2">
            <w:pPr>
              <w:pStyle w:val="TAC"/>
              <w:rPr>
                <w:rFonts w:cs="Arial"/>
              </w:rPr>
            </w:pPr>
            <w:r>
              <w:rPr>
                <w:rFonts w:cs="Arial"/>
              </w:rPr>
              <w:t>DC_7-29-66_n78</w:t>
            </w:r>
          </w:p>
        </w:tc>
        <w:tc>
          <w:tcPr>
            <w:tcW w:w="1488" w:type="dxa"/>
            <w:vAlign w:val="center"/>
          </w:tcPr>
          <w:p w14:paraId="570E06E4" w14:textId="77777777" w:rsidR="001171E2" w:rsidRDefault="001171E2" w:rsidP="001171E2">
            <w:pPr>
              <w:pStyle w:val="TAC"/>
            </w:pPr>
            <w:r>
              <w:rPr>
                <w:rFonts w:cs="Arial"/>
              </w:rPr>
              <w:t>0.5</w:t>
            </w:r>
          </w:p>
        </w:tc>
        <w:tc>
          <w:tcPr>
            <w:tcW w:w="1489" w:type="dxa"/>
            <w:vAlign w:val="center"/>
          </w:tcPr>
          <w:p w14:paraId="502B3597" w14:textId="77777777" w:rsidR="001171E2" w:rsidRDefault="001171E2" w:rsidP="001171E2">
            <w:pPr>
              <w:pStyle w:val="TAC"/>
              <w:rPr>
                <w:lang w:eastAsia="zh-CN"/>
              </w:rPr>
            </w:pPr>
            <w:r>
              <w:rPr>
                <w:rFonts w:hint="eastAsia"/>
                <w:lang w:eastAsia="zh-CN"/>
              </w:rPr>
              <w:t>-</w:t>
            </w:r>
          </w:p>
        </w:tc>
        <w:tc>
          <w:tcPr>
            <w:tcW w:w="1403" w:type="dxa"/>
            <w:vAlign w:val="center"/>
          </w:tcPr>
          <w:p w14:paraId="24B3B6C0" w14:textId="77777777" w:rsidR="001171E2" w:rsidRPr="00EF5447" w:rsidRDefault="001171E2" w:rsidP="001171E2">
            <w:pPr>
              <w:pStyle w:val="TAC"/>
              <w:rPr>
                <w:rFonts w:eastAsia="Malgun Gothic" w:cs="Arial"/>
                <w:szCs w:val="18"/>
                <w:lang w:eastAsia="ko-KR"/>
              </w:rPr>
            </w:pPr>
            <w:r>
              <w:rPr>
                <w:rFonts w:cs="Arial" w:hint="eastAsia"/>
                <w:szCs w:val="18"/>
              </w:rPr>
              <w:t>0</w:t>
            </w:r>
            <w:r>
              <w:rPr>
                <w:rFonts w:cs="Arial"/>
                <w:szCs w:val="18"/>
              </w:rPr>
              <w:t>.5</w:t>
            </w:r>
          </w:p>
        </w:tc>
        <w:tc>
          <w:tcPr>
            <w:tcW w:w="1403" w:type="dxa"/>
            <w:vAlign w:val="center"/>
          </w:tcPr>
          <w:p w14:paraId="1D76B5E0"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3DA54F52"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A5C48B2" w14:textId="77777777" w:rsidR="001171E2" w:rsidRDefault="001171E2" w:rsidP="001171E2">
            <w:pPr>
              <w:pStyle w:val="TAC"/>
              <w:rPr>
                <w:rFonts w:cs="Arial"/>
              </w:rPr>
            </w:pPr>
            <w:r>
              <w:rPr>
                <w:rFonts w:cs="Arial"/>
                <w:szCs w:val="18"/>
              </w:rPr>
              <w:t>DC_7-32_</w:t>
            </w:r>
            <w:r w:rsidRPr="005902F6">
              <w:rPr>
                <w:rFonts w:eastAsiaTheme="minorEastAsia" w:cs="Arial"/>
                <w:szCs w:val="18"/>
              </w:rPr>
              <w:t>n1-</w:t>
            </w:r>
            <w:r>
              <w:rPr>
                <w:rFonts w:cs="Arial"/>
                <w:szCs w:val="18"/>
              </w:rPr>
              <w:t>n78</w:t>
            </w:r>
          </w:p>
        </w:tc>
        <w:tc>
          <w:tcPr>
            <w:tcW w:w="1488" w:type="dxa"/>
            <w:vAlign w:val="center"/>
          </w:tcPr>
          <w:p w14:paraId="315DA2D1" w14:textId="77777777" w:rsidR="001171E2" w:rsidRDefault="001171E2" w:rsidP="001171E2">
            <w:pPr>
              <w:pStyle w:val="TAC"/>
              <w:rPr>
                <w:rFonts w:cs="Arial"/>
                <w:lang w:eastAsia="ko-KR"/>
              </w:rPr>
            </w:pPr>
            <w:r>
              <w:rPr>
                <w:rFonts w:cs="Arial" w:hint="eastAsia"/>
                <w:lang w:eastAsia="ko-KR"/>
              </w:rPr>
              <w:t>0.6</w:t>
            </w:r>
          </w:p>
        </w:tc>
        <w:tc>
          <w:tcPr>
            <w:tcW w:w="1489" w:type="dxa"/>
            <w:vAlign w:val="center"/>
          </w:tcPr>
          <w:p w14:paraId="703BF0B5" w14:textId="77777777" w:rsidR="001171E2" w:rsidRDefault="001171E2" w:rsidP="001171E2">
            <w:pPr>
              <w:pStyle w:val="TAC"/>
              <w:rPr>
                <w:lang w:eastAsia="ko-KR"/>
              </w:rPr>
            </w:pPr>
            <w:r>
              <w:rPr>
                <w:rFonts w:hint="eastAsia"/>
                <w:lang w:eastAsia="ko-KR"/>
              </w:rPr>
              <w:t>-</w:t>
            </w:r>
          </w:p>
        </w:tc>
        <w:tc>
          <w:tcPr>
            <w:tcW w:w="1403" w:type="dxa"/>
            <w:vAlign w:val="center"/>
          </w:tcPr>
          <w:p w14:paraId="468E4637" w14:textId="77777777" w:rsidR="001171E2" w:rsidRDefault="001171E2" w:rsidP="001171E2">
            <w:pPr>
              <w:pStyle w:val="TAC"/>
              <w:rPr>
                <w:rFonts w:cs="Arial"/>
                <w:szCs w:val="18"/>
                <w:lang w:eastAsia="ko-KR"/>
              </w:rPr>
            </w:pPr>
            <w:r>
              <w:rPr>
                <w:rFonts w:cs="Arial" w:hint="eastAsia"/>
                <w:szCs w:val="18"/>
                <w:lang w:eastAsia="ko-KR"/>
              </w:rPr>
              <w:t>0.6</w:t>
            </w:r>
          </w:p>
        </w:tc>
        <w:tc>
          <w:tcPr>
            <w:tcW w:w="1403" w:type="dxa"/>
            <w:vAlign w:val="center"/>
          </w:tcPr>
          <w:p w14:paraId="5B288C90" w14:textId="77777777" w:rsidR="001171E2" w:rsidRDefault="001171E2" w:rsidP="001171E2">
            <w:pPr>
              <w:pStyle w:val="TAC"/>
              <w:rPr>
                <w:rFonts w:cs="Arial"/>
                <w:szCs w:val="18"/>
                <w:lang w:eastAsia="ko-KR"/>
              </w:rPr>
            </w:pPr>
            <w:r>
              <w:rPr>
                <w:rFonts w:cs="Arial" w:hint="eastAsia"/>
                <w:szCs w:val="18"/>
                <w:lang w:eastAsia="ko-KR"/>
              </w:rPr>
              <w:t>0.8</w:t>
            </w:r>
          </w:p>
        </w:tc>
      </w:tr>
      <w:tr w:rsidR="001171E2" w14:paraId="4411D7B7" w14:textId="77777777" w:rsidTr="003F4F5D">
        <w:trPr>
          <w:trHeight w:val="187"/>
          <w:jc w:val="center"/>
        </w:trPr>
        <w:tc>
          <w:tcPr>
            <w:tcW w:w="2155" w:type="dxa"/>
            <w:tcBorders>
              <w:top w:val="single" w:sz="4" w:space="0" w:color="auto"/>
              <w:bottom w:val="single" w:sz="4" w:space="0" w:color="auto"/>
            </w:tcBorders>
            <w:shd w:val="clear" w:color="auto" w:fill="auto"/>
          </w:tcPr>
          <w:p w14:paraId="09E0E2EC" w14:textId="77777777" w:rsidR="001171E2" w:rsidRPr="00EF5447" w:rsidRDefault="001171E2" w:rsidP="001171E2">
            <w:pPr>
              <w:pStyle w:val="TAC"/>
              <w:rPr>
                <w:rFonts w:cs="Arial"/>
              </w:rPr>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88" w:type="dxa"/>
            <w:vAlign w:val="center"/>
          </w:tcPr>
          <w:p w14:paraId="136E1AF4" w14:textId="77777777" w:rsidR="001171E2" w:rsidRDefault="001171E2" w:rsidP="001171E2">
            <w:pPr>
              <w:pStyle w:val="TAC"/>
              <w:rPr>
                <w:rFonts w:cs="Arial"/>
              </w:rPr>
            </w:pPr>
            <w:r>
              <w:rPr>
                <w:rFonts w:cs="Arial"/>
                <w:bCs/>
                <w:szCs w:val="18"/>
                <w:lang w:eastAsia="zh-CN"/>
              </w:rPr>
              <w:t>0.5</w:t>
            </w:r>
          </w:p>
        </w:tc>
        <w:tc>
          <w:tcPr>
            <w:tcW w:w="1489" w:type="dxa"/>
            <w:vAlign w:val="center"/>
          </w:tcPr>
          <w:p w14:paraId="020CC45B"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ED59600" w14:textId="77777777" w:rsidR="001171E2" w:rsidRDefault="001171E2" w:rsidP="001171E2">
            <w:pPr>
              <w:pStyle w:val="TAC"/>
              <w:rPr>
                <w:rFonts w:cs="Arial"/>
              </w:rPr>
            </w:pPr>
            <w:r>
              <w:rPr>
                <w:rFonts w:cs="Arial"/>
                <w:szCs w:val="18"/>
                <w:lang w:eastAsia="zh-CN"/>
              </w:rPr>
              <w:t>0.2</w:t>
            </w:r>
          </w:p>
        </w:tc>
        <w:tc>
          <w:tcPr>
            <w:tcW w:w="1403" w:type="dxa"/>
            <w:vAlign w:val="center"/>
          </w:tcPr>
          <w:p w14:paraId="22E847A9"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7AD5FD5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B8D5F98" w14:textId="77777777" w:rsidR="001171E2" w:rsidRDefault="001171E2" w:rsidP="001171E2">
            <w:pPr>
              <w:pStyle w:val="TAC"/>
              <w:rPr>
                <w:rFonts w:eastAsia="Malgun Gothic"/>
                <w:lang w:val="x-none" w:eastAsia="ko-KR"/>
              </w:rPr>
            </w:pPr>
            <w:r>
              <w:rPr>
                <w:rFonts w:eastAsia="MS Mincho" w:cs="Arial"/>
                <w:bCs/>
                <w:szCs w:val="18"/>
              </w:rPr>
              <w:t>DC_7_n40-n78-n105</w:t>
            </w:r>
          </w:p>
        </w:tc>
        <w:tc>
          <w:tcPr>
            <w:tcW w:w="1488" w:type="dxa"/>
            <w:vAlign w:val="center"/>
          </w:tcPr>
          <w:p w14:paraId="79993B6F" w14:textId="77777777" w:rsidR="001171E2" w:rsidRDefault="001171E2" w:rsidP="001171E2">
            <w:pPr>
              <w:pStyle w:val="TAC"/>
              <w:rPr>
                <w:rFonts w:cs="Arial"/>
                <w:bCs/>
                <w:szCs w:val="18"/>
                <w:lang w:eastAsia="zh-CN"/>
              </w:rPr>
            </w:pPr>
            <w:r>
              <w:rPr>
                <w:rFonts w:cs="Arial"/>
                <w:bCs/>
                <w:szCs w:val="18"/>
                <w:lang w:eastAsia="zh-CN"/>
              </w:rPr>
              <w:t>-</w:t>
            </w:r>
          </w:p>
        </w:tc>
        <w:tc>
          <w:tcPr>
            <w:tcW w:w="1489" w:type="dxa"/>
            <w:vAlign w:val="center"/>
          </w:tcPr>
          <w:p w14:paraId="0689FCDA" w14:textId="77777777" w:rsidR="001171E2" w:rsidRDefault="001171E2" w:rsidP="001171E2">
            <w:pPr>
              <w:pStyle w:val="TAC"/>
              <w:rPr>
                <w:rFonts w:cs="Arial"/>
                <w:lang w:eastAsia="zh-CN"/>
              </w:rPr>
            </w:pPr>
            <w:r>
              <w:rPr>
                <w:rFonts w:cs="Arial"/>
                <w:lang w:eastAsia="zh-CN"/>
              </w:rPr>
              <w:t>0.4</w:t>
            </w:r>
          </w:p>
        </w:tc>
        <w:tc>
          <w:tcPr>
            <w:tcW w:w="1403" w:type="dxa"/>
            <w:vAlign w:val="center"/>
          </w:tcPr>
          <w:p w14:paraId="76B5DD7B" w14:textId="77777777" w:rsidR="001171E2" w:rsidRDefault="001171E2" w:rsidP="001171E2">
            <w:pPr>
              <w:pStyle w:val="TAC"/>
              <w:rPr>
                <w:rFonts w:cs="Arial"/>
                <w:szCs w:val="18"/>
                <w:lang w:eastAsia="zh-CN"/>
              </w:rPr>
            </w:pPr>
            <w:r>
              <w:rPr>
                <w:rFonts w:cs="Arial"/>
                <w:szCs w:val="18"/>
                <w:lang w:eastAsia="zh-CN"/>
              </w:rPr>
              <w:t>0.8</w:t>
            </w:r>
          </w:p>
        </w:tc>
        <w:tc>
          <w:tcPr>
            <w:tcW w:w="1403" w:type="dxa"/>
            <w:vAlign w:val="center"/>
          </w:tcPr>
          <w:p w14:paraId="39FEB0EB" w14:textId="77777777" w:rsidR="001171E2" w:rsidRDefault="001171E2" w:rsidP="001171E2">
            <w:pPr>
              <w:pStyle w:val="TAC"/>
              <w:rPr>
                <w:rFonts w:cs="Arial"/>
                <w:lang w:eastAsia="zh-CN"/>
              </w:rPr>
            </w:pPr>
            <w:r>
              <w:rPr>
                <w:rFonts w:cs="Arial"/>
                <w:lang w:eastAsia="zh-CN"/>
              </w:rPr>
              <w:t>0.3</w:t>
            </w:r>
          </w:p>
        </w:tc>
      </w:tr>
      <w:tr w:rsidR="001171E2" w:rsidRPr="00EF5447" w14:paraId="111C2E05" w14:textId="77777777" w:rsidTr="003F4F5D">
        <w:trPr>
          <w:trHeight w:val="187"/>
          <w:jc w:val="center"/>
        </w:trPr>
        <w:tc>
          <w:tcPr>
            <w:tcW w:w="2155" w:type="dxa"/>
            <w:tcBorders>
              <w:bottom w:val="single" w:sz="4" w:space="0" w:color="auto"/>
            </w:tcBorders>
          </w:tcPr>
          <w:p w14:paraId="7E63CD03" w14:textId="77777777" w:rsidR="001171E2" w:rsidRPr="00EF5447" w:rsidRDefault="001171E2" w:rsidP="001171E2">
            <w:pPr>
              <w:pStyle w:val="TAC"/>
              <w:rPr>
                <w:rFonts w:eastAsia="DengXian" w:cs="Arial"/>
                <w:bCs/>
                <w:szCs w:val="18"/>
                <w:lang w:eastAsia="zh-CN"/>
              </w:rPr>
            </w:pPr>
            <w:r w:rsidRPr="00EF5447">
              <w:rPr>
                <w:rFonts w:eastAsia="MS Mincho" w:cs="Arial"/>
                <w:bCs/>
                <w:szCs w:val="18"/>
              </w:rPr>
              <w:t>DC_7-66_n38-n78</w:t>
            </w:r>
          </w:p>
          <w:p w14:paraId="55BCDC1B" w14:textId="77777777" w:rsidR="001171E2" w:rsidRPr="00EF5447" w:rsidRDefault="001171E2" w:rsidP="001171E2">
            <w:pPr>
              <w:pStyle w:val="TAC"/>
              <w:rPr>
                <w:rFonts w:eastAsia="Malgun Gothic"/>
                <w:lang w:eastAsia="ko-KR"/>
              </w:rPr>
            </w:pPr>
            <w:r w:rsidRPr="00EF5447">
              <w:rPr>
                <w:rFonts w:eastAsia="MS Mincho" w:cs="Arial"/>
                <w:bCs/>
                <w:szCs w:val="18"/>
              </w:rPr>
              <w:t>DC_7-</w:t>
            </w:r>
            <w:r w:rsidRPr="00EF5447">
              <w:rPr>
                <w:rFonts w:eastAsia="DengXian" w:cs="Arial"/>
                <w:bCs/>
                <w:szCs w:val="18"/>
                <w:lang w:eastAsia="zh-CN"/>
              </w:rPr>
              <w:t>7-</w:t>
            </w:r>
            <w:r w:rsidRPr="00EF5447">
              <w:rPr>
                <w:rFonts w:eastAsia="MS Mincho" w:cs="Arial"/>
                <w:bCs/>
                <w:szCs w:val="18"/>
              </w:rPr>
              <w:t>66_n38-n78</w:t>
            </w:r>
          </w:p>
        </w:tc>
        <w:tc>
          <w:tcPr>
            <w:tcW w:w="1488" w:type="dxa"/>
            <w:vAlign w:val="center"/>
          </w:tcPr>
          <w:p w14:paraId="4954E6ED" w14:textId="77777777" w:rsidR="001171E2" w:rsidRPr="00EF5447" w:rsidRDefault="001171E2" w:rsidP="001171E2">
            <w:pPr>
              <w:pStyle w:val="TAC"/>
              <w:rPr>
                <w:rFonts w:eastAsia="Malgun Gothic" w:cs="Arial"/>
                <w:szCs w:val="18"/>
                <w:lang w:eastAsia="ko-KR"/>
              </w:rPr>
            </w:pPr>
            <w:r>
              <w:rPr>
                <w:rFonts w:eastAsia="DengXian" w:cs="Arial"/>
                <w:bCs/>
                <w:szCs w:val="18"/>
                <w:lang w:eastAsia="zh-CN"/>
              </w:rPr>
              <w:t>-</w:t>
            </w:r>
          </w:p>
        </w:tc>
        <w:tc>
          <w:tcPr>
            <w:tcW w:w="1489" w:type="dxa"/>
            <w:vAlign w:val="center"/>
          </w:tcPr>
          <w:p w14:paraId="592BFA3F"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72C2F29" w14:textId="77777777" w:rsidR="001171E2" w:rsidRPr="00EF5447" w:rsidRDefault="001171E2" w:rsidP="001171E2">
            <w:pPr>
              <w:pStyle w:val="TAC"/>
              <w:rPr>
                <w:rFonts w:cs="Arial"/>
                <w:szCs w:val="18"/>
                <w:lang w:eastAsia="ja-JP"/>
              </w:rPr>
            </w:pPr>
            <w:r>
              <w:rPr>
                <w:rFonts w:cs="Arial"/>
                <w:szCs w:val="18"/>
                <w:lang w:eastAsia="zh-CN"/>
              </w:rPr>
              <w:t>-</w:t>
            </w:r>
          </w:p>
        </w:tc>
        <w:tc>
          <w:tcPr>
            <w:tcW w:w="1403" w:type="dxa"/>
            <w:vAlign w:val="center"/>
          </w:tcPr>
          <w:p w14:paraId="4519FD6E"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CC1E91" w14:paraId="6B504AD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11E2D1E" w14:textId="77777777" w:rsidR="001171E2" w:rsidRPr="00EF5447" w:rsidRDefault="001171E2" w:rsidP="001171E2">
            <w:pPr>
              <w:pStyle w:val="TAC"/>
              <w:rPr>
                <w:rFonts w:cs="Arial"/>
              </w:rPr>
            </w:pPr>
            <w:r>
              <w:t>DC_7-28_n1-n78</w:t>
            </w:r>
          </w:p>
        </w:tc>
        <w:tc>
          <w:tcPr>
            <w:tcW w:w="1488" w:type="dxa"/>
            <w:vAlign w:val="center"/>
          </w:tcPr>
          <w:p w14:paraId="7DB58D52" w14:textId="77777777" w:rsidR="001171E2" w:rsidRDefault="001171E2" w:rsidP="001171E2">
            <w:pPr>
              <w:pStyle w:val="TAC"/>
            </w:pPr>
            <w:r>
              <w:rPr>
                <w:lang w:val="sv-SE"/>
              </w:rPr>
              <w:t>0.2</w:t>
            </w:r>
          </w:p>
        </w:tc>
        <w:tc>
          <w:tcPr>
            <w:tcW w:w="1489" w:type="dxa"/>
            <w:vAlign w:val="center"/>
          </w:tcPr>
          <w:p w14:paraId="38FB7030"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210BA7F2" w14:textId="77777777" w:rsidR="001171E2" w:rsidRPr="00EF5447" w:rsidRDefault="001171E2" w:rsidP="001171E2">
            <w:pPr>
              <w:pStyle w:val="TAC"/>
              <w:rPr>
                <w:rFonts w:eastAsia="Malgun Gothic" w:cs="Arial"/>
                <w:szCs w:val="18"/>
                <w:lang w:eastAsia="ko-KR"/>
              </w:rPr>
            </w:pPr>
            <w:r w:rsidRPr="00EF5447">
              <w:rPr>
                <w:rFonts w:eastAsia="Malgun Gothic" w:cs="Arial"/>
                <w:szCs w:val="18"/>
                <w:lang w:eastAsia="ko-KR"/>
              </w:rPr>
              <w:t>0.2</w:t>
            </w:r>
          </w:p>
        </w:tc>
        <w:tc>
          <w:tcPr>
            <w:tcW w:w="1403" w:type="dxa"/>
            <w:vAlign w:val="center"/>
          </w:tcPr>
          <w:p w14:paraId="5736C5D4"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0F318769" w14:textId="77777777" w:rsidTr="003F4F5D">
        <w:trPr>
          <w:trHeight w:val="187"/>
          <w:jc w:val="center"/>
        </w:trPr>
        <w:tc>
          <w:tcPr>
            <w:tcW w:w="2155" w:type="dxa"/>
            <w:tcBorders>
              <w:bottom w:val="single" w:sz="4" w:space="0" w:color="auto"/>
            </w:tcBorders>
            <w:shd w:val="clear" w:color="auto" w:fill="auto"/>
          </w:tcPr>
          <w:p w14:paraId="025387AD" w14:textId="77777777" w:rsidR="001171E2" w:rsidRPr="00EF5447" w:rsidRDefault="001171E2" w:rsidP="001171E2">
            <w:pPr>
              <w:pStyle w:val="TAC"/>
              <w:rPr>
                <w:rFonts w:eastAsia="MS Mincho"/>
                <w:bCs/>
                <w:szCs w:val="18"/>
              </w:rPr>
            </w:pPr>
            <w:r>
              <w:t>DC_7-28-66_n7</w:t>
            </w:r>
          </w:p>
        </w:tc>
        <w:tc>
          <w:tcPr>
            <w:tcW w:w="1488" w:type="dxa"/>
            <w:vAlign w:val="center"/>
          </w:tcPr>
          <w:p w14:paraId="5988B79C" w14:textId="77777777" w:rsidR="001171E2" w:rsidRPr="00EF5447" w:rsidRDefault="001171E2" w:rsidP="001171E2">
            <w:pPr>
              <w:pStyle w:val="TAC"/>
              <w:rPr>
                <w:szCs w:val="18"/>
                <w:lang w:eastAsia="zh-CN"/>
              </w:rPr>
            </w:pPr>
            <w:r>
              <w:rPr>
                <w:lang w:eastAsia="zh-CN"/>
              </w:rPr>
              <w:t>0.5</w:t>
            </w:r>
          </w:p>
        </w:tc>
        <w:tc>
          <w:tcPr>
            <w:tcW w:w="1489" w:type="dxa"/>
            <w:vAlign w:val="center"/>
          </w:tcPr>
          <w:p w14:paraId="6CF8CB9D"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c>
          <w:tcPr>
            <w:tcW w:w="1403" w:type="dxa"/>
            <w:vAlign w:val="center"/>
          </w:tcPr>
          <w:p w14:paraId="1FA8451E" w14:textId="77777777" w:rsidR="001171E2" w:rsidRPr="00EF5447" w:rsidRDefault="001171E2" w:rsidP="001171E2">
            <w:pPr>
              <w:pStyle w:val="TAC"/>
              <w:rPr>
                <w:szCs w:val="18"/>
                <w:lang w:eastAsia="zh-CN"/>
              </w:rPr>
            </w:pPr>
            <w:r>
              <w:rPr>
                <w:lang w:eastAsia="zh-CN"/>
              </w:rPr>
              <w:t>0.5</w:t>
            </w:r>
          </w:p>
        </w:tc>
        <w:tc>
          <w:tcPr>
            <w:tcW w:w="1403" w:type="dxa"/>
            <w:vAlign w:val="center"/>
          </w:tcPr>
          <w:p w14:paraId="157045C6"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rsidRPr="00EF5447" w14:paraId="32E5F1D2" w14:textId="77777777" w:rsidTr="003F4F5D">
        <w:trPr>
          <w:trHeight w:val="187"/>
          <w:jc w:val="center"/>
        </w:trPr>
        <w:tc>
          <w:tcPr>
            <w:tcW w:w="2155" w:type="dxa"/>
            <w:tcBorders>
              <w:top w:val="single" w:sz="4" w:space="0" w:color="auto"/>
              <w:bottom w:val="single" w:sz="4" w:space="0" w:color="auto"/>
            </w:tcBorders>
            <w:shd w:val="clear" w:color="auto" w:fill="auto"/>
          </w:tcPr>
          <w:p w14:paraId="7A248FBF" w14:textId="77777777" w:rsidR="001171E2" w:rsidRPr="00EF5447" w:rsidRDefault="001171E2" w:rsidP="001171E2">
            <w:pPr>
              <w:pStyle w:val="TAC"/>
              <w:rPr>
                <w:rFonts w:eastAsia="MS Mincho"/>
                <w:bCs/>
                <w:szCs w:val="18"/>
              </w:rPr>
            </w:pPr>
            <w:r w:rsidRPr="00580F91">
              <w:t>DC_7-28-66_n66</w:t>
            </w:r>
          </w:p>
        </w:tc>
        <w:tc>
          <w:tcPr>
            <w:tcW w:w="1488" w:type="dxa"/>
            <w:vAlign w:val="center"/>
          </w:tcPr>
          <w:p w14:paraId="67AB92F6" w14:textId="77777777" w:rsidR="001171E2" w:rsidRPr="00EF5447" w:rsidRDefault="001171E2" w:rsidP="001171E2">
            <w:pPr>
              <w:pStyle w:val="TAC"/>
              <w:rPr>
                <w:szCs w:val="18"/>
                <w:lang w:eastAsia="zh-CN"/>
              </w:rPr>
            </w:pPr>
            <w:r>
              <w:rPr>
                <w:lang w:eastAsia="zh-CN"/>
              </w:rPr>
              <w:t>0.5</w:t>
            </w:r>
          </w:p>
        </w:tc>
        <w:tc>
          <w:tcPr>
            <w:tcW w:w="1489" w:type="dxa"/>
            <w:vAlign w:val="center"/>
          </w:tcPr>
          <w:p w14:paraId="3C31DBE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c>
          <w:tcPr>
            <w:tcW w:w="1403" w:type="dxa"/>
            <w:vAlign w:val="center"/>
          </w:tcPr>
          <w:p w14:paraId="5FCD31E2" w14:textId="77777777" w:rsidR="001171E2" w:rsidRPr="00EF5447" w:rsidRDefault="001171E2" w:rsidP="001171E2">
            <w:pPr>
              <w:pStyle w:val="TAC"/>
              <w:rPr>
                <w:szCs w:val="18"/>
                <w:lang w:eastAsia="zh-CN"/>
              </w:rPr>
            </w:pPr>
            <w:r>
              <w:rPr>
                <w:lang w:eastAsia="zh-CN"/>
              </w:rPr>
              <w:t>0.5</w:t>
            </w:r>
          </w:p>
        </w:tc>
        <w:tc>
          <w:tcPr>
            <w:tcW w:w="1403" w:type="dxa"/>
            <w:vAlign w:val="center"/>
          </w:tcPr>
          <w:p w14:paraId="5DFFA190"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rsidRPr="00E062F1" w14:paraId="7CD07CC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A7ADD55" w14:textId="77777777" w:rsidR="001171E2" w:rsidRPr="00EF5447" w:rsidRDefault="001171E2" w:rsidP="001171E2">
            <w:pPr>
              <w:pStyle w:val="TAC"/>
              <w:rPr>
                <w:rFonts w:cs="Arial"/>
              </w:rPr>
            </w:pPr>
            <w:r w:rsidRPr="001B0107">
              <w:rPr>
                <w:rFonts w:eastAsia="MS Mincho" w:cs="Arial"/>
                <w:bCs/>
                <w:szCs w:val="18"/>
              </w:rPr>
              <w:t>DC_</w:t>
            </w:r>
            <w:r>
              <w:rPr>
                <w:rFonts w:eastAsia="MS Mincho" w:cs="Arial"/>
                <w:bCs/>
                <w:szCs w:val="18"/>
              </w:rPr>
              <w:t>7</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1488" w:type="dxa"/>
            <w:vAlign w:val="center"/>
          </w:tcPr>
          <w:p w14:paraId="1689C9C4" w14:textId="77777777" w:rsidR="001171E2" w:rsidRDefault="001171E2" w:rsidP="001171E2">
            <w:pPr>
              <w:pStyle w:val="TAC"/>
              <w:rPr>
                <w:rFonts w:eastAsia="MS Mincho" w:cs="Arial"/>
                <w:bCs/>
                <w:szCs w:val="18"/>
              </w:rPr>
            </w:pPr>
            <w:r>
              <w:rPr>
                <w:rFonts w:eastAsia="DengXian" w:cs="Arial"/>
                <w:bCs/>
                <w:szCs w:val="18"/>
                <w:lang w:eastAsia="zh-CN"/>
              </w:rPr>
              <w:t>-</w:t>
            </w:r>
          </w:p>
        </w:tc>
        <w:tc>
          <w:tcPr>
            <w:tcW w:w="1489" w:type="dxa"/>
            <w:vAlign w:val="center"/>
          </w:tcPr>
          <w:p w14:paraId="3F0E2D69" w14:textId="77777777" w:rsidR="001171E2" w:rsidRDefault="001171E2" w:rsidP="001171E2">
            <w:pPr>
              <w:pStyle w:val="TAC"/>
              <w:rPr>
                <w:rFonts w:eastAsia="MS Mincho" w:cs="Arial"/>
                <w:bCs/>
                <w:szCs w:val="18"/>
              </w:rPr>
            </w:pPr>
            <w:r w:rsidRPr="00E062F1">
              <w:rPr>
                <w:rFonts w:cs="Arial"/>
                <w:szCs w:val="18"/>
                <w:lang w:eastAsia="ja-JP"/>
              </w:rPr>
              <w:t>0.4</w:t>
            </w:r>
            <w:r>
              <w:rPr>
                <w:rFonts w:cs="Arial"/>
                <w:szCs w:val="18"/>
                <w:vertAlign w:val="superscript"/>
                <w:lang w:eastAsia="ja-JP"/>
              </w:rPr>
              <w:t>5</w:t>
            </w:r>
          </w:p>
        </w:tc>
        <w:tc>
          <w:tcPr>
            <w:tcW w:w="1403" w:type="dxa"/>
            <w:vAlign w:val="center"/>
          </w:tcPr>
          <w:p w14:paraId="1DF0DA61" w14:textId="77777777" w:rsidR="001171E2" w:rsidRPr="00E062F1" w:rsidRDefault="001171E2" w:rsidP="001171E2">
            <w:pPr>
              <w:pStyle w:val="TAC"/>
              <w:rPr>
                <w:rFonts w:cs="Arial"/>
                <w:szCs w:val="18"/>
                <w:lang w:eastAsia="ja-JP"/>
              </w:rPr>
            </w:pPr>
            <w:r>
              <w:rPr>
                <w:rFonts w:eastAsia="MS Mincho" w:cs="Arial"/>
                <w:lang w:eastAsia="ja-JP"/>
              </w:rPr>
              <w:t>0.2</w:t>
            </w:r>
          </w:p>
        </w:tc>
        <w:tc>
          <w:tcPr>
            <w:tcW w:w="1403" w:type="dxa"/>
            <w:vAlign w:val="center"/>
          </w:tcPr>
          <w:p w14:paraId="3BF68EC9" w14:textId="77777777" w:rsidR="001171E2" w:rsidRPr="00E062F1" w:rsidRDefault="001171E2" w:rsidP="001171E2">
            <w:pPr>
              <w:pStyle w:val="TAC"/>
              <w:rPr>
                <w:rFonts w:cs="Arial"/>
                <w:szCs w:val="18"/>
                <w:lang w:eastAsia="ja-JP"/>
              </w:rPr>
            </w:pPr>
            <w:r w:rsidRPr="00E062F1">
              <w:rPr>
                <w:rFonts w:cs="Arial"/>
                <w:szCs w:val="18"/>
                <w:lang w:eastAsia="ja-JP"/>
              </w:rPr>
              <w:t>0.5</w:t>
            </w:r>
            <w:r>
              <w:rPr>
                <w:rFonts w:cs="Arial"/>
                <w:szCs w:val="18"/>
                <w:vertAlign w:val="superscript"/>
                <w:lang w:eastAsia="ja-JP"/>
              </w:rPr>
              <w:t>5</w:t>
            </w:r>
          </w:p>
        </w:tc>
      </w:tr>
      <w:tr w:rsidR="001171E2" w:rsidRPr="00E062F1" w14:paraId="00A7ADE1" w14:textId="77777777" w:rsidTr="003F4F5D">
        <w:trPr>
          <w:trHeight w:val="187"/>
          <w:jc w:val="center"/>
        </w:trPr>
        <w:tc>
          <w:tcPr>
            <w:tcW w:w="2155" w:type="dxa"/>
            <w:tcBorders>
              <w:top w:val="single" w:sz="4" w:space="0" w:color="auto"/>
              <w:bottom w:val="single" w:sz="4" w:space="0" w:color="auto"/>
            </w:tcBorders>
            <w:shd w:val="clear" w:color="auto" w:fill="auto"/>
          </w:tcPr>
          <w:p w14:paraId="65509EC2" w14:textId="77777777" w:rsidR="001171E2" w:rsidRPr="001B0107" w:rsidRDefault="001171E2" w:rsidP="001171E2">
            <w:pPr>
              <w:pStyle w:val="TAC"/>
              <w:rPr>
                <w:rFonts w:eastAsia="MS Mincho" w:cs="Arial"/>
                <w:bCs/>
                <w:szCs w:val="18"/>
              </w:rPr>
            </w:pPr>
            <w:r>
              <w:rPr>
                <w:rFonts w:eastAsia="MS Mincho" w:cs="Arial"/>
                <w:bCs/>
                <w:szCs w:val="18"/>
              </w:rPr>
              <w:t>DC_7-66_n2-n66</w:t>
            </w:r>
          </w:p>
        </w:tc>
        <w:tc>
          <w:tcPr>
            <w:tcW w:w="1488" w:type="dxa"/>
            <w:vAlign w:val="center"/>
          </w:tcPr>
          <w:p w14:paraId="60E77408" w14:textId="77777777" w:rsidR="001171E2" w:rsidRDefault="001171E2" w:rsidP="001171E2">
            <w:pPr>
              <w:pStyle w:val="TAC"/>
              <w:rPr>
                <w:rFonts w:eastAsia="DengXian" w:cs="Arial"/>
                <w:bCs/>
                <w:szCs w:val="18"/>
                <w:lang w:eastAsia="zh-CN"/>
              </w:rPr>
            </w:pPr>
            <w:r>
              <w:rPr>
                <w:rFonts w:eastAsia="MS Mincho" w:cs="Arial"/>
                <w:bCs/>
                <w:szCs w:val="18"/>
              </w:rPr>
              <w:t>0.5</w:t>
            </w:r>
          </w:p>
        </w:tc>
        <w:tc>
          <w:tcPr>
            <w:tcW w:w="1489" w:type="dxa"/>
            <w:vAlign w:val="center"/>
          </w:tcPr>
          <w:p w14:paraId="2A5B44E7" w14:textId="77777777" w:rsidR="001171E2" w:rsidRPr="00E062F1" w:rsidRDefault="001171E2" w:rsidP="001171E2">
            <w:pPr>
              <w:pStyle w:val="TAC"/>
              <w:rPr>
                <w:rFonts w:cs="Arial"/>
                <w:szCs w:val="18"/>
                <w:lang w:eastAsia="ja-JP"/>
              </w:rPr>
            </w:pPr>
            <w:r>
              <w:rPr>
                <w:rFonts w:eastAsia="MS Mincho" w:cs="Arial"/>
                <w:bCs/>
                <w:szCs w:val="18"/>
              </w:rPr>
              <w:t>0.3</w:t>
            </w:r>
          </w:p>
        </w:tc>
        <w:tc>
          <w:tcPr>
            <w:tcW w:w="1403" w:type="dxa"/>
            <w:vAlign w:val="center"/>
          </w:tcPr>
          <w:p w14:paraId="0A6F1E46" w14:textId="77777777" w:rsidR="001171E2" w:rsidRDefault="001171E2" w:rsidP="001171E2">
            <w:pPr>
              <w:pStyle w:val="TAC"/>
              <w:rPr>
                <w:rFonts w:eastAsia="MS Mincho" w:cs="Arial"/>
                <w:lang w:eastAsia="ja-JP"/>
              </w:rPr>
            </w:pPr>
            <w:r>
              <w:rPr>
                <w:rFonts w:cs="Arial"/>
                <w:szCs w:val="18"/>
                <w:lang w:eastAsia="zh-CN"/>
              </w:rPr>
              <w:t>0.3</w:t>
            </w:r>
          </w:p>
        </w:tc>
        <w:tc>
          <w:tcPr>
            <w:tcW w:w="1403" w:type="dxa"/>
            <w:vAlign w:val="center"/>
          </w:tcPr>
          <w:p w14:paraId="63E91A6D" w14:textId="77777777" w:rsidR="001171E2" w:rsidRPr="00E062F1" w:rsidRDefault="001171E2" w:rsidP="001171E2">
            <w:pPr>
              <w:pStyle w:val="TAC"/>
              <w:rPr>
                <w:rFonts w:cs="Arial"/>
                <w:szCs w:val="18"/>
                <w:lang w:eastAsia="ja-JP"/>
              </w:rPr>
            </w:pPr>
            <w:r>
              <w:rPr>
                <w:rFonts w:cs="Arial"/>
                <w:szCs w:val="18"/>
                <w:lang w:eastAsia="zh-CN"/>
              </w:rPr>
              <w:t>0.5</w:t>
            </w:r>
          </w:p>
        </w:tc>
      </w:tr>
      <w:tr w:rsidR="001171E2" w:rsidRPr="00470EA5" w14:paraId="569D54D8" w14:textId="77777777" w:rsidTr="003F4F5D">
        <w:trPr>
          <w:trHeight w:val="187"/>
          <w:jc w:val="center"/>
        </w:trPr>
        <w:tc>
          <w:tcPr>
            <w:tcW w:w="2155" w:type="dxa"/>
            <w:tcBorders>
              <w:top w:val="single" w:sz="4" w:space="0" w:color="auto"/>
              <w:bottom w:val="single" w:sz="4" w:space="0" w:color="auto"/>
            </w:tcBorders>
            <w:shd w:val="clear" w:color="auto" w:fill="auto"/>
          </w:tcPr>
          <w:p w14:paraId="3BC641E4" w14:textId="77777777" w:rsidR="001171E2" w:rsidRPr="001B0107" w:rsidRDefault="001171E2" w:rsidP="001171E2">
            <w:pPr>
              <w:pStyle w:val="TAC"/>
              <w:rPr>
                <w:rFonts w:eastAsia="MS Mincho" w:cs="Arial"/>
                <w:bCs/>
                <w:szCs w:val="18"/>
              </w:rPr>
            </w:pPr>
            <w:r w:rsidRPr="00470EA5">
              <w:rPr>
                <w:rFonts w:eastAsia="MS Mincho" w:cs="Arial"/>
                <w:bCs/>
                <w:szCs w:val="18"/>
              </w:rPr>
              <w:t>DC_7-66_n2-n71</w:t>
            </w:r>
          </w:p>
        </w:tc>
        <w:tc>
          <w:tcPr>
            <w:tcW w:w="1488" w:type="dxa"/>
            <w:vAlign w:val="center"/>
          </w:tcPr>
          <w:p w14:paraId="3FDAA7AA" w14:textId="77777777" w:rsidR="001171E2" w:rsidRPr="00470EA5" w:rsidRDefault="001171E2" w:rsidP="001171E2">
            <w:pPr>
              <w:pStyle w:val="TAC"/>
              <w:rPr>
                <w:rFonts w:eastAsia="MS Mincho" w:cs="Arial"/>
                <w:bCs/>
                <w:szCs w:val="18"/>
              </w:rPr>
            </w:pPr>
            <w:r w:rsidRPr="00470EA5">
              <w:rPr>
                <w:rFonts w:eastAsia="MS Mincho" w:cs="Arial"/>
                <w:bCs/>
                <w:szCs w:val="18"/>
              </w:rPr>
              <w:t>0.5</w:t>
            </w:r>
          </w:p>
        </w:tc>
        <w:tc>
          <w:tcPr>
            <w:tcW w:w="1489" w:type="dxa"/>
            <w:vAlign w:val="center"/>
          </w:tcPr>
          <w:p w14:paraId="425EEFE9" w14:textId="77777777" w:rsidR="001171E2" w:rsidRPr="00470EA5" w:rsidRDefault="001171E2" w:rsidP="001171E2">
            <w:pPr>
              <w:pStyle w:val="TAC"/>
              <w:rPr>
                <w:rFonts w:eastAsia="MS Mincho" w:cs="Arial"/>
                <w:bCs/>
                <w:szCs w:val="18"/>
              </w:rPr>
            </w:pPr>
            <w:r w:rsidRPr="00470EA5">
              <w:rPr>
                <w:rFonts w:eastAsia="MS Mincho" w:cs="Arial"/>
                <w:bCs/>
                <w:szCs w:val="18"/>
              </w:rPr>
              <w:t>0.5</w:t>
            </w:r>
          </w:p>
        </w:tc>
        <w:tc>
          <w:tcPr>
            <w:tcW w:w="1403" w:type="dxa"/>
            <w:vAlign w:val="center"/>
          </w:tcPr>
          <w:p w14:paraId="4F269E9A" w14:textId="77777777" w:rsidR="001171E2" w:rsidRPr="00470EA5" w:rsidRDefault="001171E2" w:rsidP="001171E2">
            <w:pPr>
              <w:pStyle w:val="TAC"/>
              <w:rPr>
                <w:rFonts w:eastAsia="MS Mincho" w:cs="Arial"/>
                <w:bCs/>
                <w:szCs w:val="18"/>
              </w:rPr>
            </w:pPr>
            <w:r w:rsidRPr="00470EA5">
              <w:rPr>
                <w:rFonts w:eastAsia="MS Mincho" w:cs="Arial"/>
                <w:bCs/>
                <w:szCs w:val="18"/>
              </w:rPr>
              <w:t>0.3</w:t>
            </w:r>
          </w:p>
        </w:tc>
        <w:tc>
          <w:tcPr>
            <w:tcW w:w="1403" w:type="dxa"/>
            <w:vAlign w:val="center"/>
          </w:tcPr>
          <w:p w14:paraId="179F5570" w14:textId="77777777" w:rsidR="001171E2" w:rsidRPr="00470EA5" w:rsidRDefault="001171E2" w:rsidP="001171E2">
            <w:pPr>
              <w:pStyle w:val="TAC"/>
              <w:rPr>
                <w:rFonts w:eastAsia="MS Mincho" w:cs="Arial"/>
                <w:bCs/>
                <w:szCs w:val="18"/>
              </w:rPr>
            </w:pPr>
            <w:r w:rsidRPr="00470EA5">
              <w:rPr>
                <w:rFonts w:eastAsia="MS Mincho" w:cs="Arial"/>
                <w:bCs/>
                <w:szCs w:val="18"/>
              </w:rPr>
              <w:t>0.2</w:t>
            </w:r>
          </w:p>
        </w:tc>
      </w:tr>
      <w:tr w:rsidR="001171E2" w:rsidRPr="00470EA5" w14:paraId="044E90B0" w14:textId="77777777" w:rsidTr="003F4F5D">
        <w:trPr>
          <w:trHeight w:val="187"/>
          <w:jc w:val="center"/>
        </w:trPr>
        <w:tc>
          <w:tcPr>
            <w:tcW w:w="2155" w:type="dxa"/>
            <w:tcBorders>
              <w:top w:val="single" w:sz="4" w:space="0" w:color="auto"/>
              <w:bottom w:val="single" w:sz="4" w:space="0" w:color="auto"/>
            </w:tcBorders>
            <w:shd w:val="clear" w:color="auto" w:fill="auto"/>
          </w:tcPr>
          <w:p w14:paraId="6CCCD448" w14:textId="77777777" w:rsidR="001171E2" w:rsidRPr="00470EA5" w:rsidRDefault="001171E2" w:rsidP="001171E2">
            <w:pPr>
              <w:pStyle w:val="TAC"/>
              <w:rPr>
                <w:rFonts w:eastAsia="MS Mincho" w:cs="Arial"/>
                <w:bCs/>
                <w:szCs w:val="18"/>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vAlign w:val="center"/>
          </w:tcPr>
          <w:p w14:paraId="08F8CAFE" w14:textId="77777777" w:rsidR="001171E2" w:rsidRPr="00470EA5" w:rsidRDefault="001171E2" w:rsidP="001171E2">
            <w:pPr>
              <w:pStyle w:val="TAC"/>
              <w:rPr>
                <w:rFonts w:eastAsia="MS Mincho" w:cs="Arial"/>
                <w:bCs/>
                <w:szCs w:val="18"/>
              </w:rPr>
            </w:pPr>
            <w:r>
              <w:rPr>
                <w:lang w:val="sv-SE"/>
              </w:rPr>
              <w:t>-</w:t>
            </w:r>
          </w:p>
        </w:tc>
        <w:tc>
          <w:tcPr>
            <w:tcW w:w="1489" w:type="dxa"/>
            <w:vAlign w:val="center"/>
          </w:tcPr>
          <w:p w14:paraId="4B901710" w14:textId="77777777" w:rsidR="001171E2" w:rsidRPr="00470EA5" w:rsidRDefault="001171E2" w:rsidP="001171E2">
            <w:pPr>
              <w:pStyle w:val="TAC"/>
              <w:rPr>
                <w:rFonts w:eastAsia="MS Mincho" w:cs="Arial"/>
                <w:bCs/>
                <w:szCs w:val="18"/>
              </w:rPr>
            </w:pPr>
            <w:r>
              <w:rPr>
                <w:rFonts w:cs="Arial"/>
              </w:rPr>
              <w:t>0.</w:t>
            </w:r>
            <w:r>
              <w:rPr>
                <w:rFonts w:cs="Arial"/>
                <w:lang w:val="sv-SE"/>
              </w:rPr>
              <w:t>3</w:t>
            </w:r>
          </w:p>
        </w:tc>
        <w:tc>
          <w:tcPr>
            <w:tcW w:w="1403" w:type="dxa"/>
            <w:vAlign w:val="center"/>
          </w:tcPr>
          <w:p w14:paraId="71D1A1C4" w14:textId="77777777" w:rsidR="001171E2" w:rsidRPr="00470EA5" w:rsidRDefault="001171E2" w:rsidP="001171E2">
            <w:pPr>
              <w:pStyle w:val="TAC"/>
              <w:rPr>
                <w:rFonts w:eastAsia="MS Mincho" w:cs="Arial"/>
                <w:bCs/>
                <w:szCs w:val="18"/>
              </w:rPr>
            </w:pPr>
            <w:r>
              <w:rPr>
                <w:rFonts w:cs="Arial" w:hint="eastAsia"/>
                <w:szCs w:val="18"/>
                <w:lang w:eastAsia="zh-CN"/>
              </w:rPr>
              <w:t>0</w:t>
            </w:r>
            <w:r>
              <w:rPr>
                <w:rFonts w:cs="Arial"/>
                <w:szCs w:val="18"/>
                <w:lang w:eastAsia="zh-CN"/>
              </w:rPr>
              <w:t>.3</w:t>
            </w:r>
          </w:p>
        </w:tc>
        <w:tc>
          <w:tcPr>
            <w:tcW w:w="1403" w:type="dxa"/>
            <w:vAlign w:val="center"/>
          </w:tcPr>
          <w:p w14:paraId="1237DE0F" w14:textId="77777777" w:rsidR="001171E2" w:rsidRPr="00470EA5" w:rsidRDefault="001171E2" w:rsidP="001171E2">
            <w:pPr>
              <w:pStyle w:val="TAC"/>
              <w:rPr>
                <w:rFonts w:eastAsia="MS Mincho" w:cs="Arial"/>
                <w:bCs/>
                <w:szCs w:val="18"/>
              </w:rPr>
            </w:pPr>
            <w:r>
              <w:rPr>
                <w:rFonts w:cs="Arial" w:hint="eastAsia"/>
                <w:szCs w:val="18"/>
                <w:lang w:eastAsia="zh-CN"/>
              </w:rPr>
              <w:t>0</w:t>
            </w:r>
            <w:r>
              <w:rPr>
                <w:rFonts w:cs="Arial"/>
                <w:szCs w:val="18"/>
                <w:lang w:eastAsia="zh-CN"/>
              </w:rPr>
              <w:t>.5</w:t>
            </w:r>
          </w:p>
        </w:tc>
      </w:tr>
      <w:tr w:rsidR="001171E2" w:rsidRPr="00E062F1" w14:paraId="5FF6F666" w14:textId="77777777" w:rsidTr="003F4F5D">
        <w:trPr>
          <w:trHeight w:val="187"/>
          <w:jc w:val="center"/>
        </w:trPr>
        <w:tc>
          <w:tcPr>
            <w:tcW w:w="2155" w:type="dxa"/>
            <w:tcBorders>
              <w:top w:val="single" w:sz="4" w:space="0" w:color="auto"/>
              <w:bottom w:val="single" w:sz="4" w:space="0" w:color="auto"/>
            </w:tcBorders>
            <w:shd w:val="clear" w:color="auto" w:fill="auto"/>
          </w:tcPr>
          <w:p w14:paraId="55115BFF" w14:textId="77777777" w:rsidR="001171E2" w:rsidRPr="00EF5447" w:rsidRDefault="001171E2" w:rsidP="001171E2">
            <w:pPr>
              <w:pStyle w:val="TAC"/>
              <w:rPr>
                <w:rFonts w:cs="Arial"/>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vAlign w:val="center"/>
          </w:tcPr>
          <w:p w14:paraId="160317FC" w14:textId="77777777" w:rsidR="001171E2" w:rsidRDefault="001171E2" w:rsidP="001171E2">
            <w:pPr>
              <w:pStyle w:val="TAC"/>
              <w:rPr>
                <w:rFonts w:eastAsia="MS Mincho" w:cs="Arial"/>
                <w:bCs/>
                <w:szCs w:val="18"/>
              </w:rPr>
            </w:pPr>
            <w:r>
              <w:rPr>
                <w:lang w:val="sv-SE"/>
              </w:rPr>
              <w:t>-</w:t>
            </w:r>
          </w:p>
        </w:tc>
        <w:tc>
          <w:tcPr>
            <w:tcW w:w="1489" w:type="dxa"/>
            <w:vAlign w:val="center"/>
          </w:tcPr>
          <w:p w14:paraId="0FBBE9EE" w14:textId="77777777" w:rsidR="001171E2" w:rsidRDefault="001171E2" w:rsidP="001171E2">
            <w:pPr>
              <w:pStyle w:val="TAC"/>
              <w:rPr>
                <w:rFonts w:eastAsia="MS Mincho" w:cs="Arial"/>
                <w:bCs/>
                <w:szCs w:val="18"/>
              </w:rPr>
            </w:pPr>
            <w:r>
              <w:rPr>
                <w:rFonts w:cs="Arial"/>
              </w:rPr>
              <w:t>0.</w:t>
            </w:r>
            <w:r>
              <w:rPr>
                <w:rFonts w:cs="Arial"/>
                <w:lang w:val="sv-SE"/>
              </w:rPr>
              <w:t>3</w:t>
            </w:r>
          </w:p>
        </w:tc>
        <w:tc>
          <w:tcPr>
            <w:tcW w:w="1403" w:type="dxa"/>
            <w:vAlign w:val="center"/>
          </w:tcPr>
          <w:p w14:paraId="3709F899" w14:textId="77777777" w:rsidR="001171E2" w:rsidRPr="00E062F1"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1492D4B6" w14:textId="77777777" w:rsidR="001171E2" w:rsidRPr="00E062F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712D3D42" w14:textId="77777777" w:rsidTr="003F4F5D">
        <w:trPr>
          <w:trHeight w:val="187"/>
          <w:jc w:val="center"/>
        </w:trPr>
        <w:tc>
          <w:tcPr>
            <w:tcW w:w="2155" w:type="dxa"/>
            <w:tcBorders>
              <w:top w:val="single" w:sz="4" w:space="0" w:color="auto"/>
              <w:bottom w:val="single" w:sz="4" w:space="0" w:color="auto"/>
            </w:tcBorders>
            <w:shd w:val="clear" w:color="auto" w:fill="auto"/>
          </w:tcPr>
          <w:p w14:paraId="20578E4F" w14:textId="77777777" w:rsidR="001171E2" w:rsidRDefault="001171E2" w:rsidP="001171E2">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Pr>
          <w:p w14:paraId="59FB2BB6" w14:textId="77777777" w:rsidR="001171E2" w:rsidRDefault="001171E2" w:rsidP="001171E2">
            <w:pPr>
              <w:pStyle w:val="TAC"/>
              <w:rPr>
                <w:lang w:val="sv-SE"/>
              </w:rPr>
            </w:pPr>
            <w:r w:rsidRPr="00F253A6">
              <w:rPr>
                <w:rFonts w:cs="Arial"/>
                <w:szCs w:val="18"/>
                <w:lang w:val="sv-SE" w:eastAsia="ja-JP"/>
              </w:rPr>
              <w:t>0.5</w:t>
            </w:r>
          </w:p>
        </w:tc>
        <w:tc>
          <w:tcPr>
            <w:tcW w:w="1489" w:type="dxa"/>
          </w:tcPr>
          <w:p w14:paraId="13C8DC1B" w14:textId="77777777" w:rsidR="001171E2" w:rsidRDefault="001171E2" w:rsidP="001171E2">
            <w:pPr>
              <w:pStyle w:val="TAC"/>
              <w:rPr>
                <w:rFonts w:cs="Arial"/>
              </w:rPr>
            </w:pPr>
            <w:r w:rsidRPr="00F253A6">
              <w:rPr>
                <w:rFonts w:cs="Arial"/>
                <w:szCs w:val="18"/>
                <w:lang w:val="sv-SE" w:eastAsia="ja-JP"/>
              </w:rPr>
              <w:t>0.5</w:t>
            </w:r>
          </w:p>
        </w:tc>
        <w:tc>
          <w:tcPr>
            <w:tcW w:w="1403" w:type="dxa"/>
          </w:tcPr>
          <w:p w14:paraId="1BB0BC5F" w14:textId="77777777" w:rsidR="001171E2" w:rsidRDefault="001171E2" w:rsidP="001171E2">
            <w:pPr>
              <w:pStyle w:val="TAC"/>
              <w:rPr>
                <w:rFonts w:cs="Arial"/>
                <w:szCs w:val="18"/>
                <w:lang w:eastAsia="zh-CN"/>
              </w:rPr>
            </w:pPr>
            <w:r w:rsidRPr="00F253A6">
              <w:rPr>
                <w:rFonts w:cs="Arial"/>
                <w:szCs w:val="18"/>
                <w:lang w:val="sv-SE" w:eastAsia="ja-JP"/>
              </w:rPr>
              <w:t>0.</w:t>
            </w:r>
            <w:r>
              <w:rPr>
                <w:rFonts w:cs="Arial"/>
                <w:szCs w:val="18"/>
                <w:lang w:val="sv-SE" w:eastAsia="ja-JP"/>
              </w:rPr>
              <w:t>2</w:t>
            </w:r>
          </w:p>
        </w:tc>
        <w:tc>
          <w:tcPr>
            <w:tcW w:w="1403" w:type="dxa"/>
          </w:tcPr>
          <w:p w14:paraId="663743B4" w14:textId="77777777" w:rsidR="001171E2" w:rsidRDefault="001171E2" w:rsidP="001171E2">
            <w:pPr>
              <w:pStyle w:val="TAC"/>
              <w:rPr>
                <w:rFonts w:cs="Arial"/>
                <w:szCs w:val="18"/>
                <w:lang w:eastAsia="zh-CN"/>
              </w:rPr>
            </w:pPr>
            <w:r w:rsidRPr="00F253A6">
              <w:rPr>
                <w:rFonts w:cs="Arial"/>
                <w:szCs w:val="18"/>
                <w:lang w:val="sv-SE" w:eastAsia="ja-JP"/>
              </w:rPr>
              <w:t>0.5</w:t>
            </w:r>
          </w:p>
        </w:tc>
      </w:tr>
      <w:tr w:rsidR="001171E2" w14:paraId="02160F72" w14:textId="77777777" w:rsidTr="003F4F5D">
        <w:trPr>
          <w:trHeight w:val="187"/>
          <w:jc w:val="center"/>
        </w:trPr>
        <w:tc>
          <w:tcPr>
            <w:tcW w:w="2155" w:type="dxa"/>
            <w:tcBorders>
              <w:top w:val="single" w:sz="4" w:space="0" w:color="auto"/>
              <w:bottom w:val="single" w:sz="4" w:space="0" w:color="auto"/>
            </w:tcBorders>
            <w:shd w:val="clear" w:color="auto" w:fill="auto"/>
          </w:tcPr>
          <w:p w14:paraId="6F940A41" w14:textId="77777777" w:rsidR="001171E2" w:rsidRDefault="001171E2" w:rsidP="001171E2">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Pr>
          <w:p w14:paraId="1D5A546E" w14:textId="77777777" w:rsidR="001171E2" w:rsidRDefault="001171E2" w:rsidP="001171E2">
            <w:pPr>
              <w:pStyle w:val="TAC"/>
              <w:rPr>
                <w:lang w:val="sv-SE"/>
              </w:rPr>
            </w:pPr>
            <w:r w:rsidRPr="00F253A6">
              <w:rPr>
                <w:rFonts w:cs="Arial"/>
                <w:szCs w:val="18"/>
                <w:lang w:val="sv-SE" w:eastAsia="ja-JP"/>
              </w:rPr>
              <w:t>0.5</w:t>
            </w:r>
          </w:p>
        </w:tc>
        <w:tc>
          <w:tcPr>
            <w:tcW w:w="1489" w:type="dxa"/>
          </w:tcPr>
          <w:p w14:paraId="2D65BA55" w14:textId="77777777" w:rsidR="001171E2" w:rsidRDefault="001171E2" w:rsidP="001171E2">
            <w:pPr>
              <w:pStyle w:val="TAC"/>
              <w:rPr>
                <w:rFonts w:cs="Arial"/>
              </w:rPr>
            </w:pPr>
            <w:r w:rsidRPr="00F253A6">
              <w:rPr>
                <w:rFonts w:cs="Arial"/>
                <w:szCs w:val="18"/>
                <w:lang w:val="sv-SE" w:eastAsia="ja-JP"/>
              </w:rPr>
              <w:t>0.5</w:t>
            </w:r>
          </w:p>
        </w:tc>
        <w:tc>
          <w:tcPr>
            <w:tcW w:w="1403" w:type="dxa"/>
          </w:tcPr>
          <w:p w14:paraId="32AA1576" w14:textId="77777777" w:rsidR="001171E2" w:rsidRDefault="001171E2" w:rsidP="001171E2">
            <w:pPr>
              <w:pStyle w:val="TAC"/>
              <w:rPr>
                <w:rFonts w:cs="Arial"/>
                <w:szCs w:val="18"/>
                <w:lang w:eastAsia="zh-CN"/>
              </w:rPr>
            </w:pPr>
            <w:r w:rsidRPr="00F253A6">
              <w:rPr>
                <w:rFonts w:cs="Arial"/>
                <w:szCs w:val="18"/>
                <w:lang w:val="sv-SE" w:eastAsia="ja-JP"/>
              </w:rPr>
              <w:t>0.</w:t>
            </w:r>
            <w:r>
              <w:rPr>
                <w:rFonts w:cs="Arial"/>
                <w:szCs w:val="18"/>
                <w:lang w:val="sv-SE" w:eastAsia="ja-JP"/>
              </w:rPr>
              <w:t>2</w:t>
            </w:r>
          </w:p>
        </w:tc>
        <w:tc>
          <w:tcPr>
            <w:tcW w:w="1403" w:type="dxa"/>
          </w:tcPr>
          <w:p w14:paraId="42062DC1" w14:textId="77777777" w:rsidR="001171E2" w:rsidRDefault="001171E2" w:rsidP="001171E2">
            <w:pPr>
              <w:pStyle w:val="TAC"/>
              <w:rPr>
                <w:rFonts w:cs="Arial"/>
                <w:szCs w:val="18"/>
                <w:lang w:eastAsia="zh-CN"/>
              </w:rPr>
            </w:pPr>
            <w:r w:rsidRPr="00F253A6">
              <w:rPr>
                <w:rFonts w:cs="Arial"/>
                <w:szCs w:val="18"/>
                <w:lang w:val="sv-SE" w:eastAsia="ja-JP"/>
              </w:rPr>
              <w:t>0.5</w:t>
            </w:r>
          </w:p>
        </w:tc>
      </w:tr>
      <w:tr w:rsidR="001171E2" w:rsidRPr="00E062F1" w14:paraId="4CA5FC38"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35B4316" w14:textId="77777777" w:rsidR="001171E2" w:rsidRPr="00EF5447" w:rsidRDefault="001171E2" w:rsidP="001171E2">
            <w:pPr>
              <w:pStyle w:val="TAC"/>
              <w:rPr>
                <w:rFonts w:cs="Arial"/>
              </w:rPr>
            </w:pPr>
            <w:r>
              <w:rPr>
                <w:rFonts w:cs="Arial"/>
                <w:lang w:eastAsia="ja-JP"/>
              </w:rPr>
              <w:t>DC_7-66_n25-n66</w:t>
            </w:r>
          </w:p>
        </w:tc>
        <w:tc>
          <w:tcPr>
            <w:tcW w:w="1488" w:type="dxa"/>
            <w:vAlign w:val="center"/>
          </w:tcPr>
          <w:p w14:paraId="7F295F15" w14:textId="77777777" w:rsidR="001171E2" w:rsidRDefault="001171E2" w:rsidP="001171E2">
            <w:pPr>
              <w:pStyle w:val="TAC"/>
              <w:rPr>
                <w:rFonts w:eastAsia="MS Mincho" w:cs="Arial"/>
                <w:bCs/>
                <w:szCs w:val="18"/>
              </w:rPr>
            </w:pPr>
            <w:r>
              <w:rPr>
                <w:lang w:val="sv-SE"/>
              </w:rPr>
              <w:t>0.5</w:t>
            </w:r>
          </w:p>
        </w:tc>
        <w:tc>
          <w:tcPr>
            <w:tcW w:w="1489" w:type="dxa"/>
            <w:vAlign w:val="center"/>
          </w:tcPr>
          <w:p w14:paraId="7131B365" w14:textId="77777777" w:rsidR="001171E2" w:rsidRPr="00CC1E91" w:rsidRDefault="001171E2" w:rsidP="001171E2">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1403" w:type="dxa"/>
            <w:vAlign w:val="center"/>
          </w:tcPr>
          <w:p w14:paraId="1ABC12D2" w14:textId="77777777" w:rsidR="001171E2" w:rsidRPr="00E062F1" w:rsidRDefault="001171E2" w:rsidP="001171E2">
            <w:pPr>
              <w:pStyle w:val="TAC"/>
              <w:rPr>
                <w:rFonts w:cs="Arial"/>
                <w:szCs w:val="18"/>
                <w:lang w:eastAsia="ja-JP"/>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3C2AAFC5" w14:textId="77777777" w:rsidR="001171E2" w:rsidRPr="00E062F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48A288A3"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6C9E084" w14:textId="77777777" w:rsidR="001171E2" w:rsidRDefault="001171E2" w:rsidP="001171E2">
            <w:pPr>
              <w:pStyle w:val="TAC"/>
              <w:rPr>
                <w:rFonts w:cs="Arial"/>
                <w:lang w:eastAsia="ja-JP"/>
              </w:rPr>
            </w:pPr>
            <w:r>
              <w:rPr>
                <w:rFonts w:cs="Arial"/>
                <w:lang w:eastAsia="ja-JP"/>
              </w:rPr>
              <w:t>DC_7-66_n66-n71</w:t>
            </w:r>
          </w:p>
        </w:tc>
        <w:tc>
          <w:tcPr>
            <w:tcW w:w="1488" w:type="dxa"/>
            <w:vAlign w:val="center"/>
          </w:tcPr>
          <w:p w14:paraId="59B6D835" w14:textId="77777777" w:rsidR="001171E2" w:rsidRDefault="001171E2" w:rsidP="001171E2">
            <w:pPr>
              <w:pStyle w:val="TAC"/>
              <w:rPr>
                <w:lang w:val="sv-SE"/>
              </w:rPr>
            </w:pPr>
            <w:r>
              <w:rPr>
                <w:lang w:eastAsia="zh-CN"/>
              </w:rPr>
              <w:t>0.5</w:t>
            </w:r>
          </w:p>
        </w:tc>
        <w:tc>
          <w:tcPr>
            <w:tcW w:w="1489" w:type="dxa"/>
            <w:vAlign w:val="center"/>
          </w:tcPr>
          <w:p w14:paraId="56914231" w14:textId="77777777" w:rsidR="001171E2" w:rsidRDefault="001171E2" w:rsidP="001171E2">
            <w:pPr>
              <w:pStyle w:val="TAC"/>
              <w:rPr>
                <w:rFonts w:cs="Arial"/>
                <w:bCs/>
                <w:szCs w:val="18"/>
                <w:lang w:eastAsia="zh-CN"/>
              </w:rPr>
            </w:pPr>
            <w:r>
              <w:rPr>
                <w:rFonts w:hint="eastAsia"/>
                <w:lang w:eastAsia="zh-CN"/>
              </w:rPr>
              <w:t>0</w:t>
            </w:r>
            <w:r>
              <w:rPr>
                <w:lang w:eastAsia="zh-CN"/>
              </w:rPr>
              <w:t>.5</w:t>
            </w:r>
          </w:p>
        </w:tc>
        <w:tc>
          <w:tcPr>
            <w:tcW w:w="1403" w:type="dxa"/>
            <w:vAlign w:val="center"/>
          </w:tcPr>
          <w:p w14:paraId="1DA542F2" w14:textId="77777777" w:rsidR="001171E2" w:rsidRPr="00EF5447" w:rsidRDefault="001171E2" w:rsidP="001171E2">
            <w:pPr>
              <w:pStyle w:val="TAC"/>
              <w:rPr>
                <w:rFonts w:eastAsia="Malgun Gothic" w:cs="Arial"/>
                <w:szCs w:val="18"/>
                <w:lang w:eastAsia="ko-KR"/>
              </w:rPr>
            </w:pPr>
            <w:r w:rsidRPr="00C96590">
              <w:rPr>
                <w:lang w:eastAsia="zh-CN"/>
              </w:rPr>
              <w:t>0.5</w:t>
            </w:r>
          </w:p>
        </w:tc>
        <w:tc>
          <w:tcPr>
            <w:tcW w:w="1403" w:type="dxa"/>
            <w:vAlign w:val="center"/>
          </w:tcPr>
          <w:p w14:paraId="6805FC07"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.1</w:t>
            </w:r>
          </w:p>
        </w:tc>
      </w:tr>
      <w:tr w:rsidR="001171E2" w:rsidRPr="00CC1E91" w14:paraId="7EE32B9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E60A4DE" w14:textId="77777777" w:rsidR="001171E2" w:rsidRPr="00EF5447" w:rsidRDefault="001171E2" w:rsidP="001171E2">
            <w:pPr>
              <w:pStyle w:val="TAC"/>
              <w:rPr>
                <w:rFonts w:cs="Arial"/>
              </w:rPr>
            </w:pPr>
            <w:r>
              <w:rPr>
                <w:rFonts w:cs="Arial"/>
                <w:szCs w:val="18"/>
                <w:lang w:val="x-none"/>
              </w:rPr>
              <w:t>DC_7-66_n66-n77</w:t>
            </w:r>
          </w:p>
        </w:tc>
        <w:tc>
          <w:tcPr>
            <w:tcW w:w="1488" w:type="dxa"/>
            <w:vAlign w:val="center"/>
          </w:tcPr>
          <w:p w14:paraId="7CA18F58" w14:textId="77777777" w:rsidR="001171E2" w:rsidRDefault="001171E2" w:rsidP="001171E2">
            <w:pPr>
              <w:pStyle w:val="TAC"/>
            </w:pPr>
            <w:r>
              <w:rPr>
                <w:lang w:val="sv-SE"/>
              </w:rPr>
              <w:t>0.5</w:t>
            </w:r>
          </w:p>
        </w:tc>
        <w:tc>
          <w:tcPr>
            <w:tcW w:w="1489" w:type="dxa"/>
            <w:vAlign w:val="center"/>
          </w:tcPr>
          <w:p w14:paraId="5D0513BC"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26D2FB60" w14:textId="77777777" w:rsidR="001171E2" w:rsidRPr="00EF5447" w:rsidRDefault="001171E2" w:rsidP="001171E2">
            <w:pPr>
              <w:pStyle w:val="TAC"/>
              <w:rPr>
                <w:rFonts w:eastAsia="Malgun Gothic" w:cs="Arial"/>
                <w:szCs w:val="18"/>
                <w:lang w:eastAsia="ko-KR"/>
              </w:rPr>
            </w:pPr>
            <w:r w:rsidRPr="00F41958">
              <w:rPr>
                <w:lang w:val="en-US"/>
              </w:rPr>
              <w:t>0.</w:t>
            </w:r>
            <w:r>
              <w:rPr>
                <w:lang w:val="en-US"/>
              </w:rPr>
              <w:t>5</w:t>
            </w:r>
          </w:p>
        </w:tc>
        <w:tc>
          <w:tcPr>
            <w:tcW w:w="1403" w:type="dxa"/>
            <w:vAlign w:val="center"/>
          </w:tcPr>
          <w:p w14:paraId="070250D2"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581FC2E9" w14:textId="77777777" w:rsidTr="003F4F5D">
        <w:trPr>
          <w:trHeight w:val="187"/>
          <w:jc w:val="center"/>
        </w:trPr>
        <w:tc>
          <w:tcPr>
            <w:tcW w:w="2155" w:type="dxa"/>
            <w:tcBorders>
              <w:top w:val="single" w:sz="4" w:space="0" w:color="auto"/>
              <w:bottom w:val="single" w:sz="4" w:space="0" w:color="auto"/>
            </w:tcBorders>
            <w:shd w:val="clear" w:color="auto" w:fill="auto"/>
          </w:tcPr>
          <w:p w14:paraId="6C0BBBCF" w14:textId="77777777" w:rsidR="001171E2" w:rsidRDefault="001171E2" w:rsidP="001171E2">
            <w:pPr>
              <w:pStyle w:val="TAC"/>
              <w:rPr>
                <w:rFonts w:eastAsia="MS Mincho"/>
              </w:rPr>
            </w:pPr>
            <w:r>
              <w:rPr>
                <w:rFonts w:eastAsia="MS Mincho"/>
              </w:rPr>
              <w:t>DC_7-(n)66-n78</w:t>
            </w:r>
          </w:p>
          <w:p w14:paraId="1930D589" w14:textId="77777777" w:rsidR="001171E2" w:rsidRDefault="001171E2" w:rsidP="001171E2">
            <w:pPr>
              <w:pStyle w:val="TAC"/>
              <w:rPr>
                <w:rFonts w:eastAsia="MS Mincho"/>
              </w:rPr>
            </w:pPr>
            <w:r>
              <w:rPr>
                <w:rFonts w:eastAsia="MS Mincho"/>
              </w:rPr>
              <w:t>DC_7-7-(n)66-n78</w:t>
            </w:r>
          </w:p>
          <w:p w14:paraId="017C9A73" w14:textId="77777777" w:rsidR="001171E2" w:rsidRPr="00EF5447" w:rsidRDefault="001171E2" w:rsidP="001171E2">
            <w:pPr>
              <w:pStyle w:val="TAC"/>
              <w:rPr>
                <w:rFonts w:cs="Arial"/>
                <w:bCs/>
                <w:szCs w:val="18"/>
                <w:lang w:eastAsia="zh-CN"/>
              </w:rPr>
            </w:pPr>
            <w:r w:rsidRPr="00EF5447">
              <w:rPr>
                <w:rFonts w:eastAsia="MS Mincho" w:cs="Arial"/>
                <w:bCs/>
                <w:szCs w:val="18"/>
              </w:rPr>
              <w:t>DC_</w:t>
            </w:r>
            <w:r w:rsidRPr="00EF5447">
              <w:rPr>
                <w:rFonts w:cs="Arial"/>
                <w:bCs/>
                <w:szCs w:val="18"/>
                <w:lang w:eastAsia="zh-CN"/>
              </w:rPr>
              <w:t>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243DF1AA" w14:textId="77777777" w:rsidR="001171E2" w:rsidRPr="00EF5447" w:rsidRDefault="001171E2" w:rsidP="001171E2">
            <w:pPr>
              <w:pStyle w:val="TAC"/>
              <w:rPr>
                <w:rFonts w:cs="Arial"/>
              </w:rPr>
            </w:pPr>
            <w:r w:rsidRPr="00EF5447">
              <w:rPr>
                <w:rFonts w:eastAsia="MS Mincho" w:cs="Arial"/>
                <w:bCs/>
                <w:szCs w:val="18"/>
              </w:rPr>
              <w:t>DC_</w:t>
            </w:r>
            <w:r w:rsidRPr="00EF5447">
              <w:rPr>
                <w:rFonts w:cs="Arial"/>
                <w:bCs/>
                <w:szCs w:val="18"/>
                <w:lang w:eastAsia="zh-CN"/>
              </w:rPr>
              <w:t>7-7-66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1488" w:type="dxa"/>
            <w:vAlign w:val="center"/>
          </w:tcPr>
          <w:p w14:paraId="776CCFF6" w14:textId="77777777" w:rsidR="001171E2" w:rsidRPr="00EF5447" w:rsidRDefault="001171E2" w:rsidP="001171E2">
            <w:pPr>
              <w:pStyle w:val="TAC"/>
              <w:rPr>
                <w:rFonts w:cs="Arial"/>
                <w:lang w:eastAsia="ja-JP"/>
              </w:rPr>
            </w:pPr>
            <w:r>
              <w:rPr>
                <w:lang w:val="sv-SE"/>
              </w:rPr>
              <w:t>0.5</w:t>
            </w:r>
          </w:p>
        </w:tc>
        <w:tc>
          <w:tcPr>
            <w:tcW w:w="1489" w:type="dxa"/>
            <w:vAlign w:val="center"/>
          </w:tcPr>
          <w:p w14:paraId="24730778" w14:textId="77777777" w:rsidR="001171E2" w:rsidRPr="00EF5447" w:rsidRDefault="001171E2" w:rsidP="001171E2">
            <w:pPr>
              <w:pStyle w:val="TAC"/>
              <w:rPr>
                <w:rFonts w:cs="Arial"/>
                <w:lang w:eastAsia="ja-JP"/>
              </w:rPr>
            </w:pPr>
            <w:r>
              <w:rPr>
                <w:rFonts w:hint="eastAsia"/>
                <w:lang w:eastAsia="zh-CN"/>
              </w:rPr>
              <w:t>0</w:t>
            </w:r>
            <w:r>
              <w:rPr>
                <w:lang w:eastAsia="zh-CN"/>
              </w:rPr>
              <w:t>.5</w:t>
            </w:r>
          </w:p>
        </w:tc>
        <w:tc>
          <w:tcPr>
            <w:tcW w:w="1403" w:type="dxa"/>
            <w:vAlign w:val="center"/>
          </w:tcPr>
          <w:p w14:paraId="6BF24276" w14:textId="77777777" w:rsidR="001171E2" w:rsidRPr="00EF5447" w:rsidRDefault="001171E2" w:rsidP="001171E2">
            <w:pPr>
              <w:pStyle w:val="TAC"/>
              <w:rPr>
                <w:rFonts w:eastAsia="Malgun Gothic" w:cs="Arial"/>
                <w:lang w:eastAsia="ko-KR"/>
              </w:rPr>
            </w:pPr>
            <w:r w:rsidRPr="00F41958">
              <w:rPr>
                <w:lang w:val="en-US"/>
              </w:rPr>
              <w:t>0.</w:t>
            </w:r>
            <w:r>
              <w:rPr>
                <w:lang w:val="en-US"/>
              </w:rPr>
              <w:t>5</w:t>
            </w:r>
          </w:p>
        </w:tc>
        <w:tc>
          <w:tcPr>
            <w:tcW w:w="1403" w:type="dxa"/>
            <w:vAlign w:val="center"/>
          </w:tcPr>
          <w:p w14:paraId="47EC87BA" w14:textId="77777777" w:rsidR="001171E2" w:rsidRPr="00EF5447" w:rsidRDefault="001171E2" w:rsidP="001171E2">
            <w:pPr>
              <w:pStyle w:val="TAC"/>
              <w:rPr>
                <w:rFonts w:eastAsia="Malgun Gothic" w:cs="Arial"/>
                <w:lang w:eastAsia="ko-KR"/>
              </w:rPr>
            </w:pPr>
            <w:r>
              <w:rPr>
                <w:rFonts w:cs="Arial" w:hint="eastAsia"/>
                <w:szCs w:val="18"/>
                <w:lang w:eastAsia="zh-CN"/>
              </w:rPr>
              <w:t>0</w:t>
            </w:r>
            <w:r>
              <w:rPr>
                <w:rFonts w:cs="Arial"/>
                <w:szCs w:val="18"/>
                <w:lang w:eastAsia="zh-CN"/>
              </w:rPr>
              <w:t>.5</w:t>
            </w:r>
          </w:p>
        </w:tc>
      </w:tr>
      <w:tr w:rsidR="001171E2" w:rsidRPr="00EF5447" w14:paraId="2F73635B" w14:textId="77777777" w:rsidTr="003F4F5D">
        <w:trPr>
          <w:trHeight w:val="187"/>
          <w:jc w:val="center"/>
        </w:trPr>
        <w:tc>
          <w:tcPr>
            <w:tcW w:w="2155" w:type="dxa"/>
            <w:tcBorders>
              <w:bottom w:val="single" w:sz="4" w:space="0" w:color="auto"/>
            </w:tcBorders>
          </w:tcPr>
          <w:p w14:paraId="55854467" w14:textId="77777777" w:rsidR="001171E2" w:rsidRPr="00EF5447" w:rsidRDefault="001171E2" w:rsidP="001171E2">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w:t>
            </w:r>
            <w:r>
              <w:rPr>
                <w:rFonts w:cs="Arial"/>
                <w:szCs w:val="18"/>
                <w:lang w:val="sv-SE" w:eastAsia="ja-JP"/>
              </w:rPr>
              <w:t>2</w:t>
            </w:r>
          </w:p>
        </w:tc>
        <w:tc>
          <w:tcPr>
            <w:tcW w:w="1488" w:type="dxa"/>
            <w:vAlign w:val="center"/>
          </w:tcPr>
          <w:p w14:paraId="749E0280" w14:textId="77777777" w:rsidR="001171E2" w:rsidRPr="00EF5447" w:rsidRDefault="001171E2" w:rsidP="001171E2">
            <w:pPr>
              <w:pStyle w:val="TAC"/>
              <w:rPr>
                <w:rFonts w:eastAsia="Malgun Gothic" w:cs="Arial"/>
                <w:szCs w:val="18"/>
                <w:lang w:eastAsia="ko-KR"/>
              </w:rPr>
            </w:pPr>
            <w:r>
              <w:rPr>
                <w:rFonts w:cs="Arial"/>
                <w:szCs w:val="18"/>
                <w:lang w:val="sv-SE" w:eastAsia="ja-JP"/>
              </w:rPr>
              <w:t>0.5</w:t>
            </w:r>
          </w:p>
        </w:tc>
        <w:tc>
          <w:tcPr>
            <w:tcW w:w="1489" w:type="dxa"/>
            <w:vAlign w:val="center"/>
          </w:tcPr>
          <w:p w14:paraId="6CD2D598"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6F59140A" w14:textId="77777777" w:rsidR="001171E2" w:rsidRPr="00EF5447" w:rsidRDefault="001171E2" w:rsidP="001171E2">
            <w:pPr>
              <w:pStyle w:val="TAC"/>
              <w:rPr>
                <w:rFonts w:cs="Arial"/>
                <w:szCs w:val="18"/>
                <w:lang w:eastAsia="ja-JP"/>
              </w:rPr>
            </w:pPr>
            <w:r>
              <w:rPr>
                <w:rFonts w:cs="Arial"/>
                <w:lang w:eastAsia="zh-CN"/>
              </w:rPr>
              <w:t>-</w:t>
            </w:r>
          </w:p>
        </w:tc>
        <w:tc>
          <w:tcPr>
            <w:tcW w:w="1403" w:type="dxa"/>
            <w:vAlign w:val="center"/>
          </w:tcPr>
          <w:p w14:paraId="4762AC28"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r>
      <w:tr w:rsidR="001171E2" w:rsidRPr="00EF5447" w14:paraId="3780E49E" w14:textId="77777777" w:rsidTr="003F4F5D">
        <w:trPr>
          <w:trHeight w:val="187"/>
          <w:jc w:val="center"/>
        </w:trPr>
        <w:tc>
          <w:tcPr>
            <w:tcW w:w="2155" w:type="dxa"/>
            <w:tcBorders>
              <w:bottom w:val="single" w:sz="4" w:space="0" w:color="auto"/>
            </w:tcBorders>
          </w:tcPr>
          <w:p w14:paraId="78B77851" w14:textId="77777777" w:rsidR="001171E2" w:rsidRPr="008B1D88" w:rsidRDefault="001171E2" w:rsidP="001171E2">
            <w:pPr>
              <w:pStyle w:val="TAC"/>
              <w:rPr>
                <w:rFonts w:cs="Arial"/>
                <w:szCs w:val="18"/>
                <w:lang w:val="sv-SE" w:eastAsia="ja-JP"/>
              </w:rPr>
            </w:pPr>
            <w:r>
              <w:rPr>
                <w:rFonts w:cs="Arial"/>
                <w:lang w:val="sv-SE" w:eastAsia="ja-JP"/>
              </w:rPr>
              <w:t>DC_7-66-71_n25</w:t>
            </w:r>
          </w:p>
        </w:tc>
        <w:tc>
          <w:tcPr>
            <w:tcW w:w="1488" w:type="dxa"/>
            <w:vAlign w:val="center"/>
          </w:tcPr>
          <w:p w14:paraId="318FA899" w14:textId="77777777" w:rsidR="001171E2" w:rsidRDefault="001171E2" w:rsidP="001171E2">
            <w:pPr>
              <w:pStyle w:val="TAC"/>
              <w:rPr>
                <w:rFonts w:cs="Arial"/>
                <w:szCs w:val="18"/>
                <w:lang w:val="sv-SE" w:eastAsia="ja-JP"/>
              </w:rPr>
            </w:pPr>
            <w:r>
              <w:rPr>
                <w:rFonts w:cs="Arial"/>
                <w:lang w:val="sv-SE" w:eastAsia="zh-CN"/>
              </w:rPr>
              <w:t>0.3</w:t>
            </w:r>
          </w:p>
        </w:tc>
        <w:tc>
          <w:tcPr>
            <w:tcW w:w="1489" w:type="dxa"/>
            <w:vAlign w:val="center"/>
          </w:tcPr>
          <w:p w14:paraId="6F43C215" w14:textId="77777777" w:rsidR="001171E2" w:rsidRDefault="001171E2" w:rsidP="001171E2">
            <w:pPr>
              <w:pStyle w:val="TAC"/>
              <w:rPr>
                <w:rFonts w:cs="Arial"/>
                <w:szCs w:val="18"/>
                <w:lang w:eastAsia="zh-CN"/>
              </w:rPr>
            </w:pPr>
            <w:r>
              <w:rPr>
                <w:rFonts w:cs="Arial"/>
                <w:lang w:eastAsia="zh-CN"/>
              </w:rPr>
              <w:t>0.5</w:t>
            </w:r>
          </w:p>
        </w:tc>
        <w:tc>
          <w:tcPr>
            <w:tcW w:w="1403" w:type="dxa"/>
            <w:vAlign w:val="center"/>
          </w:tcPr>
          <w:p w14:paraId="15798AEE" w14:textId="77777777" w:rsidR="001171E2" w:rsidRDefault="001171E2" w:rsidP="001171E2">
            <w:pPr>
              <w:pStyle w:val="TAC"/>
              <w:rPr>
                <w:rFonts w:cs="Arial"/>
                <w:lang w:eastAsia="zh-CN"/>
              </w:rPr>
            </w:pPr>
            <w:r>
              <w:rPr>
                <w:rFonts w:cs="Arial"/>
                <w:lang w:eastAsia="zh-CN"/>
              </w:rPr>
              <w:t>-</w:t>
            </w:r>
          </w:p>
        </w:tc>
        <w:tc>
          <w:tcPr>
            <w:tcW w:w="1403" w:type="dxa"/>
            <w:vAlign w:val="center"/>
          </w:tcPr>
          <w:p w14:paraId="72D38421" w14:textId="77777777" w:rsidR="001171E2" w:rsidRDefault="001171E2" w:rsidP="001171E2">
            <w:pPr>
              <w:pStyle w:val="TAC"/>
              <w:rPr>
                <w:rFonts w:cs="Arial"/>
                <w:szCs w:val="18"/>
                <w:lang w:eastAsia="zh-CN"/>
              </w:rPr>
            </w:pPr>
            <w:r>
              <w:rPr>
                <w:rFonts w:cs="Arial"/>
                <w:lang w:eastAsia="zh-CN"/>
              </w:rPr>
              <w:t>0.5</w:t>
            </w:r>
          </w:p>
        </w:tc>
      </w:tr>
      <w:tr w:rsidR="001171E2" w:rsidRPr="007125C7" w14:paraId="6DFF1599" w14:textId="77777777" w:rsidTr="003F4F5D">
        <w:trPr>
          <w:trHeight w:val="187"/>
          <w:jc w:val="center"/>
        </w:trPr>
        <w:tc>
          <w:tcPr>
            <w:tcW w:w="2155" w:type="dxa"/>
            <w:tcBorders>
              <w:bottom w:val="single" w:sz="4" w:space="0" w:color="auto"/>
            </w:tcBorders>
          </w:tcPr>
          <w:p w14:paraId="66CF5A56" w14:textId="77777777" w:rsidR="001171E2" w:rsidRPr="007125C7" w:rsidRDefault="001171E2" w:rsidP="001171E2">
            <w:pPr>
              <w:pStyle w:val="TAC"/>
              <w:rPr>
                <w:rFonts w:cs="Arial"/>
                <w:lang w:val="sv-SE" w:eastAsia="ja-JP"/>
              </w:rPr>
            </w:pPr>
            <w:r w:rsidRPr="007125C7">
              <w:rPr>
                <w:rFonts w:cs="Arial"/>
                <w:lang w:val="sv-SE" w:eastAsia="ja-JP"/>
              </w:rPr>
              <w:t>DC_</w:t>
            </w:r>
            <w:r w:rsidRPr="007125C7">
              <w:rPr>
                <w:rFonts w:cs="Arial"/>
                <w:lang w:eastAsia="ja-JP"/>
              </w:rPr>
              <w:t>7-66-71_n77</w:t>
            </w:r>
          </w:p>
        </w:tc>
        <w:tc>
          <w:tcPr>
            <w:tcW w:w="1488" w:type="dxa"/>
            <w:vAlign w:val="center"/>
          </w:tcPr>
          <w:p w14:paraId="3BC98662" w14:textId="77777777" w:rsidR="001171E2" w:rsidRPr="007125C7" w:rsidRDefault="001171E2" w:rsidP="001171E2">
            <w:pPr>
              <w:pStyle w:val="TAC"/>
              <w:rPr>
                <w:rFonts w:cs="Arial"/>
                <w:lang w:val="sv-SE" w:eastAsia="ja-JP"/>
              </w:rPr>
            </w:pPr>
            <w:r w:rsidRPr="007125C7">
              <w:rPr>
                <w:rFonts w:cs="Arial"/>
                <w:lang w:val="sv-SE" w:eastAsia="ja-JP"/>
              </w:rPr>
              <w:t>0.2</w:t>
            </w:r>
          </w:p>
        </w:tc>
        <w:tc>
          <w:tcPr>
            <w:tcW w:w="1489" w:type="dxa"/>
            <w:vAlign w:val="center"/>
          </w:tcPr>
          <w:p w14:paraId="3D354215" w14:textId="77777777" w:rsidR="001171E2" w:rsidRPr="007125C7" w:rsidRDefault="001171E2" w:rsidP="001171E2">
            <w:pPr>
              <w:pStyle w:val="TAC"/>
              <w:rPr>
                <w:rFonts w:cs="Arial"/>
                <w:lang w:eastAsia="ja-JP"/>
              </w:rPr>
            </w:pPr>
            <w:r w:rsidRPr="007125C7">
              <w:rPr>
                <w:rFonts w:cs="Arial" w:hint="eastAsia"/>
                <w:lang w:eastAsia="ja-JP"/>
              </w:rPr>
              <w:t>0</w:t>
            </w:r>
            <w:r w:rsidRPr="007125C7">
              <w:rPr>
                <w:rFonts w:cs="Arial"/>
                <w:lang w:eastAsia="ja-JP"/>
              </w:rPr>
              <w:t>.2</w:t>
            </w:r>
          </w:p>
        </w:tc>
        <w:tc>
          <w:tcPr>
            <w:tcW w:w="1403" w:type="dxa"/>
            <w:vAlign w:val="center"/>
          </w:tcPr>
          <w:p w14:paraId="3F34E95C" w14:textId="77777777" w:rsidR="001171E2" w:rsidRPr="007125C7" w:rsidRDefault="001171E2" w:rsidP="001171E2">
            <w:pPr>
              <w:pStyle w:val="TAC"/>
              <w:rPr>
                <w:rFonts w:cs="Arial"/>
                <w:lang w:eastAsia="ja-JP"/>
              </w:rPr>
            </w:pPr>
            <w:r w:rsidRPr="007125C7">
              <w:rPr>
                <w:rFonts w:cs="Arial"/>
                <w:lang w:eastAsia="ja-JP"/>
              </w:rPr>
              <w:t>-</w:t>
            </w:r>
          </w:p>
        </w:tc>
        <w:tc>
          <w:tcPr>
            <w:tcW w:w="1403" w:type="dxa"/>
            <w:vAlign w:val="center"/>
          </w:tcPr>
          <w:p w14:paraId="6BE93E11" w14:textId="77777777" w:rsidR="001171E2" w:rsidRPr="007125C7" w:rsidRDefault="001171E2" w:rsidP="001171E2">
            <w:pPr>
              <w:pStyle w:val="TAC"/>
              <w:rPr>
                <w:rFonts w:cs="Arial"/>
                <w:lang w:eastAsia="ja-JP"/>
              </w:rPr>
            </w:pPr>
            <w:r w:rsidRPr="007125C7">
              <w:rPr>
                <w:rFonts w:cs="Arial" w:hint="eastAsia"/>
                <w:lang w:eastAsia="ja-JP"/>
              </w:rPr>
              <w:t>0</w:t>
            </w:r>
            <w:r w:rsidRPr="007125C7">
              <w:rPr>
                <w:rFonts w:cs="Arial"/>
                <w:lang w:eastAsia="ja-JP"/>
              </w:rPr>
              <w:t>.5</w:t>
            </w:r>
          </w:p>
        </w:tc>
      </w:tr>
      <w:tr w:rsidR="001171E2" w14:paraId="484597BF" w14:textId="77777777" w:rsidTr="003F4F5D">
        <w:trPr>
          <w:trHeight w:val="187"/>
          <w:jc w:val="center"/>
        </w:trPr>
        <w:tc>
          <w:tcPr>
            <w:tcW w:w="2155" w:type="dxa"/>
            <w:tcBorders>
              <w:bottom w:val="single" w:sz="4" w:space="0" w:color="auto"/>
            </w:tcBorders>
          </w:tcPr>
          <w:p w14:paraId="6DEC7F7F" w14:textId="77777777" w:rsidR="001171E2" w:rsidRPr="008B1D88" w:rsidRDefault="001171E2" w:rsidP="001171E2">
            <w:pPr>
              <w:pStyle w:val="TAC"/>
              <w:rPr>
                <w:rFonts w:cs="Arial"/>
                <w:szCs w:val="18"/>
                <w:lang w:val="sv-SE" w:eastAsia="ja-JP"/>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77</w:t>
            </w:r>
          </w:p>
        </w:tc>
        <w:tc>
          <w:tcPr>
            <w:tcW w:w="1488" w:type="dxa"/>
            <w:vAlign w:val="center"/>
          </w:tcPr>
          <w:p w14:paraId="24E42127" w14:textId="77777777" w:rsidR="001171E2" w:rsidRDefault="001171E2" w:rsidP="001171E2">
            <w:pPr>
              <w:pStyle w:val="TAC"/>
              <w:rPr>
                <w:rFonts w:cs="Arial"/>
                <w:szCs w:val="18"/>
                <w:lang w:val="sv-SE" w:eastAsia="ja-JP"/>
              </w:rPr>
            </w:pPr>
            <w:r>
              <w:rPr>
                <w:lang w:val="sv-SE"/>
              </w:rPr>
              <w:t>0.2</w:t>
            </w:r>
          </w:p>
        </w:tc>
        <w:tc>
          <w:tcPr>
            <w:tcW w:w="1489" w:type="dxa"/>
            <w:vAlign w:val="center"/>
          </w:tcPr>
          <w:p w14:paraId="5ED88BF0" w14:textId="77777777" w:rsidR="001171E2" w:rsidRDefault="001171E2" w:rsidP="001171E2">
            <w:pPr>
              <w:pStyle w:val="TAC"/>
              <w:rPr>
                <w:rFonts w:cs="Arial"/>
                <w:szCs w:val="18"/>
                <w:lang w:eastAsia="zh-CN"/>
              </w:rPr>
            </w:pPr>
            <w:r>
              <w:rPr>
                <w:rFonts w:cs="Arial" w:hint="eastAsia"/>
                <w:szCs w:val="18"/>
                <w:lang w:val="sv-SE" w:eastAsia="zh-CN"/>
              </w:rPr>
              <w:t>0</w:t>
            </w:r>
            <w:r>
              <w:rPr>
                <w:rFonts w:cs="Arial"/>
                <w:szCs w:val="18"/>
                <w:lang w:val="sv-SE" w:eastAsia="zh-CN"/>
              </w:rPr>
              <w:t>.2</w:t>
            </w:r>
          </w:p>
        </w:tc>
        <w:tc>
          <w:tcPr>
            <w:tcW w:w="1403" w:type="dxa"/>
            <w:vAlign w:val="center"/>
          </w:tcPr>
          <w:p w14:paraId="347D6DED" w14:textId="77777777" w:rsidR="001171E2" w:rsidRDefault="001171E2" w:rsidP="001171E2">
            <w:pPr>
              <w:pStyle w:val="TAC"/>
              <w:rPr>
                <w:rFonts w:cs="Arial"/>
                <w:lang w:eastAsia="zh-CN"/>
              </w:rPr>
            </w:pPr>
            <w:r>
              <w:rPr>
                <w:rFonts w:cs="Arial"/>
              </w:rPr>
              <w:t>-</w:t>
            </w:r>
          </w:p>
        </w:tc>
        <w:tc>
          <w:tcPr>
            <w:tcW w:w="1403" w:type="dxa"/>
            <w:vAlign w:val="center"/>
          </w:tcPr>
          <w:p w14:paraId="4AEEDA9D" w14:textId="77777777" w:rsidR="001171E2" w:rsidRDefault="001171E2" w:rsidP="001171E2">
            <w:pPr>
              <w:pStyle w:val="TAC"/>
              <w:rPr>
                <w:rFonts w:cs="Arial"/>
                <w:szCs w:val="18"/>
                <w:lang w:eastAsia="zh-CN"/>
              </w:rPr>
            </w:pPr>
            <w:r>
              <w:rPr>
                <w:rFonts w:hint="eastAsia"/>
                <w:lang w:eastAsia="zh-CN"/>
              </w:rPr>
              <w:t>0</w:t>
            </w:r>
            <w:r>
              <w:rPr>
                <w:lang w:eastAsia="zh-CN"/>
              </w:rPr>
              <w:t>.5</w:t>
            </w:r>
          </w:p>
        </w:tc>
      </w:tr>
      <w:tr w:rsidR="001171E2" w:rsidRPr="00EF5447" w14:paraId="50992A29" w14:textId="77777777" w:rsidTr="003F4F5D">
        <w:trPr>
          <w:trHeight w:val="187"/>
          <w:jc w:val="center"/>
        </w:trPr>
        <w:tc>
          <w:tcPr>
            <w:tcW w:w="2155" w:type="dxa"/>
            <w:tcBorders>
              <w:bottom w:val="single" w:sz="4" w:space="0" w:color="auto"/>
            </w:tcBorders>
          </w:tcPr>
          <w:p w14:paraId="30DB44A4" w14:textId="77777777" w:rsidR="001171E2" w:rsidRPr="00EF5447" w:rsidRDefault="001171E2" w:rsidP="001171E2">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7-66-71_n78</w:t>
            </w:r>
          </w:p>
        </w:tc>
        <w:tc>
          <w:tcPr>
            <w:tcW w:w="1488" w:type="dxa"/>
            <w:vAlign w:val="center"/>
          </w:tcPr>
          <w:p w14:paraId="66E521A4" w14:textId="77777777" w:rsidR="001171E2" w:rsidRPr="00EF5447" w:rsidRDefault="001171E2" w:rsidP="001171E2">
            <w:pPr>
              <w:pStyle w:val="TAC"/>
              <w:rPr>
                <w:rFonts w:eastAsia="Malgun Gothic" w:cs="Arial"/>
                <w:szCs w:val="18"/>
                <w:lang w:eastAsia="ko-KR"/>
              </w:rPr>
            </w:pPr>
            <w:r>
              <w:rPr>
                <w:rFonts w:cs="Arial"/>
                <w:szCs w:val="18"/>
                <w:lang w:val="sv-SE" w:eastAsia="ja-JP"/>
              </w:rPr>
              <w:t>0.2</w:t>
            </w:r>
          </w:p>
        </w:tc>
        <w:tc>
          <w:tcPr>
            <w:tcW w:w="1489" w:type="dxa"/>
            <w:vAlign w:val="center"/>
          </w:tcPr>
          <w:p w14:paraId="7F487727"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1A10068F" w14:textId="77777777" w:rsidR="001171E2" w:rsidRPr="00EF5447" w:rsidRDefault="001171E2" w:rsidP="001171E2">
            <w:pPr>
              <w:pStyle w:val="TAC"/>
              <w:rPr>
                <w:rFonts w:cs="Arial"/>
                <w:szCs w:val="18"/>
                <w:lang w:eastAsia="ja-JP"/>
              </w:rPr>
            </w:pPr>
            <w:r>
              <w:rPr>
                <w:rFonts w:cs="Arial"/>
                <w:lang w:eastAsia="zh-CN"/>
              </w:rPr>
              <w:t>-</w:t>
            </w:r>
          </w:p>
        </w:tc>
        <w:tc>
          <w:tcPr>
            <w:tcW w:w="1403" w:type="dxa"/>
            <w:vAlign w:val="center"/>
          </w:tcPr>
          <w:p w14:paraId="73D86B4C"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588B8B72" w14:textId="77777777" w:rsidTr="003F4F5D">
        <w:trPr>
          <w:trHeight w:val="187"/>
          <w:jc w:val="center"/>
        </w:trPr>
        <w:tc>
          <w:tcPr>
            <w:tcW w:w="2155" w:type="dxa"/>
            <w:tcBorders>
              <w:top w:val="single" w:sz="4" w:space="0" w:color="auto"/>
              <w:bottom w:val="single" w:sz="4" w:space="0" w:color="auto"/>
            </w:tcBorders>
          </w:tcPr>
          <w:p w14:paraId="1EF341EF" w14:textId="77777777" w:rsidR="001171E2" w:rsidRPr="00EF5447" w:rsidRDefault="001171E2" w:rsidP="001171E2">
            <w:pPr>
              <w:pStyle w:val="TAC"/>
              <w:rPr>
                <w:rFonts w:eastAsia="Malgun Gothic"/>
                <w:lang w:eastAsia="ko-KR"/>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vAlign w:val="center"/>
          </w:tcPr>
          <w:p w14:paraId="75353BE6" w14:textId="77777777" w:rsidR="001171E2" w:rsidRDefault="001171E2" w:rsidP="001171E2">
            <w:pPr>
              <w:pStyle w:val="TAC"/>
              <w:rPr>
                <w:rFonts w:cs="Arial"/>
                <w:szCs w:val="18"/>
                <w:lang w:val="sv-SE" w:eastAsia="ja-JP"/>
              </w:rPr>
            </w:pPr>
            <w:r>
              <w:rPr>
                <w:lang w:val="sv-SE"/>
              </w:rPr>
              <w:t>0.2</w:t>
            </w:r>
          </w:p>
        </w:tc>
        <w:tc>
          <w:tcPr>
            <w:tcW w:w="1489" w:type="dxa"/>
            <w:vAlign w:val="center"/>
          </w:tcPr>
          <w:p w14:paraId="1647CABD" w14:textId="77777777" w:rsidR="001171E2" w:rsidRDefault="001171E2" w:rsidP="001171E2">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5B396297" w14:textId="77777777" w:rsidR="001171E2" w:rsidRDefault="001171E2" w:rsidP="001171E2">
            <w:pPr>
              <w:pStyle w:val="TAC"/>
            </w:pPr>
            <w:r>
              <w:rPr>
                <w:rFonts w:cs="Arial"/>
              </w:rPr>
              <w:t>-</w:t>
            </w:r>
          </w:p>
        </w:tc>
        <w:tc>
          <w:tcPr>
            <w:tcW w:w="1403" w:type="dxa"/>
            <w:vAlign w:val="center"/>
          </w:tcPr>
          <w:p w14:paraId="438821F5" w14:textId="77777777" w:rsidR="001171E2" w:rsidRDefault="001171E2" w:rsidP="001171E2">
            <w:pPr>
              <w:pStyle w:val="TAC"/>
              <w:rPr>
                <w:lang w:eastAsia="zh-CN"/>
              </w:rPr>
            </w:pPr>
            <w:r>
              <w:rPr>
                <w:rFonts w:hint="eastAsia"/>
                <w:lang w:eastAsia="zh-CN"/>
              </w:rPr>
              <w:t>0</w:t>
            </w:r>
            <w:r>
              <w:rPr>
                <w:lang w:eastAsia="zh-CN"/>
              </w:rPr>
              <w:t>.5</w:t>
            </w:r>
          </w:p>
        </w:tc>
      </w:tr>
      <w:tr w:rsidR="001171E2" w14:paraId="269FAD9A" w14:textId="77777777" w:rsidTr="003F4F5D">
        <w:trPr>
          <w:trHeight w:val="187"/>
          <w:jc w:val="center"/>
        </w:trPr>
        <w:tc>
          <w:tcPr>
            <w:tcW w:w="2155" w:type="dxa"/>
            <w:tcBorders>
              <w:top w:val="single" w:sz="4" w:space="0" w:color="auto"/>
              <w:bottom w:val="single" w:sz="4" w:space="0" w:color="auto"/>
            </w:tcBorders>
          </w:tcPr>
          <w:p w14:paraId="7C716D47" w14:textId="77777777" w:rsidR="001171E2" w:rsidRDefault="001171E2" w:rsidP="001171E2">
            <w:pPr>
              <w:pStyle w:val="TAC"/>
              <w:rPr>
                <w:rFonts w:cs="Arial"/>
                <w:lang w:eastAsia="ja-JP"/>
              </w:rPr>
            </w:pPr>
            <w:r>
              <w:rPr>
                <w:rFonts w:cs="Arial"/>
                <w:lang w:eastAsia="ja-JP"/>
              </w:rPr>
              <w:t>DC_7-71_n2-n66</w:t>
            </w:r>
          </w:p>
        </w:tc>
        <w:tc>
          <w:tcPr>
            <w:tcW w:w="1488" w:type="dxa"/>
            <w:vAlign w:val="center"/>
          </w:tcPr>
          <w:p w14:paraId="267A26F8" w14:textId="77777777" w:rsidR="001171E2" w:rsidRDefault="001171E2" w:rsidP="001171E2">
            <w:pPr>
              <w:pStyle w:val="TAC"/>
              <w:rPr>
                <w:lang w:val="sv-SE"/>
              </w:rPr>
            </w:pPr>
            <w:r>
              <w:rPr>
                <w:lang w:val="sv-SE"/>
              </w:rPr>
              <w:t>0.5</w:t>
            </w:r>
          </w:p>
        </w:tc>
        <w:tc>
          <w:tcPr>
            <w:tcW w:w="1489" w:type="dxa"/>
            <w:vAlign w:val="center"/>
          </w:tcPr>
          <w:p w14:paraId="3735BA68" w14:textId="77777777" w:rsidR="001171E2" w:rsidRDefault="001171E2" w:rsidP="001171E2">
            <w:pPr>
              <w:pStyle w:val="TAC"/>
              <w:rPr>
                <w:rFonts w:cs="Arial"/>
                <w:szCs w:val="18"/>
                <w:lang w:val="sv-SE" w:eastAsia="zh-CN"/>
              </w:rPr>
            </w:pPr>
            <w:r w:rsidRPr="00F94963">
              <w:rPr>
                <w:rFonts w:hint="eastAsia"/>
                <w:lang w:eastAsia="zh-CN"/>
              </w:rPr>
              <w:t>0</w:t>
            </w:r>
            <w:r w:rsidRPr="00F94963">
              <w:rPr>
                <w:lang w:eastAsia="zh-CN"/>
              </w:rPr>
              <w:t>.2</w:t>
            </w:r>
          </w:p>
        </w:tc>
        <w:tc>
          <w:tcPr>
            <w:tcW w:w="1403" w:type="dxa"/>
            <w:vAlign w:val="center"/>
          </w:tcPr>
          <w:p w14:paraId="233CF81B" w14:textId="77777777" w:rsidR="001171E2" w:rsidRDefault="001171E2" w:rsidP="001171E2">
            <w:pPr>
              <w:pStyle w:val="TAC"/>
              <w:rPr>
                <w:rFonts w:cs="Arial"/>
              </w:rPr>
            </w:pPr>
            <w:r w:rsidRPr="00F94963">
              <w:rPr>
                <w:lang w:eastAsia="zh-CN"/>
              </w:rPr>
              <w:t>0.2</w:t>
            </w:r>
          </w:p>
        </w:tc>
        <w:tc>
          <w:tcPr>
            <w:tcW w:w="1403" w:type="dxa"/>
            <w:vAlign w:val="center"/>
          </w:tcPr>
          <w:p w14:paraId="7506F2DB" w14:textId="77777777" w:rsidR="001171E2" w:rsidRDefault="001171E2" w:rsidP="001171E2">
            <w:pPr>
              <w:pStyle w:val="TAC"/>
              <w:rPr>
                <w:lang w:eastAsia="zh-CN"/>
              </w:rPr>
            </w:pPr>
            <w:r>
              <w:rPr>
                <w:rFonts w:hint="eastAsia"/>
                <w:lang w:eastAsia="zh-CN"/>
              </w:rPr>
              <w:t>0</w:t>
            </w:r>
            <w:r>
              <w:rPr>
                <w:lang w:eastAsia="zh-CN"/>
              </w:rPr>
              <w:t>.5</w:t>
            </w:r>
          </w:p>
        </w:tc>
      </w:tr>
      <w:tr w:rsidR="001171E2" w14:paraId="5CC476E8" w14:textId="77777777" w:rsidTr="003F4F5D">
        <w:trPr>
          <w:trHeight w:val="187"/>
          <w:jc w:val="center"/>
        </w:trPr>
        <w:tc>
          <w:tcPr>
            <w:tcW w:w="2155" w:type="dxa"/>
            <w:tcBorders>
              <w:top w:val="single" w:sz="4" w:space="0" w:color="auto"/>
              <w:bottom w:val="single" w:sz="4" w:space="0" w:color="auto"/>
            </w:tcBorders>
          </w:tcPr>
          <w:p w14:paraId="56D3B21A" w14:textId="77777777" w:rsidR="001171E2" w:rsidRDefault="001171E2" w:rsidP="001171E2">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12648263" w14:textId="77777777" w:rsidR="001171E2" w:rsidRDefault="001171E2" w:rsidP="001171E2">
            <w:pPr>
              <w:pStyle w:val="TAC"/>
              <w:rPr>
                <w:lang w:val="sv-SE"/>
              </w:rPr>
            </w:pPr>
            <w:r>
              <w:rPr>
                <w:lang w:val="sv-SE"/>
              </w:rPr>
              <w:t>0.2</w:t>
            </w:r>
          </w:p>
        </w:tc>
        <w:tc>
          <w:tcPr>
            <w:tcW w:w="1489" w:type="dxa"/>
            <w:vAlign w:val="center"/>
          </w:tcPr>
          <w:p w14:paraId="34EADBDE" w14:textId="77777777" w:rsidR="001171E2" w:rsidRPr="00F94963" w:rsidRDefault="001171E2" w:rsidP="001171E2">
            <w:pPr>
              <w:pStyle w:val="TAC"/>
              <w:rPr>
                <w:lang w:eastAsia="zh-CN"/>
              </w:rPr>
            </w:pPr>
            <w:r>
              <w:rPr>
                <w:rFonts w:hint="eastAsia"/>
                <w:lang w:eastAsia="zh-CN"/>
              </w:rPr>
              <w:t>0</w:t>
            </w:r>
            <w:r>
              <w:rPr>
                <w:lang w:eastAsia="zh-CN"/>
              </w:rPr>
              <w:t>.2</w:t>
            </w:r>
          </w:p>
        </w:tc>
        <w:tc>
          <w:tcPr>
            <w:tcW w:w="1403" w:type="dxa"/>
            <w:vAlign w:val="center"/>
          </w:tcPr>
          <w:p w14:paraId="3101AD90" w14:textId="77777777" w:rsidR="001171E2" w:rsidRPr="00F94963" w:rsidRDefault="001171E2" w:rsidP="001171E2">
            <w:pPr>
              <w:pStyle w:val="TAC"/>
              <w:rPr>
                <w:lang w:eastAsia="zh-CN"/>
              </w:rPr>
            </w:pPr>
            <w:r w:rsidRPr="00C47B3E">
              <w:rPr>
                <w:lang w:eastAsia="zh-CN"/>
              </w:rPr>
              <w:t>0</w:t>
            </w:r>
            <w:r>
              <w:rPr>
                <w:lang w:eastAsia="zh-CN"/>
              </w:rPr>
              <w:t>.2</w:t>
            </w:r>
          </w:p>
        </w:tc>
        <w:tc>
          <w:tcPr>
            <w:tcW w:w="1403" w:type="dxa"/>
            <w:vAlign w:val="center"/>
          </w:tcPr>
          <w:p w14:paraId="286C45F4" w14:textId="77777777" w:rsidR="001171E2" w:rsidRDefault="001171E2" w:rsidP="001171E2">
            <w:pPr>
              <w:pStyle w:val="TAC"/>
              <w:rPr>
                <w:lang w:eastAsia="zh-CN"/>
              </w:rPr>
            </w:pPr>
            <w:r>
              <w:rPr>
                <w:rFonts w:hint="eastAsia"/>
                <w:lang w:eastAsia="zh-CN"/>
              </w:rPr>
              <w:t>0</w:t>
            </w:r>
            <w:r>
              <w:rPr>
                <w:lang w:eastAsia="zh-CN"/>
              </w:rPr>
              <w:t>.5</w:t>
            </w:r>
          </w:p>
        </w:tc>
      </w:tr>
      <w:tr w:rsidR="001171E2" w14:paraId="2492A7BA" w14:textId="77777777" w:rsidTr="003F4F5D">
        <w:trPr>
          <w:trHeight w:val="187"/>
          <w:jc w:val="center"/>
        </w:trPr>
        <w:tc>
          <w:tcPr>
            <w:tcW w:w="2155" w:type="dxa"/>
            <w:tcBorders>
              <w:bottom w:val="single" w:sz="4" w:space="0" w:color="auto"/>
            </w:tcBorders>
          </w:tcPr>
          <w:p w14:paraId="7812973E" w14:textId="77777777" w:rsidR="001171E2" w:rsidRPr="00EF5447" w:rsidRDefault="001171E2" w:rsidP="001171E2">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7C41141D" w14:textId="77777777" w:rsidR="001171E2" w:rsidRDefault="001171E2" w:rsidP="001171E2">
            <w:pPr>
              <w:pStyle w:val="TAC"/>
            </w:pPr>
            <w:r>
              <w:rPr>
                <w:lang w:val="sv-SE"/>
              </w:rPr>
              <w:t>0.2</w:t>
            </w:r>
          </w:p>
        </w:tc>
        <w:tc>
          <w:tcPr>
            <w:tcW w:w="1489" w:type="dxa"/>
            <w:vAlign w:val="center"/>
          </w:tcPr>
          <w:p w14:paraId="67ADA0A2"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0AF849AF" w14:textId="77777777" w:rsidR="001171E2" w:rsidRDefault="001171E2" w:rsidP="001171E2">
            <w:pPr>
              <w:pStyle w:val="TAC"/>
            </w:pPr>
            <w:r w:rsidRPr="00C47B3E">
              <w:rPr>
                <w:lang w:eastAsia="zh-CN"/>
              </w:rPr>
              <w:t>0</w:t>
            </w:r>
            <w:r>
              <w:rPr>
                <w:lang w:eastAsia="zh-CN"/>
              </w:rPr>
              <w:t>.2</w:t>
            </w:r>
          </w:p>
        </w:tc>
        <w:tc>
          <w:tcPr>
            <w:tcW w:w="1403" w:type="dxa"/>
            <w:vAlign w:val="center"/>
          </w:tcPr>
          <w:p w14:paraId="722F8873" w14:textId="77777777" w:rsidR="001171E2" w:rsidRDefault="001171E2" w:rsidP="001171E2">
            <w:pPr>
              <w:pStyle w:val="TAC"/>
              <w:rPr>
                <w:lang w:eastAsia="zh-CN"/>
              </w:rPr>
            </w:pPr>
            <w:r>
              <w:rPr>
                <w:rFonts w:hint="eastAsia"/>
                <w:lang w:eastAsia="zh-CN"/>
              </w:rPr>
              <w:t>0</w:t>
            </w:r>
            <w:r>
              <w:rPr>
                <w:lang w:eastAsia="zh-CN"/>
              </w:rPr>
              <w:t>.5</w:t>
            </w:r>
          </w:p>
        </w:tc>
      </w:tr>
      <w:tr w:rsidR="001171E2" w14:paraId="6B3BC662" w14:textId="77777777" w:rsidTr="003F4F5D">
        <w:trPr>
          <w:trHeight w:val="187"/>
          <w:jc w:val="center"/>
        </w:trPr>
        <w:tc>
          <w:tcPr>
            <w:tcW w:w="2155" w:type="dxa"/>
            <w:tcBorders>
              <w:bottom w:val="single" w:sz="4" w:space="0" w:color="auto"/>
            </w:tcBorders>
          </w:tcPr>
          <w:p w14:paraId="29395F77" w14:textId="77777777" w:rsidR="001171E2" w:rsidRDefault="001171E2" w:rsidP="001171E2">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vAlign w:val="center"/>
          </w:tcPr>
          <w:p w14:paraId="19102A5B" w14:textId="77777777" w:rsidR="001171E2" w:rsidRDefault="001171E2" w:rsidP="001171E2">
            <w:pPr>
              <w:pStyle w:val="TAC"/>
              <w:rPr>
                <w:lang w:val="sv-SE"/>
              </w:rPr>
            </w:pPr>
            <w:r>
              <w:rPr>
                <w:lang w:val="sv-SE"/>
              </w:rPr>
              <w:t>0.2</w:t>
            </w:r>
          </w:p>
        </w:tc>
        <w:tc>
          <w:tcPr>
            <w:tcW w:w="1489" w:type="dxa"/>
            <w:vAlign w:val="center"/>
          </w:tcPr>
          <w:p w14:paraId="1C359B89" w14:textId="77777777" w:rsidR="001171E2" w:rsidRDefault="001171E2" w:rsidP="001171E2">
            <w:pPr>
              <w:pStyle w:val="TAC"/>
              <w:rPr>
                <w:lang w:eastAsia="zh-CN"/>
              </w:rPr>
            </w:pPr>
            <w:r>
              <w:rPr>
                <w:rFonts w:hint="eastAsia"/>
                <w:lang w:eastAsia="zh-CN"/>
              </w:rPr>
              <w:t>-</w:t>
            </w:r>
          </w:p>
        </w:tc>
        <w:tc>
          <w:tcPr>
            <w:tcW w:w="1403" w:type="dxa"/>
            <w:vAlign w:val="center"/>
          </w:tcPr>
          <w:p w14:paraId="4F9C8C45" w14:textId="77777777" w:rsidR="001171E2" w:rsidRPr="00C47B3E" w:rsidRDefault="001171E2" w:rsidP="001171E2">
            <w:pPr>
              <w:pStyle w:val="TAC"/>
              <w:rPr>
                <w:lang w:eastAsia="zh-CN"/>
              </w:rPr>
            </w:pPr>
            <w:r>
              <w:rPr>
                <w:rFonts w:cs="Arial"/>
              </w:rPr>
              <w:t>0.</w:t>
            </w:r>
            <w:r>
              <w:rPr>
                <w:rFonts w:cs="Arial"/>
                <w:lang w:val="sv-SE"/>
              </w:rPr>
              <w:t>2</w:t>
            </w:r>
          </w:p>
        </w:tc>
        <w:tc>
          <w:tcPr>
            <w:tcW w:w="1403" w:type="dxa"/>
            <w:vAlign w:val="center"/>
          </w:tcPr>
          <w:p w14:paraId="43BE0111" w14:textId="77777777" w:rsidR="001171E2" w:rsidRDefault="001171E2" w:rsidP="001171E2">
            <w:pPr>
              <w:pStyle w:val="TAC"/>
              <w:rPr>
                <w:lang w:eastAsia="zh-CN"/>
              </w:rPr>
            </w:pPr>
            <w:r>
              <w:rPr>
                <w:rFonts w:hint="eastAsia"/>
                <w:lang w:eastAsia="zh-CN"/>
              </w:rPr>
              <w:t>0</w:t>
            </w:r>
            <w:r>
              <w:rPr>
                <w:lang w:eastAsia="zh-CN"/>
              </w:rPr>
              <w:t>.5</w:t>
            </w:r>
          </w:p>
        </w:tc>
      </w:tr>
      <w:tr w:rsidR="001171E2" w14:paraId="60C34228" w14:textId="77777777" w:rsidTr="003F4F5D">
        <w:trPr>
          <w:trHeight w:val="187"/>
          <w:jc w:val="center"/>
        </w:trPr>
        <w:tc>
          <w:tcPr>
            <w:tcW w:w="2155" w:type="dxa"/>
            <w:tcBorders>
              <w:bottom w:val="single" w:sz="4" w:space="0" w:color="auto"/>
            </w:tcBorders>
          </w:tcPr>
          <w:p w14:paraId="6F369C4E" w14:textId="77777777" w:rsidR="001171E2" w:rsidRPr="00EF5447" w:rsidRDefault="001171E2" w:rsidP="001171E2">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1D173C2C" w14:textId="77777777" w:rsidR="001171E2" w:rsidRDefault="001171E2" w:rsidP="001171E2">
            <w:pPr>
              <w:pStyle w:val="TAC"/>
            </w:pPr>
            <w:r>
              <w:rPr>
                <w:lang w:val="sv-SE"/>
              </w:rPr>
              <w:t>0.2</w:t>
            </w:r>
          </w:p>
        </w:tc>
        <w:tc>
          <w:tcPr>
            <w:tcW w:w="1489" w:type="dxa"/>
            <w:vAlign w:val="center"/>
          </w:tcPr>
          <w:p w14:paraId="1F6C23C0" w14:textId="77777777" w:rsidR="001171E2" w:rsidRDefault="001171E2" w:rsidP="001171E2">
            <w:pPr>
              <w:pStyle w:val="TAC"/>
              <w:rPr>
                <w:lang w:eastAsia="zh-CN"/>
              </w:rPr>
            </w:pPr>
            <w:r>
              <w:rPr>
                <w:rFonts w:hint="eastAsia"/>
                <w:lang w:eastAsia="zh-CN"/>
              </w:rPr>
              <w:t>-</w:t>
            </w:r>
          </w:p>
        </w:tc>
        <w:tc>
          <w:tcPr>
            <w:tcW w:w="1403" w:type="dxa"/>
            <w:vAlign w:val="center"/>
          </w:tcPr>
          <w:p w14:paraId="12A44655" w14:textId="77777777" w:rsidR="001171E2" w:rsidRDefault="001171E2" w:rsidP="001171E2">
            <w:pPr>
              <w:pStyle w:val="TAC"/>
            </w:pPr>
            <w:r>
              <w:rPr>
                <w:rFonts w:cs="Arial"/>
              </w:rPr>
              <w:t>0.</w:t>
            </w:r>
            <w:r>
              <w:rPr>
                <w:rFonts w:cs="Arial"/>
                <w:lang w:val="sv-SE"/>
              </w:rPr>
              <w:t>2</w:t>
            </w:r>
          </w:p>
        </w:tc>
        <w:tc>
          <w:tcPr>
            <w:tcW w:w="1403" w:type="dxa"/>
            <w:vAlign w:val="center"/>
          </w:tcPr>
          <w:p w14:paraId="432AEC97" w14:textId="77777777" w:rsidR="001171E2" w:rsidRDefault="001171E2" w:rsidP="001171E2">
            <w:pPr>
              <w:pStyle w:val="TAC"/>
              <w:rPr>
                <w:lang w:eastAsia="zh-CN"/>
              </w:rPr>
            </w:pPr>
            <w:r>
              <w:rPr>
                <w:rFonts w:hint="eastAsia"/>
                <w:lang w:eastAsia="zh-CN"/>
              </w:rPr>
              <w:t>0</w:t>
            </w:r>
            <w:r>
              <w:rPr>
                <w:lang w:eastAsia="zh-CN"/>
              </w:rPr>
              <w:t>.5</w:t>
            </w:r>
          </w:p>
        </w:tc>
      </w:tr>
      <w:tr w:rsidR="001171E2" w14:paraId="0D34D74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3DCDE88D" w14:textId="77777777" w:rsidR="001171E2" w:rsidRDefault="001171E2" w:rsidP="001171E2">
            <w:pPr>
              <w:pStyle w:val="TAC"/>
            </w:pPr>
            <w:r>
              <w:t>DC_8_n1-n3-n77</w:t>
            </w:r>
          </w:p>
        </w:tc>
        <w:tc>
          <w:tcPr>
            <w:tcW w:w="1488" w:type="dxa"/>
            <w:vAlign w:val="center"/>
          </w:tcPr>
          <w:p w14:paraId="1F5F31E8" w14:textId="77777777" w:rsidR="001171E2" w:rsidRDefault="001171E2" w:rsidP="001171E2">
            <w:pPr>
              <w:pStyle w:val="TAC"/>
            </w:pPr>
            <w:r>
              <w:rPr>
                <w:lang w:val="sv-SE"/>
              </w:rPr>
              <w:t>0.2</w:t>
            </w:r>
          </w:p>
        </w:tc>
        <w:tc>
          <w:tcPr>
            <w:tcW w:w="1489" w:type="dxa"/>
            <w:vAlign w:val="center"/>
          </w:tcPr>
          <w:p w14:paraId="220A4C1A" w14:textId="77777777" w:rsidR="001171E2" w:rsidRDefault="001171E2" w:rsidP="001171E2">
            <w:pPr>
              <w:pStyle w:val="TAC"/>
            </w:pPr>
            <w:r>
              <w:rPr>
                <w:rFonts w:hint="eastAsia"/>
                <w:lang w:eastAsia="zh-CN"/>
              </w:rPr>
              <w:t>0</w:t>
            </w:r>
            <w:r>
              <w:rPr>
                <w:lang w:eastAsia="zh-CN"/>
              </w:rPr>
              <w:t>.2</w:t>
            </w:r>
          </w:p>
        </w:tc>
        <w:tc>
          <w:tcPr>
            <w:tcW w:w="1403" w:type="dxa"/>
            <w:vAlign w:val="center"/>
          </w:tcPr>
          <w:p w14:paraId="00164B7B" w14:textId="77777777" w:rsidR="001171E2" w:rsidRDefault="001171E2" w:rsidP="001171E2">
            <w:pPr>
              <w:pStyle w:val="TAC"/>
            </w:pPr>
            <w:r w:rsidRPr="00C47B3E">
              <w:rPr>
                <w:lang w:eastAsia="zh-CN"/>
              </w:rPr>
              <w:t>0</w:t>
            </w:r>
            <w:r>
              <w:rPr>
                <w:lang w:eastAsia="zh-CN"/>
              </w:rPr>
              <w:t>.2</w:t>
            </w:r>
          </w:p>
        </w:tc>
        <w:tc>
          <w:tcPr>
            <w:tcW w:w="1403" w:type="dxa"/>
            <w:vAlign w:val="center"/>
          </w:tcPr>
          <w:p w14:paraId="725A4C7A" w14:textId="77777777" w:rsidR="001171E2" w:rsidRDefault="001171E2" w:rsidP="001171E2">
            <w:pPr>
              <w:pStyle w:val="TAC"/>
            </w:pPr>
            <w:r>
              <w:rPr>
                <w:rFonts w:hint="eastAsia"/>
                <w:lang w:eastAsia="zh-CN"/>
              </w:rPr>
              <w:t>0</w:t>
            </w:r>
            <w:r>
              <w:rPr>
                <w:lang w:eastAsia="zh-CN"/>
              </w:rPr>
              <w:t>.5</w:t>
            </w:r>
          </w:p>
        </w:tc>
      </w:tr>
      <w:tr w:rsidR="001171E2" w:rsidRPr="00EF5447" w14:paraId="616F74C7" w14:textId="77777777" w:rsidTr="003F4F5D">
        <w:trPr>
          <w:trHeight w:val="187"/>
          <w:jc w:val="center"/>
        </w:trPr>
        <w:tc>
          <w:tcPr>
            <w:tcW w:w="2155" w:type="dxa"/>
            <w:tcBorders>
              <w:top w:val="single" w:sz="4" w:space="0" w:color="auto"/>
              <w:bottom w:val="single" w:sz="4" w:space="0" w:color="auto"/>
            </w:tcBorders>
            <w:shd w:val="clear" w:color="auto" w:fill="auto"/>
          </w:tcPr>
          <w:p w14:paraId="3F32FF08" w14:textId="77777777" w:rsidR="001171E2" w:rsidRPr="00EF5447" w:rsidRDefault="001171E2" w:rsidP="001171E2">
            <w:pPr>
              <w:pStyle w:val="TAC"/>
              <w:rPr>
                <w:rFonts w:cs="Arial"/>
              </w:rPr>
            </w:pPr>
            <w:r>
              <w:t>DC_8_n3-n28-n77</w:t>
            </w:r>
          </w:p>
        </w:tc>
        <w:tc>
          <w:tcPr>
            <w:tcW w:w="1488" w:type="dxa"/>
            <w:vAlign w:val="center"/>
          </w:tcPr>
          <w:p w14:paraId="226E99A5" w14:textId="77777777" w:rsidR="001171E2" w:rsidRPr="00EF5447" w:rsidRDefault="001171E2" w:rsidP="001171E2">
            <w:pPr>
              <w:pStyle w:val="TAC"/>
              <w:rPr>
                <w:rFonts w:eastAsia="MS Mincho" w:cs="Arial"/>
                <w:szCs w:val="18"/>
                <w:lang w:eastAsia="ja-JP"/>
              </w:rPr>
            </w:pPr>
            <w:r>
              <w:rPr>
                <w:lang w:val="sv-SE"/>
              </w:rPr>
              <w:t>0.2</w:t>
            </w:r>
          </w:p>
        </w:tc>
        <w:tc>
          <w:tcPr>
            <w:tcW w:w="1489" w:type="dxa"/>
            <w:vAlign w:val="center"/>
          </w:tcPr>
          <w:p w14:paraId="08090A37" w14:textId="77777777" w:rsidR="001171E2" w:rsidRPr="00EF5447" w:rsidRDefault="001171E2" w:rsidP="001171E2">
            <w:pPr>
              <w:pStyle w:val="TAC"/>
              <w:rPr>
                <w:rFonts w:eastAsia="MS Mincho" w:cs="Arial"/>
                <w:szCs w:val="18"/>
                <w:lang w:eastAsia="ja-JP"/>
              </w:rPr>
            </w:pPr>
            <w:r>
              <w:rPr>
                <w:rFonts w:hint="eastAsia"/>
                <w:lang w:eastAsia="zh-CN"/>
              </w:rPr>
              <w:t>0</w:t>
            </w:r>
            <w:r>
              <w:rPr>
                <w:lang w:eastAsia="zh-CN"/>
              </w:rPr>
              <w:t>.2</w:t>
            </w:r>
          </w:p>
        </w:tc>
        <w:tc>
          <w:tcPr>
            <w:tcW w:w="1403" w:type="dxa"/>
            <w:vAlign w:val="center"/>
          </w:tcPr>
          <w:p w14:paraId="5DD98717" w14:textId="77777777" w:rsidR="001171E2" w:rsidRPr="00EF5447" w:rsidRDefault="001171E2" w:rsidP="001171E2">
            <w:pPr>
              <w:pStyle w:val="TAC"/>
              <w:rPr>
                <w:rFonts w:cs="Arial"/>
                <w:szCs w:val="18"/>
                <w:lang w:eastAsia="zh-CN"/>
              </w:rPr>
            </w:pPr>
            <w:r w:rsidRPr="00C47B3E">
              <w:rPr>
                <w:lang w:eastAsia="zh-CN"/>
              </w:rPr>
              <w:t>0</w:t>
            </w:r>
            <w:r>
              <w:rPr>
                <w:lang w:eastAsia="zh-CN"/>
              </w:rPr>
              <w:t>.2</w:t>
            </w:r>
          </w:p>
        </w:tc>
        <w:tc>
          <w:tcPr>
            <w:tcW w:w="1403" w:type="dxa"/>
            <w:vAlign w:val="center"/>
          </w:tcPr>
          <w:p w14:paraId="7D207683" w14:textId="77777777" w:rsidR="001171E2" w:rsidRPr="00EF5447" w:rsidRDefault="001171E2" w:rsidP="001171E2">
            <w:pPr>
              <w:pStyle w:val="TAC"/>
              <w:rPr>
                <w:rFonts w:cs="Arial"/>
                <w:szCs w:val="18"/>
                <w:lang w:eastAsia="zh-CN"/>
              </w:rPr>
            </w:pPr>
            <w:r>
              <w:rPr>
                <w:rFonts w:hint="eastAsia"/>
                <w:lang w:eastAsia="zh-CN"/>
              </w:rPr>
              <w:t>0</w:t>
            </w:r>
            <w:r>
              <w:rPr>
                <w:lang w:eastAsia="zh-CN"/>
              </w:rPr>
              <w:t>.5</w:t>
            </w:r>
          </w:p>
        </w:tc>
      </w:tr>
      <w:tr w:rsidR="001171E2" w14:paraId="43181C5D" w14:textId="77777777" w:rsidTr="003F4F5D">
        <w:trPr>
          <w:trHeight w:val="187"/>
          <w:jc w:val="center"/>
        </w:trPr>
        <w:tc>
          <w:tcPr>
            <w:tcW w:w="2155" w:type="dxa"/>
            <w:tcBorders>
              <w:top w:val="single" w:sz="4" w:space="0" w:color="auto"/>
              <w:bottom w:val="single" w:sz="4" w:space="0" w:color="auto"/>
            </w:tcBorders>
            <w:shd w:val="clear" w:color="auto" w:fill="auto"/>
          </w:tcPr>
          <w:p w14:paraId="0BDFD36F" w14:textId="77777777" w:rsidR="001171E2" w:rsidRDefault="001171E2" w:rsidP="001171E2">
            <w:pPr>
              <w:pStyle w:val="TAC"/>
            </w:pPr>
            <w:r>
              <w:t>DC_8_n3-n77-n79</w:t>
            </w:r>
          </w:p>
        </w:tc>
        <w:tc>
          <w:tcPr>
            <w:tcW w:w="1488" w:type="dxa"/>
            <w:vAlign w:val="center"/>
          </w:tcPr>
          <w:p w14:paraId="24BEF456" w14:textId="77777777" w:rsidR="001171E2" w:rsidRDefault="001171E2" w:rsidP="001171E2">
            <w:pPr>
              <w:pStyle w:val="TAC"/>
            </w:pPr>
            <w:r>
              <w:rPr>
                <w:lang w:val="sv-SE"/>
              </w:rPr>
              <w:t>0.2</w:t>
            </w:r>
          </w:p>
        </w:tc>
        <w:tc>
          <w:tcPr>
            <w:tcW w:w="1489" w:type="dxa"/>
            <w:vAlign w:val="center"/>
          </w:tcPr>
          <w:p w14:paraId="4CB044C2" w14:textId="77777777" w:rsidR="001171E2" w:rsidRDefault="001171E2" w:rsidP="001171E2">
            <w:pPr>
              <w:pStyle w:val="TAC"/>
            </w:pPr>
            <w:r>
              <w:rPr>
                <w:rFonts w:hint="eastAsia"/>
                <w:lang w:eastAsia="zh-CN"/>
              </w:rPr>
              <w:t>0</w:t>
            </w:r>
            <w:r>
              <w:rPr>
                <w:lang w:eastAsia="zh-CN"/>
              </w:rPr>
              <w:t>.2</w:t>
            </w:r>
          </w:p>
        </w:tc>
        <w:tc>
          <w:tcPr>
            <w:tcW w:w="1403" w:type="dxa"/>
            <w:vAlign w:val="center"/>
          </w:tcPr>
          <w:p w14:paraId="214AA530" w14:textId="77777777" w:rsidR="001171E2" w:rsidRDefault="001171E2" w:rsidP="001171E2">
            <w:pPr>
              <w:pStyle w:val="TAC"/>
            </w:pPr>
            <w:r w:rsidRPr="00C47B3E">
              <w:rPr>
                <w:lang w:eastAsia="zh-CN"/>
              </w:rPr>
              <w:t>0</w:t>
            </w:r>
            <w:r>
              <w:rPr>
                <w:lang w:eastAsia="zh-CN"/>
              </w:rPr>
              <w:t>.5</w:t>
            </w:r>
          </w:p>
        </w:tc>
        <w:tc>
          <w:tcPr>
            <w:tcW w:w="1403" w:type="dxa"/>
            <w:vAlign w:val="center"/>
          </w:tcPr>
          <w:p w14:paraId="47AFECB1" w14:textId="77777777" w:rsidR="001171E2" w:rsidRDefault="001171E2" w:rsidP="001171E2">
            <w:pPr>
              <w:pStyle w:val="TAC"/>
            </w:pPr>
            <w:r>
              <w:rPr>
                <w:rFonts w:hint="eastAsia"/>
                <w:lang w:eastAsia="zh-CN"/>
              </w:rPr>
              <w:t>0</w:t>
            </w:r>
            <w:r>
              <w:rPr>
                <w:lang w:eastAsia="zh-CN"/>
              </w:rPr>
              <w:t>.5</w:t>
            </w:r>
          </w:p>
        </w:tc>
      </w:tr>
      <w:tr w:rsidR="001171E2" w14:paraId="0FFD483A"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F05025E" w14:textId="77777777" w:rsidR="001171E2" w:rsidRDefault="001171E2" w:rsidP="001171E2">
            <w:pPr>
              <w:pStyle w:val="TAC"/>
            </w:pPr>
            <w:r>
              <w:t>DC_8-11_n1-n77</w:t>
            </w:r>
          </w:p>
        </w:tc>
        <w:tc>
          <w:tcPr>
            <w:tcW w:w="1488" w:type="dxa"/>
            <w:tcBorders>
              <w:left w:val="single" w:sz="4" w:space="0" w:color="auto"/>
            </w:tcBorders>
            <w:vAlign w:val="center"/>
          </w:tcPr>
          <w:p w14:paraId="4E3876D0" w14:textId="77777777" w:rsidR="001171E2" w:rsidRDefault="001171E2" w:rsidP="001171E2">
            <w:pPr>
              <w:pStyle w:val="TAC"/>
            </w:pPr>
            <w:r>
              <w:t>0.2</w:t>
            </w:r>
          </w:p>
        </w:tc>
        <w:tc>
          <w:tcPr>
            <w:tcW w:w="1489" w:type="dxa"/>
            <w:tcBorders>
              <w:left w:val="single" w:sz="4" w:space="0" w:color="auto"/>
            </w:tcBorders>
            <w:vAlign w:val="center"/>
          </w:tcPr>
          <w:p w14:paraId="6732D8E9" w14:textId="77777777" w:rsidR="001171E2" w:rsidRDefault="001171E2" w:rsidP="001171E2">
            <w:pPr>
              <w:pStyle w:val="TAC"/>
              <w:rPr>
                <w:lang w:eastAsia="zh-CN"/>
              </w:rPr>
            </w:pPr>
            <w:r>
              <w:rPr>
                <w:rFonts w:hint="eastAsia"/>
                <w:lang w:eastAsia="zh-CN"/>
              </w:rPr>
              <w:t>-</w:t>
            </w:r>
          </w:p>
        </w:tc>
        <w:tc>
          <w:tcPr>
            <w:tcW w:w="1403" w:type="dxa"/>
            <w:vAlign w:val="center"/>
          </w:tcPr>
          <w:p w14:paraId="24B84A33" w14:textId="77777777" w:rsidR="001171E2" w:rsidRDefault="001171E2" w:rsidP="001171E2">
            <w:pPr>
              <w:pStyle w:val="TAC"/>
            </w:pPr>
            <w:r>
              <w:t>0.2</w:t>
            </w:r>
          </w:p>
        </w:tc>
        <w:tc>
          <w:tcPr>
            <w:tcW w:w="1403" w:type="dxa"/>
            <w:vAlign w:val="center"/>
          </w:tcPr>
          <w:p w14:paraId="4D033B0D" w14:textId="77777777" w:rsidR="001171E2" w:rsidRDefault="001171E2" w:rsidP="001171E2">
            <w:pPr>
              <w:pStyle w:val="TAC"/>
              <w:rPr>
                <w:lang w:eastAsia="zh-CN"/>
              </w:rPr>
            </w:pPr>
            <w:r>
              <w:rPr>
                <w:rFonts w:hint="eastAsia"/>
                <w:lang w:eastAsia="zh-CN"/>
              </w:rPr>
              <w:t>0</w:t>
            </w:r>
            <w:r>
              <w:rPr>
                <w:lang w:eastAsia="zh-CN"/>
              </w:rPr>
              <w:t>.5</w:t>
            </w:r>
          </w:p>
        </w:tc>
      </w:tr>
      <w:tr w:rsidR="001171E2" w:rsidRPr="00EF5447" w14:paraId="2CE6C6D9" w14:textId="77777777" w:rsidTr="003F4F5D">
        <w:trPr>
          <w:trHeight w:val="187"/>
          <w:jc w:val="center"/>
        </w:trPr>
        <w:tc>
          <w:tcPr>
            <w:tcW w:w="2155" w:type="dxa"/>
            <w:tcBorders>
              <w:top w:val="single" w:sz="4" w:space="0" w:color="auto"/>
              <w:bottom w:val="single" w:sz="4" w:space="0" w:color="auto"/>
            </w:tcBorders>
            <w:shd w:val="clear" w:color="auto" w:fill="auto"/>
          </w:tcPr>
          <w:p w14:paraId="02C89F22" w14:textId="77777777" w:rsidR="001171E2" w:rsidRPr="00EF5447" w:rsidRDefault="001171E2" w:rsidP="001171E2">
            <w:pPr>
              <w:pStyle w:val="TAC"/>
              <w:rPr>
                <w:rFonts w:cs="Arial"/>
              </w:rPr>
            </w:pPr>
            <w:r w:rsidRPr="00EF5447">
              <w:t>DC_8-11_n3-n28</w:t>
            </w:r>
          </w:p>
        </w:tc>
        <w:tc>
          <w:tcPr>
            <w:tcW w:w="1488" w:type="dxa"/>
            <w:vAlign w:val="center"/>
          </w:tcPr>
          <w:p w14:paraId="658D8875" w14:textId="77777777" w:rsidR="001171E2" w:rsidRPr="00EF5447" w:rsidRDefault="001171E2" w:rsidP="001171E2">
            <w:pPr>
              <w:pStyle w:val="TAC"/>
              <w:rPr>
                <w:rFonts w:eastAsia="MS Mincho" w:cs="Arial"/>
                <w:szCs w:val="18"/>
                <w:lang w:eastAsia="ja-JP"/>
              </w:rPr>
            </w:pPr>
            <w:r>
              <w:t>0.2</w:t>
            </w:r>
          </w:p>
        </w:tc>
        <w:tc>
          <w:tcPr>
            <w:tcW w:w="1489" w:type="dxa"/>
            <w:vAlign w:val="center"/>
          </w:tcPr>
          <w:p w14:paraId="01B8D7B0" w14:textId="77777777" w:rsidR="001171E2" w:rsidRPr="00CC1E91" w:rsidRDefault="001171E2" w:rsidP="001171E2">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B3723A0" w14:textId="77777777" w:rsidR="001171E2" w:rsidRPr="00EF5447" w:rsidRDefault="001171E2" w:rsidP="001171E2">
            <w:pPr>
              <w:pStyle w:val="TAC"/>
              <w:rPr>
                <w:rFonts w:cs="Arial"/>
                <w:szCs w:val="18"/>
                <w:lang w:eastAsia="zh-CN"/>
              </w:rPr>
            </w:pPr>
            <w:r w:rsidRPr="00EF5447">
              <w:t>0.</w:t>
            </w:r>
            <w:r>
              <w:t>5</w:t>
            </w:r>
          </w:p>
        </w:tc>
        <w:tc>
          <w:tcPr>
            <w:tcW w:w="1403" w:type="dxa"/>
            <w:vAlign w:val="center"/>
          </w:tcPr>
          <w:p w14:paraId="7D5E7CCD"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r>
      <w:tr w:rsidR="001171E2" w14:paraId="0963919F"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2C674EC5" w14:textId="77777777" w:rsidR="001171E2" w:rsidRPr="00EF5447" w:rsidRDefault="001171E2" w:rsidP="001171E2">
            <w:pPr>
              <w:pStyle w:val="TAC"/>
              <w:rPr>
                <w:rFonts w:cs="Arial"/>
              </w:rPr>
            </w:pPr>
            <w:r>
              <w:t>DC_8-11_n3-n77</w:t>
            </w:r>
          </w:p>
        </w:tc>
        <w:tc>
          <w:tcPr>
            <w:tcW w:w="1488" w:type="dxa"/>
            <w:vAlign w:val="center"/>
          </w:tcPr>
          <w:p w14:paraId="1245B08A" w14:textId="77777777" w:rsidR="001171E2" w:rsidRDefault="001171E2" w:rsidP="001171E2">
            <w:pPr>
              <w:pStyle w:val="TAC"/>
            </w:pPr>
            <w:r>
              <w:t>0.2</w:t>
            </w:r>
          </w:p>
        </w:tc>
        <w:tc>
          <w:tcPr>
            <w:tcW w:w="1489" w:type="dxa"/>
            <w:vAlign w:val="center"/>
          </w:tcPr>
          <w:p w14:paraId="169250DD" w14:textId="77777777" w:rsidR="001171E2" w:rsidRDefault="001171E2" w:rsidP="001171E2">
            <w:pPr>
              <w:pStyle w:val="TAC"/>
            </w:pPr>
            <w:r>
              <w:rPr>
                <w:rFonts w:cs="Arial" w:hint="eastAsia"/>
                <w:szCs w:val="18"/>
                <w:lang w:eastAsia="zh-CN"/>
              </w:rPr>
              <w:t>0</w:t>
            </w:r>
            <w:r>
              <w:rPr>
                <w:rFonts w:cs="Arial"/>
                <w:szCs w:val="18"/>
                <w:lang w:eastAsia="zh-CN"/>
              </w:rPr>
              <w:t>.3</w:t>
            </w:r>
          </w:p>
        </w:tc>
        <w:tc>
          <w:tcPr>
            <w:tcW w:w="1403" w:type="dxa"/>
            <w:vAlign w:val="center"/>
          </w:tcPr>
          <w:p w14:paraId="0634E0A4" w14:textId="77777777" w:rsidR="001171E2" w:rsidRDefault="001171E2" w:rsidP="001171E2">
            <w:pPr>
              <w:pStyle w:val="TAC"/>
            </w:pPr>
            <w:r w:rsidRPr="00EF5447">
              <w:t>0.</w:t>
            </w:r>
            <w:r>
              <w:t>5</w:t>
            </w:r>
          </w:p>
        </w:tc>
        <w:tc>
          <w:tcPr>
            <w:tcW w:w="1403" w:type="dxa"/>
            <w:vAlign w:val="center"/>
          </w:tcPr>
          <w:p w14:paraId="359AA974" w14:textId="77777777" w:rsidR="001171E2" w:rsidRDefault="001171E2" w:rsidP="001171E2">
            <w:pPr>
              <w:pStyle w:val="TAC"/>
            </w:pPr>
            <w:r>
              <w:rPr>
                <w:rFonts w:cs="Arial"/>
                <w:szCs w:val="18"/>
                <w:lang w:eastAsia="zh-CN"/>
              </w:rPr>
              <w:t>-</w:t>
            </w:r>
          </w:p>
        </w:tc>
      </w:tr>
      <w:tr w:rsidR="001171E2" w14:paraId="0E693AFD" w14:textId="77777777" w:rsidTr="003F4F5D">
        <w:trPr>
          <w:trHeight w:val="187"/>
          <w:jc w:val="center"/>
        </w:trPr>
        <w:tc>
          <w:tcPr>
            <w:tcW w:w="2155" w:type="dxa"/>
            <w:tcBorders>
              <w:top w:val="single" w:sz="4" w:space="0" w:color="auto"/>
              <w:bottom w:val="single" w:sz="4" w:space="0" w:color="auto"/>
            </w:tcBorders>
            <w:shd w:val="clear" w:color="auto" w:fill="auto"/>
          </w:tcPr>
          <w:p w14:paraId="4BD6495E" w14:textId="77777777" w:rsidR="001171E2" w:rsidRPr="00EF5447" w:rsidRDefault="001171E2" w:rsidP="001171E2">
            <w:pPr>
              <w:pStyle w:val="TAC"/>
              <w:rPr>
                <w:rFonts w:cs="Arial"/>
              </w:rPr>
            </w:pPr>
            <w:r>
              <w:t>DC_8-11_n3-n79</w:t>
            </w:r>
          </w:p>
        </w:tc>
        <w:tc>
          <w:tcPr>
            <w:tcW w:w="1488" w:type="dxa"/>
            <w:vAlign w:val="center"/>
          </w:tcPr>
          <w:p w14:paraId="76C9755C" w14:textId="77777777" w:rsidR="001171E2" w:rsidRDefault="001171E2" w:rsidP="001171E2">
            <w:pPr>
              <w:pStyle w:val="TAC"/>
            </w:pPr>
            <w:r>
              <w:t>-</w:t>
            </w:r>
          </w:p>
        </w:tc>
        <w:tc>
          <w:tcPr>
            <w:tcW w:w="1489" w:type="dxa"/>
            <w:vAlign w:val="center"/>
          </w:tcPr>
          <w:p w14:paraId="29A83EF0"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3683420C" w14:textId="77777777" w:rsidR="001171E2" w:rsidRDefault="001171E2" w:rsidP="001171E2">
            <w:pPr>
              <w:pStyle w:val="TAC"/>
            </w:pPr>
            <w:r>
              <w:rPr>
                <w:lang w:val="x-none" w:eastAsia="ja-JP"/>
              </w:rPr>
              <w:t>0.5</w:t>
            </w:r>
          </w:p>
        </w:tc>
        <w:tc>
          <w:tcPr>
            <w:tcW w:w="1403" w:type="dxa"/>
            <w:vAlign w:val="center"/>
          </w:tcPr>
          <w:p w14:paraId="64899D6D" w14:textId="77777777" w:rsidR="001171E2" w:rsidRDefault="001171E2" w:rsidP="001171E2">
            <w:pPr>
              <w:pStyle w:val="TAC"/>
              <w:rPr>
                <w:lang w:eastAsia="zh-CN"/>
              </w:rPr>
            </w:pPr>
            <w:r>
              <w:rPr>
                <w:rFonts w:hint="eastAsia"/>
                <w:lang w:eastAsia="zh-CN"/>
              </w:rPr>
              <w:t>0</w:t>
            </w:r>
            <w:r>
              <w:rPr>
                <w:lang w:eastAsia="zh-CN"/>
              </w:rPr>
              <w:t>.5</w:t>
            </w:r>
          </w:p>
        </w:tc>
      </w:tr>
      <w:tr w:rsidR="001171E2" w14:paraId="003260A4"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608ADF6" w14:textId="77777777" w:rsidR="001171E2" w:rsidRPr="00EF5447" w:rsidRDefault="001171E2" w:rsidP="001171E2">
            <w:pPr>
              <w:pStyle w:val="TAC"/>
              <w:rPr>
                <w:rFonts w:cs="Arial"/>
              </w:rPr>
            </w:pPr>
            <w:r>
              <w:t>DC_8-11_n28-n77</w:t>
            </w:r>
          </w:p>
        </w:tc>
        <w:tc>
          <w:tcPr>
            <w:tcW w:w="1488" w:type="dxa"/>
            <w:vAlign w:val="center"/>
          </w:tcPr>
          <w:p w14:paraId="46069D18" w14:textId="77777777" w:rsidR="001171E2" w:rsidRDefault="001171E2" w:rsidP="001171E2">
            <w:pPr>
              <w:pStyle w:val="TAC"/>
            </w:pPr>
            <w:r>
              <w:t>0.2</w:t>
            </w:r>
          </w:p>
        </w:tc>
        <w:tc>
          <w:tcPr>
            <w:tcW w:w="1489" w:type="dxa"/>
            <w:vAlign w:val="center"/>
          </w:tcPr>
          <w:p w14:paraId="06C57CC3" w14:textId="77777777" w:rsidR="001171E2" w:rsidRDefault="001171E2" w:rsidP="001171E2">
            <w:pPr>
              <w:pStyle w:val="TAC"/>
              <w:rPr>
                <w:lang w:eastAsia="zh-CN"/>
              </w:rPr>
            </w:pPr>
            <w:r>
              <w:rPr>
                <w:rFonts w:hint="eastAsia"/>
                <w:lang w:eastAsia="zh-CN"/>
              </w:rPr>
              <w:t>-</w:t>
            </w:r>
          </w:p>
        </w:tc>
        <w:tc>
          <w:tcPr>
            <w:tcW w:w="1403" w:type="dxa"/>
            <w:vAlign w:val="center"/>
          </w:tcPr>
          <w:p w14:paraId="614FEC8D" w14:textId="77777777" w:rsidR="001171E2" w:rsidRDefault="001171E2" w:rsidP="001171E2">
            <w:pPr>
              <w:pStyle w:val="TAC"/>
            </w:pPr>
            <w:r>
              <w:rPr>
                <w:rFonts w:hint="eastAsia"/>
              </w:rPr>
              <w:t>0</w:t>
            </w:r>
            <w:r>
              <w:t>.2</w:t>
            </w:r>
          </w:p>
        </w:tc>
        <w:tc>
          <w:tcPr>
            <w:tcW w:w="1403" w:type="dxa"/>
            <w:vAlign w:val="center"/>
          </w:tcPr>
          <w:p w14:paraId="5232C167" w14:textId="77777777" w:rsidR="001171E2" w:rsidRDefault="001171E2" w:rsidP="001171E2">
            <w:pPr>
              <w:pStyle w:val="TAC"/>
              <w:rPr>
                <w:lang w:eastAsia="zh-CN"/>
              </w:rPr>
            </w:pPr>
            <w:r>
              <w:rPr>
                <w:rFonts w:hint="eastAsia"/>
                <w:lang w:eastAsia="zh-CN"/>
              </w:rPr>
              <w:t>0</w:t>
            </w:r>
            <w:r>
              <w:rPr>
                <w:lang w:eastAsia="zh-CN"/>
              </w:rPr>
              <w:t>.5</w:t>
            </w:r>
          </w:p>
        </w:tc>
      </w:tr>
      <w:tr w:rsidR="001171E2" w14:paraId="348CE9EE" w14:textId="77777777" w:rsidTr="003F4F5D">
        <w:trPr>
          <w:trHeight w:val="187"/>
          <w:jc w:val="center"/>
        </w:trPr>
        <w:tc>
          <w:tcPr>
            <w:tcW w:w="2155" w:type="dxa"/>
            <w:tcBorders>
              <w:top w:val="single" w:sz="4" w:space="0" w:color="auto"/>
              <w:bottom w:val="single" w:sz="4" w:space="0" w:color="auto"/>
            </w:tcBorders>
            <w:shd w:val="clear" w:color="auto" w:fill="auto"/>
          </w:tcPr>
          <w:p w14:paraId="27B22D5A" w14:textId="77777777" w:rsidR="001171E2" w:rsidRPr="00EF5447" w:rsidRDefault="001171E2" w:rsidP="001171E2">
            <w:pPr>
              <w:pStyle w:val="TAC"/>
              <w:rPr>
                <w:rFonts w:cs="Arial"/>
              </w:rPr>
            </w:pPr>
            <w:r>
              <w:t>DC_8-11_n77-n79</w:t>
            </w:r>
          </w:p>
        </w:tc>
        <w:tc>
          <w:tcPr>
            <w:tcW w:w="1488" w:type="dxa"/>
            <w:vAlign w:val="center"/>
          </w:tcPr>
          <w:p w14:paraId="79828AE5" w14:textId="77777777" w:rsidR="001171E2" w:rsidRDefault="001171E2" w:rsidP="001171E2">
            <w:pPr>
              <w:pStyle w:val="TAC"/>
            </w:pPr>
            <w:r>
              <w:t>0.2</w:t>
            </w:r>
          </w:p>
        </w:tc>
        <w:tc>
          <w:tcPr>
            <w:tcW w:w="1489" w:type="dxa"/>
            <w:vAlign w:val="center"/>
          </w:tcPr>
          <w:p w14:paraId="20175A12" w14:textId="77777777" w:rsidR="001171E2" w:rsidRDefault="001171E2" w:rsidP="001171E2">
            <w:pPr>
              <w:pStyle w:val="TAC"/>
              <w:rPr>
                <w:lang w:eastAsia="zh-CN"/>
              </w:rPr>
            </w:pPr>
            <w:r>
              <w:rPr>
                <w:rFonts w:hint="eastAsia"/>
                <w:lang w:eastAsia="zh-CN"/>
              </w:rPr>
              <w:t>-</w:t>
            </w:r>
          </w:p>
        </w:tc>
        <w:tc>
          <w:tcPr>
            <w:tcW w:w="1403" w:type="dxa"/>
            <w:vAlign w:val="center"/>
          </w:tcPr>
          <w:p w14:paraId="3AE72727" w14:textId="77777777" w:rsidR="001171E2" w:rsidRDefault="001171E2" w:rsidP="001171E2">
            <w:pPr>
              <w:pStyle w:val="TAC"/>
            </w:pPr>
            <w:r w:rsidRPr="0082605D">
              <w:t>0.</w:t>
            </w:r>
            <w:r>
              <w:t>5</w:t>
            </w:r>
          </w:p>
        </w:tc>
        <w:tc>
          <w:tcPr>
            <w:tcW w:w="1403" w:type="dxa"/>
            <w:vAlign w:val="center"/>
          </w:tcPr>
          <w:p w14:paraId="50D5C900" w14:textId="77777777" w:rsidR="001171E2" w:rsidRDefault="001171E2" w:rsidP="001171E2">
            <w:pPr>
              <w:pStyle w:val="TAC"/>
              <w:rPr>
                <w:lang w:eastAsia="zh-CN"/>
              </w:rPr>
            </w:pPr>
            <w:r>
              <w:rPr>
                <w:rFonts w:hint="eastAsia"/>
                <w:lang w:eastAsia="zh-CN"/>
              </w:rPr>
              <w:t>-</w:t>
            </w:r>
          </w:p>
        </w:tc>
      </w:tr>
      <w:tr w:rsidR="001171E2" w14:paraId="04559241"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1CF71CA4" w14:textId="77777777" w:rsidR="001171E2" w:rsidRPr="00EF5447" w:rsidRDefault="001171E2" w:rsidP="001171E2">
            <w:pPr>
              <w:pStyle w:val="TAC"/>
              <w:rPr>
                <w:rFonts w:cs="Arial"/>
              </w:rPr>
            </w:pPr>
            <w:r>
              <w:t>DC_8-20-28</w:t>
            </w:r>
            <w:r w:rsidRPr="00940479">
              <w:t>_n</w:t>
            </w:r>
            <w:r>
              <w:t>78</w:t>
            </w:r>
          </w:p>
        </w:tc>
        <w:tc>
          <w:tcPr>
            <w:tcW w:w="1488" w:type="dxa"/>
            <w:vAlign w:val="center"/>
          </w:tcPr>
          <w:p w14:paraId="4F127680" w14:textId="77777777" w:rsidR="001171E2" w:rsidRDefault="001171E2" w:rsidP="001171E2">
            <w:pPr>
              <w:pStyle w:val="TAC"/>
            </w:pPr>
            <w:r>
              <w:rPr>
                <w:lang w:eastAsia="ja-JP"/>
              </w:rPr>
              <w:t>0.2</w:t>
            </w:r>
          </w:p>
        </w:tc>
        <w:tc>
          <w:tcPr>
            <w:tcW w:w="1489" w:type="dxa"/>
            <w:vAlign w:val="center"/>
          </w:tcPr>
          <w:p w14:paraId="1258EBD0" w14:textId="77777777" w:rsidR="001171E2" w:rsidRDefault="001171E2" w:rsidP="001171E2">
            <w:pPr>
              <w:pStyle w:val="TAC"/>
              <w:rPr>
                <w:lang w:eastAsia="zh-CN"/>
              </w:rPr>
            </w:pPr>
            <w:r>
              <w:rPr>
                <w:rFonts w:hint="eastAsia"/>
                <w:lang w:eastAsia="zh-CN"/>
              </w:rPr>
              <w:t>0</w:t>
            </w:r>
            <w:r>
              <w:rPr>
                <w:lang w:eastAsia="zh-CN"/>
              </w:rPr>
              <w:t>.1</w:t>
            </w:r>
          </w:p>
        </w:tc>
        <w:tc>
          <w:tcPr>
            <w:tcW w:w="1403" w:type="dxa"/>
            <w:vAlign w:val="center"/>
          </w:tcPr>
          <w:p w14:paraId="785B3FD5" w14:textId="77777777" w:rsidR="001171E2" w:rsidRDefault="001171E2" w:rsidP="001171E2">
            <w:pPr>
              <w:pStyle w:val="TAC"/>
            </w:pPr>
            <w:r>
              <w:rPr>
                <w:rFonts w:eastAsia="Malgun Gothic" w:cs="Arial"/>
                <w:lang w:eastAsia="ko-KR"/>
              </w:rPr>
              <w:t>0.2</w:t>
            </w:r>
          </w:p>
        </w:tc>
        <w:tc>
          <w:tcPr>
            <w:tcW w:w="1403" w:type="dxa"/>
            <w:vAlign w:val="center"/>
          </w:tcPr>
          <w:p w14:paraId="5FACD433" w14:textId="77777777" w:rsidR="001171E2" w:rsidRDefault="001171E2" w:rsidP="001171E2">
            <w:pPr>
              <w:pStyle w:val="TAC"/>
              <w:rPr>
                <w:lang w:eastAsia="zh-CN"/>
              </w:rPr>
            </w:pPr>
            <w:r>
              <w:rPr>
                <w:rFonts w:hint="eastAsia"/>
                <w:lang w:eastAsia="zh-CN"/>
              </w:rPr>
              <w:t>0</w:t>
            </w:r>
            <w:r>
              <w:rPr>
                <w:lang w:eastAsia="zh-CN"/>
              </w:rPr>
              <w:t>.5</w:t>
            </w:r>
          </w:p>
        </w:tc>
      </w:tr>
      <w:tr w:rsidR="001171E2" w14:paraId="221E442C"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1D88667" w14:textId="77777777" w:rsidR="001171E2" w:rsidRDefault="001171E2" w:rsidP="001171E2">
            <w:pPr>
              <w:pStyle w:val="TAC"/>
            </w:pPr>
            <w:r>
              <w:rPr>
                <w:rFonts w:cs="Arial"/>
              </w:rPr>
              <w:t>DC_8-20-32_n3</w:t>
            </w:r>
          </w:p>
        </w:tc>
        <w:tc>
          <w:tcPr>
            <w:tcW w:w="1488" w:type="dxa"/>
            <w:vAlign w:val="center"/>
          </w:tcPr>
          <w:p w14:paraId="4AA8FF80" w14:textId="77777777" w:rsidR="001171E2" w:rsidRDefault="001171E2" w:rsidP="001171E2">
            <w:pPr>
              <w:pStyle w:val="TAC"/>
              <w:rPr>
                <w:lang w:eastAsia="ja-JP"/>
              </w:rPr>
            </w:pPr>
            <w:r>
              <w:rPr>
                <w:lang w:eastAsia="ja-JP"/>
              </w:rPr>
              <w:t>-</w:t>
            </w:r>
          </w:p>
        </w:tc>
        <w:tc>
          <w:tcPr>
            <w:tcW w:w="1489" w:type="dxa"/>
            <w:vAlign w:val="center"/>
          </w:tcPr>
          <w:p w14:paraId="505EA26C" w14:textId="77777777" w:rsidR="001171E2" w:rsidRDefault="001171E2" w:rsidP="001171E2">
            <w:pPr>
              <w:pStyle w:val="TAC"/>
              <w:rPr>
                <w:lang w:eastAsia="zh-CN"/>
              </w:rPr>
            </w:pPr>
            <w:r>
              <w:rPr>
                <w:lang w:eastAsia="zh-CN"/>
              </w:rPr>
              <w:t>-</w:t>
            </w:r>
          </w:p>
        </w:tc>
        <w:tc>
          <w:tcPr>
            <w:tcW w:w="1403" w:type="dxa"/>
            <w:vAlign w:val="center"/>
          </w:tcPr>
          <w:p w14:paraId="5989E9AA" w14:textId="77777777" w:rsidR="001171E2" w:rsidRDefault="001171E2" w:rsidP="001171E2">
            <w:pPr>
              <w:pStyle w:val="TAC"/>
              <w:rPr>
                <w:rFonts w:eastAsia="Malgun Gothic" w:cs="Arial"/>
                <w:lang w:eastAsia="ko-KR"/>
              </w:rPr>
            </w:pPr>
            <w:r>
              <w:rPr>
                <w:rFonts w:eastAsia="Malgun Gothic" w:cs="Arial"/>
                <w:lang w:eastAsia="ko-KR"/>
              </w:rPr>
              <w:t>0.5</w:t>
            </w:r>
          </w:p>
        </w:tc>
        <w:tc>
          <w:tcPr>
            <w:tcW w:w="1403" w:type="dxa"/>
            <w:vAlign w:val="center"/>
          </w:tcPr>
          <w:p w14:paraId="1AD61632" w14:textId="77777777" w:rsidR="001171E2" w:rsidRDefault="001171E2" w:rsidP="001171E2">
            <w:pPr>
              <w:pStyle w:val="TAC"/>
              <w:rPr>
                <w:lang w:eastAsia="zh-CN"/>
              </w:rPr>
            </w:pPr>
            <w:r>
              <w:rPr>
                <w:lang w:eastAsia="zh-CN"/>
              </w:rPr>
              <w:t>0.3</w:t>
            </w:r>
          </w:p>
        </w:tc>
      </w:tr>
      <w:tr w:rsidR="001171E2" w14:paraId="3730E9C9"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7E2A14D0" w14:textId="77777777" w:rsidR="001171E2" w:rsidRDefault="001171E2" w:rsidP="001171E2">
            <w:pPr>
              <w:pStyle w:val="TAC"/>
              <w:rPr>
                <w:lang w:val="en-US" w:eastAsia="zh-CN"/>
              </w:rPr>
            </w:pPr>
            <w:r>
              <w:t>DC_8_n28-n77-n79</w:t>
            </w:r>
          </w:p>
        </w:tc>
        <w:tc>
          <w:tcPr>
            <w:tcW w:w="1488" w:type="dxa"/>
            <w:vAlign w:val="center"/>
          </w:tcPr>
          <w:p w14:paraId="2F6D5EAF" w14:textId="77777777" w:rsidR="001171E2" w:rsidRDefault="001171E2" w:rsidP="001171E2">
            <w:pPr>
              <w:pStyle w:val="TAC"/>
              <w:rPr>
                <w:lang w:val="en-US" w:eastAsia="zh-CN"/>
              </w:rPr>
            </w:pPr>
            <w:r>
              <w:t>0.2</w:t>
            </w:r>
          </w:p>
        </w:tc>
        <w:tc>
          <w:tcPr>
            <w:tcW w:w="1489" w:type="dxa"/>
            <w:vAlign w:val="center"/>
          </w:tcPr>
          <w:p w14:paraId="11D62170" w14:textId="77777777" w:rsidR="001171E2" w:rsidRDefault="001171E2" w:rsidP="001171E2">
            <w:pPr>
              <w:pStyle w:val="TAC"/>
              <w:rPr>
                <w:lang w:val="en-US" w:eastAsia="zh-CN"/>
              </w:rPr>
            </w:pPr>
            <w:r>
              <w:rPr>
                <w:rFonts w:hint="eastAsia"/>
                <w:lang w:val="en-US" w:eastAsia="zh-CN"/>
              </w:rPr>
              <w:t>0</w:t>
            </w:r>
            <w:r>
              <w:rPr>
                <w:lang w:val="en-US" w:eastAsia="zh-CN"/>
              </w:rPr>
              <w:t>.2</w:t>
            </w:r>
          </w:p>
        </w:tc>
        <w:tc>
          <w:tcPr>
            <w:tcW w:w="1403" w:type="dxa"/>
            <w:vAlign w:val="center"/>
          </w:tcPr>
          <w:p w14:paraId="5ECD9290" w14:textId="77777777" w:rsidR="001171E2" w:rsidRDefault="001171E2" w:rsidP="001171E2">
            <w:pPr>
              <w:pStyle w:val="TAC"/>
              <w:rPr>
                <w:lang w:eastAsia="zh-CN"/>
              </w:rPr>
            </w:pPr>
            <w:r>
              <w:rPr>
                <w:rFonts w:hint="eastAsia"/>
                <w:lang w:eastAsia="ja-JP"/>
              </w:rPr>
              <w:t>0</w:t>
            </w:r>
            <w:r>
              <w:rPr>
                <w:lang w:eastAsia="ja-JP"/>
              </w:rPr>
              <w:t>.5</w:t>
            </w:r>
          </w:p>
        </w:tc>
        <w:tc>
          <w:tcPr>
            <w:tcW w:w="1403" w:type="dxa"/>
            <w:vAlign w:val="center"/>
          </w:tcPr>
          <w:p w14:paraId="0F7C8617" w14:textId="77777777" w:rsidR="001171E2" w:rsidRDefault="001171E2" w:rsidP="001171E2">
            <w:pPr>
              <w:pStyle w:val="TAC"/>
              <w:rPr>
                <w:lang w:eastAsia="zh-CN"/>
              </w:rPr>
            </w:pPr>
            <w:r>
              <w:rPr>
                <w:rFonts w:hint="eastAsia"/>
                <w:lang w:eastAsia="zh-CN"/>
              </w:rPr>
              <w:t>0</w:t>
            </w:r>
            <w:r>
              <w:rPr>
                <w:lang w:eastAsia="zh-CN"/>
              </w:rPr>
              <w:t>.5</w:t>
            </w:r>
          </w:p>
        </w:tc>
      </w:tr>
      <w:tr w:rsidR="001171E2" w14:paraId="641DB54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A859E28" w14:textId="77777777" w:rsidR="001171E2" w:rsidRPr="00EF5447" w:rsidRDefault="001171E2" w:rsidP="001171E2">
            <w:pPr>
              <w:pStyle w:val="TAC"/>
              <w:rPr>
                <w:rFonts w:cs="Arial"/>
              </w:rPr>
            </w:pPr>
            <w:r>
              <w:rPr>
                <w:rFonts w:eastAsia="MS Mincho" w:cs="Arial" w:hint="eastAsia"/>
                <w:bCs/>
                <w:lang w:val="en-US" w:eastAsia="zh-CN"/>
              </w:rPr>
              <w:t>DC_8_</w:t>
            </w:r>
            <w:r>
              <w:rPr>
                <w:rFonts w:cs="Arial" w:hint="eastAsia"/>
                <w:bCs/>
                <w:lang w:val="en-US" w:eastAsia="zh-CN"/>
              </w:rPr>
              <w:t>n39-</w:t>
            </w:r>
            <w:r>
              <w:rPr>
                <w:rFonts w:eastAsia="MS Mincho" w:cs="Arial" w:hint="eastAsia"/>
                <w:bCs/>
                <w:lang w:val="en-US" w:eastAsia="zh-CN"/>
              </w:rPr>
              <w:t>n40-</w:t>
            </w:r>
            <w:r>
              <w:rPr>
                <w:rFonts w:cs="Arial" w:hint="eastAsia"/>
                <w:bCs/>
                <w:lang w:val="en-US" w:eastAsia="zh-CN"/>
              </w:rPr>
              <w:t>n79</w:t>
            </w:r>
          </w:p>
        </w:tc>
        <w:tc>
          <w:tcPr>
            <w:tcW w:w="1488" w:type="dxa"/>
            <w:vAlign w:val="center"/>
          </w:tcPr>
          <w:p w14:paraId="23115214" w14:textId="77777777" w:rsidR="001171E2" w:rsidRDefault="001171E2" w:rsidP="001171E2">
            <w:pPr>
              <w:pStyle w:val="TAC"/>
            </w:pPr>
            <w:r>
              <w:rPr>
                <w:rFonts w:cs="Arial"/>
                <w:lang w:val="en-US" w:eastAsia="zh-CN"/>
              </w:rPr>
              <w:t>-</w:t>
            </w:r>
          </w:p>
        </w:tc>
        <w:tc>
          <w:tcPr>
            <w:tcW w:w="1489" w:type="dxa"/>
            <w:vAlign w:val="center"/>
          </w:tcPr>
          <w:p w14:paraId="6A86922B" w14:textId="77777777" w:rsidR="001171E2" w:rsidRDefault="001171E2" w:rsidP="001171E2">
            <w:pPr>
              <w:pStyle w:val="TAC"/>
            </w:pPr>
            <w:r>
              <w:rPr>
                <w:rFonts w:cs="Arial"/>
                <w:lang w:eastAsia="zh-CN"/>
              </w:rPr>
              <w:t>0.3</w:t>
            </w:r>
          </w:p>
        </w:tc>
        <w:tc>
          <w:tcPr>
            <w:tcW w:w="1403" w:type="dxa"/>
            <w:vAlign w:val="center"/>
          </w:tcPr>
          <w:p w14:paraId="47A271B5" w14:textId="77777777" w:rsidR="001171E2" w:rsidRDefault="001171E2" w:rsidP="001171E2">
            <w:pPr>
              <w:pStyle w:val="TAC"/>
            </w:pPr>
            <w:r>
              <w:rPr>
                <w:rFonts w:cs="Arial"/>
                <w:lang w:eastAsia="zh-CN"/>
              </w:rPr>
              <w:t>0.3</w:t>
            </w:r>
          </w:p>
        </w:tc>
        <w:tc>
          <w:tcPr>
            <w:tcW w:w="1403" w:type="dxa"/>
            <w:vAlign w:val="center"/>
          </w:tcPr>
          <w:p w14:paraId="3DF110C9" w14:textId="77777777" w:rsidR="001171E2" w:rsidRDefault="001171E2" w:rsidP="001171E2">
            <w:pPr>
              <w:pStyle w:val="TAC"/>
            </w:pPr>
            <w:r>
              <w:rPr>
                <w:rFonts w:cs="Arial"/>
                <w:lang w:eastAsia="zh-CN"/>
              </w:rPr>
              <w:t>0</w:t>
            </w:r>
            <w:r>
              <w:rPr>
                <w:rFonts w:cs="Arial" w:hint="eastAsia"/>
                <w:lang w:val="en-US" w:eastAsia="zh-CN"/>
              </w:rPr>
              <w:t>.5</w:t>
            </w:r>
          </w:p>
        </w:tc>
      </w:tr>
      <w:tr w:rsidR="001171E2" w:rsidRPr="00E062F1" w14:paraId="54127D6A"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2C13359" w14:textId="77777777" w:rsidR="001171E2" w:rsidRPr="00EF5447" w:rsidRDefault="001171E2" w:rsidP="001171E2">
            <w:pPr>
              <w:pStyle w:val="TAC"/>
              <w:rPr>
                <w:rFonts w:cs="Arial"/>
              </w:rPr>
            </w:pPr>
            <w:r>
              <w:rPr>
                <w:rFonts w:eastAsia="MS Mincho" w:cs="Arial"/>
                <w:bCs/>
                <w:szCs w:val="18"/>
              </w:rPr>
              <w:t>DC_8</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1488" w:type="dxa"/>
            <w:vAlign w:val="center"/>
          </w:tcPr>
          <w:p w14:paraId="28DBB826" w14:textId="77777777" w:rsidR="001171E2" w:rsidRDefault="001171E2" w:rsidP="001171E2">
            <w:pPr>
              <w:pStyle w:val="TAC"/>
              <w:rPr>
                <w:rFonts w:eastAsia="MS Mincho" w:cs="Arial"/>
                <w:bCs/>
                <w:szCs w:val="18"/>
              </w:rPr>
            </w:pPr>
            <w:r>
              <w:rPr>
                <w:rFonts w:eastAsia="DengXian" w:cs="Arial"/>
                <w:bCs/>
                <w:szCs w:val="18"/>
                <w:lang w:eastAsia="zh-CN"/>
              </w:rPr>
              <w:t>0.2</w:t>
            </w:r>
          </w:p>
        </w:tc>
        <w:tc>
          <w:tcPr>
            <w:tcW w:w="1489" w:type="dxa"/>
            <w:vAlign w:val="center"/>
          </w:tcPr>
          <w:p w14:paraId="103442FA" w14:textId="77777777" w:rsidR="001171E2" w:rsidRDefault="001171E2" w:rsidP="001171E2">
            <w:pPr>
              <w:pStyle w:val="TAC"/>
              <w:rPr>
                <w:rFonts w:eastAsia="MS Mincho" w:cs="Arial"/>
                <w:bCs/>
                <w:szCs w:val="18"/>
              </w:rPr>
            </w:pPr>
            <w:r w:rsidRPr="00EF5447">
              <w:rPr>
                <w:szCs w:val="18"/>
                <w:lang w:eastAsia="ja-JP"/>
              </w:rPr>
              <w:t>0.4</w:t>
            </w:r>
            <w:r>
              <w:rPr>
                <w:rFonts w:eastAsia="Malgun Gothic" w:cs="Arial"/>
                <w:szCs w:val="18"/>
                <w:vertAlign w:val="superscript"/>
                <w:lang w:eastAsia="ko-KR"/>
              </w:rPr>
              <w:t>5</w:t>
            </w:r>
          </w:p>
        </w:tc>
        <w:tc>
          <w:tcPr>
            <w:tcW w:w="1403" w:type="dxa"/>
            <w:vAlign w:val="center"/>
          </w:tcPr>
          <w:p w14:paraId="3FFA3B00" w14:textId="77777777" w:rsidR="001171E2" w:rsidRPr="00E062F1" w:rsidRDefault="001171E2" w:rsidP="001171E2">
            <w:pPr>
              <w:pStyle w:val="TAC"/>
              <w:rPr>
                <w:rFonts w:cs="Arial"/>
                <w:szCs w:val="18"/>
                <w:lang w:eastAsia="ja-JP"/>
              </w:rPr>
            </w:pPr>
            <w:r>
              <w:rPr>
                <w:szCs w:val="18"/>
                <w:lang w:eastAsia="ja-JP"/>
              </w:rPr>
              <w:t>-</w:t>
            </w:r>
          </w:p>
        </w:tc>
        <w:tc>
          <w:tcPr>
            <w:tcW w:w="1403" w:type="dxa"/>
            <w:vAlign w:val="center"/>
          </w:tcPr>
          <w:p w14:paraId="7DB64218" w14:textId="77777777" w:rsidR="001171E2" w:rsidRPr="00E062F1" w:rsidRDefault="001171E2" w:rsidP="001171E2">
            <w:pPr>
              <w:pStyle w:val="TAC"/>
              <w:rPr>
                <w:rFonts w:cs="Arial"/>
                <w:szCs w:val="18"/>
                <w:lang w:eastAsia="ja-JP"/>
              </w:rPr>
            </w:pPr>
            <w:r w:rsidRPr="00EF5447">
              <w:rPr>
                <w:szCs w:val="18"/>
                <w:lang w:eastAsia="ja-JP"/>
              </w:rPr>
              <w:t>0.5</w:t>
            </w:r>
            <w:r>
              <w:rPr>
                <w:rFonts w:eastAsia="Malgun Gothic" w:cs="Arial"/>
                <w:szCs w:val="18"/>
                <w:vertAlign w:val="superscript"/>
                <w:lang w:eastAsia="ko-KR"/>
              </w:rPr>
              <w:t>5</w:t>
            </w:r>
          </w:p>
        </w:tc>
      </w:tr>
      <w:tr w:rsidR="001171E2" w:rsidRPr="00EF5447" w14:paraId="615BB4F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4623E85" w14:textId="77777777" w:rsidR="001171E2" w:rsidRPr="00EF5447" w:rsidRDefault="001171E2" w:rsidP="001171E2">
            <w:pPr>
              <w:pStyle w:val="TAC"/>
              <w:rPr>
                <w:rFonts w:cs="Arial"/>
              </w:rPr>
            </w:pPr>
            <w:r>
              <w:t>DC_8-41_n1-n3</w:t>
            </w:r>
          </w:p>
        </w:tc>
        <w:tc>
          <w:tcPr>
            <w:tcW w:w="1488" w:type="dxa"/>
            <w:tcBorders>
              <w:top w:val="single" w:sz="4" w:space="0" w:color="auto"/>
              <w:left w:val="single" w:sz="4" w:space="0" w:color="auto"/>
              <w:bottom w:val="nil"/>
              <w:right w:val="single" w:sz="4" w:space="0" w:color="auto"/>
            </w:tcBorders>
            <w:vAlign w:val="center"/>
          </w:tcPr>
          <w:p w14:paraId="28056D8D" w14:textId="77777777" w:rsidR="001171E2" w:rsidRDefault="001171E2" w:rsidP="001171E2">
            <w:pPr>
              <w:pStyle w:val="TAC"/>
              <w:rPr>
                <w:rFonts w:eastAsia="MS Mincho" w:cs="Arial"/>
                <w:bCs/>
                <w:szCs w:val="18"/>
              </w:rPr>
            </w:pPr>
            <w:r>
              <w:t>-</w:t>
            </w:r>
          </w:p>
        </w:tc>
        <w:tc>
          <w:tcPr>
            <w:tcW w:w="1489" w:type="dxa"/>
            <w:tcBorders>
              <w:top w:val="single" w:sz="4" w:space="0" w:color="auto"/>
              <w:left w:val="single" w:sz="4" w:space="0" w:color="auto"/>
              <w:bottom w:val="nil"/>
              <w:right w:val="single" w:sz="4" w:space="0" w:color="auto"/>
            </w:tcBorders>
            <w:vAlign w:val="center"/>
          </w:tcPr>
          <w:p w14:paraId="73489003" w14:textId="77777777" w:rsidR="001171E2" w:rsidRPr="00CC1E91" w:rsidRDefault="001171E2" w:rsidP="001171E2">
            <w:pPr>
              <w:pStyle w:val="TAC"/>
              <w:rPr>
                <w:rFonts w:cs="Arial"/>
                <w:bCs/>
                <w:szCs w:val="18"/>
                <w:lang w:eastAsia="zh-CN"/>
              </w:rPr>
            </w:pPr>
            <w:r>
              <w:rPr>
                <w:rFonts w:cs="Arial" w:hint="eastAsia"/>
                <w:bCs/>
                <w:szCs w:val="18"/>
                <w:lang w:eastAsia="zh-CN"/>
              </w:rPr>
              <w:t>0</w:t>
            </w:r>
            <w:r w:rsidRPr="00CC1E91">
              <w:rPr>
                <w:rFonts w:cs="Arial"/>
                <w:bCs/>
                <w:szCs w:val="18"/>
                <w:vertAlign w:val="superscript"/>
                <w:lang w:eastAsia="zh-CN"/>
              </w:rPr>
              <w:t>3</w:t>
            </w:r>
            <w:r>
              <w:rPr>
                <w:rFonts w:cs="Arial"/>
                <w:bCs/>
                <w:szCs w:val="18"/>
                <w:lang w:eastAsia="zh-CN"/>
              </w:rPr>
              <w:t xml:space="preserve"> / 0.5</w:t>
            </w:r>
            <w:r w:rsidRPr="00CC1E91">
              <w:rPr>
                <w:rFonts w:cs="Arial"/>
                <w:bCs/>
                <w:szCs w:val="18"/>
                <w:vertAlign w:val="superscript"/>
                <w:lang w:eastAsia="zh-CN"/>
              </w:rPr>
              <w:t>4</w:t>
            </w:r>
          </w:p>
        </w:tc>
        <w:tc>
          <w:tcPr>
            <w:tcW w:w="1403" w:type="dxa"/>
            <w:tcBorders>
              <w:left w:val="single" w:sz="4" w:space="0" w:color="auto"/>
            </w:tcBorders>
            <w:vAlign w:val="center"/>
          </w:tcPr>
          <w:p w14:paraId="41C9C278" w14:textId="77777777" w:rsidR="001171E2" w:rsidRPr="00EF5447" w:rsidRDefault="001171E2" w:rsidP="001171E2">
            <w:pPr>
              <w:pStyle w:val="TAC"/>
              <w:rPr>
                <w:szCs w:val="18"/>
                <w:lang w:eastAsia="ja-JP"/>
              </w:rPr>
            </w:pPr>
            <w:r>
              <w:t>-</w:t>
            </w:r>
          </w:p>
        </w:tc>
        <w:tc>
          <w:tcPr>
            <w:tcW w:w="1403" w:type="dxa"/>
            <w:tcBorders>
              <w:left w:val="single" w:sz="4" w:space="0" w:color="auto"/>
            </w:tcBorders>
            <w:vAlign w:val="center"/>
          </w:tcPr>
          <w:p w14:paraId="74364756" w14:textId="77777777" w:rsidR="001171E2" w:rsidRPr="00EF5447" w:rsidRDefault="001171E2" w:rsidP="001171E2">
            <w:pPr>
              <w:pStyle w:val="TAC"/>
              <w:rPr>
                <w:szCs w:val="18"/>
                <w:lang w:eastAsia="zh-CN"/>
              </w:rPr>
            </w:pPr>
            <w:r>
              <w:rPr>
                <w:rFonts w:hint="eastAsia"/>
                <w:szCs w:val="18"/>
                <w:lang w:eastAsia="zh-CN"/>
              </w:rPr>
              <w:t>-</w:t>
            </w:r>
          </w:p>
        </w:tc>
      </w:tr>
      <w:tr w:rsidR="001171E2" w:rsidRPr="00EF5447" w14:paraId="099784B5" w14:textId="77777777" w:rsidTr="003F4F5D">
        <w:trPr>
          <w:trHeight w:val="187"/>
          <w:jc w:val="center"/>
        </w:trPr>
        <w:tc>
          <w:tcPr>
            <w:tcW w:w="2155" w:type="dxa"/>
            <w:tcBorders>
              <w:top w:val="single" w:sz="4" w:space="0" w:color="auto"/>
              <w:bottom w:val="single" w:sz="4" w:space="0" w:color="auto"/>
            </w:tcBorders>
            <w:shd w:val="clear" w:color="auto" w:fill="auto"/>
          </w:tcPr>
          <w:p w14:paraId="163A31FD" w14:textId="77777777" w:rsidR="001171E2" w:rsidRPr="00EF5447" w:rsidRDefault="001171E2" w:rsidP="001171E2">
            <w:pPr>
              <w:pStyle w:val="TAC"/>
              <w:rPr>
                <w:rFonts w:cs="Arial"/>
              </w:rPr>
            </w:pPr>
            <w:r>
              <w:t>DC_8-41_n1-n77</w:t>
            </w:r>
          </w:p>
        </w:tc>
        <w:tc>
          <w:tcPr>
            <w:tcW w:w="1488" w:type="dxa"/>
            <w:vAlign w:val="center"/>
          </w:tcPr>
          <w:p w14:paraId="519C6A9C" w14:textId="77777777" w:rsidR="001171E2" w:rsidRDefault="001171E2" w:rsidP="001171E2">
            <w:pPr>
              <w:pStyle w:val="TAC"/>
              <w:rPr>
                <w:rFonts w:eastAsia="MS Mincho" w:cs="Arial"/>
                <w:bCs/>
                <w:szCs w:val="18"/>
              </w:rPr>
            </w:pPr>
            <w:r>
              <w:t>0.2</w:t>
            </w:r>
          </w:p>
        </w:tc>
        <w:tc>
          <w:tcPr>
            <w:tcW w:w="1489" w:type="dxa"/>
            <w:vAlign w:val="center"/>
          </w:tcPr>
          <w:p w14:paraId="78B2C93F" w14:textId="77777777" w:rsidR="001171E2" w:rsidRPr="00CC1E91" w:rsidRDefault="001171E2" w:rsidP="001171E2">
            <w:pPr>
              <w:pStyle w:val="TAC"/>
              <w:rPr>
                <w:rFonts w:cs="Arial"/>
                <w:bCs/>
                <w:szCs w:val="18"/>
                <w:lang w:eastAsia="zh-CN"/>
              </w:rPr>
            </w:pPr>
            <w:r>
              <w:rPr>
                <w:rFonts w:cs="Arial" w:hint="eastAsia"/>
                <w:bCs/>
                <w:szCs w:val="18"/>
                <w:lang w:eastAsia="zh-CN"/>
              </w:rPr>
              <w:t>-</w:t>
            </w:r>
          </w:p>
        </w:tc>
        <w:tc>
          <w:tcPr>
            <w:tcW w:w="1403" w:type="dxa"/>
            <w:vAlign w:val="center"/>
          </w:tcPr>
          <w:p w14:paraId="7DDF6946" w14:textId="77777777" w:rsidR="001171E2" w:rsidRPr="00EF5447" w:rsidRDefault="001171E2" w:rsidP="001171E2">
            <w:pPr>
              <w:pStyle w:val="TAC"/>
              <w:rPr>
                <w:szCs w:val="18"/>
                <w:lang w:eastAsia="ja-JP"/>
              </w:rPr>
            </w:pPr>
            <w:r>
              <w:rPr>
                <w:lang w:val="x-none" w:eastAsia="ja-JP"/>
              </w:rPr>
              <w:t>0.2</w:t>
            </w:r>
          </w:p>
        </w:tc>
        <w:tc>
          <w:tcPr>
            <w:tcW w:w="1403" w:type="dxa"/>
            <w:vAlign w:val="center"/>
          </w:tcPr>
          <w:p w14:paraId="7ED69823"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14:paraId="77A3F485" w14:textId="77777777" w:rsidTr="003F4F5D">
        <w:trPr>
          <w:trHeight w:val="187"/>
          <w:jc w:val="center"/>
        </w:trPr>
        <w:tc>
          <w:tcPr>
            <w:tcW w:w="2155" w:type="dxa"/>
            <w:tcBorders>
              <w:top w:val="single" w:sz="4" w:space="0" w:color="auto"/>
              <w:bottom w:val="single" w:sz="4" w:space="0" w:color="auto"/>
            </w:tcBorders>
            <w:shd w:val="clear" w:color="auto" w:fill="auto"/>
          </w:tcPr>
          <w:p w14:paraId="14CACF53" w14:textId="77777777" w:rsidR="001171E2" w:rsidRDefault="001171E2" w:rsidP="001171E2">
            <w:pPr>
              <w:pStyle w:val="TAC"/>
            </w:pPr>
            <w:r w:rsidRPr="00E82410">
              <w:t>DC_8-41_n1-n78</w:t>
            </w:r>
          </w:p>
        </w:tc>
        <w:tc>
          <w:tcPr>
            <w:tcW w:w="1488" w:type="dxa"/>
            <w:vAlign w:val="center"/>
          </w:tcPr>
          <w:p w14:paraId="43806623" w14:textId="77777777" w:rsidR="001171E2" w:rsidRDefault="001171E2" w:rsidP="001171E2">
            <w:pPr>
              <w:pStyle w:val="TAC"/>
              <w:rPr>
                <w:lang w:eastAsia="ko-KR"/>
              </w:rPr>
            </w:pPr>
            <w:r>
              <w:rPr>
                <w:rFonts w:hint="eastAsia"/>
                <w:lang w:eastAsia="ko-KR"/>
              </w:rPr>
              <w:t>0.2</w:t>
            </w:r>
          </w:p>
        </w:tc>
        <w:tc>
          <w:tcPr>
            <w:tcW w:w="1489" w:type="dxa"/>
            <w:vAlign w:val="center"/>
          </w:tcPr>
          <w:p w14:paraId="2FDB3564" w14:textId="77777777" w:rsidR="001171E2" w:rsidRDefault="001171E2" w:rsidP="001171E2">
            <w:pPr>
              <w:pStyle w:val="TAC"/>
              <w:rPr>
                <w:rFonts w:cs="Arial"/>
                <w:bCs/>
                <w:szCs w:val="18"/>
                <w:lang w:eastAsia="ko-KR"/>
              </w:rPr>
            </w:pPr>
            <w:r>
              <w:rPr>
                <w:rFonts w:cs="Arial" w:hint="eastAsia"/>
                <w:bCs/>
                <w:szCs w:val="18"/>
                <w:lang w:eastAsia="ko-KR"/>
              </w:rPr>
              <w:t>0.2</w:t>
            </w:r>
          </w:p>
        </w:tc>
        <w:tc>
          <w:tcPr>
            <w:tcW w:w="1403" w:type="dxa"/>
            <w:vAlign w:val="center"/>
          </w:tcPr>
          <w:p w14:paraId="079C0DA8" w14:textId="77777777" w:rsidR="001171E2" w:rsidRDefault="001171E2" w:rsidP="001171E2">
            <w:pPr>
              <w:pStyle w:val="TAC"/>
              <w:rPr>
                <w:lang w:val="x-none" w:eastAsia="ko-KR"/>
              </w:rPr>
            </w:pPr>
            <w:r>
              <w:rPr>
                <w:rFonts w:hint="eastAsia"/>
                <w:lang w:val="x-none" w:eastAsia="ko-KR"/>
              </w:rPr>
              <w:t>0.2</w:t>
            </w:r>
          </w:p>
        </w:tc>
        <w:tc>
          <w:tcPr>
            <w:tcW w:w="1403" w:type="dxa"/>
            <w:vAlign w:val="center"/>
          </w:tcPr>
          <w:p w14:paraId="08C48EB9" w14:textId="77777777" w:rsidR="001171E2" w:rsidRDefault="001171E2" w:rsidP="001171E2">
            <w:pPr>
              <w:pStyle w:val="TAC"/>
              <w:rPr>
                <w:szCs w:val="18"/>
                <w:lang w:eastAsia="ko-KR"/>
              </w:rPr>
            </w:pPr>
            <w:r>
              <w:rPr>
                <w:rFonts w:hint="eastAsia"/>
                <w:szCs w:val="18"/>
                <w:lang w:eastAsia="ko-KR"/>
              </w:rPr>
              <w:t>0.5</w:t>
            </w:r>
          </w:p>
        </w:tc>
      </w:tr>
      <w:tr w:rsidR="001171E2" w:rsidRPr="00EF5447" w14:paraId="1E3F7584" w14:textId="77777777" w:rsidTr="003F4F5D">
        <w:trPr>
          <w:trHeight w:val="187"/>
          <w:jc w:val="center"/>
        </w:trPr>
        <w:tc>
          <w:tcPr>
            <w:tcW w:w="2155" w:type="dxa"/>
            <w:tcBorders>
              <w:top w:val="single" w:sz="4" w:space="0" w:color="auto"/>
              <w:bottom w:val="single" w:sz="4" w:space="0" w:color="auto"/>
            </w:tcBorders>
            <w:shd w:val="clear" w:color="auto" w:fill="auto"/>
          </w:tcPr>
          <w:p w14:paraId="67E87DB0" w14:textId="77777777" w:rsidR="001171E2" w:rsidRPr="00EF5447" w:rsidRDefault="001171E2" w:rsidP="001171E2">
            <w:pPr>
              <w:pStyle w:val="TAC"/>
              <w:rPr>
                <w:rFonts w:cs="Arial"/>
              </w:rPr>
            </w:pPr>
            <w:r>
              <w:t>DC_8-41_n3-n77</w:t>
            </w:r>
          </w:p>
        </w:tc>
        <w:tc>
          <w:tcPr>
            <w:tcW w:w="1488" w:type="dxa"/>
            <w:vAlign w:val="center"/>
          </w:tcPr>
          <w:p w14:paraId="5D2AAE04" w14:textId="77777777" w:rsidR="001171E2" w:rsidRDefault="001171E2" w:rsidP="001171E2">
            <w:pPr>
              <w:pStyle w:val="TAC"/>
              <w:rPr>
                <w:rFonts w:eastAsia="MS Mincho" w:cs="Arial"/>
                <w:bCs/>
                <w:szCs w:val="18"/>
              </w:rPr>
            </w:pPr>
            <w:r>
              <w:t>0.2</w:t>
            </w:r>
          </w:p>
        </w:tc>
        <w:tc>
          <w:tcPr>
            <w:tcW w:w="1489" w:type="dxa"/>
            <w:vAlign w:val="center"/>
          </w:tcPr>
          <w:p w14:paraId="4962AA91" w14:textId="77777777" w:rsidR="001171E2" w:rsidRDefault="001171E2" w:rsidP="001171E2">
            <w:pPr>
              <w:pStyle w:val="TAC"/>
              <w:rPr>
                <w:rFonts w:eastAsia="MS Mincho" w:cs="Arial"/>
                <w:bCs/>
                <w:szCs w:val="18"/>
              </w:rPr>
            </w:pPr>
            <w:r>
              <w:rPr>
                <w:lang w:val="x-none" w:eastAsia="ja-JP"/>
              </w:rPr>
              <w:t>0</w:t>
            </w:r>
            <w:r w:rsidRPr="00955CDB">
              <w:rPr>
                <w:vertAlign w:val="superscript"/>
                <w:lang w:val="x-none" w:eastAsia="ja-JP"/>
              </w:rPr>
              <w:t>9</w:t>
            </w:r>
            <w:r>
              <w:rPr>
                <w:lang w:val="x-none" w:eastAsia="ja-JP"/>
              </w:rPr>
              <w:t xml:space="preserve"> / 0.5</w:t>
            </w:r>
            <w:r w:rsidRPr="00955CDB">
              <w:rPr>
                <w:vertAlign w:val="superscript"/>
                <w:lang w:val="x-none" w:eastAsia="ja-JP"/>
              </w:rPr>
              <w:t>10</w:t>
            </w:r>
          </w:p>
        </w:tc>
        <w:tc>
          <w:tcPr>
            <w:tcW w:w="1403" w:type="dxa"/>
            <w:vAlign w:val="center"/>
          </w:tcPr>
          <w:p w14:paraId="693651B8"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.2</w:t>
            </w:r>
          </w:p>
        </w:tc>
        <w:tc>
          <w:tcPr>
            <w:tcW w:w="1403" w:type="dxa"/>
            <w:vAlign w:val="center"/>
          </w:tcPr>
          <w:p w14:paraId="63E9DFE6"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r>
      <w:tr w:rsidR="001171E2" w14:paraId="6AE11A60" w14:textId="77777777" w:rsidTr="003F4F5D">
        <w:trPr>
          <w:trHeight w:val="187"/>
          <w:jc w:val="center"/>
        </w:trPr>
        <w:tc>
          <w:tcPr>
            <w:tcW w:w="2155" w:type="dxa"/>
            <w:tcBorders>
              <w:bottom w:val="single" w:sz="4" w:space="0" w:color="auto"/>
            </w:tcBorders>
            <w:shd w:val="clear" w:color="auto" w:fill="auto"/>
          </w:tcPr>
          <w:p w14:paraId="038BFF35" w14:textId="77777777" w:rsidR="001171E2" w:rsidRPr="00EF5447" w:rsidRDefault="001171E2" w:rsidP="001171E2">
            <w:pPr>
              <w:pStyle w:val="TAC"/>
              <w:rPr>
                <w:rFonts w:cs="Arial"/>
              </w:rPr>
            </w:pPr>
            <w:r>
              <w:t>DC_8-42_n1-n3</w:t>
            </w:r>
          </w:p>
        </w:tc>
        <w:tc>
          <w:tcPr>
            <w:tcW w:w="1488" w:type="dxa"/>
            <w:vAlign w:val="center"/>
          </w:tcPr>
          <w:p w14:paraId="2CCA34D9" w14:textId="77777777" w:rsidR="001171E2" w:rsidRDefault="001171E2" w:rsidP="001171E2">
            <w:pPr>
              <w:pStyle w:val="TAC"/>
            </w:pPr>
            <w:r>
              <w:t>0.2</w:t>
            </w:r>
          </w:p>
        </w:tc>
        <w:tc>
          <w:tcPr>
            <w:tcW w:w="1489" w:type="dxa"/>
            <w:vAlign w:val="center"/>
          </w:tcPr>
          <w:p w14:paraId="645A4332"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75D0B13F" w14:textId="77777777" w:rsidR="001171E2" w:rsidRDefault="001171E2" w:rsidP="001171E2">
            <w:pPr>
              <w:pStyle w:val="TAC"/>
              <w:rPr>
                <w:lang w:val="x-none" w:eastAsia="ja-JP"/>
              </w:rPr>
            </w:pPr>
            <w:r>
              <w:rPr>
                <w:lang w:val="x-none" w:eastAsia="ja-JP"/>
              </w:rPr>
              <w:t>-</w:t>
            </w:r>
          </w:p>
        </w:tc>
        <w:tc>
          <w:tcPr>
            <w:tcW w:w="1403" w:type="dxa"/>
            <w:vAlign w:val="center"/>
          </w:tcPr>
          <w:p w14:paraId="622CC727" w14:textId="77777777" w:rsidR="001171E2" w:rsidRDefault="001171E2" w:rsidP="001171E2">
            <w:pPr>
              <w:pStyle w:val="TAC"/>
              <w:rPr>
                <w:lang w:val="x-none" w:eastAsia="zh-CN"/>
              </w:rPr>
            </w:pPr>
            <w:r>
              <w:rPr>
                <w:rFonts w:hint="eastAsia"/>
                <w:lang w:val="x-none" w:eastAsia="zh-CN"/>
              </w:rPr>
              <w:t>0</w:t>
            </w:r>
            <w:r>
              <w:rPr>
                <w:lang w:val="x-none" w:eastAsia="zh-CN"/>
              </w:rPr>
              <w:t>.2</w:t>
            </w:r>
          </w:p>
        </w:tc>
      </w:tr>
      <w:tr w:rsidR="001171E2" w14:paraId="786F48B9" w14:textId="77777777" w:rsidTr="003F4F5D">
        <w:trPr>
          <w:trHeight w:val="187"/>
          <w:jc w:val="center"/>
        </w:trPr>
        <w:tc>
          <w:tcPr>
            <w:tcW w:w="2155" w:type="dxa"/>
            <w:tcBorders>
              <w:bottom w:val="single" w:sz="4" w:space="0" w:color="auto"/>
            </w:tcBorders>
            <w:shd w:val="clear" w:color="auto" w:fill="auto"/>
          </w:tcPr>
          <w:p w14:paraId="58BDD4B4" w14:textId="77777777" w:rsidR="001171E2" w:rsidRPr="00EF5447" w:rsidRDefault="001171E2" w:rsidP="001171E2">
            <w:pPr>
              <w:pStyle w:val="TAC"/>
              <w:rPr>
                <w:rFonts w:cs="Arial"/>
              </w:rPr>
            </w:pPr>
            <w:r>
              <w:t>DC_8-42_n1-n77</w:t>
            </w:r>
          </w:p>
        </w:tc>
        <w:tc>
          <w:tcPr>
            <w:tcW w:w="1488" w:type="dxa"/>
            <w:vAlign w:val="center"/>
          </w:tcPr>
          <w:p w14:paraId="0595D2BD" w14:textId="77777777" w:rsidR="001171E2" w:rsidRDefault="001171E2" w:rsidP="001171E2">
            <w:pPr>
              <w:pStyle w:val="TAC"/>
            </w:pPr>
            <w:r>
              <w:t>0.2</w:t>
            </w:r>
          </w:p>
        </w:tc>
        <w:tc>
          <w:tcPr>
            <w:tcW w:w="1489" w:type="dxa"/>
            <w:vAlign w:val="center"/>
          </w:tcPr>
          <w:p w14:paraId="5FC24BDD"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3BE547C2" w14:textId="77777777" w:rsidR="001171E2" w:rsidRDefault="001171E2" w:rsidP="001171E2">
            <w:pPr>
              <w:pStyle w:val="TAC"/>
              <w:rPr>
                <w:lang w:val="x-none" w:eastAsia="ja-JP"/>
              </w:rPr>
            </w:pPr>
            <w:r>
              <w:rPr>
                <w:lang w:val="x-none" w:eastAsia="ja-JP"/>
              </w:rPr>
              <w:t>0.2</w:t>
            </w:r>
          </w:p>
        </w:tc>
        <w:tc>
          <w:tcPr>
            <w:tcW w:w="1403" w:type="dxa"/>
            <w:vAlign w:val="center"/>
          </w:tcPr>
          <w:p w14:paraId="65FEBB96" w14:textId="77777777" w:rsidR="001171E2" w:rsidRDefault="001171E2" w:rsidP="001171E2">
            <w:pPr>
              <w:pStyle w:val="TAC"/>
              <w:rPr>
                <w:lang w:val="x-none" w:eastAsia="zh-CN"/>
              </w:rPr>
            </w:pPr>
            <w:r>
              <w:rPr>
                <w:rFonts w:hint="eastAsia"/>
                <w:lang w:val="x-none" w:eastAsia="zh-CN"/>
              </w:rPr>
              <w:t>0</w:t>
            </w:r>
            <w:r>
              <w:rPr>
                <w:lang w:val="x-none" w:eastAsia="zh-CN"/>
              </w:rPr>
              <w:t>.5</w:t>
            </w:r>
          </w:p>
        </w:tc>
      </w:tr>
      <w:tr w:rsidR="001171E2" w14:paraId="14333957"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6045DC3D" w14:textId="77777777" w:rsidR="001171E2" w:rsidRPr="00EF5447" w:rsidRDefault="001171E2" w:rsidP="001171E2">
            <w:pPr>
              <w:pStyle w:val="TAC"/>
              <w:rPr>
                <w:rFonts w:cs="Arial"/>
              </w:rPr>
            </w:pPr>
            <w:r>
              <w:t>DC_8-42_n3-n28</w:t>
            </w:r>
          </w:p>
        </w:tc>
        <w:tc>
          <w:tcPr>
            <w:tcW w:w="1488" w:type="dxa"/>
            <w:vAlign w:val="center"/>
          </w:tcPr>
          <w:p w14:paraId="731EF3E3" w14:textId="77777777" w:rsidR="001171E2" w:rsidRDefault="001171E2" w:rsidP="001171E2">
            <w:pPr>
              <w:pStyle w:val="TAC"/>
            </w:pPr>
            <w:r>
              <w:t>0.2</w:t>
            </w:r>
          </w:p>
        </w:tc>
        <w:tc>
          <w:tcPr>
            <w:tcW w:w="1489" w:type="dxa"/>
            <w:vAlign w:val="center"/>
          </w:tcPr>
          <w:p w14:paraId="057F429B" w14:textId="77777777" w:rsidR="001171E2" w:rsidRDefault="001171E2" w:rsidP="001171E2">
            <w:pPr>
              <w:pStyle w:val="TAC"/>
            </w:pPr>
            <w:r>
              <w:rPr>
                <w:rFonts w:hint="eastAsia"/>
                <w:lang w:eastAsia="zh-CN"/>
              </w:rPr>
              <w:t>0</w:t>
            </w:r>
            <w:r>
              <w:rPr>
                <w:lang w:eastAsia="zh-CN"/>
              </w:rPr>
              <w:t>.5</w:t>
            </w:r>
          </w:p>
        </w:tc>
        <w:tc>
          <w:tcPr>
            <w:tcW w:w="1403" w:type="dxa"/>
            <w:vAlign w:val="center"/>
          </w:tcPr>
          <w:p w14:paraId="7E2AE096" w14:textId="77777777" w:rsidR="001171E2" w:rsidRDefault="001171E2" w:rsidP="001171E2">
            <w:pPr>
              <w:pStyle w:val="TAC"/>
            </w:pPr>
            <w:r>
              <w:rPr>
                <w:lang w:val="x-none" w:eastAsia="ja-JP"/>
              </w:rPr>
              <w:t>0.2</w:t>
            </w:r>
          </w:p>
        </w:tc>
        <w:tc>
          <w:tcPr>
            <w:tcW w:w="1403" w:type="dxa"/>
            <w:vAlign w:val="center"/>
          </w:tcPr>
          <w:p w14:paraId="4DF6E81B" w14:textId="77777777" w:rsidR="001171E2" w:rsidRDefault="001171E2" w:rsidP="001171E2">
            <w:pPr>
              <w:pStyle w:val="TAC"/>
            </w:pPr>
            <w:r>
              <w:rPr>
                <w:rFonts w:hint="eastAsia"/>
                <w:lang w:val="x-none" w:eastAsia="zh-CN"/>
              </w:rPr>
              <w:t>0</w:t>
            </w:r>
            <w:r>
              <w:rPr>
                <w:lang w:val="x-none" w:eastAsia="zh-CN"/>
              </w:rPr>
              <w:t>.5</w:t>
            </w:r>
          </w:p>
        </w:tc>
      </w:tr>
      <w:tr w:rsidR="001171E2" w14:paraId="39CC758D"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0C2B76CE" w14:textId="77777777" w:rsidR="001171E2" w:rsidRPr="00EF5447" w:rsidRDefault="001171E2" w:rsidP="001171E2">
            <w:pPr>
              <w:pStyle w:val="TAC"/>
              <w:rPr>
                <w:rFonts w:cs="Arial"/>
              </w:rPr>
            </w:pPr>
            <w:r>
              <w:t>DC_8-42_n3-n77</w:t>
            </w:r>
          </w:p>
        </w:tc>
        <w:tc>
          <w:tcPr>
            <w:tcW w:w="1488" w:type="dxa"/>
            <w:vAlign w:val="center"/>
          </w:tcPr>
          <w:p w14:paraId="7A797926" w14:textId="77777777" w:rsidR="001171E2" w:rsidRDefault="001171E2" w:rsidP="001171E2">
            <w:pPr>
              <w:pStyle w:val="TAC"/>
            </w:pPr>
            <w:r>
              <w:t>0.2</w:t>
            </w:r>
          </w:p>
        </w:tc>
        <w:tc>
          <w:tcPr>
            <w:tcW w:w="1489" w:type="dxa"/>
            <w:vAlign w:val="center"/>
          </w:tcPr>
          <w:p w14:paraId="2129AF7A" w14:textId="77777777" w:rsidR="001171E2" w:rsidRDefault="001171E2" w:rsidP="001171E2">
            <w:pPr>
              <w:pStyle w:val="TAC"/>
            </w:pPr>
            <w:r>
              <w:rPr>
                <w:rFonts w:hint="eastAsia"/>
                <w:lang w:eastAsia="zh-CN"/>
              </w:rPr>
              <w:t>0</w:t>
            </w:r>
            <w:r>
              <w:rPr>
                <w:lang w:eastAsia="zh-CN"/>
              </w:rPr>
              <w:t>.5</w:t>
            </w:r>
          </w:p>
        </w:tc>
        <w:tc>
          <w:tcPr>
            <w:tcW w:w="1403" w:type="dxa"/>
            <w:vAlign w:val="center"/>
          </w:tcPr>
          <w:p w14:paraId="573D9AC9" w14:textId="77777777" w:rsidR="001171E2" w:rsidRDefault="001171E2" w:rsidP="001171E2">
            <w:pPr>
              <w:pStyle w:val="TAC"/>
            </w:pPr>
            <w:r>
              <w:rPr>
                <w:lang w:val="x-none" w:eastAsia="ja-JP"/>
              </w:rPr>
              <w:t>0.2</w:t>
            </w:r>
          </w:p>
        </w:tc>
        <w:tc>
          <w:tcPr>
            <w:tcW w:w="1403" w:type="dxa"/>
            <w:vAlign w:val="center"/>
          </w:tcPr>
          <w:p w14:paraId="7167E516" w14:textId="77777777" w:rsidR="001171E2" w:rsidRDefault="001171E2" w:rsidP="001171E2">
            <w:pPr>
              <w:pStyle w:val="TAC"/>
            </w:pPr>
            <w:r>
              <w:rPr>
                <w:rFonts w:hint="eastAsia"/>
                <w:lang w:val="x-none" w:eastAsia="zh-CN"/>
              </w:rPr>
              <w:t>0</w:t>
            </w:r>
            <w:r>
              <w:rPr>
                <w:lang w:val="x-none" w:eastAsia="zh-CN"/>
              </w:rPr>
              <w:t>.5</w:t>
            </w:r>
          </w:p>
        </w:tc>
      </w:tr>
      <w:tr w:rsidR="001171E2" w:rsidRPr="00EF5447" w14:paraId="179F9548" w14:textId="77777777" w:rsidTr="003F4F5D">
        <w:trPr>
          <w:trHeight w:val="187"/>
          <w:jc w:val="center"/>
        </w:trPr>
        <w:tc>
          <w:tcPr>
            <w:tcW w:w="2155" w:type="dxa"/>
            <w:tcBorders>
              <w:top w:val="single" w:sz="4" w:space="0" w:color="auto"/>
              <w:bottom w:val="single" w:sz="4" w:space="0" w:color="auto"/>
            </w:tcBorders>
            <w:shd w:val="clear" w:color="auto" w:fill="auto"/>
          </w:tcPr>
          <w:p w14:paraId="73C68619" w14:textId="77777777" w:rsidR="001171E2" w:rsidRPr="00EF5447" w:rsidRDefault="001171E2" w:rsidP="001171E2">
            <w:pPr>
              <w:pStyle w:val="TAC"/>
              <w:rPr>
                <w:rFonts w:cs="Arial"/>
              </w:rPr>
            </w:pPr>
            <w:r w:rsidRPr="00EF5447">
              <w:t>DC_8-42_n28-n77</w:t>
            </w:r>
          </w:p>
        </w:tc>
        <w:tc>
          <w:tcPr>
            <w:tcW w:w="1488" w:type="dxa"/>
            <w:vAlign w:val="center"/>
          </w:tcPr>
          <w:p w14:paraId="22137228" w14:textId="77777777" w:rsidR="001171E2" w:rsidRPr="00EF5447" w:rsidRDefault="001171E2" w:rsidP="001171E2">
            <w:pPr>
              <w:pStyle w:val="TAC"/>
              <w:rPr>
                <w:rFonts w:eastAsia="MS Mincho" w:cs="Arial"/>
                <w:szCs w:val="18"/>
                <w:lang w:eastAsia="ja-JP"/>
              </w:rPr>
            </w:pPr>
            <w:r>
              <w:t>0.2</w:t>
            </w:r>
          </w:p>
        </w:tc>
        <w:tc>
          <w:tcPr>
            <w:tcW w:w="1489" w:type="dxa"/>
            <w:vAlign w:val="center"/>
          </w:tcPr>
          <w:p w14:paraId="5F0F32C9" w14:textId="77777777" w:rsidR="001171E2" w:rsidRPr="00EF5447" w:rsidRDefault="001171E2" w:rsidP="001171E2">
            <w:pPr>
              <w:pStyle w:val="TAC"/>
              <w:rPr>
                <w:rFonts w:eastAsia="MS Mincho" w:cs="Arial"/>
                <w:szCs w:val="18"/>
                <w:lang w:eastAsia="ja-JP"/>
              </w:rPr>
            </w:pPr>
            <w:r>
              <w:rPr>
                <w:rFonts w:hint="eastAsia"/>
                <w:lang w:eastAsia="zh-CN"/>
              </w:rPr>
              <w:t>0</w:t>
            </w:r>
            <w:r>
              <w:rPr>
                <w:lang w:eastAsia="zh-CN"/>
              </w:rPr>
              <w:t>.5</w:t>
            </w:r>
          </w:p>
        </w:tc>
        <w:tc>
          <w:tcPr>
            <w:tcW w:w="1403" w:type="dxa"/>
            <w:vAlign w:val="center"/>
          </w:tcPr>
          <w:p w14:paraId="651C2315" w14:textId="77777777" w:rsidR="001171E2" w:rsidRPr="00EF5447" w:rsidRDefault="001171E2" w:rsidP="001171E2">
            <w:pPr>
              <w:pStyle w:val="TAC"/>
              <w:rPr>
                <w:rFonts w:cs="Arial"/>
                <w:szCs w:val="18"/>
                <w:lang w:eastAsia="zh-CN"/>
              </w:rPr>
            </w:pPr>
            <w:r>
              <w:rPr>
                <w:lang w:val="x-none" w:eastAsia="ja-JP"/>
              </w:rPr>
              <w:t>0.5</w:t>
            </w:r>
          </w:p>
        </w:tc>
        <w:tc>
          <w:tcPr>
            <w:tcW w:w="1403" w:type="dxa"/>
            <w:vAlign w:val="center"/>
          </w:tcPr>
          <w:p w14:paraId="037AC336" w14:textId="77777777" w:rsidR="001171E2" w:rsidRPr="00EF5447" w:rsidRDefault="001171E2" w:rsidP="001171E2">
            <w:pPr>
              <w:pStyle w:val="TAC"/>
              <w:rPr>
                <w:rFonts w:cs="Arial"/>
                <w:szCs w:val="18"/>
                <w:lang w:eastAsia="zh-CN"/>
              </w:rPr>
            </w:pPr>
            <w:r>
              <w:rPr>
                <w:rFonts w:hint="eastAsia"/>
                <w:lang w:val="x-none" w:eastAsia="zh-CN"/>
              </w:rPr>
              <w:t>0</w:t>
            </w:r>
            <w:r>
              <w:rPr>
                <w:lang w:val="x-none" w:eastAsia="zh-CN"/>
              </w:rPr>
              <w:t>.5</w:t>
            </w:r>
          </w:p>
        </w:tc>
      </w:tr>
      <w:tr w:rsidR="001171E2" w:rsidRPr="00EF5447" w14:paraId="3BFF6C12"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02EBA81" w14:textId="77777777" w:rsidR="001171E2" w:rsidRPr="00EF5447" w:rsidRDefault="001171E2" w:rsidP="001171E2">
            <w:pPr>
              <w:pStyle w:val="TAC"/>
              <w:rPr>
                <w:lang w:eastAsia="zh-CN"/>
              </w:rPr>
            </w:pPr>
            <w:r>
              <w:t>DC_11_n3-n28-n77</w:t>
            </w:r>
          </w:p>
        </w:tc>
        <w:tc>
          <w:tcPr>
            <w:tcW w:w="1488" w:type="dxa"/>
            <w:tcBorders>
              <w:top w:val="single" w:sz="4" w:space="0" w:color="auto"/>
              <w:left w:val="single" w:sz="4" w:space="0" w:color="auto"/>
              <w:bottom w:val="single" w:sz="4" w:space="0" w:color="auto"/>
              <w:right w:val="single" w:sz="4" w:space="0" w:color="auto"/>
            </w:tcBorders>
            <w:vAlign w:val="center"/>
          </w:tcPr>
          <w:p w14:paraId="7BB5CE69" w14:textId="77777777" w:rsidR="001171E2" w:rsidRPr="00EF5447" w:rsidRDefault="001171E2" w:rsidP="001171E2">
            <w:pPr>
              <w:pStyle w:val="TAC"/>
              <w:rPr>
                <w:rFonts w:cs="Arial"/>
                <w:szCs w:val="18"/>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08BC9366"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56F7045" w14:textId="77777777" w:rsidR="001171E2" w:rsidRPr="00EF5447" w:rsidRDefault="001171E2" w:rsidP="001171E2">
            <w:pPr>
              <w:pStyle w:val="TAC"/>
              <w:rPr>
                <w:rFonts w:cs="Arial"/>
                <w:szCs w:val="18"/>
                <w:lang w:eastAsia="zh-CN"/>
              </w:rPr>
            </w:pPr>
            <w:r>
              <w:rPr>
                <w:rFonts w:hint="eastAsia"/>
              </w:rPr>
              <w:t>0</w:t>
            </w:r>
            <w:r>
              <w:t>.2</w:t>
            </w:r>
          </w:p>
        </w:tc>
        <w:tc>
          <w:tcPr>
            <w:tcW w:w="1403" w:type="dxa"/>
            <w:tcBorders>
              <w:top w:val="single" w:sz="4" w:space="0" w:color="auto"/>
              <w:left w:val="single" w:sz="4" w:space="0" w:color="auto"/>
              <w:bottom w:val="single" w:sz="4" w:space="0" w:color="auto"/>
              <w:right w:val="single" w:sz="4" w:space="0" w:color="auto"/>
            </w:tcBorders>
            <w:vAlign w:val="center"/>
          </w:tcPr>
          <w:p w14:paraId="5F32D417"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550BB69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0E1AFBA" w14:textId="77777777" w:rsidR="001171E2" w:rsidRDefault="001171E2" w:rsidP="001171E2">
            <w:pPr>
              <w:pStyle w:val="TAC"/>
              <w:rPr>
                <w:lang w:eastAsia="zh-CN"/>
              </w:rPr>
            </w:pPr>
            <w:r>
              <w:t>DC_11_n3-n77-n79</w:t>
            </w:r>
          </w:p>
        </w:tc>
        <w:tc>
          <w:tcPr>
            <w:tcW w:w="1488" w:type="dxa"/>
            <w:tcBorders>
              <w:top w:val="single" w:sz="4" w:space="0" w:color="auto"/>
              <w:left w:val="single" w:sz="4" w:space="0" w:color="auto"/>
              <w:bottom w:val="single" w:sz="4" w:space="0" w:color="auto"/>
              <w:right w:val="single" w:sz="4" w:space="0" w:color="auto"/>
            </w:tcBorders>
            <w:vAlign w:val="center"/>
          </w:tcPr>
          <w:p w14:paraId="7D1F4D74" w14:textId="77777777" w:rsidR="001171E2" w:rsidRDefault="001171E2" w:rsidP="001171E2">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34EB6802" w14:textId="77777777" w:rsidR="001171E2" w:rsidRDefault="001171E2" w:rsidP="001171E2">
            <w:pPr>
              <w:pStyle w:val="TAC"/>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601DAC9" w14:textId="77777777" w:rsidR="001171E2" w:rsidRDefault="001171E2" w:rsidP="001171E2">
            <w:pPr>
              <w:pStyle w:val="TAC"/>
              <w:rPr>
                <w:lang w:eastAsia="ja-JP"/>
              </w:rPr>
            </w:pPr>
            <w:r>
              <w:rPr>
                <w:rFonts w:hint="eastAsia"/>
              </w:rPr>
              <w:t>0</w:t>
            </w:r>
            <w:r>
              <w:t>.5</w:t>
            </w:r>
          </w:p>
        </w:tc>
        <w:tc>
          <w:tcPr>
            <w:tcW w:w="1403" w:type="dxa"/>
            <w:tcBorders>
              <w:top w:val="single" w:sz="4" w:space="0" w:color="auto"/>
              <w:left w:val="single" w:sz="4" w:space="0" w:color="auto"/>
              <w:bottom w:val="single" w:sz="4" w:space="0" w:color="auto"/>
              <w:right w:val="single" w:sz="4" w:space="0" w:color="auto"/>
            </w:tcBorders>
            <w:vAlign w:val="center"/>
          </w:tcPr>
          <w:p w14:paraId="5033247D" w14:textId="77777777" w:rsidR="001171E2" w:rsidRDefault="001171E2" w:rsidP="001171E2">
            <w:pPr>
              <w:pStyle w:val="TAC"/>
              <w:rPr>
                <w:lang w:eastAsia="ja-JP"/>
              </w:rPr>
            </w:pPr>
            <w:r>
              <w:rPr>
                <w:rFonts w:cs="Arial" w:hint="eastAsia"/>
                <w:szCs w:val="18"/>
                <w:lang w:eastAsia="zh-CN"/>
              </w:rPr>
              <w:t>0</w:t>
            </w:r>
            <w:r>
              <w:rPr>
                <w:rFonts w:cs="Arial"/>
                <w:szCs w:val="18"/>
                <w:lang w:eastAsia="zh-CN"/>
              </w:rPr>
              <w:t>.5</w:t>
            </w:r>
          </w:p>
        </w:tc>
      </w:tr>
      <w:tr w:rsidR="001171E2" w:rsidRPr="00EF5447" w14:paraId="52B4FEC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3D6876E7" w14:textId="77777777" w:rsidR="001171E2" w:rsidRPr="00EF5447" w:rsidRDefault="001171E2" w:rsidP="001171E2">
            <w:pPr>
              <w:pStyle w:val="TAC"/>
            </w:pPr>
            <w:r w:rsidRPr="00EF5447">
              <w:rPr>
                <w:lang w:eastAsia="zh-CN"/>
              </w:rPr>
              <w:t>DC_12-30-66_n2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A650A9" w14:textId="77777777" w:rsidR="001171E2" w:rsidRPr="00EF5447" w:rsidRDefault="001171E2" w:rsidP="001171E2">
            <w:pPr>
              <w:pStyle w:val="TAC"/>
              <w:rPr>
                <w:rFonts w:cs="Arial"/>
                <w:lang w:eastAsia="ja-JP"/>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6714DF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C7FBC8" w14:textId="77777777" w:rsidR="001171E2" w:rsidRPr="00EF5447" w:rsidRDefault="001171E2" w:rsidP="001171E2">
            <w:pPr>
              <w:pStyle w:val="TAC"/>
              <w:rPr>
                <w:rFonts w:cs="Arial"/>
                <w:lang w:eastAsia="ja-JP"/>
              </w:rPr>
            </w:pPr>
            <w:r w:rsidRPr="00EF5447">
              <w:rPr>
                <w:rFonts w:cs="Arial"/>
                <w:szCs w:val="18"/>
                <w:lang w:eastAsia="zh-CN"/>
              </w:rPr>
              <w:t>0.</w:t>
            </w:r>
            <w:r>
              <w:rPr>
                <w:rFonts w:cs="Arial"/>
                <w:szCs w:val="18"/>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4A12EA5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rsidRPr="00EF5447" w14:paraId="4789C496"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49EAC61" w14:textId="77777777" w:rsidR="001171E2" w:rsidRPr="00EF5447" w:rsidRDefault="001171E2" w:rsidP="001171E2">
            <w:pPr>
              <w:pStyle w:val="TAC"/>
            </w:pPr>
            <w:r w:rsidRPr="00EF5447">
              <w:rPr>
                <w:lang w:eastAsia="zh-CN"/>
              </w:rPr>
              <w:t>DC_12-30-66_n66</w:t>
            </w:r>
          </w:p>
        </w:tc>
        <w:tc>
          <w:tcPr>
            <w:tcW w:w="1488" w:type="dxa"/>
            <w:tcBorders>
              <w:top w:val="single" w:sz="4" w:space="0" w:color="auto"/>
              <w:left w:val="single" w:sz="4" w:space="0" w:color="auto"/>
              <w:bottom w:val="single" w:sz="4" w:space="0" w:color="auto"/>
              <w:right w:val="single" w:sz="4" w:space="0" w:color="auto"/>
            </w:tcBorders>
            <w:vAlign w:val="center"/>
          </w:tcPr>
          <w:p w14:paraId="5647AC6D" w14:textId="77777777" w:rsidR="001171E2" w:rsidRPr="00EF5447" w:rsidRDefault="001171E2" w:rsidP="001171E2">
            <w:pPr>
              <w:pStyle w:val="TAC"/>
              <w:rPr>
                <w:lang w:eastAsia="zh-TW"/>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6AEAB5D" w14:textId="77777777" w:rsidR="001171E2" w:rsidRPr="00EF5447" w:rsidRDefault="001171E2" w:rsidP="001171E2">
            <w:pPr>
              <w:pStyle w:val="TAC"/>
              <w:rPr>
                <w:lang w:eastAsia="zh-TW"/>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5F0D97D" w14:textId="77777777" w:rsidR="001171E2" w:rsidRPr="00EF5447" w:rsidRDefault="001171E2" w:rsidP="001171E2">
            <w:pPr>
              <w:pStyle w:val="TAC"/>
              <w:rPr>
                <w:lang w:eastAsia="zh-CN"/>
              </w:rPr>
            </w:pPr>
            <w:r w:rsidRPr="00EF5447">
              <w:rPr>
                <w:rFonts w:cs="Arial"/>
                <w:szCs w:val="18"/>
                <w:lang w:eastAsia="zh-CN"/>
              </w:rPr>
              <w:t>0.</w:t>
            </w:r>
            <w:r>
              <w:rPr>
                <w:rFonts w:cs="Arial"/>
                <w:szCs w:val="18"/>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43D46DEC" w14:textId="77777777" w:rsidR="001171E2" w:rsidRPr="00EF5447" w:rsidRDefault="001171E2" w:rsidP="001171E2">
            <w:pPr>
              <w:pStyle w:val="TAC"/>
              <w:rPr>
                <w:lang w:eastAsia="zh-CN"/>
              </w:rPr>
            </w:pPr>
            <w:r>
              <w:rPr>
                <w:rFonts w:cs="Arial" w:hint="eastAsia"/>
                <w:lang w:eastAsia="zh-CN"/>
              </w:rPr>
              <w:t>0</w:t>
            </w:r>
            <w:r>
              <w:rPr>
                <w:rFonts w:cs="Arial"/>
                <w:lang w:eastAsia="zh-CN"/>
              </w:rPr>
              <w:t>.4</w:t>
            </w:r>
          </w:p>
        </w:tc>
      </w:tr>
      <w:tr w:rsidR="001171E2" w:rsidRPr="00EF5447" w14:paraId="2A555283"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B477DC5" w14:textId="77777777" w:rsidR="001171E2" w:rsidRDefault="001171E2" w:rsidP="001171E2">
            <w:pPr>
              <w:pStyle w:val="TAC"/>
              <w:rPr>
                <w:lang w:eastAsia="sv-SE"/>
              </w:rPr>
            </w:pPr>
            <w:r>
              <w:rPr>
                <w:lang w:eastAsia="sv-SE"/>
              </w:rPr>
              <w:t>DC_12-30-66_n77</w:t>
            </w:r>
          </w:p>
          <w:p w14:paraId="50B0A8C9" w14:textId="77777777" w:rsidR="001171E2" w:rsidRPr="00EF5447" w:rsidRDefault="001171E2" w:rsidP="001171E2">
            <w:pPr>
              <w:pStyle w:val="TAC"/>
            </w:pPr>
            <w:r>
              <w:rPr>
                <w:lang w:eastAsia="sv-SE"/>
              </w:rPr>
              <w:t>DC_12-30-66-66_n77</w:t>
            </w:r>
          </w:p>
        </w:tc>
        <w:tc>
          <w:tcPr>
            <w:tcW w:w="1488" w:type="dxa"/>
            <w:tcBorders>
              <w:top w:val="single" w:sz="4" w:space="0" w:color="auto"/>
              <w:left w:val="single" w:sz="4" w:space="0" w:color="auto"/>
              <w:bottom w:val="single" w:sz="4" w:space="0" w:color="auto"/>
              <w:right w:val="single" w:sz="4" w:space="0" w:color="auto"/>
            </w:tcBorders>
            <w:vAlign w:val="center"/>
          </w:tcPr>
          <w:p w14:paraId="24480608" w14:textId="77777777" w:rsidR="001171E2" w:rsidRPr="00CC1E91" w:rsidRDefault="001171E2" w:rsidP="001171E2">
            <w:pPr>
              <w:pStyle w:val="TAC"/>
              <w:rPr>
                <w:rFonts w:eastAsia="MS Mincho"/>
                <w:lang w:eastAsia="zh-TW"/>
              </w:rPr>
            </w:pPr>
            <w:r>
              <w:rPr>
                <w:lang w:val="fi-FI"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A1C20AB"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41E3011" w14:textId="77777777" w:rsidR="001171E2" w:rsidRPr="00EF5447" w:rsidRDefault="001171E2" w:rsidP="001171E2">
            <w:pPr>
              <w:pStyle w:val="TAC"/>
              <w:rPr>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3526BE0A"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4989016"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64B2D01" w14:textId="77777777" w:rsidR="001171E2" w:rsidRPr="00EF5447" w:rsidRDefault="001171E2" w:rsidP="001171E2">
            <w:pPr>
              <w:pStyle w:val="TAC"/>
            </w:pPr>
            <w:r w:rsidRPr="00EF5447">
              <w:rPr>
                <w:rFonts w:cs="Arial"/>
              </w:rPr>
              <w:t>DC_12-48_(n)5</w:t>
            </w:r>
          </w:p>
        </w:tc>
        <w:tc>
          <w:tcPr>
            <w:tcW w:w="1488" w:type="dxa"/>
            <w:tcBorders>
              <w:top w:val="single" w:sz="4" w:space="0" w:color="auto"/>
              <w:left w:val="single" w:sz="4" w:space="0" w:color="auto"/>
              <w:bottom w:val="single" w:sz="4" w:space="0" w:color="auto"/>
              <w:right w:val="single" w:sz="4" w:space="0" w:color="auto"/>
            </w:tcBorders>
            <w:vAlign w:val="center"/>
          </w:tcPr>
          <w:p w14:paraId="2D0A48CB" w14:textId="77777777" w:rsidR="001171E2" w:rsidRPr="00EF5447" w:rsidRDefault="001171E2" w:rsidP="001171E2">
            <w:pPr>
              <w:pStyle w:val="TAC"/>
              <w:rPr>
                <w:lang w:eastAsia="ja-JP"/>
              </w:rPr>
            </w:pPr>
            <w:r>
              <w:rPr>
                <w:rFonts w:cs="Arial"/>
                <w:lang w:eastAsia="zh-CN"/>
              </w:rPr>
              <w:t>0.</w:t>
            </w:r>
            <w:r w:rsidRPr="00EF5447">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7E976DE2" w14:textId="77777777" w:rsidR="001171E2" w:rsidRPr="00EF5447" w:rsidRDefault="001171E2" w:rsidP="001171E2">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125F64A6" w14:textId="77777777" w:rsidR="001171E2" w:rsidRPr="00EF5447" w:rsidRDefault="001171E2" w:rsidP="001171E2">
            <w:pPr>
              <w:pStyle w:val="TAC"/>
              <w:rPr>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0A4FD5B"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5E4C02C6"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6BDC5190" w14:textId="77777777" w:rsidR="001171E2" w:rsidRPr="00EF5447" w:rsidRDefault="001171E2" w:rsidP="001171E2">
            <w:pPr>
              <w:pStyle w:val="TAC"/>
            </w:pPr>
            <w:r w:rsidRPr="00EF5447">
              <w:rPr>
                <w:rFonts w:cs="Arial"/>
              </w:rPr>
              <w:t>DC_12-48-66_n5</w:t>
            </w:r>
          </w:p>
        </w:tc>
        <w:tc>
          <w:tcPr>
            <w:tcW w:w="1488" w:type="dxa"/>
            <w:tcBorders>
              <w:top w:val="single" w:sz="4" w:space="0" w:color="auto"/>
              <w:left w:val="single" w:sz="4" w:space="0" w:color="auto"/>
              <w:bottom w:val="single" w:sz="4" w:space="0" w:color="auto"/>
              <w:right w:val="single" w:sz="4" w:space="0" w:color="auto"/>
            </w:tcBorders>
            <w:vAlign w:val="center"/>
          </w:tcPr>
          <w:p w14:paraId="7E31FCA4" w14:textId="77777777" w:rsidR="001171E2" w:rsidRPr="00EF5447" w:rsidRDefault="001171E2" w:rsidP="001171E2">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5EB61F2E"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BD70E71" w14:textId="77777777" w:rsidR="001171E2" w:rsidRPr="00EF5447" w:rsidRDefault="001171E2" w:rsidP="001171E2">
            <w:pPr>
              <w:pStyle w:val="TAC"/>
              <w:rPr>
                <w:lang w:eastAsia="ja-JP"/>
              </w:rPr>
            </w:pPr>
            <w:r w:rsidRPr="00EF5447">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5451B9A6" w14:textId="77777777" w:rsidR="001171E2" w:rsidRPr="00EF5447" w:rsidRDefault="001171E2" w:rsidP="001171E2">
            <w:pPr>
              <w:pStyle w:val="TAC"/>
              <w:rPr>
                <w:lang w:eastAsia="zh-CN"/>
              </w:rPr>
            </w:pPr>
            <w:r>
              <w:rPr>
                <w:rFonts w:hint="eastAsia"/>
                <w:lang w:eastAsia="zh-CN"/>
              </w:rPr>
              <w:t>-</w:t>
            </w:r>
          </w:p>
        </w:tc>
      </w:tr>
      <w:tr w:rsidR="001171E2" w:rsidRPr="00EF5447" w14:paraId="218DEF1C"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5134E3B" w14:textId="77777777" w:rsidR="001171E2" w:rsidRPr="00EF5447" w:rsidRDefault="001171E2" w:rsidP="001171E2">
            <w:pPr>
              <w:pStyle w:val="TAC"/>
            </w:pPr>
            <w:r w:rsidRPr="00EF5447">
              <w:rPr>
                <w:rFonts w:cs="Arial"/>
              </w:rPr>
              <w:t>DC_12-66_(n)5</w:t>
            </w:r>
          </w:p>
        </w:tc>
        <w:tc>
          <w:tcPr>
            <w:tcW w:w="1488" w:type="dxa"/>
            <w:tcBorders>
              <w:top w:val="single" w:sz="4" w:space="0" w:color="auto"/>
              <w:left w:val="single" w:sz="4" w:space="0" w:color="auto"/>
              <w:bottom w:val="single" w:sz="4" w:space="0" w:color="auto"/>
              <w:right w:val="single" w:sz="4" w:space="0" w:color="auto"/>
            </w:tcBorders>
            <w:vAlign w:val="center"/>
          </w:tcPr>
          <w:p w14:paraId="70AD0147" w14:textId="77777777" w:rsidR="001171E2" w:rsidRPr="00EF5447" w:rsidRDefault="001171E2" w:rsidP="001171E2">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3816E47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146D9BB" w14:textId="77777777" w:rsidR="001171E2" w:rsidRPr="00EF5447" w:rsidRDefault="001171E2" w:rsidP="001171E2">
            <w:pPr>
              <w:pStyle w:val="TAC"/>
              <w:rPr>
                <w:rFonts w:cs="Arial"/>
                <w:lang w:eastAsia="zh-CN"/>
              </w:rPr>
            </w:pPr>
            <w:r w:rsidRPr="00EF5447">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761BBF7C" w14:textId="77777777" w:rsidR="001171E2" w:rsidRPr="00EF5447" w:rsidRDefault="001171E2" w:rsidP="001171E2">
            <w:pPr>
              <w:pStyle w:val="TAC"/>
              <w:rPr>
                <w:rFonts w:cs="Arial"/>
                <w:lang w:eastAsia="zh-CN"/>
              </w:rPr>
            </w:pPr>
            <w:r>
              <w:rPr>
                <w:rFonts w:cs="Arial" w:hint="eastAsia"/>
                <w:lang w:eastAsia="zh-CN"/>
              </w:rPr>
              <w:t>-</w:t>
            </w:r>
          </w:p>
        </w:tc>
      </w:tr>
      <w:tr w:rsidR="001171E2" w14:paraId="6626F68E"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D1AD0C6" w14:textId="77777777" w:rsidR="001171E2" w:rsidRPr="00EF5447" w:rsidRDefault="001171E2" w:rsidP="001171E2">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88" w:type="dxa"/>
            <w:tcBorders>
              <w:top w:val="single" w:sz="4" w:space="0" w:color="auto"/>
              <w:left w:val="single" w:sz="4" w:space="0" w:color="auto"/>
              <w:bottom w:val="single" w:sz="4" w:space="0" w:color="auto"/>
              <w:right w:val="single" w:sz="4" w:space="0" w:color="auto"/>
            </w:tcBorders>
            <w:vAlign w:val="center"/>
          </w:tcPr>
          <w:p w14:paraId="68C82055" w14:textId="77777777" w:rsidR="001171E2" w:rsidRDefault="001171E2" w:rsidP="001171E2">
            <w:pPr>
              <w:pStyle w:val="TAC"/>
              <w:rPr>
                <w:rFonts w:cs="Arial"/>
                <w:lang w:eastAsia="zh-CN"/>
              </w:rPr>
            </w:pPr>
            <w:r>
              <w:rPr>
                <w:rFonts w:cs="Arial"/>
                <w:lang w:eastAsia="zh-CN"/>
              </w:rPr>
              <w:t>0.</w:t>
            </w:r>
            <w:r w:rsidRPr="00EF5447">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08D4600" w14:textId="77777777" w:rsidR="001171E2" w:rsidRDefault="001171E2" w:rsidP="001171E2">
            <w:pPr>
              <w:pStyle w:val="TAC"/>
              <w:rPr>
                <w:rFonts w:cs="Arial"/>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26C36823" w14:textId="77777777" w:rsidR="001171E2" w:rsidRPr="00EF5447" w:rsidRDefault="001171E2" w:rsidP="001171E2">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317EBD0A"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213C9DBA"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FCDA230" w14:textId="77777777" w:rsidR="001171E2" w:rsidRDefault="001171E2" w:rsidP="001171E2">
            <w:pPr>
              <w:pStyle w:val="TAC"/>
              <w:rPr>
                <w:rFonts w:cs="Arial"/>
                <w:lang w:eastAsia="ja-JP"/>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66</w:t>
            </w:r>
          </w:p>
        </w:tc>
        <w:tc>
          <w:tcPr>
            <w:tcW w:w="1488" w:type="dxa"/>
            <w:tcBorders>
              <w:top w:val="single" w:sz="4" w:space="0" w:color="auto"/>
              <w:left w:val="single" w:sz="4" w:space="0" w:color="auto"/>
              <w:bottom w:val="single" w:sz="4" w:space="0" w:color="auto"/>
              <w:right w:val="single" w:sz="4" w:space="0" w:color="auto"/>
            </w:tcBorders>
            <w:vAlign w:val="center"/>
          </w:tcPr>
          <w:p w14:paraId="0ED40E44" w14:textId="77777777" w:rsidR="001171E2" w:rsidRDefault="001171E2" w:rsidP="001171E2">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833FFDF" w14:textId="77777777" w:rsidR="001171E2" w:rsidRDefault="001171E2" w:rsidP="001171E2">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7DEBFE8D" w14:textId="77777777" w:rsidR="001171E2" w:rsidRDefault="001171E2" w:rsidP="001171E2">
            <w:pPr>
              <w:pStyle w:val="TAC"/>
              <w:rPr>
                <w:rFonts w:cs="Arial"/>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619160D4" w14:textId="77777777" w:rsidR="001171E2" w:rsidRDefault="001171E2" w:rsidP="001171E2">
            <w:pPr>
              <w:pStyle w:val="TAC"/>
              <w:rPr>
                <w:rFonts w:cs="Arial"/>
                <w:lang w:eastAsia="zh-CN"/>
              </w:rPr>
            </w:pPr>
            <w:r>
              <w:rPr>
                <w:rFonts w:cs="Arial"/>
                <w:lang w:eastAsia="zh-CN"/>
              </w:rPr>
              <w:t>0.3</w:t>
            </w:r>
          </w:p>
        </w:tc>
      </w:tr>
      <w:tr w:rsidR="001171E2" w14:paraId="12F99B46"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D7BB3F3" w14:textId="77777777" w:rsidR="001171E2" w:rsidRPr="00EF5447" w:rsidRDefault="001171E2" w:rsidP="001171E2">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7DB340C6" w14:textId="77777777" w:rsidR="001171E2" w:rsidRDefault="001171E2" w:rsidP="001171E2">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tcPr>
          <w:p w14:paraId="60C8E16A" w14:textId="77777777" w:rsidR="001171E2" w:rsidRDefault="001171E2" w:rsidP="001171E2">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157C9885" w14:textId="77777777" w:rsidR="001171E2" w:rsidRPr="00EF5447" w:rsidRDefault="001171E2" w:rsidP="001171E2">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67F3E734"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059C994C"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CC676B1" w14:textId="77777777" w:rsidR="001171E2" w:rsidRPr="00EF5447" w:rsidRDefault="001171E2" w:rsidP="001171E2">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34C428DC" w14:textId="77777777" w:rsidR="001171E2" w:rsidRPr="00EF5447" w:rsidRDefault="001171E2" w:rsidP="001171E2">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tcPr>
          <w:p w14:paraId="6460617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60887231" w14:textId="77777777" w:rsidR="001171E2" w:rsidRPr="00EF5447" w:rsidRDefault="001171E2" w:rsidP="001171E2">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6D9198B7"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34EC78C4"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3B1B2FA" w14:textId="77777777" w:rsidR="001171E2" w:rsidRDefault="001171E2" w:rsidP="001171E2">
            <w:pPr>
              <w:pStyle w:val="TAC"/>
              <w:rPr>
                <w:rFonts w:cs="Arial"/>
                <w:lang w:eastAsia="ja-JP"/>
              </w:rPr>
            </w:pPr>
            <w:r w:rsidRPr="0004437D">
              <w:t>DC_</w:t>
            </w:r>
            <w:r>
              <w:t>12</w:t>
            </w:r>
            <w:r w:rsidRPr="0004437D">
              <w:t>-66_n66-n77</w:t>
            </w:r>
          </w:p>
        </w:tc>
        <w:tc>
          <w:tcPr>
            <w:tcW w:w="1488" w:type="dxa"/>
            <w:tcBorders>
              <w:top w:val="single" w:sz="4" w:space="0" w:color="auto"/>
              <w:left w:val="single" w:sz="4" w:space="0" w:color="auto"/>
              <w:bottom w:val="single" w:sz="4" w:space="0" w:color="auto"/>
              <w:right w:val="single" w:sz="4" w:space="0" w:color="auto"/>
            </w:tcBorders>
            <w:vAlign w:val="center"/>
          </w:tcPr>
          <w:p w14:paraId="332C0DC4" w14:textId="77777777" w:rsidR="001171E2" w:rsidRDefault="001171E2" w:rsidP="001171E2">
            <w:pPr>
              <w:pStyle w:val="TAC"/>
              <w:rPr>
                <w:lang w:val="sv-SE"/>
              </w:rPr>
            </w:pPr>
            <w:r>
              <w:t>0.2</w:t>
            </w:r>
          </w:p>
        </w:tc>
        <w:tc>
          <w:tcPr>
            <w:tcW w:w="1489" w:type="dxa"/>
            <w:tcBorders>
              <w:top w:val="single" w:sz="4" w:space="0" w:color="auto"/>
              <w:left w:val="single" w:sz="4" w:space="0" w:color="auto"/>
              <w:bottom w:val="single" w:sz="4" w:space="0" w:color="auto"/>
              <w:right w:val="single" w:sz="4" w:space="0" w:color="auto"/>
            </w:tcBorders>
            <w:vAlign w:val="center"/>
          </w:tcPr>
          <w:p w14:paraId="3C18F617"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4A59AB0" w14:textId="77777777" w:rsidR="001171E2" w:rsidRDefault="001171E2" w:rsidP="001171E2">
            <w:pPr>
              <w:pStyle w:val="TAC"/>
              <w:rPr>
                <w:rFonts w:cs="Arial"/>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002C0C9C"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40BAB491"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E1C49A" w14:textId="77777777" w:rsidR="001171E2" w:rsidRPr="00EF5447" w:rsidRDefault="001171E2" w:rsidP="001171E2">
            <w:pPr>
              <w:pStyle w:val="TAC"/>
            </w:pPr>
            <w:r>
              <w:rPr>
                <w:rFonts w:cs="Arial"/>
                <w:lang w:eastAsia="ja-JP"/>
              </w:rPr>
              <w:t>DC_13-48-66_n77</w:t>
            </w:r>
          </w:p>
        </w:tc>
        <w:tc>
          <w:tcPr>
            <w:tcW w:w="1488" w:type="dxa"/>
            <w:tcBorders>
              <w:top w:val="single" w:sz="4" w:space="0" w:color="auto"/>
              <w:left w:val="single" w:sz="4" w:space="0" w:color="auto"/>
              <w:bottom w:val="single" w:sz="4" w:space="0" w:color="auto"/>
              <w:right w:val="single" w:sz="4" w:space="0" w:color="auto"/>
            </w:tcBorders>
            <w:vAlign w:val="center"/>
          </w:tcPr>
          <w:p w14:paraId="66404885" w14:textId="77777777" w:rsidR="001171E2" w:rsidRPr="00EF5447" w:rsidRDefault="001171E2" w:rsidP="001171E2">
            <w:pPr>
              <w:pStyle w:val="TAC"/>
              <w:rPr>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4B2B0AD4"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D4B522A" w14:textId="77777777" w:rsidR="001171E2" w:rsidRPr="00EF5447" w:rsidRDefault="001171E2" w:rsidP="001171E2">
            <w:pPr>
              <w:pStyle w:val="TAC"/>
              <w:rPr>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5D9BE55B"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160DB17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5ADF6B7" w14:textId="77777777" w:rsidR="001171E2" w:rsidRPr="00EF5447" w:rsidRDefault="001171E2" w:rsidP="001171E2">
            <w:pPr>
              <w:pStyle w:val="TAC"/>
            </w:pPr>
            <w:r w:rsidRPr="00EF5447">
              <w:t>DC_13-66_n2-n77</w:t>
            </w:r>
          </w:p>
        </w:tc>
        <w:tc>
          <w:tcPr>
            <w:tcW w:w="1488" w:type="dxa"/>
            <w:tcBorders>
              <w:top w:val="single" w:sz="4" w:space="0" w:color="auto"/>
              <w:left w:val="single" w:sz="4" w:space="0" w:color="auto"/>
              <w:bottom w:val="single" w:sz="4" w:space="0" w:color="auto"/>
              <w:right w:val="single" w:sz="4" w:space="0" w:color="auto"/>
            </w:tcBorders>
            <w:vAlign w:val="center"/>
          </w:tcPr>
          <w:p w14:paraId="0DDEB4BB" w14:textId="77777777" w:rsidR="001171E2" w:rsidRPr="00EF5447" w:rsidRDefault="001171E2" w:rsidP="001171E2">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tcPr>
          <w:p w14:paraId="33C83324"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25EB150" w14:textId="77777777" w:rsidR="001171E2" w:rsidRPr="00EF5447" w:rsidRDefault="001171E2" w:rsidP="001171E2">
            <w:pPr>
              <w:pStyle w:val="TAC"/>
              <w:rPr>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5C51D9C"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8D214B5"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65D896E" w14:textId="77777777" w:rsidR="001171E2" w:rsidRPr="00EF5447" w:rsidRDefault="001171E2" w:rsidP="001171E2">
            <w:pPr>
              <w:pStyle w:val="TAC"/>
            </w:pPr>
            <w:r w:rsidRPr="00EF5447">
              <w:t>DC_13-66_n5-n48</w:t>
            </w:r>
          </w:p>
        </w:tc>
        <w:tc>
          <w:tcPr>
            <w:tcW w:w="1488" w:type="dxa"/>
            <w:tcBorders>
              <w:top w:val="single" w:sz="4" w:space="0" w:color="auto"/>
              <w:left w:val="single" w:sz="4" w:space="0" w:color="auto"/>
              <w:bottom w:val="single" w:sz="4" w:space="0" w:color="auto"/>
              <w:right w:val="single" w:sz="4" w:space="0" w:color="auto"/>
            </w:tcBorders>
            <w:vAlign w:val="center"/>
          </w:tcPr>
          <w:p w14:paraId="6D6E1614" w14:textId="77777777" w:rsidR="001171E2" w:rsidRPr="00EF5447" w:rsidRDefault="001171E2" w:rsidP="001171E2">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3351E44B"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7AFE1CB" w14:textId="77777777" w:rsidR="001171E2" w:rsidRPr="00EF5447" w:rsidRDefault="001171E2" w:rsidP="001171E2">
            <w:pPr>
              <w:pStyle w:val="TAC"/>
              <w:rPr>
                <w:lang w:eastAsia="zh-CN"/>
              </w:rPr>
            </w:pPr>
            <w:r w:rsidRPr="00EF5447">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1760CB3"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14:paraId="2CFB2E89"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E7129E2" w14:textId="77777777" w:rsidR="001171E2" w:rsidRPr="00EF5447" w:rsidRDefault="001171E2" w:rsidP="001171E2">
            <w:pPr>
              <w:pStyle w:val="TAC"/>
            </w:pPr>
            <w:r w:rsidRPr="001E3D29">
              <w:t>DC_13-66_n5-n77</w:t>
            </w:r>
            <w:r>
              <w:br/>
            </w:r>
            <w:r w:rsidRPr="00834E50">
              <w:t>DC_13-66-66_n5-n77</w:t>
            </w:r>
          </w:p>
        </w:tc>
        <w:tc>
          <w:tcPr>
            <w:tcW w:w="1488" w:type="dxa"/>
            <w:tcBorders>
              <w:top w:val="single" w:sz="4" w:space="0" w:color="auto"/>
              <w:left w:val="single" w:sz="4" w:space="0" w:color="auto"/>
              <w:bottom w:val="single" w:sz="4" w:space="0" w:color="auto"/>
              <w:right w:val="single" w:sz="4" w:space="0" w:color="auto"/>
            </w:tcBorders>
            <w:vAlign w:val="center"/>
          </w:tcPr>
          <w:p w14:paraId="5660C3E7" w14:textId="77777777" w:rsidR="001171E2" w:rsidRDefault="001171E2" w:rsidP="001171E2">
            <w:pPr>
              <w:pStyle w:val="TAC"/>
              <w:rPr>
                <w:lang w:eastAsia="zh-CN"/>
              </w:rPr>
            </w:pPr>
            <w:r>
              <w:rPr>
                <w:rFonts w:hint="eastAsia"/>
                <w:lang w:eastAsia="zh-CN"/>
              </w:rPr>
              <w:t>0</w:t>
            </w:r>
            <w:r>
              <w:rPr>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5948580C" w14:textId="77777777" w:rsidR="001171E2"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4766AA1D"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4898E7A3" w14:textId="77777777" w:rsidR="001171E2" w:rsidRDefault="001171E2" w:rsidP="001171E2">
            <w:pPr>
              <w:pStyle w:val="TAC"/>
              <w:rPr>
                <w:lang w:eastAsia="zh-CN"/>
              </w:rPr>
            </w:pPr>
            <w:r>
              <w:rPr>
                <w:rFonts w:hint="eastAsia"/>
                <w:lang w:eastAsia="zh-CN"/>
              </w:rPr>
              <w:t>0</w:t>
            </w:r>
            <w:r>
              <w:rPr>
                <w:lang w:eastAsia="zh-CN"/>
              </w:rPr>
              <w:t>.5</w:t>
            </w:r>
          </w:p>
        </w:tc>
      </w:tr>
      <w:tr w:rsidR="001171E2" w:rsidRPr="00EF5447" w14:paraId="27C36E3F"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B34FAD6" w14:textId="77777777" w:rsidR="001171E2" w:rsidRPr="00EF5447" w:rsidRDefault="001171E2" w:rsidP="001171E2">
            <w:pPr>
              <w:pStyle w:val="TAC"/>
            </w:pPr>
            <w:r w:rsidRPr="00EF5447">
              <w:t>DC_13-66_n66-n77</w:t>
            </w:r>
          </w:p>
        </w:tc>
        <w:tc>
          <w:tcPr>
            <w:tcW w:w="1488" w:type="dxa"/>
            <w:tcBorders>
              <w:top w:val="single" w:sz="4" w:space="0" w:color="auto"/>
              <w:left w:val="single" w:sz="4" w:space="0" w:color="auto"/>
              <w:bottom w:val="single" w:sz="4" w:space="0" w:color="auto"/>
              <w:right w:val="single" w:sz="4" w:space="0" w:color="auto"/>
            </w:tcBorders>
            <w:vAlign w:val="center"/>
          </w:tcPr>
          <w:p w14:paraId="7A87BF00" w14:textId="77777777" w:rsidR="001171E2" w:rsidRPr="00EF5447" w:rsidRDefault="001171E2" w:rsidP="001171E2">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tcPr>
          <w:p w14:paraId="44B76C58" w14:textId="77777777" w:rsidR="001171E2" w:rsidRPr="00EF5447" w:rsidRDefault="001171E2" w:rsidP="001171E2">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4BC443DC" w14:textId="77777777" w:rsidR="001171E2" w:rsidRPr="00EF5447" w:rsidRDefault="001171E2" w:rsidP="001171E2">
            <w:pPr>
              <w:pStyle w:val="TAC"/>
              <w:rPr>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36C2B3C"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0BE8FCDE"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F692B60" w14:textId="77777777" w:rsidR="001171E2" w:rsidRPr="00EF5447" w:rsidRDefault="001171E2" w:rsidP="001171E2">
            <w:pPr>
              <w:pStyle w:val="TAC"/>
            </w:pPr>
            <w:r w:rsidRPr="00D8070C">
              <w:rPr>
                <w:rFonts w:cs="Arial"/>
                <w:szCs w:val="18"/>
                <w:lang w:val="sv-SE" w:eastAsia="ja-JP"/>
              </w:rPr>
              <w:t>DC_14-30-66-n2</w:t>
            </w:r>
          </w:p>
        </w:tc>
        <w:tc>
          <w:tcPr>
            <w:tcW w:w="1488" w:type="dxa"/>
            <w:tcBorders>
              <w:top w:val="single" w:sz="4" w:space="0" w:color="auto"/>
              <w:left w:val="single" w:sz="4" w:space="0" w:color="auto"/>
              <w:bottom w:val="single" w:sz="4" w:space="0" w:color="auto"/>
              <w:right w:val="single" w:sz="4" w:space="0" w:color="auto"/>
            </w:tcBorders>
            <w:vAlign w:val="center"/>
          </w:tcPr>
          <w:p w14:paraId="50B1B619" w14:textId="77777777" w:rsidR="001171E2" w:rsidRPr="00EF5447" w:rsidRDefault="001171E2" w:rsidP="001171E2">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4CA3CE13"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3258572" w14:textId="77777777" w:rsidR="001171E2" w:rsidRPr="00EF5447" w:rsidRDefault="001171E2" w:rsidP="001171E2">
            <w:pPr>
              <w:pStyle w:val="TAC"/>
              <w:rPr>
                <w:lang w:eastAsia="zh-CN"/>
              </w:rPr>
            </w:pPr>
            <w:r w:rsidRPr="001D386E">
              <w:t>0.</w:t>
            </w:r>
            <w:r>
              <w:t>4</w:t>
            </w:r>
          </w:p>
        </w:tc>
        <w:tc>
          <w:tcPr>
            <w:tcW w:w="1403" w:type="dxa"/>
            <w:tcBorders>
              <w:top w:val="single" w:sz="4" w:space="0" w:color="auto"/>
              <w:left w:val="single" w:sz="4" w:space="0" w:color="auto"/>
              <w:bottom w:val="single" w:sz="4" w:space="0" w:color="auto"/>
              <w:right w:val="single" w:sz="4" w:space="0" w:color="auto"/>
            </w:tcBorders>
            <w:vAlign w:val="center"/>
          </w:tcPr>
          <w:p w14:paraId="117D3864" w14:textId="77777777" w:rsidR="001171E2" w:rsidRPr="00EF5447" w:rsidRDefault="001171E2" w:rsidP="001171E2">
            <w:pPr>
              <w:pStyle w:val="TAC"/>
              <w:rPr>
                <w:lang w:eastAsia="zh-CN"/>
              </w:rPr>
            </w:pPr>
            <w:r>
              <w:rPr>
                <w:rFonts w:hint="eastAsia"/>
                <w:lang w:eastAsia="zh-CN"/>
              </w:rPr>
              <w:t>0</w:t>
            </w:r>
            <w:r>
              <w:rPr>
                <w:lang w:eastAsia="zh-CN"/>
              </w:rPr>
              <w:t>.4</w:t>
            </w:r>
          </w:p>
        </w:tc>
      </w:tr>
      <w:tr w:rsidR="001171E2" w:rsidRPr="00EF5447" w14:paraId="301C94D0"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4398E65" w14:textId="77777777" w:rsidR="001171E2" w:rsidRPr="00EF5447" w:rsidRDefault="001171E2" w:rsidP="001171E2">
            <w:pPr>
              <w:pStyle w:val="TAC"/>
            </w:pPr>
            <w:r w:rsidRPr="004B7459">
              <w:rPr>
                <w:rFonts w:cs="Arial"/>
                <w:szCs w:val="18"/>
                <w:lang w:val="sv-SE" w:eastAsia="ja-JP"/>
              </w:rPr>
              <w:t>DC_14-30-66_n66</w:t>
            </w:r>
          </w:p>
        </w:tc>
        <w:tc>
          <w:tcPr>
            <w:tcW w:w="1488" w:type="dxa"/>
            <w:tcBorders>
              <w:top w:val="single" w:sz="4" w:space="0" w:color="auto"/>
              <w:left w:val="single" w:sz="4" w:space="0" w:color="auto"/>
              <w:bottom w:val="single" w:sz="4" w:space="0" w:color="auto"/>
              <w:right w:val="single" w:sz="4" w:space="0" w:color="auto"/>
            </w:tcBorders>
            <w:vAlign w:val="center"/>
          </w:tcPr>
          <w:p w14:paraId="2F185F95" w14:textId="77777777" w:rsidR="001171E2" w:rsidRPr="00EF5447" w:rsidRDefault="001171E2" w:rsidP="001171E2">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55179505"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4BCBC02" w14:textId="77777777" w:rsidR="001171E2" w:rsidRPr="00EF5447" w:rsidRDefault="001171E2" w:rsidP="001171E2">
            <w:pPr>
              <w:pStyle w:val="TAC"/>
              <w:rPr>
                <w:lang w:eastAsia="zh-CN"/>
              </w:rPr>
            </w:pPr>
            <w:r>
              <w:rPr>
                <w:rFonts w:cs="Arial"/>
              </w:rPr>
              <w:t>0.4</w:t>
            </w:r>
          </w:p>
        </w:tc>
        <w:tc>
          <w:tcPr>
            <w:tcW w:w="1403" w:type="dxa"/>
            <w:tcBorders>
              <w:top w:val="single" w:sz="4" w:space="0" w:color="auto"/>
              <w:left w:val="single" w:sz="4" w:space="0" w:color="auto"/>
              <w:bottom w:val="single" w:sz="4" w:space="0" w:color="auto"/>
              <w:right w:val="single" w:sz="4" w:space="0" w:color="auto"/>
            </w:tcBorders>
            <w:vAlign w:val="center"/>
          </w:tcPr>
          <w:p w14:paraId="57854E60" w14:textId="77777777" w:rsidR="001171E2" w:rsidRPr="00EF5447" w:rsidRDefault="001171E2" w:rsidP="001171E2">
            <w:pPr>
              <w:pStyle w:val="TAC"/>
              <w:rPr>
                <w:lang w:eastAsia="zh-CN"/>
              </w:rPr>
            </w:pPr>
            <w:r>
              <w:rPr>
                <w:rFonts w:hint="eastAsia"/>
                <w:lang w:eastAsia="zh-CN"/>
              </w:rPr>
              <w:t>0</w:t>
            </w:r>
            <w:r>
              <w:rPr>
                <w:lang w:eastAsia="zh-CN"/>
              </w:rPr>
              <w:t>.4</w:t>
            </w:r>
          </w:p>
        </w:tc>
      </w:tr>
      <w:tr w:rsidR="001171E2" w:rsidRPr="00EF5447" w14:paraId="6C0EE319"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385C488" w14:textId="77777777" w:rsidR="001171E2" w:rsidRDefault="001171E2" w:rsidP="001171E2">
            <w:pPr>
              <w:pStyle w:val="TAC"/>
              <w:rPr>
                <w:lang w:eastAsia="sv-SE"/>
              </w:rPr>
            </w:pPr>
            <w:r>
              <w:rPr>
                <w:lang w:eastAsia="sv-SE"/>
              </w:rPr>
              <w:t>DC_14-30-66_n77</w:t>
            </w:r>
          </w:p>
          <w:p w14:paraId="4DD16E7F" w14:textId="77777777" w:rsidR="001171E2" w:rsidRPr="00EF5447" w:rsidRDefault="001171E2" w:rsidP="001171E2">
            <w:pPr>
              <w:pStyle w:val="TAC"/>
            </w:pPr>
            <w:r>
              <w:rPr>
                <w:lang w:eastAsia="sv-SE"/>
              </w:rPr>
              <w:t>DC_14-30-66-66_n77</w:t>
            </w:r>
          </w:p>
        </w:tc>
        <w:tc>
          <w:tcPr>
            <w:tcW w:w="1488" w:type="dxa"/>
            <w:tcBorders>
              <w:top w:val="single" w:sz="4" w:space="0" w:color="auto"/>
              <w:left w:val="single" w:sz="4" w:space="0" w:color="auto"/>
              <w:bottom w:val="single" w:sz="4" w:space="0" w:color="auto"/>
              <w:right w:val="single" w:sz="4" w:space="0" w:color="auto"/>
            </w:tcBorders>
            <w:vAlign w:val="center"/>
          </w:tcPr>
          <w:p w14:paraId="7688D6D9" w14:textId="77777777" w:rsidR="001171E2" w:rsidRPr="00EF5447" w:rsidRDefault="001171E2" w:rsidP="001171E2">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AA7456E"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E1F7DE0" w14:textId="77777777" w:rsidR="001171E2" w:rsidRPr="00EF5447" w:rsidRDefault="001171E2" w:rsidP="001171E2">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92CF06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71F6F8E5"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122B2DD2" w14:textId="77777777" w:rsidR="001171E2" w:rsidRPr="00EF5447" w:rsidRDefault="001171E2" w:rsidP="001171E2">
            <w:pPr>
              <w:pStyle w:val="TAC"/>
            </w:pPr>
            <w:r w:rsidRPr="00EF5447">
              <w:t>DC_18-41_n3-n77</w:t>
            </w:r>
          </w:p>
        </w:tc>
        <w:tc>
          <w:tcPr>
            <w:tcW w:w="1488" w:type="dxa"/>
            <w:tcBorders>
              <w:top w:val="single" w:sz="4" w:space="0" w:color="auto"/>
              <w:left w:val="single" w:sz="4" w:space="0" w:color="auto"/>
              <w:bottom w:val="single" w:sz="4" w:space="0" w:color="auto"/>
              <w:right w:val="single" w:sz="4" w:space="0" w:color="auto"/>
            </w:tcBorders>
            <w:vAlign w:val="center"/>
          </w:tcPr>
          <w:p w14:paraId="1D898EF5" w14:textId="77777777" w:rsidR="001171E2" w:rsidRPr="00EF5447" w:rsidRDefault="001171E2" w:rsidP="001171E2">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13E1349" w14:textId="77777777" w:rsidR="001171E2" w:rsidRPr="00EF5447" w:rsidRDefault="001171E2" w:rsidP="001171E2">
            <w:pPr>
              <w:pStyle w:val="TAC"/>
              <w:rPr>
                <w:rFonts w:cs="Arial"/>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0576BFE6" w14:textId="77777777" w:rsidR="001171E2" w:rsidRPr="00EF5447" w:rsidRDefault="001171E2" w:rsidP="001171E2">
            <w:pPr>
              <w:pStyle w:val="TAC"/>
              <w:rPr>
                <w:rFonts w:cs="Arial"/>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37AC8F0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53F9C2CD"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AB759BC" w14:textId="77777777" w:rsidR="001171E2" w:rsidRPr="00EF5447" w:rsidRDefault="001171E2" w:rsidP="001171E2">
            <w:pPr>
              <w:pStyle w:val="TAC"/>
            </w:pPr>
            <w:r w:rsidRPr="00EF5447">
              <w:t>DC_18-41_n3-n78</w:t>
            </w:r>
          </w:p>
        </w:tc>
        <w:tc>
          <w:tcPr>
            <w:tcW w:w="1488" w:type="dxa"/>
            <w:tcBorders>
              <w:top w:val="single" w:sz="4" w:space="0" w:color="auto"/>
              <w:left w:val="single" w:sz="4" w:space="0" w:color="auto"/>
              <w:bottom w:val="single" w:sz="4" w:space="0" w:color="auto"/>
              <w:right w:val="single" w:sz="4" w:space="0" w:color="auto"/>
            </w:tcBorders>
            <w:vAlign w:val="center"/>
          </w:tcPr>
          <w:p w14:paraId="56FA548B" w14:textId="77777777" w:rsidR="001171E2" w:rsidRPr="00EF5447" w:rsidRDefault="001171E2" w:rsidP="001171E2">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5C8A2AC4" w14:textId="77777777" w:rsidR="001171E2" w:rsidRPr="00EF5447" w:rsidRDefault="001171E2" w:rsidP="001171E2">
            <w:pPr>
              <w:pStyle w:val="TAC"/>
              <w:rPr>
                <w:rFonts w:cs="Arial"/>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3B978BFA" w14:textId="77777777" w:rsidR="001171E2" w:rsidRPr="00EF5447" w:rsidRDefault="001171E2" w:rsidP="001171E2">
            <w:pPr>
              <w:pStyle w:val="TAC"/>
              <w:rPr>
                <w:rFonts w:cs="Arial"/>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3FE1C971"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5968C4F3"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FB308A4" w14:textId="77777777" w:rsidR="001171E2" w:rsidRPr="00EF5447" w:rsidRDefault="001171E2" w:rsidP="001171E2">
            <w:pPr>
              <w:pStyle w:val="TAC"/>
            </w:pPr>
            <w:r>
              <w:rPr>
                <w:lang w:val="en-US"/>
              </w:rPr>
              <w:t>DC_19_n1-</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tcPr>
          <w:p w14:paraId="025F5113" w14:textId="77777777" w:rsidR="001171E2" w:rsidRDefault="001171E2" w:rsidP="001171E2">
            <w:pPr>
              <w:pStyle w:val="TAC"/>
              <w:rPr>
                <w:rFonts w:eastAsia="DengXian" w:cs="Arial"/>
                <w:szCs w:val="18"/>
                <w:lang w:eastAsia="zh-CN"/>
              </w:rPr>
            </w:pPr>
            <w:r>
              <w:rPr>
                <w:rFonts w:eastAsia="DengXian" w:cs="Arial" w:hint="eastAsia"/>
                <w:szCs w:val="18"/>
                <w:lang w:eastAsia="zh-CN"/>
              </w:rPr>
              <w:t>0</w:t>
            </w:r>
            <w:r>
              <w:rPr>
                <w:rFonts w:eastAsia="DengXian"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1DB6030C" w14:textId="77777777" w:rsidR="001171E2" w:rsidRPr="00EF5447" w:rsidRDefault="001171E2" w:rsidP="001171E2">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6A9F9F3A"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8AC69F0" w14:textId="77777777" w:rsidR="001171E2" w:rsidRDefault="001171E2" w:rsidP="001171E2">
            <w:pPr>
              <w:pStyle w:val="TAC"/>
              <w:rPr>
                <w:rFonts w:cs="Arial"/>
                <w:lang w:eastAsia="zh-CN"/>
              </w:rPr>
            </w:pPr>
            <w:r>
              <w:rPr>
                <w:rFonts w:cs="Arial" w:hint="eastAsia"/>
                <w:lang w:eastAsia="zh-CN"/>
              </w:rPr>
              <w:t>-</w:t>
            </w:r>
          </w:p>
        </w:tc>
      </w:tr>
      <w:tr w:rsidR="001171E2" w14:paraId="2A8419C3" w14:textId="77777777" w:rsidTr="003F4F5D">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35870ED" w14:textId="77777777" w:rsidR="001171E2" w:rsidRDefault="001171E2" w:rsidP="001171E2">
            <w:pPr>
              <w:pStyle w:val="TAC"/>
              <w:rPr>
                <w:lang w:val="en-US"/>
              </w:rPr>
            </w:pPr>
            <w:r>
              <w:rPr>
                <w:lang w:val="en-US"/>
              </w:rPr>
              <w:t>DC_19_n1-</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tcPr>
          <w:p w14:paraId="12F0F4FD" w14:textId="77777777" w:rsidR="001171E2" w:rsidRDefault="001171E2" w:rsidP="001171E2">
            <w:pPr>
              <w:pStyle w:val="TAC"/>
              <w:rPr>
                <w:rFonts w:eastAsia="DengXian" w:cs="Arial"/>
                <w:szCs w:val="18"/>
                <w:lang w:eastAsia="zh-CN"/>
              </w:rPr>
            </w:pPr>
            <w:r>
              <w:rPr>
                <w:rFonts w:eastAsia="DengXian" w:cs="Arial" w:hint="eastAsia"/>
                <w:szCs w:val="18"/>
                <w:lang w:eastAsia="zh-CN"/>
              </w:rPr>
              <w:t>0</w:t>
            </w:r>
            <w:r>
              <w:rPr>
                <w:rFonts w:eastAsia="DengXian"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40F34CED" w14:textId="77777777" w:rsidR="001171E2" w:rsidRDefault="001171E2" w:rsidP="001171E2">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50DAF0B8" w14:textId="77777777" w:rsidR="001171E2" w:rsidRDefault="001171E2" w:rsidP="001171E2">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A51ADC3" w14:textId="77777777" w:rsidR="001171E2" w:rsidRDefault="001171E2" w:rsidP="001171E2">
            <w:pPr>
              <w:pStyle w:val="TAC"/>
              <w:rPr>
                <w:rFonts w:cs="Arial"/>
                <w:lang w:eastAsia="zh-CN"/>
              </w:rPr>
            </w:pPr>
            <w:r>
              <w:rPr>
                <w:rFonts w:cs="Arial" w:hint="eastAsia"/>
                <w:lang w:eastAsia="zh-CN"/>
              </w:rPr>
              <w:t>-</w:t>
            </w:r>
          </w:p>
        </w:tc>
      </w:tr>
      <w:tr w:rsidR="001171E2" w:rsidRPr="00EF5447" w14:paraId="5B3E911E"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8DD1480" w14:textId="77777777" w:rsidR="001171E2" w:rsidRPr="00EF5447" w:rsidRDefault="001171E2" w:rsidP="001171E2">
            <w:pPr>
              <w:pStyle w:val="TAC"/>
            </w:pPr>
            <w:r w:rsidRPr="00EF5447">
              <w:rPr>
                <w:lang w:eastAsia="zh-TW"/>
              </w:rPr>
              <w:t>DC_19-21_n1-n77</w:t>
            </w:r>
          </w:p>
        </w:tc>
        <w:tc>
          <w:tcPr>
            <w:tcW w:w="1488" w:type="dxa"/>
            <w:tcBorders>
              <w:top w:val="single" w:sz="4" w:space="0" w:color="auto"/>
              <w:left w:val="single" w:sz="4" w:space="0" w:color="auto"/>
              <w:bottom w:val="single" w:sz="4" w:space="0" w:color="auto"/>
              <w:right w:val="single" w:sz="4" w:space="0" w:color="auto"/>
            </w:tcBorders>
            <w:vAlign w:val="center"/>
          </w:tcPr>
          <w:p w14:paraId="446830FE" w14:textId="77777777" w:rsidR="001171E2" w:rsidRPr="00EF5447" w:rsidRDefault="001171E2" w:rsidP="001171E2">
            <w:pPr>
              <w:pStyle w:val="TAC"/>
              <w:rPr>
                <w:rFonts w:eastAsia="MS Mincho"/>
                <w:szCs w:val="18"/>
                <w:lang w:eastAsia="ja-JP"/>
              </w:rPr>
            </w:pPr>
            <w:r>
              <w:rPr>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tcPr>
          <w:p w14:paraId="6C2C467B" w14:textId="77777777" w:rsidR="001171E2" w:rsidRPr="00CC1E91" w:rsidRDefault="001171E2" w:rsidP="001171E2">
            <w:pPr>
              <w:pStyle w:val="TAC"/>
              <w:rPr>
                <w:szCs w:val="18"/>
                <w:lang w:eastAsia="zh-CN"/>
              </w:rPr>
            </w:pPr>
            <w:r>
              <w:rPr>
                <w:rFonts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998BE16" w14:textId="77777777" w:rsidR="001171E2" w:rsidRPr="00EF5447" w:rsidRDefault="001171E2" w:rsidP="001171E2">
            <w:pPr>
              <w:pStyle w:val="TAC"/>
              <w:rPr>
                <w:lang w:eastAsia="zh-CN"/>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tcPr>
          <w:p w14:paraId="73C15749"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4FCE4B57"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A5200A5" w14:textId="77777777" w:rsidR="001171E2" w:rsidRPr="00EF5447" w:rsidRDefault="001171E2" w:rsidP="001171E2">
            <w:pPr>
              <w:pStyle w:val="TAC"/>
            </w:pPr>
            <w:r w:rsidRPr="00EF5447">
              <w:rPr>
                <w:lang w:eastAsia="zh-TW"/>
              </w:rPr>
              <w:t>DC_19-21_n1-n78</w:t>
            </w:r>
          </w:p>
        </w:tc>
        <w:tc>
          <w:tcPr>
            <w:tcW w:w="1488" w:type="dxa"/>
            <w:tcBorders>
              <w:top w:val="single" w:sz="4" w:space="0" w:color="auto"/>
              <w:left w:val="single" w:sz="4" w:space="0" w:color="auto"/>
              <w:bottom w:val="single" w:sz="4" w:space="0" w:color="auto"/>
              <w:right w:val="single" w:sz="4" w:space="0" w:color="auto"/>
            </w:tcBorders>
            <w:vAlign w:val="center"/>
          </w:tcPr>
          <w:p w14:paraId="06EF7E21" w14:textId="77777777" w:rsidR="001171E2" w:rsidRPr="00EF5447" w:rsidRDefault="001171E2" w:rsidP="001171E2">
            <w:pPr>
              <w:pStyle w:val="TAC"/>
              <w:rPr>
                <w:rFonts w:eastAsia="MS Mincho"/>
                <w:szCs w:val="18"/>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tcPr>
          <w:p w14:paraId="2CC676B4" w14:textId="77777777" w:rsidR="001171E2" w:rsidRPr="00CC1E91" w:rsidRDefault="001171E2" w:rsidP="001171E2">
            <w:pPr>
              <w:pStyle w:val="TAC"/>
              <w:rPr>
                <w:szCs w:val="18"/>
                <w:lang w:eastAsia="zh-CN"/>
              </w:rPr>
            </w:pPr>
            <w:r>
              <w:rPr>
                <w:rFonts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54C4B281" w14:textId="77777777" w:rsidR="001171E2" w:rsidRPr="00EF5447" w:rsidRDefault="001171E2" w:rsidP="001171E2">
            <w:pPr>
              <w:pStyle w:val="TAC"/>
              <w:rPr>
                <w:lang w:eastAsia="zh-CN"/>
              </w:rPr>
            </w:pPr>
            <w:r w:rsidRPr="00EF5447">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1900D3E9"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13F64519" w14:textId="77777777" w:rsidTr="003F4F5D">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82D1D33" w14:textId="77777777" w:rsidR="001171E2" w:rsidRPr="00EF5447" w:rsidRDefault="001171E2" w:rsidP="001171E2">
            <w:pPr>
              <w:pStyle w:val="TAC"/>
            </w:pPr>
            <w:r w:rsidRPr="00580F91">
              <w:t>DC_19-21-42_n1</w:t>
            </w:r>
          </w:p>
        </w:tc>
        <w:tc>
          <w:tcPr>
            <w:tcW w:w="1488" w:type="dxa"/>
            <w:tcBorders>
              <w:top w:val="single" w:sz="4" w:space="0" w:color="auto"/>
              <w:left w:val="single" w:sz="4" w:space="0" w:color="auto"/>
              <w:bottom w:val="single" w:sz="4" w:space="0" w:color="auto"/>
              <w:right w:val="single" w:sz="4" w:space="0" w:color="auto"/>
            </w:tcBorders>
            <w:vAlign w:val="center"/>
          </w:tcPr>
          <w:p w14:paraId="35C60A24" w14:textId="77777777" w:rsidR="001171E2" w:rsidRPr="00EF5447" w:rsidRDefault="001171E2" w:rsidP="001171E2">
            <w:pPr>
              <w:pStyle w:val="TAC"/>
              <w:rPr>
                <w:lang w:eastAsia="zh-TW"/>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097FCE0A" w14:textId="77777777" w:rsidR="001171E2" w:rsidRPr="00EF5447" w:rsidRDefault="001171E2" w:rsidP="001171E2">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71009A3" w14:textId="77777777" w:rsidR="001171E2" w:rsidRPr="00EF5447" w:rsidRDefault="001171E2" w:rsidP="001171E2">
            <w:pPr>
              <w:pStyle w:val="TAC"/>
              <w:rPr>
                <w:szCs w:val="18"/>
                <w:lang w:eastAsia="ja-JP"/>
              </w:rPr>
            </w:pPr>
            <w:r w:rsidRPr="00E062F1">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D4E67F1" w14:textId="77777777" w:rsidR="001171E2" w:rsidRPr="00EF5447" w:rsidRDefault="001171E2" w:rsidP="001171E2">
            <w:pPr>
              <w:pStyle w:val="TAC"/>
              <w:rPr>
                <w:szCs w:val="18"/>
                <w:lang w:eastAsia="zh-CN"/>
              </w:rPr>
            </w:pPr>
            <w:r>
              <w:rPr>
                <w:rFonts w:hint="eastAsia"/>
                <w:szCs w:val="18"/>
                <w:lang w:eastAsia="zh-CN"/>
              </w:rPr>
              <w:t>-</w:t>
            </w:r>
          </w:p>
        </w:tc>
      </w:tr>
      <w:tr w:rsidR="001171E2" w:rsidRPr="00CC1E91" w14:paraId="2016679F" w14:textId="77777777" w:rsidTr="003F4F5D">
        <w:trPr>
          <w:trHeight w:val="187"/>
          <w:jc w:val="center"/>
        </w:trPr>
        <w:tc>
          <w:tcPr>
            <w:tcW w:w="2155" w:type="dxa"/>
            <w:tcBorders>
              <w:bottom w:val="single" w:sz="4" w:space="0" w:color="auto"/>
            </w:tcBorders>
            <w:shd w:val="clear" w:color="auto" w:fill="auto"/>
          </w:tcPr>
          <w:p w14:paraId="69C57A90" w14:textId="77777777" w:rsidR="001171E2" w:rsidRPr="00EF5447" w:rsidRDefault="001171E2" w:rsidP="001171E2">
            <w:pPr>
              <w:pStyle w:val="TAC"/>
              <w:rPr>
                <w:rFonts w:cs="Arial"/>
              </w:rPr>
            </w:pPr>
            <w:r w:rsidRPr="00EF5447">
              <w:rPr>
                <w:rFonts w:cs="Arial"/>
              </w:rPr>
              <w:t>DC_</w:t>
            </w:r>
            <w:r w:rsidRPr="00EF5447">
              <w:rPr>
                <w:rFonts w:cs="Arial"/>
                <w:lang w:eastAsia="ja-JP"/>
              </w:rPr>
              <w:t>19-21-42_n77</w:t>
            </w:r>
          </w:p>
        </w:tc>
        <w:tc>
          <w:tcPr>
            <w:tcW w:w="1488" w:type="dxa"/>
            <w:vAlign w:val="center"/>
          </w:tcPr>
          <w:p w14:paraId="57FBE624"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75B8C845"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4CE7ED10" w14:textId="77777777" w:rsidR="001171E2" w:rsidRPr="00EF5447" w:rsidRDefault="001171E2" w:rsidP="001171E2">
            <w:pPr>
              <w:pStyle w:val="TAC"/>
              <w:rPr>
                <w:rFonts w:eastAsia="Malgun Gothic" w:cs="Arial"/>
                <w:lang w:eastAsia="ko-KR"/>
              </w:rPr>
            </w:pPr>
            <w:r w:rsidRPr="00EF5447">
              <w:rPr>
                <w:rFonts w:cs="Arial"/>
                <w:lang w:eastAsia="ja-JP"/>
              </w:rPr>
              <w:t>0.5</w:t>
            </w:r>
          </w:p>
        </w:tc>
        <w:tc>
          <w:tcPr>
            <w:tcW w:w="1403" w:type="dxa"/>
            <w:vAlign w:val="center"/>
          </w:tcPr>
          <w:p w14:paraId="787E4B2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043655A7" w14:textId="77777777" w:rsidTr="003F4F5D">
        <w:trPr>
          <w:trHeight w:val="187"/>
          <w:jc w:val="center"/>
        </w:trPr>
        <w:tc>
          <w:tcPr>
            <w:tcW w:w="2155" w:type="dxa"/>
            <w:tcBorders>
              <w:bottom w:val="single" w:sz="4" w:space="0" w:color="auto"/>
            </w:tcBorders>
            <w:shd w:val="clear" w:color="auto" w:fill="auto"/>
          </w:tcPr>
          <w:p w14:paraId="1691FED4" w14:textId="77777777" w:rsidR="001171E2" w:rsidRPr="00EF5447" w:rsidRDefault="001171E2" w:rsidP="001171E2">
            <w:pPr>
              <w:pStyle w:val="TAC"/>
              <w:rPr>
                <w:rFonts w:cs="Arial"/>
              </w:rPr>
            </w:pPr>
            <w:r w:rsidRPr="00EF5447">
              <w:rPr>
                <w:rFonts w:cs="Arial"/>
              </w:rPr>
              <w:t>DC_</w:t>
            </w:r>
            <w:r w:rsidRPr="00EF5447">
              <w:rPr>
                <w:rFonts w:cs="Arial"/>
                <w:lang w:eastAsia="ja-JP"/>
              </w:rPr>
              <w:t>19-21-42_n78</w:t>
            </w:r>
          </w:p>
        </w:tc>
        <w:tc>
          <w:tcPr>
            <w:tcW w:w="1488" w:type="dxa"/>
            <w:vAlign w:val="center"/>
          </w:tcPr>
          <w:p w14:paraId="79E9CA1A"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18FB4567" w14:textId="77777777" w:rsidR="001171E2" w:rsidRPr="00EF5447" w:rsidRDefault="001171E2" w:rsidP="001171E2">
            <w:pPr>
              <w:pStyle w:val="TAC"/>
              <w:rPr>
                <w:rFonts w:cs="Arial"/>
                <w:lang w:eastAsia="ja-JP"/>
              </w:rPr>
            </w:pPr>
          </w:p>
        </w:tc>
        <w:tc>
          <w:tcPr>
            <w:tcW w:w="1403" w:type="dxa"/>
            <w:vAlign w:val="center"/>
          </w:tcPr>
          <w:p w14:paraId="7AA240EE" w14:textId="77777777" w:rsidR="001171E2" w:rsidRPr="00EF5447" w:rsidRDefault="001171E2" w:rsidP="001171E2">
            <w:pPr>
              <w:pStyle w:val="TAC"/>
              <w:rPr>
                <w:rFonts w:eastAsia="Malgun Gothic" w:cs="Arial"/>
                <w:lang w:eastAsia="ko-KR"/>
              </w:rPr>
            </w:pPr>
            <w:r w:rsidRPr="00EF5447">
              <w:rPr>
                <w:rFonts w:cs="Arial"/>
                <w:lang w:eastAsia="ja-JP"/>
              </w:rPr>
              <w:t>0.5</w:t>
            </w:r>
          </w:p>
        </w:tc>
        <w:tc>
          <w:tcPr>
            <w:tcW w:w="1403" w:type="dxa"/>
            <w:vAlign w:val="center"/>
          </w:tcPr>
          <w:p w14:paraId="3DA1D35C"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CC1E91" w14:paraId="3E97D044" w14:textId="77777777" w:rsidTr="003F4F5D">
        <w:trPr>
          <w:trHeight w:val="187"/>
          <w:jc w:val="center"/>
        </w:trPr>
        <w:tc>
          <w:tcPr>
            <w:tcW w:w="2155" w:type="dxa"/>
          </w:tcPr>
          <w:p w14:paraId="3380AA5B" w14:textId="77777777" w:rsidR="001171E2" w:rsidRPr="00EF5447" w:rsidRDefault="001171E2" w:rsidP="001171E2">
            <w:pPr>
              <w:pStyle w:val="TAC"/>
              <w:rPr>
                <w:rFonts w:cs="Arial"/>
              </w:rPr>
            </w:pPr>
            <w:r w:rsidRPr="00EF5447">
              <w:rPr>
                <w:rFonts w:cs="Arial"/>
              </w:rPr>
              <w:t>DC_</w:t>
            </w:r>
            <w:r w:rsidRPr="00EF5447">
              <w:rPr>
                <w:rFonts w:cs="Arial"/>
                <w:lang w:eastAsia="ja-JP"/>
              </w:rPr>
              <w:t>19-21-42_n79</w:t>
            </w:r>
          </w:p>
        </w:tc>
        <w:tc>
          <w:tcPr>
            <w:tcW w:w="1488" w:type="dxa"/>
            <w:vAlign w:val="center"/>
          </w:tcPr>
          <w:p w14:paraId="6A1431DC" w14:textId="77777777" w:rsidR="001171E2" w:rsidRPr="00EF5447" w:rsidRDefault="001171E2" w:rsidP="001171E2">
            <w:pPr>
              <w:pStyle w:val="TAC"/>
              <w:rPr>
                <w:rFonts w:cs="Arial"/>
                <w:lang w:eastAsia="ja-JP"/>
              </w:rPr>
            </w:pPr>
            <w:r>
              <w:rPr>
                <w:rFonts w:cs="Arial"/>
                <w:lang w:eastAsia="ja-JP"/>
              </w:rPr>
              <w:t>-</w:t>
            </w:r>
          </w:p>
        </w:tc>
        <w:tc>
          <w:tcPr>
            <w:tcW w:w="1489" w:type="dxa"/>
            <w:vAlign w:val="center"/>
          </w:tcPr>
          <w:p w14:paraId="23C9A5BB"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09E7C47D" w14:textId="77777777" w:rsidR="001171E2" w:rsidRPr="00EF5447" w:rsidRDefault="001171E2" w:rsidP="001171E2">
            <w:pPr>
              <w:pStyle w:val="TAC"/>
              <w:rPr>
                <w:rFonts w:eastAsia="Malgun Gothic" w:cs="Arial"/>
                <w:lang w:eastAsia="ko-KR"/>
              </w:rPr>
            </w:pPr>
            <w:r w:rsidRPr="00EF5447">
              <w:rPr>
                <w:rFonts w:cs="Arial"/>
                <w:lang w:eastAsia="ja-JP"/>
              </w:rPr>
              <w:t>0.5</w:t>
            </w:r>
          </w:p>
        </w:tc>
        <w:tc>
          <w:tcPr>
            <w:tcW w:w="1403" w:type="dxa"/>
            <w:vAlign w:val="center"/>
          </w:tcPr>
          <w:p w14:paraId="1B69A2D0" w14:textId="77777777" w:rsidR="001171E2" w:rsidRPr="00CC1E91" w:rsidRDefault="001171E2" w:rsidP="001171E2">
            <w:pPr>
              <w:pStyle w:val="TAC"/>
              <w:rPr>
                <w:rFonts w:cs="Arial"/>
                <w:lang w:eastAsia="zh-CN"/>
              </w:rPr>
            </w:pPr>
            <w:r>
              <w:rPr>
                <w:rFonts w:cs="Arial" w:hint="eastAsia"/>
                <w:lang w:eastAsia="zh-CN"/>
              </w:rPr>
              <w:t>-</w:t>
            </w:r>
          </w:p>
        </w:tc>
      </w:tr>
      <w:tr w:rsidR="001171E2" w:rsidRPr="00EF5447" w14:paraId="344EEA1B" w14:textId="77777777" w:rsidTr="003F4F5D">
        <w:trPr>
          <w:trHeight w:val="187"/>
          <w:jc w:val="center"/>
        </w:trPr>
        <w:tc>
          <w:tcPr>
            <w:tcW w:w="2155" w:type="dxa"/>
          </w:tcPr>
          <w:p w14:paraId="611D9E36" w14:textId="77777777" w:rsidR="001171E2" w:rsidRPr="00EF5447" w:rsidRDefault="001171E2" w:rsidP="001171E2">
            <w:pPr>
              <w:pStyle w:val="TAC"/>
              <w:rPr>
                <w:rFonts w:cs="Arial"/>
              </w:rPr>
            </w:pPr>
            <w:r w:rsidRPr="00EF5447">
              <w:rPr>
                <w:rFonts w:cs="Arial"/>
                <w:szCs w:val="18"/>
                <w:lang w:eastAsia="ja-JP"/>
              </w:rPr>
              <w:t>DC_19-21_n77-n79</w:t>
            </w:r>
          </w:p>
        </w:tc>
        <w:tc>
          <w:tcPr>
            <w:tcW w:w="1488" w:type="dxa"/>
            <w:vAlign w:val="center"/>
          </w:tcPr>
          <w:p w14:paraId="484B71D5" w14:textId="77777777" w:rsidR="001171E2" w:rsidRPr="00EF5447" w:rsidRDefault="001171E2" w:rsidP="001171E2">
            <w:pPr>
              <w:pStyle w:val="TAC"/>
              <w:rPr>
                <w:rFonts w:cs="Arial"/>
                <w:lang w:eastAsia="ja-JP"/>
              </w:rPr>
            </w:pPr>
            <w:r>
              <w:rPr>
                <w:lang w:eastAsia="ja-JP"/>
              </w:rPr>
              <w:t>-</w:t>
            </w:r>
          </w:p>
        </w:tc>
        <w:tc>
          <w:tcPr>
            <w:tcW w:w="1489" w:type="dxa"/>
            <w:vAlign w:val="center"/>
          </w:tcPr>
          <w:p w14:paraId="115AC7A8"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62AA3240" w14:textId="77777777" w:rsidR="001171E2" w:rsidRPr="00EF5447" w:rsidRDefault="001171E2" w:rsidP="001171E2">
            <w:pPr>
              <w:pStyle w:val="TAC"/>
              <w:rPr>
                <w:rFonts w:cs="Arial"/>
                <w:lang w:eastAsia="ja-JP"/>
              </w:rPr>
            </w:pPr>
            <w:r w:rsidRPr="00EF5447">
              <w:rPr>
                <w:rFonts w:eastAsia="Yu Mincho" w:cs="Arial"/>
                <w:lang w:eastAsia="ja-JP"/>
              </w:rPr>
              <w:t>0.5</w:t>
            </w:r>
          </w:p>
        </w:tc>
        <w:tc>
          <w:tcPr>
            <w:tcW w:w="1403" w:type="dxa"/>
            <w:vAlign w:val="center"/>
          </w:tcPr>
          <w:p w14:paraId="3656A043"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7EA09AFC" w14:textId="77777777" w:rsidTr="003F4F5D">
        <w:trPr>
          <w:trHeight w:val="187"/>
          <w:jc w:val="center"/>
        </w:trPr>
        <w:tc>
          <w:tcPr>
            <w:tcW w:w="2155" w:type="dxa"/>
            <w:tcBorders>
              <w:bottom w:val="single" w:sz="4" w:space="0" w:color="auto"/>
            </w:tcBorders>
          </w:tcPr>
          <w:p w14:paraId="5277D763" w14:textId="77777777" w:rsidR="001171E2" w:rsidRPr="00EF5447" w:rsidRDefault="001171E2" w:rsidP="001171E2">
            <w:pPr>
              <w:pStyle w:val="TAC"/>
              <w:rPr>
                <w:rFonts w:cs="Arial"/>
              </w:rPr>
            </w:pPr>
            <w:r w:rsidRPr="00EF5447">
              <w:rPr>
                <w:rFonts w:cs="Arial"/>
                <w:szCs w:val="18"/>
                <w:lang w:eastAsia="ja-JP"/>
              </w:rPr>
              <w:t>DC_19-21_n78-n79</w:t>
            </w:r>
          </w:p>
        </w:tc>
        <w:tc>
          <w:tcPr>
            <w:tcW w:w="1488" w:type="dxa"/>
            <w:vAlign w:val="center"/>
          </w:tcPr>
          <w:p w14:paraId="5A8ED90A" w14:textId="77777777" w:rsidR="001171E2" w:rsidRPr="00EF5447" w:rsidRDefault="001171E2" w:rsidP="001171E2">
            <w:pPr>
              <w:pStyle w:val="TAC"/>
              <w:rPr>
                <w:rFonts w:cs="Arial"/>
                <w:lang w:eastAsia="ja-JP"/>
              </w:rPr>
            </w:pPr>
            <w:r>
              <w:rPr>
                <w:lang w:eastAsia="ja-JP"/>
              </w:rPr>
              <w:t>-</w:t>
            </w:r>
          </w:p>
        </w:tc>
        <w:tc>
          <w:tcPr>
            <w:tcW w:w="1489" w:type="dxa"/>
            <w:vAlign w:val="center"/>
          </w:tcPr>
          <w:p w14:paraId="352939F0"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09A075D8" w14:textId="77777777" w:rsidR="001171E2" w:rsidRPr="00EF5447" w:rsidRDefault="001171E2" w:rsidP="001171E2">
            <w:pPr>
              <w:pStyle w:val="TAC"/>
              <w:rPr>
                <w:rFonts w:cs="Arial"/>
                <w:lang w:eastAsia="ja-JP"/>
              </w:rPr>
            </w:pPr>
            <w:r w:rsidRPr="00EF5447">
              <w:rPr>
                <w:rFonts w:eastAsia="Yu Mincho" w:cs="Arial"/>
                <w:lang w:eastAsia="ja-JP"/>
              </w:rPr>
              <w:t>0.5</w:t>
            </w:r>
          </w:p>
        </w:tc>
        <w:tc>
          <w:tcPr>
            <w:tcW w:w="1403" w:type="dxa"/>
            <w:vAlign w:val="center"/>
          </w:tcPr>
          <w:p w14:paraId="6BD5A826" w14:textId="77777777" w:rsidR="001171E2" w:rsidRPr="00EF5447" w:rsidRDefault="001171E2" w:rsidP="001171E2">
            <w:pPr>
              <w:pStyle w:val="TAC"/>
              <w:rPr>
                <w:rFonts w:cs="Arial"/>
                <w:lang w:eastAsia="zh-CN"/>
              </w:rPr>
            </w:pPr>
            <w:r>
              <w:rPr>
                <w:rFonts w:cs="Arial" w:hint="eastAsia"/>
                <w:lang w:eastAsia="zh-CN"/>
              </w:rPr>
              <w:t>-</w:t>
            </w:r>
          </w:p>
        </w:tc>
      </w:tr>
      <w:tr w:rsidR="001171E2" w:rsidRPr="00CC1E91" w14:paraId="22757CFA" w14:textId="77777777" w:rsidTr="003F4F5D">
        <w:trPr>
          <w:trHeight w:val="187"/>
          <w:jc w:val="center"/>
        </w:trPr>
        <w:tc>
          <w:tcPr>
            <w:tcW w:w="2155" w:type="dxa"/>
            <w:tcBorders>
              <w:bottom w:val="single" w:sz="4" w:space="0" w:color="auto"/>
            </w:tcBorders>
          </w:tcPr>
          <w:p w14:paraId="7266A603" w14:textId="77777777" w:rsidR="001171E2" w:rsidRPr="00EF5447" w:rsidRDefault="001171E2" w:rsidP="001171E2">
            <w:pPr>
              <w:pStyle w:val="TAC"/>
              <w:rPr>
                <w:lang w:eastAsia="ja-JP"/>
              </w:rPr>
            </w:pPr>
            <w:r w:rsidRPr="00EF5447">
              <w:rPr>
                <w:lang w:eastAsia="ko-KR"/>
              </w:rPr>
              <w:t>DC_19-42_n1-n77</w:t>
            </w:r>
          </w:p>
        </w:tc>
        <w:tc>
          <w:tcPr>
            <w:tcW w:w="1488" w:type="dxa"/>
            <w:vAlign w:val="center"/>
          </w:tcPr>
          <w:p w14:paraId="66FBB3A7" w14:textId="77777777" w:rsidR="001171E2" w:rsidRPr="00EF5447" w:rsidRDefault="001171E2" w:rsidP="001171E2">
            <w:pPr>
              <w:pStyle w:val="TAC"/>
              <w:rPr>
                <w:lang w:eastAsia="ja-JP"/>
              </w:rPr>
            </w:pPr>
            <w:r>
              <w:rPr>
                <w:lang w:eastAsia="zh-TW"/>
              </w:rPr>
              <w:t>-</w:t>
            </w:r>
          </w:p>
        </w:tc>
        <w:tc>
          <w:tcPr>
            <w:tcW w:w="1489" w:type="dxa"/>
            <w:vAlign w:val="center"/>
          </w:tcPr>
          <w:p w14:paraId="61280387"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71C4788" w14:textId="77777777" w:rsidR="001171E2" w:rsidRPr="00EF5447" w:rsidRDefault="001171E2" w:rsidP="001171E2">
            <w:pPr>
              <w:pStyle w:val="TAC"/>
              <w:rPr>
                <w:rFonts w:eastAsia="Yu Mincho"/>
                <w:lang w:eastAsia="ja-JP"/>
              </w:rPr>
            </w:pPr>
            <w:r w:rsidRPr="00EF5447">
              <w:rPr>
                <w:lang w:eastAsia="ja-JP"/>
              </w:rPr>
              <w:t>0.</w:t>
            </w:r>
            <w:r>
              <w:rPr>
                <w:lang w:eastAsia="ja-JP"/>
              </w:rPr>
              <w:t>2</w:t>
            </w:r>
          </w:p>
        </w:tc>
        <w:tc>
          <w:tcPr>
            <w:tcW w:w="1403" w:type="dxa"/>
            <w:vAlign w:val="center"/>
          </w:tcPr>
          <w:p w14:paraId="72F0FF0D" w14:textId="77777777" w:rsidR="001171E2" w:rsidRPr="00CC1E91" w:rsidRDefault="001171E2" w:rsidP="001171E2">
            <w:pPr>
              <w:pStyle w:val="TAC"/>
              <w:rPr>
                <w:lang w:eastAsia="zh-CN"/>
              </w:rPr>
            </w:pPr>
            <w:r>
              <w:rPr>
                <w:rFonts w:hint="eastAsia"/>
                <w:lang w:eastAsia="zh-CN"/>
              </w:rPr>
              <w:t>0</w:t>
            </w:r>
            <w:r>
              <w:rPr>
                <w:lang w:eastAsia="zh-CN"/>
              </w:rPr>
              <w:t>.5</w:t>
            </w:r>
          </w:p>
        </w:tc>
      </w:tr>
      <w:tr w:rsidR="001171E2" w:rsidRPr="00CC1E91" w14:paraId="4A0ECEC5" w14:textId="77777777" w:rsidTr="003F4F5D">
        <w:trPr>
          <w:trHeight w:val="187"/>
          <w:jc w:val="center"/>
        </w:trPr>
        <w:tc>
          <w:tcPr>
            <w:tcW w:w="2155" w:type="dxa"/>
            <w:tcBorders>
              <w:bottom w:val="single" w:sz="4" w:space="0" w:color="auto"/>
            </w:tcBorders>
          </w:tcPr>
          <w:p w14:paraId="104841FD" w14:textId="77777777" w:rsidR="001171E2" w:rsidRPr="00EF5447" w:rsidRDefault="001171E2" w:rsidP="001171E2">
            <w:pPr>
              <w:pStyle w:val="TAC"/>
              <w:rPr>
                <w:lang w:eastAsia="ja-JP"/>
              </w:rPr>
            </w:pPr>
            <w:r w:rsidRPr="00EF5447">
              <w:rPr>
                <w:lang w:eastAsia="ko-KR"/>
              </w:rPr>
              <w:t>DC_19-42_n1-n78</w:t>
            </w:r>
          </w:p>
        </w:tc>
        <w:tc>
          <w:tcPr>
            <w:tcW w:w="1488" w:type="dxa"/>
            <w:vAlign w:val="center"/>
          </w:tcPr>
          <w:p w14:paraId="3F183F1B" w14:textId="77777777" w:rsidR="001171E2" w:rsidRPr="00EF5447" w:rsidRDefault="001171E2" w:rsidP="001171E2">
            <w:pPr>
              <w:pStyle w:val="TAC"/>
              <w:rPr>
                <w:lang w:eastAsia="ja-JP"/>
              </w:rPr>
            </w:pPr>
            <w:r>
              <w:rPr>
                <w:lang w:eastAsia="zh-TW"/>
              </w:rPr>
              <w:t>-</w:t>
            </w:r>
          </w:p>
        </w:tc>
        <w:tc>
          <w:tcPr>
            <w:tcW w:w="1489" w:type="dxa"/>
            <w:vAlign w:val="center"/>
          </w:tcPr>
          <w:p w14:paraId="2039D17E"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65268AB7" w14:textId="77777777" w:rsidR="001171E2" w:rsidRPr="00EF5447" w:rsidRDefault="001171E2" w:rsidP="001171E2">
            <w:pPr>
              <w:pStyle w:val="TAC"/>
              <w:rPr>
                <w:rFonts w:eastAsia="Yu Mincho"/>
                <w:lang w:eastAsia="ja-JP"/>
              </w:rPr>
            </w:pPr>
            <w:r>
              <w:rPr>
                <w:lang w:eastAsia="ja-JP"/>
              </w:rPr>
              <w:t>-</w:t>
            </w:r>
          </w:p>
        </w:tc>
        <w:tc>
          <w:tcPr>
            <w:tcW w:w="1403" w:type="dxa"/>
            <w:vAlign w:val="center"/>
          </w:tcPr>
          <w:p w14:paraId="12A47450" w14:textId="77777777" w:rsidR="001171E2" w:rsidRPr="00CC1E91" w:rsidRDefault="001171E2" w:rsidP="001171E2">
            <w:pPr>
              <w:pStyle w:val="TAC"/>
              <w:rPr>
                <w:lang w:eastAsia="zh-CN"/>
              </w:rPr>
            </w:pPr>
            <w:r>
              <w:rPr>
                <w:rFonts w:hint="eastAsia"/>
                <w:lang w:eastAsia="zh-CN"/>
              </w:rPr>
              <w:t>0</w:t>
            </w:r>
            <w:r>
              <w:rPr>
                <w:lang w:eastAsia="zh-CN"/>
              </w:rPr>
              <w:t>.5</w:t>
            </w:r>
          </w:p>
        </w:tc>
      </w:tr>
      <w:tr w:rsidR="001171E2" w:rsidRPr="00CC1E91" w14:paraId="526A1DD4" w14:textId="77777777" w:rsidTr="003F4F5D">
        <w:trPr>
          <w:trHeight w:val="187"/>
          <w:jc w:val="center"/>
        </w:trPr>
        <w:tc>
          <w:tcPr>
            <w:tcW w:w="2155" w:type="dxa"/>
            <w:tcBorders>
              <w:bottom w:val="single" w:sz="4" w:space="0" w:color="auto"/>
            </w:tcBorders>
          </w:tcPr>
          <w:p w14:paraId="351F2DC4" w14:textId="77777777" w:rsidR="001171E2" w:rsidRPr="00EF5447" w:rsidRDefault="001171E2" w:rsidP="001171E2">
            <w:pPr>
              <w:pStyle w:val="TAC"/>
              <w:rPr>
                <w:lang w:eastAsia="ja-JP"/>
              </w:rPr>
            </w:pPr>
            <w:r w:rsidRPr="00EF5447">
              <w:rPr>
                <w:lang w:eastAsia="ko-KR"/>
              </w:rPr>
              <w:t>DC_19-42_n1-n79</w:t>
            </w:r>
          </w:p>
        </w:tc>
        <w:tc>
          <w:tcPr>
            <w:tcW w:w="1488" w:type="dxa"/>
            <w:vAlign w:val="center"/>
          </w:tcPr>
          <w:p w14:paraId="082B75A6" w14:textId="77777777" w:rsidR="001171E2" w:rsidRPr="00EF5447" w:rsidRDefault="001171E2" w:rsidP="001171E2">
            <w:pPr>
              <w:pStyle w:val="TAC"/>
              <w:rPr>
                <w:lang w:eastAsia="ja-JP"/>
              </w:rPr>
            </w:pPr>
            <w:r>
              <w:rPr>
                <w:lang w:eastAsia="zh-TW"/>
              </w:rPr>
              <w:t>-</w:t>
            </w:r>
          </w:p>
        </w:tc>
        <w:tc>
          <w:tcPr>
            <w:tcW w:w="1489" w:type="dxa"/>
            <w:vAlign w:val="center"/>
          </w:tcPr>
          <w:p w14:paraId="064D12B0"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5D291F3" w14:textId="77777777" w:rsidR="001171E2" w:rsidRPr="00EF5447" w:rsidRDefault="001171E2" w:rsidP="001171E2">
            <w:pPr>
              <w:pStyle w:val="TAC"/>
              <w:rPr>
                <w:rFonts w:eastAsia="Yu Mincho"/>
                <w:lang w:eastAsia="ja-JP"/>
              </w:rPr>
            </w:pPr>
            <w:r>
              <w:rPr>
                <w:lang w:eastAsia="ja-JP"/>
              </w:rPr>
              <w:t>-</w:t>
            </w:r>
          </w:p>
        </w:tc>
        <w:tc>
          <w:tcPr>
            <w:tcW w:w="1403" w:type="dxa"/>
            <w:vAlign w:val="center"/>
          </w:tcPr>
          <w:p w14:paraId="0A35F0F8" w14:textId="77777777" w:rsidR="001171E2" w:rsidRPr="00CC1E91" w:rsidRDefault="001171E2" w:rsidP="001171E2">
            <w:pPr>
              <w:pStyle w:val="TAC"/>
              <w:rPr>
                <w:lang w:eastAsia="zh-CN"/>
              </w:rPr>
            </w:pPr>
            <w:r>
              <w:rPr>
                <w:rFonts w:hint="eastAsia"/>
                <w:lang w:eastAsia="zh-CN"/>
              </w:rPr>
              <w:t>-</w:t>
            </w:r>
          </w:p>
        </w:tc>
      </w:tr>
      <w:tr w:rsidR="001171E2" w:rsidRPr="00EF5447" w14:paraId="1CA5DD06" w14:textId="77777777" w:rsidTr="003F4F5D">
        <w:trPr>
          <w:trHeight w:val="187"/>
          <w:jc w:val="center"/>
        </w:trPr>
        <w:tc>
          <w:tcPr>
            <w:tcW w:w="2155" w:type="dxa"/>
            <w:tcBorders>
              <w:bottom w:val="single" w:sz="4" w:space="0" w:color="auto"/>
            </w:tcBorders>
            <w:shd w:val="clear" w:color="auto" w:fill="auto"/>
          </w:tcPr>
          <w:p w14:paraId="4C072FA6" w14:textId="77777777" w:rsidR="001171E2" w:rsidRPr="00EF5447" w:rsidRDefault="001171E2" w:rsidP="001171E2">
            <w:pPr>
              <w:pStyle w:val="TAC"/>
              <w:rPr>
                <w:rFonts w:cs="Arial"/>
              </w:rPr>
            </w:pPr>
            <w:r w:rsidRPr="00EF5447">
              <w:rPr>
                <w:rFonts w:cs="Arial"/>
                <w:szCs w:val="18"/>
                <w:lang w:eastAsia="ja-JP"/>
              </w:rPr>
              <w:t>DC_19-42_n77-n79</w:t>
            </w:r>
          </w:p>
        </w:tc>
        <w:tc>
          <w:tcPr>
            <w:tcW w:w="1488" w:type="dxa"/>
            <w:vAlign w:val="center"/>
          </w:tcPr>
          <w:p w14:paraId="4ABBC0C8" w14:textId="77777777" w:rsidR="001171E2" w:rsidRPr="00EF5447" w:rsidRDefault="001171E2" w:rsidP="001171E2">
            <w:pPr>
              <w:pStyle w:val="TAC"/>
              <w:rPr>
                <w:rFonts w:cs="Arial"/>
                <w:lang w:eastAsia="ja-JP"/>
              </w:rPr>
            </w:pPr>
            <w:r>
              <w:rPr>
                <w:lang w:eastAsia="ja-JP"/>
              </w:rPr>
              <w:t>-</w:t>
            </w:r>
          </w:p>
        </w:tc>
        <w:tc>
          <w:tcPr>
            <w:tcW w:w="1489" w:type="dxa"/>
            <w:vAlign w:val="center"/>
          </w:tcPr>
          <w:p w14:paraId="1FDF8B74"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DF5AFF7"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356C73DE"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44443013" w14:textId="77777777" w:rsidTr="003F4F5D">
        <w:trPr>
          <w:trHeight w:val="187"/>
          <w:jc w:val="center"/>
        </w:trPr>
        <w:tc>
          <w:tcPr>
            <w:tcW w:w="2155" w:type="dxa"/>
            <w:tcBorders>
              <w:bottom w:val="single" w:sz="4" w:space="0" w:color="auto"/>
            </w:tcBorders>
            <w:shd w:val="clear" w:color="auto" w:fill="auto"/>
          </w:tcPr>
          <w:p w14:paraId="221CECB3" w14:textId="77777777" w:rsidR="001171E2" w:rsidRPr="00EF5447" w:rsidRDefault="001171E2" w:rsidP="001171E2">
            <w:pPr>
              <w:pStyle w:val="TAC"/>
              <w:rPr>
                <w:rFonts w:cs="Arial"/>
              </w:rPr>
            </w:pPr>
            <w:r w:rsidRPr="00EF5447">
              <w:rPr>
                <w:rFonts w:cs="Arial"/>
                <w:szCs w:val="18"/>
                <w:lang w:eastAsia="ja-JP"/>
              </w:rPr>
              <w:t>DC_19-42_n78-n79</w:t>
            </w:r>
          </w:p>
        </w:tc>
        <w:tc>
          <w:tcPr>
            <w:tcW w:w="1488" w:type="dxa"/>
            <w:vAlign w:val="center"/>
          </w:tcPr>
          <w:p w14:paraId="4AB14760" w14:textId="77777777" w:rsidR="001171E2" w:rsidRPr="00EF5447" w:rsidRDefault="001171E2" w:rsidP="001171E2">
            <w:pPr>
              <w:pStyle w:val="TAC"/>
              <w:rPr>
                <w:rFonts w:cs="Arial"/>
                <w:lang w:eastAsia="ja-JP"/>
              </w:rPr>
            </w:pPr>
            <w:r>
              <w:rPr>
                <w:lang w:eastAsia="ja-JP"/>
              </w:rPr>
              <w:t>-</w:t>
            </w:r>
          </w:p>
        </w:tc>
        <w:tc>
          <w:tcPr>
            <w:tcW w:w="1489" w:type="dxa"/>
            <w:vAlign w:val="center"/>
          </w:tcPr>
          <w:p w14:paraId="0E0BF82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C3AE40C"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7A4BAD4C"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2C94A149" w14:textId="77777777" w:rsidTr="003F4F5D">
        <w:trPr>
          <w:trHeight w:val="187"/>
          <w:jc w:val="center"/>
        </w:trPr>
        <w:tc>
          <w:tcPr>
            <w:tcW w:w="2155" w:type="dxa"/>
            <w:tcBorders>
              <w:bottom w:val="single" w:sz="4" w:space="0" w:color="auto"/>
            </w:tcBorders>
            <w:shd w:val="clear" w:color="auto" w:fill="auto"/>
          </w:tcPr>
          <w:p w14:paraId="06F51F4C" w14:textId="77777777" w:rsidR="001171E2" w:rsidRPr="00EF5447" w:rsidRDefault="001171E2" w:rsidP="001171E2">
            <w:pPr>
              <w:pStyle w:val="TAC"/>
              <w:rPr>
                <w:rFonts w:cs="Arial"/>
                <w:szCs w:val="18"/>
                <w:lang w:eastAsia="ja-JP"/>
              </w:rPr>
            </w:pPr>
            <w:r>
              <w:t>DC_20-(n)3-n67</w:t>
            </w:r>
          </w:p>
        </w:tc>
        <w:tc>
          <w:tcPr>
            <w:tcW w:w="1488" w:type="dxa"/>
            <w:vAlign w:val="center"/>
          </w:tcPr>
          <w:p w14:paraId="04BE6AA6" w14:textId="77777777" w:rsidR="001171E2" w:rsidRDefault="001171E2" w:rsidP="001171E2">
            <w:pPr>
              <w:pStyle w:val="TAC"/>
              <w:rPr>
                <w:lang w:eastAsia="ja-JP"/>
              </w:rPr>
            </w:pPr>
            <w:r>
              <w:rPr>
                <w:lang w:eastAsia="zh-CN"/>
              </w:rPr>
              <w:t>0.1</w:t>
            </w:r>
          </w:p>
        </w:tc>
        <w:tc>
          <w:tcPr>
            <w:tcW w:w="1489" w:type="dxa"/>
            <w:vAlign w:val="center"/>
          </w:tcPr>
          <w:p w14:paraId="180E1316" w14:textId="77777777" w:rsidR="001171E2" w:rsidRDefault="001171E2" w:rsidP="001171E2">
            <w:pPr>
              <w:pStyle w:val="TAC"/>
              <w:rPr>
                <w:rFonts w:cs="Arial"/>
                <w:lang w:eastAsia="zh-CN"/>
              </w:rPr>
            </w:pPr>
            <w:r>
              <w:rPr>
                <w:rFonts w:cs="Arial"/>
                <w:lang w:eastAsia="zh-CN"/>
              </w:rPr>
              <w:t>-</w:t>
            </w:r>
          </w:p>
        </w:tc>
        <w:tc>
          <w:tcPr>
            <w:tcW w:w="1403" w:type="dxa"/>
            <w:vAlign w:val="center"/>
          </w:tcPr>
          <w:p w14:paraId="6EFEEFFB" w14:textId="77777777" w:rsidR="001171E2" w:rsidRPr="00EF5447" w:rsidRDefault="001171E2" w:rsidP="001171E2">
            <w:pPr>
              <w:pStyle w:val="TAC"/>
              <w:rPr>
                <w:lang w:eastAsia="ja-JP"/>
              </w:rPr>
            </w:pPr>
            <w:r>
              <w:rPr>
                <w:lang w:eastAsia="zh-CN"/>
              </w:rPr>
              <w:t>-</w:t>
            </w:r>
          </w:p>
        </w:tc>
        <w:tc>
          <w:tcPr>
            <w:tcW w:w="1403" w:type="dxa"/>
            <w:vAlign w:val="center"/>
          </w:tcPr>
          <w:p w14:paraId="45496AD7" w14:textId="77777777" w:rsidR="001171E2" w:rsidRDefault="001171E2" w:rsidP="001171E2">
            <w:pPr>
              <w:pStyle w:val="TAC"/>
              <w:rPr>
                <w:rFonts w:cs="Arial"/>
                <w:lang w:eastAsia="zh-CN"/>
              </w:rPr>
            </w:pPr>
            <w:r>
              <w:rPr>
                <w:rFonts w:cs="Arial"/>
                <w:lang w:eastAsia="zh-CN"/>
              </w:rPr>
              <w:t>0.1</w:t>
            </w:r>
          </w:p>
        </w:tc>
      </w:tr>
      <w:tr w:rsidR="001171E2" w14:paraId="07B1B660" w14:textId="77777777" w:rsidTr="003F4F5D">
        <w:trPr>
          <w:trHeight w:val="187"/>
          <w:jc w:val="center"/>
        </w:trPr>
        <w:tc>
          <w:tcPr>
            <w:tcW w:w="2155" w:type="dxa"/>
            <w:tcBorders>
              <w:bottom w:val="single" w:sz="4" w:space="0" w:color="auto"/>
            </w:tcBorders>
            <w:shd w:val="clear" w:color="auto" w:fill="auto"/>
          </w:tcPr>
          <w:p w14:paraId="5CFC2591" w14:textId="77777777" w:rsidR="001171E2" w:rsidRPr="00EF5447" w:rsidRDefault="001171E2" w:rsidP="001171E2">
            <w:pPr>
              <w:pStyle w:val="TAC"/>
              <w:rPr>
                <w:rFonts w:cs="Arial"/>
                <w:szCs w:val="18"/>
                <w:lang w:eastAsia="ja-JP"/>
              </w:rPr>
            </w:pPr>
            <w:r>
              <w:t>DC_20-28-32</w:t>
            </w:r>
            <w:r w:rsidRPr="00940479">
              <w:t>_n</w:t>
            </w:r>
            <w:r>
              <w:t>1</w:t>
            </w:r>
          </w:p>
        </w:tc>
        <w:tc>
          <w:tcPr>
            <w:tcW w:w="1488" w:type="dxa"/>
            <w:vAlign w:val="center"/>
          </w:tcPr>
          <w:p w14:paraId="503A006B" w14:textId="77777777" w:rsidR="001171E2" w:rsidRDefault="001171E2" w:rsidP="001171E2">
            <w:pPr>
              <w:pStyle w:val="TAC"/>
              <w:rPr>
                <w:lang w:eastAsia="zh-CN"/>
              </w:rPr>
            </w:pPr>
            <w:r>
              <w:rPr>
                <w:rFonts w:hint="eastAsia"/>
                <w:lang w:eastAsia="zh-CN"/>
              </w:rPr>
              <w:t>0</w:t>
            </w:r>
            <w:r>
              <w:rPr>
                <w:lang w:eastAsia="zh-CN"/>
              </w:rPr>
              <w:t>.2</w:t>
            </w:r>
          </w:p>
        </w:tc>
        <w:tc>
          <w:tcPr>
            <w:tcW w:w="1489" w:type="dxa"/>
            <w:vAlign w:val="center"/>
          </w:tcPr>
          <w:p w14:paraId="5C2EF36B"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03D34F4" w14:textId="77777777" w:rsidR="001171E2" w:rsidRPr="00EF5447" w:rsidRDefault="001171E2" w:rsidP="001171E2">
            <w:pPr>
              <w:pStyle w:val="TAC"/>
              <w:rPr>
                <w:lang w:eastAsia="zh-CN"/>
              </w:rPr>
            </w:pPr>
            <w:r>
              <w:rPr>
                <w:rFonts w:hint="eastAsia"/>
                <w:lang w:eastAsia="zh-CN"/>
              </w:rPr>
              <w:t>-</w:t>
            </w:r>
          </w:p>
        </w:tc>
        <w:tc>
          <w:tcPr>
            <w:tcW w:w="1403" w:type="dxa"/>
            <w:vAlign w:val="center"/>
          </w:tcPr>
          <w:p w14:paraId="17252965" w14:textId="77777777" w:rsidR="001171E2" w:rsidRDefault="001171E2" w:rsidP="001171E2">
            <w:pPr>
              <w:pStyle w:val="TAC"/>
              <w:rPr>
                <w:rFonts w:cs="Arial"/>
                <w:lang w:eastAsia="zh-CN"/>
              </w:rPr>
            </w:pPr>
            <w:r>
              <w:rPr>
                <w:rFonts w:cs="Arial" w:hint="eastAsia"/>
                <w:lang w:eastAsia="zh-CN"/>
              </w:rPr>
              <w:t>-</w:t>
            </w:r>
          </w:p>
        </w:tc>
      </w:tr>
      <w:tr w:rsidR="001171E2" w:rsidRPr="00EF5447" w14:paraId="13DAADDC" w14:textId="77777777" w:rsidTr="003F4F5D">
        <w:trPr>
          <w:trHeight w:val="187"/>
          <w:jc w:val="center"/>
        </w:trPr>
        <w:tc>
          <w:tcPr>
            <w:tcW w:w="2155" w:type="dxa"/>
            <w:tcBorders>
              <w:bottom w:val="single" w:sz="4" w:space="0" w:color="auto"/>
            </w:tcBorders>
            <w:shd w:val="clear" w:color="auto" w:fill="auto"/>
          </w:tcPr>
          <w:p w14:paraId="47AE3A92" w14:textId="77777777" w:rsidR="001171E2" w:rsidRPr="00EF5447" w:rsidRDefault="001171E2" w:rsidP="001171E2">
            <w:pPr>
              <w:pStyle w:val="TAC"/>
              <w:rPr>
                <w:rFonts w:cs="Arial"/>
              </w:rPr>
            </w:pPr>
            <w:r>
              <w:t>DC_20-28-32</w:t>
            </w:r>
            <w:r w:rsidRPr="00940479">
              <w:t>_n</w:t>
            </w:r>
            <w:r>
              <w:rPr>
                <w:lang w:val="fi-FI"/>
              </w:rPr>
              <w:t>3</w:t>
            </w:r>
          </w:p>
        </w:tc>
        <w:tc>
          <w:tcPr>
            <w:tcW w:w="1488" w:type="dxa"/>
            <w:vAlign w:val="center"/>
          </w:tcPr>
          <w:p w14:paraId="0209C7A3" w14:textId="77777777" w:rsidR="001171E2" w:rsidRPr="00EF5447" w:rsidRDefault="001171E2" w:rsidP="001171E2">
            <w:pPr>
              <w:pStyle w:val="TAC"/>
              <w:rPr>
                <w:rFonts w:cs="Arial"/>
                <w:lang w:eastAsia="ja-JP"/>
              </w:rPr>
            </w:pPr>
            <w:r>
              <w:rPr>
                <w:rFonts w:eastAsia="Malgun Gothic" w:cs="Arial"/>
                <w:lang w:eastAsia="ko-KR"/>
              </w:rPr>
              <w:t>0.3</w:t>
            </w:r>
          </w:p>
        </w:tc>
        <w:tc>
          <w:tcPr>
            <w:tcW w:w="1489" w:type="dxa"/>
            <w:vAlign w:val="center"/>
          </w:tcPr>
          <w:p w14:paraId="4C3C6E7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5669231" w14:textId="77777777" w:rsidR="001171E2" w:rsidRPr="00EF5447" w:rsidRDefault="001171E2" w:rsidP="001171E2">
            <w:pPr>
              <w:pStyle w:val="TAC"/>
              <w:rPr>
                <w:rFonts w:cs="Arial"/>
                <w:lang w:eastAsia="ja-JP"/>
              </w:rPr>
            </w:pPr>
            <w:r>
              <w:rPr>
                <w:rFonts w:eastAsia="Malgun Gothic" w:cs="Arial"/>
                <w:lang w:eastAsia="ko-KR"/>
              </w:rPr>
              <w:t>-</w:t>
            </w:r>
          </w:p>
        </w:tc>
        <w:tc>
          <w:tcPr>
            <w:tcW w:w="1403" w:type="dxa"/>
            <w:vAlign w:val="center"/>
          </w:tcPr>
          <w:p w14:paraId="0B032CCF"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EF5447" w14:paraId="487BEF16" w14:textId="77777777" w:rsidTr="003F4F5D">
        <w:trPr>
          <w:trHeight w:val="187"/>
          <w:jc w:val="center"/>
        </w:trPr>
        <w:tc>
          <w:tcPr>
            <w:tcW w:w="2155" w:type="dxa"/>
            <w:tcBorders>
              <w:bottom w:val="single" w:sz="4" w:space="0" w:color="auto"/>
            </w:tcBorders>
            <w:shd w:val="clear" w:color="auto" w:fill="auto"/>
          </w:tcPr>
          <w:p w14:paraId="474C8E4A" w14:textId="77777777" w:rsidR="001171E2" w:rsidRPr="00EF5447" w:rsidRDefault="001171E2" w:rsidP="001171E2">
            <w:pPr>
              <w:pStyle w:val="TAC"/>
              <w:rPr>
                <w:rFonts w:cs="Arial"/>
              </w:rPr>
            </w:pPr>
            <w:r>
              <w:t>DC_20-28-38</w:t>
            </w:r>
            <w:r w:rsidRPr="00940479">
              <w:t>_n</w:t>
            </w:r>
            <w:r>
              <w:t>1</w:t>
            </w:r>
          </w:p>
        </w:tc>
        <w:tc>
          <w:tcPr>
            <w:tcW w:w="1488" w:type="dxa"/>
            <w:vAlign w:val="center"/>
          </w:tcPr>
          <w:p w14:paraId="5EFB7DA7" w14:textId="77777777" w:rsidR="001171E2" w:rsidRPr="00EF5447" w:rsidRDefault="001171E2" w:rsidP="001171E2">
            <w:pPr>
              <w:pStyle w:val="TAC"/>
              <w:rPr>
                <w:rFonts w:cs="Arial"/>
                <w:lang w:eastAsia="ja-JP"/>
              </w:rPr>
            </w:pPr>
            <w:r>
              <w:rPr>
                <w:rFonts w:cs="Arial"/>
                <w:lang w:eastAsia="ja-JP"/>
              </w:rPr>
              <w:t>0.2</w:t>
            </w:r>
          </w:p>
        </w:tc>
        <w:tc>
          <w:tcPr>
            <w:tcW w:w="1489" w:type="dxa"/>
            <w:vAlign w:val="center"/>
          </w:tcPr>
          <w:p w14:paraId="7110688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86DC5C" w14:textId="77777777" w:rsidR="001171E2" w:rsidRPr="00EF5447" w:rsidRDefault="001171E2" w:rsidP="001171E2">
            <w:pPr>
              <w:pStyle w:val="TAC"/>
              <w:rPr>
                <w:rFonts w:cs="Arial"/>
                <w:lang w:eastAsia="zh-CN"/>
              </w:rPr>
            </w:pPr>
            <w:r>
              <w:rPr>
                <w:rFonts w:cs="Arial" w:hint="eastAsia"/>
                <w:lang w:eastAsia="zh-CN"/>
              </w:rPr>
              <w:t>-</w:t>
            </w:r>
          </w:p>
        </w:tc>
        <w:tc>
          <w:tcPr>
            <w:tcW w:w="1403" w:type="dxa"/>
            <w:vAlign w:val="center"/>
          </w:tcPr>
          <w:p w14:paraId="59C07CAD" w14:textId="77777777" w:rsidR="001171E2" w:rsidRPr="00EF5447" w:rsidRDefault="001171E2" w:rsidP="001171E2">
            <w:pPr>
              <w:pStyle w:val="TAC"/>
              <w:rPr>
                <w:rFonts w:cs="Arial"/>
                <w:lang w:eastAsia="zh-CN"/>
              </w:rPr>
            </w:pPr>
            <w:r>
              <w:rPr>
                <w:rFonts w:cs="Arial" w:hint="eastAsia"/>
                <w:lang w:eastAsia="zh-CN"/>
              </w:rPr>
              <w:t>-</w:t>
            </w:r>
          </w:p>
        </w:tc>
      </w:tr>
      <w:tr w:rsidR="001171E2" w:rsidRPr="00CC1E91" w14:paraId="484215F9" w14:textId="77777777" w:rsidTr="003F4F5D">
        <w:trPr>
          <w:trHeight w:val="187"/>
          <w:jc w:val="center"/>
        </w:trPr>
        <w:tc>
          <w:tcPr>
            <w:tcW w:w="2155" w:type="dxa"/>
            <w:tcBorders>
              <w:top w:val="single" w:sz="4" w:space="0" w:color="auto"/>
              <w:bottom w:val="single" w:sz="4" w:space="0" w:color="auto"/>
            </w:tcBorders>
            <w:shd w:val="clear" w:color="auto" w:fill="auto"/>
          </w:tcPr>
          <w:p w14:paraId="558FEA98" w14:textId="77777777" w:rsidR="001171E2" w:rsidRPr="00EF5447" w:rsidRDefault="001171E2" w:rsidP="001171E2">
            <w:pPr>
              <w:pStyle w:val="TAC"/>
              <w:rPr>
                <w:rFonts w:cs="Arial"/>
              </w:rPr>
            </w:pPr>
            <w:r>
              <w:rPr>
                <w:rFonts w:cs="Arial"/>
              </w:rPr>
              <w:t>DC_20-32_n1-n28</w:t>
            </w:r>
          </w:p>
        </w:tc>
        <w:tc>
          <w:tcPr>
            <w:tcW w:w="1488" w:type="dxa"/>
            <w:vAlign w:val="center"/>
          </w:tcPr>
          <w:p w14:paraId="0D27ADA0" w14:textId="77777777" w:rsidR="001171E2" w:rsidRDefault="001171E2" w:rsidP="001171E2">
            <w:pPr>
              <w:pStyle w:val="TAC"/>
              <w:rPr>
                <w:rFonts w:cs="Arial"/>
                <w:lang w:eastAsia="ja-JP"/>
              </w:rPr>
            </w:pPr>
            <w:r>
              <w:rPr>
                <w:rFonts w:cs="Arial"/>
                <w:lang w:val="x-none" w:eastAsia="zh-CN"/>
              </w:rPr>
              <w:t>0.2</w:t>
            </w:r>
          </w:p>
        </w:tc>
        <w:tc>
          <w:tcPr>
            <w:tcW w:w="1489" w:type="dxa"/>
            <w:vAlign w:val="center"/>
          </w:tcPr>
          <w:p w14:paraId="463C95E3" w14:textId="77777777" w:rsidR="001171E2" w:rsidRDefault="001171E2" w:rsidP="001171E2">
            <w:pPr>
              <w:pStyle w:val="TAC"/>
              <w:rPr>
                <w:rFonts w:cs="Arial"/>
                <w:lang w:eastAsia="zh-CN"/>
              </w:rPr>
            </w:pPr>
            <w:r>
              <w:rPr>
                <w:rFonts w:cs="Arial" w:hint="eastAsia"/>
                <w:lang w:eastAsia="zh-CN"/>
              </w:rPr>
              <w:t>-</w:t>
            </w:r>
          </w:p>
        </w:tc>
        <w:tc>
          <w:tcPr>
            <w:tcW w:w="1403" w:type="dxa"/>
            <w:vAlign w:val="center"/>
          </w:tcPr>
          <w:p w14:paraId="1D4EF93D" w14:textId="77777777" w:rsidR="001171E2" w:rsidRDefault="001171E2" w:rsidP="001171E2">
            <w:pPr>
              <w:pStyle w:val="TAC"/>
              <w:rPr>
                <w:rFonts w:eastAsia="Malgun Gothic" w:cs="Arial"/>
                <w:lang w:eastAsia="ko-KR"/>
              </w:rPr>
            </w:pPr>
            <w:r>
              <w:rPr>
                <w:rFonts w:cs="Arial"/>
                <w:lang w:val="x-none" w:eastAsia="zh-CN"/>
              </w:rPr>
              <w:t>-</w:t>
            </w:r>
          </w:p>
        </w:tc>
        <w:tc>
          <w:tcPr>
            <w:tcW w:w="1403" w:type="dxa"/>
            <w:vAlign w:val="center"/>
          </w:tcPr>
          <w:p w14:paraId="79BC4F7B"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.2</w:t>
            </w:r>
          </w:p>
        </w:tc>
      </w:tr>
      <w:tr w:rsidR="001171E2" w:rsidRPr="00CC1E91" w14:paraId="02DC6EDC" w14:textId="77777777" w:rsidTr="003F4F5D">
        <w:trPr>
          <w:trHeight w:val="187"/>
          <w:jc w:val="center"/>
        </w:trPr>
        <w:tc>
          <w:tcPr>
            <w:tcW w:w="2155" w:type="dxa"/>
            <w:tcBorders>
              <w:top w:val="single" w:sz="4" w:space="0" w:color="auto"/>
              <w:bottom w:val="single" w:sz="4" w:space="0" w:color="auto"/>
            </w:tcBorders>
            <w:shd w:val="clear" w:color="auto" w:fill="auto"/>
          </w:tcPr>
          <w:p w14:paraId="2A51C7B3" w14:textId="77777777" w:rsidR="001171E2" w:rsidRPr="00EF5447" w:rsidRDefault="001171E2" w:rsidP="001171E2">
            <w:pPr>
              <w:pStyle w:val="TAC"/>
              <w:rPr>
                <w:rFonts w:cs="Arial"/>
              </w:rPr>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88" w:type="dxa"/>
            <w:vAlign w:val="center"/>
          </w:tcPr>
          <w:p w14:paraId="1E66FA7E" w14:textId="77777777" w:rsidR="001171E2" w:rsidRDefault="001171E2" w:rsidP="001171E2">
            <w:pPr>
              <w:pStyle w:val="TAC"/>
              <w:rPr>
                <w:rFonts w:cs="Arial"/>
                <w:lang w:eastAsia="ja-JP"/>
              </w:rPr>
            </w:pPr>
            <w:r>
              <w:rPr>
                <w:rFonts w:cs="Arial"/>
                <w:bCs/>
                <w:szCs w:val="18"/>
                <w:lang w:eastAsia="zh-CN"/>
              </w:rPr>
              <w:t>0.2</w:t>
            </w:r>
          </w:p>
        </w:tc>
        <w:tc>
          <w:tcPr>
            <w:tcW w:w="1489" w:type="dxa"/>
            <w:vAlign w:val="center"/>
          </w:tcPr>
          <w:p w14:paraId="6FA46CCB" w14:textId="77777777" w:rsidR="001171E2" w:rsidRDefault="001171E2" w:rsidP="001171E2">
            <w:pPr>
              <w:pStyle w:val="TAC"/>
              <w:rPr>
                <w:rFonts w:cs="Arial"/>
                <w:lang w:eastAsia="zh-CN"/>
              </w:rPr>
            </w:pPr>
            <w:r>
              <w:rPr>
                <w:rFonts w:cs="Arial" w:hint="eastAsia"/>
                <w:lang w:eastAsia="zh-CN"/>
              </w:rPr>
              <w:t>0</w:t>
            </w:r>
            <w:r>
              <w:rPr>
                <w:rFonts w:cs="Arial"/>
                <w:lang w:eastAsia="zh-CN"/>
              </w:rPr>
              <w:t>.4</w:t>
            </w:r>
          </w:p>
        </w:tc>
        <w:tc>
          <w:tcPr>
            <w:tcW w:w="1403" w:type="dxa"/>
            <w:vAlign w:val="center"/>
          </w:tcPr>
          <w:p w14:paraId="11EE8A5B" w14:textId="77777777" w:rsidR="001171E2" w:rsidRDefault="001171E2" w:rsidP="001171E2">
            <w:pPr>
              <w:pStyle w:val="TAC"/>
              <w:rPr>
                <w:rFonts w:eastAsia="Malgun Gothic" w:cs="Arial"/>
                <w:lang w:eastAsia="ko-KR"/>
              </w:rPr>
            </w:pPr>
            <w:r>
              <w:rPr>
                <w:rFonts w:cs="Arial"/>
                <w:szCs w:val="18"/>
                <w:lang w:eastAsia="zh-CN"/>
              </w:rPr>
              <w:t>0.2</w:t>
            </w:r>
          </w:p>
        </w:tc>
        <w:tc>
          <w:tcPr>
            <w:tcW w:w="1403" w:type="dxa"/>
            <w:vAlign w:val="center"/>
          </w:tcPr>
          <w:p w14:paraId="073E7A09"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4080085B" w14:textId="77777777" w:rsidTr="003F4F5D">
        <w:trPr>
          <w:trHeight w:val="187"/>
          <w:jc w:val="center"/>
        </w:trPr>
        <w:tc>
          <w:tcPr>
            <w:tcW w:w="2155" w:type="dxa"/>
            <w:tcBorders>
              <w:top w:val="single" w:sz="4" w:space="0" w:color="auto"/>
              <w:bottom w:val="single" w:sz="4" w:space="0" w:color="auto"/>
            </w:tcBorders>
            <w:shd w:val="clear" w:color="auto" w:fill="auto"/>
          </w:tcPr>
          <w:p w14:paraId="5D959B41" w14:textId="77777777" w:rsidR="001171E2" w:rsidRDefault="001171E2" w:rsidP="001171E2">
            <w:pPr>
              <w:pStyle w:val="TAC"/>
              <w:rPr>
                <w:rFonts w:eastAsia="Malgun Gothic"/>
                <w:lang w:val="x-none" w:eastAsia="ko-KR"/>
              </w:rPr>
            </w:pPr>
            <w:r>
              <w:t>DC_20-41_n1-n78</w:t>
            </w:r>
          </w:p>
        </w:tc>
        <w:tc>
          <w:tcPr>
            <w:tcW w:w="1488" w:type="dxa"/>
            <w:vAlign w:val="center"/>
          </w:tcPr>
          <w:p w14:paraId="4F71E255" w14:textId="77777777" w:rsidR="001171E2" w:rsidRDefault="001171E2" w:rsidP="001171E2">
            <w:pPr>
              <w:pStyle w:val="TAC"/>
              <w:rPr>
                <w:rFonts w:cs="Arial"/>
                <w:bCs/>
                <w:szCs w:val="18"/>
                <w:lang w:eastAsia="ko-KR"/>
              </w:rPr>
            </w:pPr>
            <w:r>
              <w:rPr>
                <w:rFonts w:cs="Arial" w:hint="eastAsia"/>
                <w:bCs/>
                <w:szCs w:val="18"/>
                <w:lang w:eastAsia="ko-KR"/>
              </w:rPr>
              <w:t>-</w:t>
            </w:r>
          </w:p>
        </w:tc>
        <w:tc>
          <w:tcPr>
            <w:tcW w:w="1489" w:type="dxa"/>
            <w:vAlign w:val="center"/>
          </w:tcPr>
          <w:p w14:paraId="5F04BFED" w14:textId="77777777" w:rsidR="001171E2" w:rsidRDefault="001171E2" w:rsidP="001171E2">
            <w:pPr>
              <w:pStyle w:val="TAC"/>
              <w:rPr>
                <w:rFonts w:cs="Arial"/>
                <w:lang w:eastAsia="ko-KR"/>
              </w:rPr>
            </w:pPr>
            <w:r>
              <w:rPr>
                <w:rFonts w:cs="Arial" w:hint="eastAsia"/>
                <w:lang w:eastAsia="ko-KR"/>
              </w:rPr>
              <w:t>-</w:t>
            </w:r>
          </w:p>
        </w:tc>
        <w:tc>
          <w:tcPr>
            <w:tcW w:w="1403" w:type="dxa"/>
            <w:vAlign w:val="center"/>
          </w:tcPr>
          <w:p w14:paraId="5443DA43" w14:textId="77777777" w:rsidR="001171E2" w:rsidRDefault="001171E2" w:rsidP="001171E2">
            <w:pPr>
              <w:pStyle w:val="TAC"/>
              <w:rPr>
                <w:rFonts w:cs="Arial"/>
                <w:szCs w:val="18"/>
                <w:lang w:eastAsia="ko-KR"/>
              </w:rPr>
            </w:pPr>
            <w:r>
              <w:rPr>
                <w:rFonts w:cs="Arial" w:hint="eastAsia"/>
                <w:szCs w:val="18"/>
                <w:lang w:eastAsia="ko-KR"/>
              </w:rPr>
              <w:t>-</w:t>
            </w:r>
          </w:p>
        </w:tc>
        <w:tc>
          <w:tcPr>
            <w:tcW w:w="1403" w:type="dxa"/>
            <w:vAlign w:val="center"/>
          </w:tcPr>
          <w:p w14:paraId="4A191D26" w14:textId="77777777" w:rsidR="001171E2" w:rsidRDefault="001171E2" w:rsidP="001171E2">
            <w:pPr>
              <w:pStyle w:val="TAC"/>
              <w:rPr>
                <w:rFonts w:cs="Arial"/>
                <w:lang w:eastAsia="ko-KR"/>
              </w:rPr>
            </w:pPr>
            <w:r>
              <w:rPr>
                <w:rFonts w:cs="Arial" w:hint="eastAsia"/>
                <w:lang w:eastAsia="ko-KR"/>
              </w:rPr>
              <w:t>0.5</w:t>
            </w:r>
          </w:p>
        </w:tc>
      </w:tr>
      <w:tr w:rsidR="001171E2" w14:paraId="6589032D" w14:textId="77777777" w:rsidTr="003F4F5D">
        <w:trPr>
          <w:trHeight w:val="187"/>
          <w:jc w:val="center"/>
        </w:trPr>
        <w:tc>
          <w:tcPr>
            <w:tcW w:w="2155" w:type="dxa"/>
            <w:tcBorders>
              <w:top w:val="single" w:sz="4" w:space="0" w:color="auto"/>
              <w:bottom w:val="single" w:sz="4" w:space="0" w:color="auto"/>
            </w:tcBorders>
            <w:shd w:val="clear" w:color="auto" w:fill="auto"/>
          </w:tcPr>
          <w:p w14:paraId="0ACD64D4" w14:textId="77777777" w:rsidR="001171E2" w:rsidRDefault="001171E2" w:rsidP="001171E2">
            <w:pPr>
              <w:pStyle w:val="TAC"/>
            </w:pPr>
            <w:r w:rsidRPr="00432725">
              <w:t>DC_20-67-(n)3</w:t>
            </w:r>
          </w:p>
        </w:tc>
        <w:tc>
          <w:tcPr>
            <w:tcW w:w="1488" w:type="dxa"/>
            <w:vAlign w:val="center"/>
          </w:tcPr>
          <w:p w14:paraId="04A1BD5C" w14:textId="77777777" w:rsidR="001171E2" w:rsidRDefault="001171E2" w:rsidP="001171E2">
            <w:pPr>
              <w:pStyle w:val="TAC"/>
              <w:rPr>
                <w:rFonts w:cs="Arial"/>
                <w:bCs/>
                <w:szCs w:val="18"/>
                <w:lang w:eastAsia="ko-KR"/>
              </w:rPr>
            </w:pPr>
            <w:r>
              <w:rPr>
                <w:lang w:eastAsia="zh-CN"/>
              </w:rPr>
              <w:t>0.1</w:t>
            </w:r>
          </w:p>
        </w:tc>
        <w:tc>
          <w:tcPr>
            <w:tcW w:w="1489" w:type="dxa"/>
            <w:vAlign w:val="center"/>
          </w:tcPr>
          <w:p w14:paraId="4BEA2992" w14:textId="77777777" w:rsidR="001171E2" w:rsidRDefault="001171E2" w:rsidP="001171E2">
            <w:pPr>
              <w:pStyle w:val="TAC"/>
              <w:rPr>
                <w:rFonts w:cs="Arial"/>
                <w:lang w:eastAsia="ko-KR"/>
              </w:rPr>
            </w:pPr>
            <w:r>
              <w:rPr>
                <w:lang w:eastAsia="zh-CN"/>
              </w:rPr>
              <w:t>0.1</w:t>
            </w:r>
          </w:p>
        </w:tc>
        <w:tc>
          <w:tcPr>
            <w:tcW w:w="1403" w:type="dxa"/>
            <w:vAlign w:val="center"/>
          </w:tcPr>
          <w:p w14:paraId="714993E3" w14:textId="77777777" w:rsidR="001171E2" w:rsidRDefault="001171E2" w:rsidP="001171E2">
            <w:pPr>
              <w:pStyle w:val="TAC"/>
              <w:rPr>
                <w:rFonts w:cs="Arial"/>
                <w:szCs w:val="18"/>
                <w:lang w:eastAsia="ko-KR"/>
              </w:rPr>
            </w:pPr>
            <w:r>
              <w:rPr>
                <w:rFonts w:cs="Arial" w:hint="eastAsia"/>
                <w:szCs w:val="18"/>
                <w:lang w:eastAsia="ko-KR"/>
              </w:rPr>
              <w:t>-</w:t>
            </w:r>
          </w:p>
        </w:tc>
        <w:tc>
          <w:tcPr>
            <w:tcW w:w="1403" w:type="dxa"/>
            <w:vAlign w:val="center"/>
          </w:tcPr>
          <w:p w14:paraId="2EBB611B" w14:textId="77777777" w:rsidR="001171E2" w:rsidRDefault="001171E2" w:rsidP="001171E2">
            <w:pPr>
              <w:pStyle w:val="TAC"/>
              <w:rPr>
                <w:rFonts w:cs="Arial"/>
                <w:lang w:eastAsia="ko-KR"/>
              </w:rPr>
            </w:pPr>
            <w:r>
              <w:rPr>
                <w:rFonts w:cs="Arial" w:hint="eastAsia"/>
                <w:szCs w:val="18"/>
                <w:lang w:eastAsia="ko-KR"/>
              </w:rPr>
              <w:t>-</w:t>
            </w:r>
          </w:p>
        </w:tc>
      </w:tr>
      <w:tr w:rsidR="001171E2" w14:paraId="5C910995" w14:textId="77777777" w:rsidTr="003F4F5D">
        <w:trPr>
          <w:trHeight w:val="187"/>
          <w:jc w:val="center"/>
        </w:trPr>
        <w:tc>
          <w:tcPr>
            <w:tcW w:w="2155" w:type="dxa"/>
            <w:tcBorders>
              <w:top w:val="single" w:sz="4" w:space="0" w:color="auto"/>
              <w:bottom w:val="single" w:sz="4" w:space="0" w:color="auto"/>
            </w:tcBorders>
            <w:shd w:val="clear" w:color="auto" w:fill="auto"/>
          </w:tcPr>
          <w:p w14:paraId="544BC24B" w14:textId="77777777" w:rsidR="001171E2" w:rsidRDefault="001171E2" w:rsidP="001171E2">
            <w:pPr>
              <w:pStyle w:val="TAC"/>
              <w:rPr>
                <w:rFonts w:eastAsia="Malgun Gothic"/>
                <w:lang w:val="x-none" w:eastAsia="ko-KR"/>
              </w:rPr>
            </w:pPr>
            <w:r>
              <w:rPr>
                <w:lang w:val="en-US"/>
              </w:rPr>
              <w:t>DC_21_n1-</w:t>
            </w:r>
            <w:r>
              <w:rPr>
                <w:lang w:val="en-US" w:eastAsia="ja-JP"/>
              </w:rPr>
              <w:t>n77</w:t>
            </w:r>
            <w:r>
              <w:rPr>
                <w:lang w:val="en-US"/>
              </w:rPr>
              <w:t>-</w:t>
            </w:r>
            <w:r>
              <w:rPr>
                <w:lang w:val="en-US" w:eastAsia="ja-JP"/>
              </w:rPr>
              <w:t>n79</w:t>
            </w:r>
          </w:p>
        </w:tc>
        <w:tc>
          <w:tcPr>
            <w:tcW w:w="1488" w:type="dxa"/>
            <w:vAlign w:val="center"/>
          </w:tcPr>
          <w:p w14:paraId="79699521" w14:textId="77777777" w:rsidR="001171E2" w:rsidRDefault="001171E2" w:rsidP="001171E2">
            <w:pPr>
              <w:pStyle w:val="TAC"/>
              <w:rPr>
                <w:rFonts w:cs="Arial"/>
                <w:bCs/>
                <w:szCs w:val="18"/>
                <w:lang w:eastAsia="zh-CN"/>
              </w:rPr>
            </w:pPr>
            <w:r>
              <w:rPr>
                <w:rFonts w:cs="Arial" w:hint="eastAsia"/>
                <w:bCs/>
                <w:szCs w:val="18"/>
                <w:lang w:eastAsia="zh-CN"/>
              </w:rPr>
              <w:t>-</w:t>
            </w:r>
          </w:p>
        </w:tc>
        <w:tc>
          <w:tcPr>
            <w:tcW w:w="1489" w:type="dxa"/>
            <w:vAlign w:val="center"/>
          </w:tcPr>
          <w:p w14:paraId="628B03AE"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A190B3F"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7DD12BFA" w14:textId="77777777" w:rsidR="001171E2" w:rsidRDefault="001171E2" w:rsidP="001171E2">
            <w:pPr>
              <w:pStyle w:val="TAC"/>
              <w:rPr>
                <w:rFonts w:cs="Arial"/>
                <w:lang w:eastAsia="zh-CN"/>
              </w:rPr>
            </w:pPr>
            <w:r>
              <w:rPr>
                <w:rFonts w:cs="Arial" w:hint="eastAsia"/>
                <w:lang w:eastAsia="zh-CN"/>
              </w:rPr>
              <w:t>-</w:t>
            </w:r>
          </w:p>
        </w:tc>
      </w:tr>
      <w:tr w:rsidR="001171E2" w14:paraId="49F2B819" w14:textId="77777777" w:rsidTr="003F4F5D">
        <w:trPr>
          <w:trHeight w:val="187"/>
          <w:jc w:val="center"/>
        </w:trPr>
        <w:tc>
          <w:tcPr>
            <w:tcW w:w="2155" w:type="dxa"/>
            <w:tcBorders>
              <w:top w:val="single" w:sz="4" w:space="0" w:color="auto"/>
              <w:bottom w:val="single" w:sz="4" w:space="0" w:color="auto"/>
            </w:tcBorders>
            <w:shd w:val="clear" w:color="auto" w:fill="auto"/>
          </w:tcPr>
          <w:p w14:paraId="43298B65" w14:textId="77777777" w:rsidR="001171E2" w:rsidRDefault="001171E2" w:rsidP="001171E2">
            <w:pPr>
              <w:pStyle w:val="TAC"/>
              <w:rPr>
                <w:lang w:val="en-US"/>
              </w:rPr>
            </w:pPr>
            <w:r>
              <w:rPr>
                <w:lang w:val="en-US"/>
              </w:rPr>
              <w:t>DC_21_n1-</w:t>
            </w:r>
            <w:r>
              <w:rPr>
                <w:lang w:val="en-US" w:eastAsia="ja-JP"/>
              </w:rPr>
              <w:t>n7</w:t>
            </w:r>
            <w:r>
              <w:rPr>
                <w:rFonts w:hint="eastAsia"/>
                <w:lang w:val="en-US" w:eastAsia="zh-CN"/>
              </w:rPr>
              <w:t>8</w:t>
            </w:r>
            <w:r>
              <w:rPr>
                <w:lang w:val="en-US"/>
              </w:rPr>
              <w:t>-</w:t>
            </w:r>
            <w:r>
              <w:rPr>
                <w:lang w:val="en-US" w:eastAsia="ja-JP"/>
              </w:rPr>
              <w:t>n79</w:t>
            </w:r>
          </w:p>
        </w:tc>
        <w:tc>
          <w:tcPr>
            <w:tcW w:w="1488" w:type="dxa"/>
            <w:vAlign w:val="center"/>
          </w:tcPr>
          <w:p w14:paraId="2BD57B9B" w14:textId="77777777" w:rsidR="001171E2" w:rsidRDefault="001171E2" w:rsidP="001171E2">
            <w:pPr>
              <w:pStyle w:val="TAC"/>
              <w:rPr>
                <w:rFonts w:cs="Arial"/>
                <w:bCs/>
                <w:szCs w:val="18"/>
                <w:lang w:eastAsia="zh-CN"/>
              </w:rPr>
            </w:pPr>
            <w:r>
              <w:rPr>
                <w:rFonts w:cs="Arial" w:hint="eastAsia"/>
                <w:bCs/>
                <w:szCs w:val="18"/>
                <w:lang w:eastAsia="zh-CN"/>
              </w:rPr>
              <w:t>-</w:t>
            </w:r>
          </w:p>
        </w:tc>
        <w:tc>
          <w:tcPr>
            <w:tcW w:w="1489" w:type="dxa"/>
            <w:vAlign w:val="center"/>
          </w:tcPr>
          <w:p w14:paraId="37F3C1F3" w14:textId="77777777" w:rsidR="001171E2"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645C8C"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2E3F3576" w14:textId="77777777" w:rsidR="001171E2" w:rsidRDefault="001171E2" w:rsidP="001171E2">
            <w:pPr>
              <w:pStyle w:val="TAC"/>
              <w:rPr>
                <w:rFonts w:cs="Arial"/>
                <w:lang w:eastAsia="zh-CN"/>
              </w:rPr>
            </w:pPr>
            <w:r>
              <w:rPr>
                <w:rFonts w:cs="Arial" w:hint="eastAsia"/>
                <w:lang w:eastAsia="zh-CN"/>
              </w:rPr>
              <w:t>-</w:t>
            </w:r>
          </w:p>
        </w:tc>
      </w:tr>
      <w:tr w:rsidR="001171E2" w:rsidRPr="00EF5447" w14:paraId="284770EC" w14:textId="77777777" w:rsidTr="003F4F5D">
        <w:trPr>
          <w:trHeight w:val="187"/>
          <w:jc w:val="center"/>
        </w:trPr>
        <w:tc>
          <w:tcPr>
            <w:tcW w:w="2155" w:type="dxa"/>
            <w:tcBorders>
              <w:bottom w:val="single" w:sz="4" w:space="0" w:color="auto"/>
            </w:tcBorders>
            <w:shd w:val="clear" w:color="auto" w:fill="auto"/>
          </w:tcPr>
          <w:p w14:paraId="7F8D74D0" w14:textId="77777777" w:rsidR="001171E2" w:rsidRPr="00EF5447" w:rsidRDefault="001171E2" w:rsidP="001171E2">
            <w:pPr>
              <w:pStyle w:val="TAC"/>
              <w:rPr>
                <w:rFonts w:cs="Arial"/>
              </w:rPr>
            </w:pPr>
            <w:r w:rsidRPr="00EF5447">
              <w:rPr>
                <w:rFonts w:cs="Arial"/>
              </w:rPr>
              <w:t>DC_</w:t>
            </w:r>
            <w:r w:rsidRPr="00EF5447">
              <w:rPr>
                <w:rFonts w:cs="Arial"/>
                <w:lang w:eastAsia="ja-JP"/>
              </w:rPr>
              <w:t>21-28-42_n77</w:t>
            </w:r>
          </w:p>
        </w:tc>
        <w:tc>
          <w:tcPr>
            <w:tcW w:w="1488" w:type="dxa"/>
            <w:vAlign w:val="center"/>
          </w:tcPr>
          <w:p w14:paraId="70C758AE" w14:textId="77777777" w:rsidR="001171E2" w:rsidRPr="00EF5447" w:rsidRDefault="001171E2" w:rsidP="001171E2">
            <w:pPr>
              <w:pStyle w:val="TAC"/>
              <w:rPr>
                <w:rFonts w:cs="Arial"/>
                <w:lang w:eastAsia="ja-JP"/>
              </w:rPr>
            </w:pPr>
            <w:r>
              <w:rPr>
                <w:rFonts w:cs="Arial"/>
                <w:szCs w:val="18"/>
                <w:lang w:eastAsia="ja-JP"/>
              </w:rPr>
              <w:t>-</w:t>
            </w:r>
          </w:p>
        </w:tc>
        <w:tc>
          <w:tcPr>
            <w:tcW w:w="1489" w:type="dxa"/>
            <w:vAlign w:val="center"/>
          </w:tcPr>
          <w:p w14:paraId="2AA1F4A3"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232DA92" w14:textId="77777777" w:rsidR="001171E2" w:rsidRPr="00EF5447" w:rsidRDefault="001171E2" w:rsidP="001171E2">
            <w:pPr>
              <w:pStyle w:val="TAC"/>
              <w:rPr>
                <w:rFonts w:cs="Arial"/>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13F7E636"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606CECB4" w14:textId="77777777" w:rsidTr="003F4F5D">
        <w:trPr>
          <w:trHeight w:val="187"/>
          <w:jc w:val="center"/>
        </w:trPr>
        <w:tc>
          <w:tcPr>
            <w:tcW w:w="2155" w:type="dxa"/>
            <w:tcBorders>
              <w:bottom w:val="single" w:sz="4" w:space="0" w:color="auto"/>
            </w:tcBorders>
            <w:shd w:val="clear" w:color="auto" w:fill="auto"/>
          </w:tcPr>
          <w:p w14:paraId="57C3D644" w14:textId="77777777" w:rsidR="001171E2" w:rsidRPr="00EF5447" w:rsidRDefault="001171E2" w:rsidP="001171E2">
            <w:pPr>
              <w:pStyle w:val="TAC"/>
              <w:rPr>
                <w:rFonts w:cs="Arial"/>
              </w:rPr>
            </w:pPr>
            <w:r w:rsidRPr="00EF5447">
              <w:rPr>
                <w:rFonts w:cs="Arial"/>
              </w:rPr>
              <w:t>DC_</w:t>
            </w:r>
            <w:r w:rsidRPr="00EF5447">
              <w:rPr>
                <w:rFonts w:cs="Arial"/>
                <w:lang w:eastAsia="ja-JP"/>
              </w:rPr>
              <w:t>21-28-42_n78</w:t>
            </w:r>
          </w:p>
        </w:tc>
        <w:tc>
          <w:tcPr>
            <w:tcW w:w="1488" w:type="dxa"/>
            <w:vAlign w:val="center"/>
          </w:tcPr>
          <w:p w14:paraId="0EFFC1F4" w14:textId="77777777" w:rsidR="001171E2" w:rsidRPr="00EF5447" w:rsidRDefault="001171E2" w:rsidP="001171E2">
            <w:pPr>
              <w:pStyle w:val="TAC"/>
              <w:rPr>
                <w:rFonts w:cs="Arial"/>
                <w:szCs w:val="18"/>
                <w:lang w:eastAsia="ja-JP"/>
              </w:rPr>
            </w:pPr>
            <w:r>
              <w:rPr>
                <w:rFonts w:cs="Arial"/>
                <w:szCs w:val="18"/>
                <w:lang w:eastAsia="ja-JP"/>
              </w:rPr>
              <w:t>-</w:t>
            </w:r>
          </w:p>
        </w:tc>
        <w:tc>
          <w:tcPr>
            <w:tcW w:w="1489" w:type="dxa"/>
            <w:vAlign w:val="center"/>
          </w:tcPr>
          <w:p w14:paraId="04C0598D"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2383AA1" w14:textId="77777777" w:rsidR="001171E2" w:rsidRPr="00EF5447" w:rsidRDefault="001171E2" w:rsidP="001171E2">
            <w:pPr>
              <w:pStyle w:val="TAC"/>
              <w:rPr>
                <w:rFonts w:cs="Arial"/>
                <w:szCs w:val="18"/>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222E2C79"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rsidRPr="00EF5447" w14:paraId="44C9E44F" w14:textId="77777777" w:rsidTr="003F4F5D">
        <w:trPr>
          <w:trHeight w:val="187"/>
          <w:jc w:val="center"/>
        </w:trPr>
        <w:tc>
          <w:tcPr>
            <w:tcW w:w="2155" w:type="dxa"/>
            <w:tcBorders>
              <w:bottom w:val="single" w:sz="4" w:space="0" w:color="auto"/>
            </w:tcBorders>
            <w:shd w:val="clear" w:color="auto" w:fill="auto"/>
          </w:tcPr>
          <w:p w14:paraId="4DC1B1EC" w14:textId="77777777" w:rsidR="001171E2" w:rsidRPr="00EF5447" w:rsidRDefault="001171E2" w:rsidP="001171E2">
            <w:pPr>
              <w:pStyle w:val="TAC"/>
              <w:rPr>
                <w:rFonts w:cs="Arial"/>
              </w:rPr>
            </w:pPr>
            <w:r w:rsidRPr="00EF5447">
              <w:rPr>
                <w:rFonts w:cs="Arial"/>
              </w:rPr>
              <w:t>DC_</w:t>
            </w:r>
            <w:r w:rsidRPr="00EF5447">
              <w:rPr>
                <w:rFonts w:cs="Arial"/>
                <w:lang w:eastAsia="ja-JP"/>
              </w:rPr>
              <w:t>21-28-42_n79</w:t>
            </w:r>
          </w:p>
        </w:tc>
        <w:tc>
          <w:tcPr>
            <w:tcW w:w="1488" w:type="dxa"/>
            <w:vAlign w:val="center"/>
          </w:tcPr>
          <w:p w14:paraId="1AD3803B" w14:textId="77777777" w:rsidR="001171E2" w:rsidRPr="00EF5447" w:rsidRDefault="001171E2" w:rsidP="001171E2">
            <w:pPr>
              <w:pStyle w:val="TAC"/>
              <w:rPr>
                <w:rFonts w:cs="Arial"/>
                <w:szCs w:val="18"/>
                <w:lang w:eastAsia="ja-JP"/>
              </w:rPr>
            </w:pPr>
            <w:r>
              <w:rPr>
                <w:rFonts w:cs="Arial"/>
                <w:szCs w:val="18"/>
                <w:lang w:eastAsia="ja-JP"/>
              </w:rPr>
              <w:t>-</w:t>
            </w:r>
          </w:p>
        </w:tc>
        <w:tc>
          <w:tcPr>
            <w:tcW w:w="1489" w:type="dxa"/>
            <w:vAlign w:val="center"/>
          </w:tcPr>
          <w:p w14:paraId="3EEB1493"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5B812DA2" w14:textId="77777777" w:rsidR="001171E2" w:rsidRPr="00EF5447" w:rsidRDefault="001171E2" w:rsidP="001171E2">
            <w:pPr>
              <w:pStyle w:val="TAC"/>
              <w:rPr>
                <w:rFonts w:cs="Arial"/>
                <w:szCs w:val="18"/>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05C07EB7" w14:textId="77777777" w:rsidR="001171E2" w:rsidRPr="00EF5447" w:rsidRDefault="001171E2" w:rsidP="001171E2">
            <w:pPr>
              <w:pStyle w:val="TAC"/>
              <w:rPr>
                <w:rFonts w:cs="Arial"/>
                <w:szCs w:val="18"/>
                <w:lang w:eastAsia="zh-CN"/>
              </w:rPr>
            </w:pPr>
            <w:r>
              <w:rPr>
                <w:rFonts w:cs="Arial" w:hint="eastAsia"/>
                <w:szCs w:val="18"/>
                <w:lang w:eastAsia="zh-CN"/>
              </w:rPr>
              <w:t>-</w:t>
            </w:r>
          </w:p>
        </w:tc>
      </w:tr>
      <w:tr w:rsidR="001171E2" w14:paraId="0EE209C7" w14:textId="77777777" w:rsidTr="003F4F5D">
        <w:trPr>
          <w:trHeight w:val="187"/>
          <w:jc w:val="center"/>
        </w:trPr>
        <w:tc>
          <w:tcPr>
            <w:tcW w:w="2155" w:type="dxa"/>
            <w:tcBorders>
              <w:bottom w:val="single" w:sz="4" w:space="0" w:color="auto"/>
            </w:tcBorders>
            <w:shd w:val="clear" w:color="auto" w:fill="auto"/>
          </w:tcPr>
          <w:p w14:paraId="10487C86" w14:textId="77777777" w:rsidR="001171E2" w:rsidRPr="00EF5447" w:rsidRDefault="001171E2" w:rsidP="001171E2">
            <w:pPr>
              <w:pStyle w:val="TAC"/>
              <w:rPr>
                <w:rFonts w:cs="Arial"/>
              </w:rPr>
            </w:pPr>
            <w:r>
              <w:rPr>
                <w:lang w:val="en-US"/>
              </w:rPr>
              <w:t>DC_21_n28-</w:t>
            </w:r>
            <w:r>
              <w:rPr>
                <w:lang w:val="en-US" w:eastAsia="ja-JP"/>
              </w:rPr>
              <w:t>n77</w:t>
            </w:r>
            <w:r>
              <w:rPr>
                <w:lang w:val="en-US"/>
              </w:rPr>
              <w:t>-</w:t>
            </w:r>
            <w:r>
              <w:rPr>
                <w:lang w:val="en-US" w:eastAsia="ja-JP"/>
              </w:rPr>
              <w:t>n79</w:t>
            </w:r>
          </w:p>
        </w:tc>
        <w:tc>
          <w:tcPr>
            <w:tcW w:w="1488" w:type="dxa"/>
            <w:vAlign w:val="center"/>
          </w:tcPr>
          <w:p w14:paraId="47DDE1A4" w14:textId="77777777" w:rsidR="001171E2" w:rsidRDefault="001171E2" w:rsidP="001171E2">
            <w:pPr>
              <w:pStyle w:val="TAC"/>
              <w:rPr>
                <w:rFonts w:cs="Arial"/>
                <w:szCs w:val="18"/>
                <w:lang w:eastAsia="zh-CN"/>
              </w:rPr>
            </w:pPr>
            <w:r>
              <w:rPr>
                <w:rFonts w:cs="Arial" w:hint="eastAsia"/>
                <w:szCs w:val="18"/>
                <w:lang w:eastAsia="zh-CN"/>
              </w:rPr>
              <w:t>-</w:t>
            </w:r>
          </w:p>
        </w:tc>
        <w:tc>
          <w:tcPr>
            <w:tcW w:w="1489" w:type="dxa"/>
            <w:vAlign w:val="center"/>
          </w:tcPr>
          <w:p w14:paraId="26263CED"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23FC1C9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9E204E2" w14:textId="77777777" w:rsidR="001171E2" w:rsidRDefault="001171E2" w:rsidP="001171E2">
            <w:pPr>
              <w:pStyle w:val="TAC"/>
              <w:rPr>
                <w:rFonts w:cs="Arial"/>
                <w:szCs w:val="18"/>
                <w:lang w:eastAsia="zh-CN"/>
              </w:rPr>
            </w:pPr>
            <w:r>
              <w:rPr>
                <w:rFonts w:cs="Arial" w:hint="eastAsia"/>
                <w:szCs w:val="18"/>
                <w:lang w:eastAsia="zh-CN"/>
              </w:rPr>
              <w:t>-</w:t>
            </w:r>
          </w:p>
        </w:tc>
      </w:tr>
      <w:tr w:rsidR="001171E2" w14:paraId="06DEBC39" w14:textId="77777777" w:rsidTr="003F4F5D">
        <w:trPr>
          <w:trHeight w:val="187"/>
          <w:jc w:val="center"/>
        </w:trPr>
        <w:tc>
          <w:tcPr>
            <w:tcW w:w="2155" w:type="dxa"/>
            <w:tcBorders>
              <w:bottom w:val="single" w:sz="4" w:space="0" w:color="auto"/>
            </w:tcBorders>
            <w:shd w:val="clear" w:color="auto" w:fill="auto"/>
          </w:tcPr>
          <w:p w14:paraId="109DC933" w14:textId="77777777" w:rsidR="001171E2" w:rsidRDefault="001171E2" w:rsidP="001171E2">
            <w:pPr>
              <w:pStyle w:val="TAC"/>
              <w:rPr>
                <w:lang w:val="en-US"/>
              </w:rPr>
            </w:pPr>
            <w:r>
              <w:rPr>
                <w:lang w:val="en-US"/>
              </w:rPr>
              <w:t>DC_21_n28-</w:t>
            </w:r>
            <w:r>
              <w:rPr>
                <w:lang w:val="en-US" w:eastAsia="ja-JP"/>
              </w:rPr>
              <w:t>n7</w:t>
            </w:r>
            <w:r>
              <w:rPr>
                <w:rFonts w:hint="eastAsia"/>
                <w:lang w:val="en-US" w:eastAsia="zh-CN"/>
              </w:rPr>
              <w:t>8</w:t>
            </w:r>
            <w:r>
              <w:rPr>
                <w:lang w:val="en-US"/>
              </w:rPr>
              <w:t>-</w:t>
            </w:r>
            <w:r>
              <w:rPr>
                <w:lang w:val="en-US" w:eastAsia="ja-JP"/>
              </w:rPr>
              <w:t>n79</w:t>
            </w:r>
          </w:p>
        </w:tc>
        <w:tc>
          <w:tcPr>
            <w:tcW w:w="1488" w:type="dxa"/>
            <w:vAlign w:val="center"/>
          </w:tcPr>
          <w:p w14:paraId="103C5BF5" w14:textId="77777777" w:rsidR="001171E2" w:rsidRDefault="001171E2" w:rsidP="001171E2">
            <w:pPr>
              <w:pStyle w:val="TAC"/>
              <w:rPr>
                <w:rFonts w:cs="Arial"/>
                <w:szCs w:val="18"/>
                <w:lang w:eastAsia="zh-CN"/>
              </w:rPr>
            </w:pPr>
            <w:r>
              <w:rPr>
                <w:rFonts w:cs="Arial" w:hint="eastAsia"/>
                <w:szCs w:val="18"/>
                <w:lang w:eastAsia="zh-CN"/>
              </w:rPr>
              <w:t>-</w:t>
            </w:r>
          </w:p>
        </w:tc>
        <w:tc>
          <w:tcPr>
            <w:tcW w:w="1489" w:type="dxa"/>
            <w:vAlign w:val="center"/>
          </w:tcPr>
          <w:p w14:paraId="76A082D8" w14:textId="77777777" w:rsidR="001171E2" w:rsidRDefault="001171E2" w:rsidP="001171E2">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6C88532"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5AA71DB" w14:textId="77777777" w:rsidR="001171E2" w:rsidRDefault="001171E2" w:rsidP="001171E2">
            <w:pPr>
              <w:pStyle w:val="TAC"/>
              <w:rPr>
                <w:rFonts w:cs="Arial"/>
                <w:szCs w:val="18"/>
                <w:lang w:eastAsia="zh-CN"/>
              </w:rPr>
            </w:pPr>
            <w:r>
              <w:rPr>
                <w:rFonts w:cs="Arial" w:hint="eastAsia"/>
                <w:szCs w:val="18"/>
                <w:lang w:eastAsia="zh-CN"/>
              </w:rPr>
              <w:t>-</w:t>
            </w:r>
          </w:p>
        </w:tc>
      </w:tr>
      <w:tr w:rsidR="001171E2" w:rsidRPr="00EF5447" w14:paraId="67863228" w14:textId="77777777" w:rsidTr="003F4F5D">
        <w:trPr>
          <w:trHeight w:val="187"/>
          <w:jc w:val="center"/>
        </w:trPr>
        <w:tc>
          <w:tcPr>
            <w:tcW w:w="2155" w:type="dxa"/>
            <w:tcBorders>
              <w:top w:val="single" w:sz="4" w:space="0" w:color="auto"/>
              <w:bottom w:val="single" w:sz="4" w:space="0" w:color="auto"/>
            </w:tcBorders>
            <w:shd w:val="clear" w:color="auto" w:fill="auto"/>
          </w:tcPr>
          <w:p w14:paraId="29E78C22" w14:textId="77777777" w:rsidR="001171E2" w:rsidRPr="00EF5447" w:rsidRDefault="001171E2" w:rsidP="001171E2">
            <w:pPr>
              <w:pStyle w:val="TAC"/>
            </w:pPr>
            <w:r w:rsidRPr="00EF5447">
              <w:rPr>
                <w:lang w:eastAsia="zh-TW"/>
              </w:rPr>
              <w:t>DC_21-42_n1-n77</w:t>
            </w:r>
          </w:p>
        </w:tc>
        <w:tc>
          <w:tcPr>
            <w:tcW w:w="1488" w:type="dxa"/>
            <w:vAlign w:val="center"/>
          </w:tcPr>
          <w:p w14:paraId="32F7BB62" w14:textId="77777777" w:rsidR="001171E2" w:rsidRPr="00EF5447" w:rsidRDefault="001171E2" w:rsidP="001171E2">
            <w:pPr>
              <w:pStyle w:val="TAC"/>
              <w:rPr>
                <w:szCs w:val="18"/>
                <w:lang w:eastAsia="zh-CN"/>
              </w:rPr>
            </w:pPr>
            <w:r>
              <w:rPr>
                <w:szCs w:val="18"/>
                <w:lang w:eastAsia="zh-CN"/>
              </w:rPr>
              <w:t>-</w:t>
            </w:r>
          </w:p>
        </w:tc>
        <w:tc>
          <w:tcPr>
            <w:tcW w:w="1489" w:type="dxa"/>
            <w:vAlign w:val="center"/>
          </w:tcPr>
          <w:p w14:paraId="64DC7FEE"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7A24CBC9" w14:textId="77777777" w:rsidR="001171E2" w:rsidRPr="00EF5447" w:rsidRDefault="001171E2" w:rsidP="001171E2">
            <w:pPr>
              <w:pStyle w:val="TAC"/>
              <w:rPr>
                <w:lang w:eastAsia="ko-KR"/>
              </w:rPr>
            </w:pPr>
            <w:r w:rsidRPr="00EF5447">
              <w:rPr>
                <w:lang w:eastAsia="ko-KR"/>
              </w:rPr>
              <w:t>0</w:t>
            </w:r>
            <w:r w:rsidRPr="00EF5447">
              <w:rPr>
                <w:lang w:eastAsia="ja-JP"/>
              </w:rPr>
              <w:t>.</w:t>
            </w:r>
            <w:r>
              <w:rPr>
                <w:lang w:eastAsia="ja-JP"/>
              </w:rPr>
              <w:t>2</w:t>
            </w:r>
          </w:p>
        </w:tc>
        <w:tc>
          <w:tcPr>
            <w:tcW w:w="1403" w:type="dxa"/>
            <w:vAlign w:val="center"/>
          </w:tcPr>
          <w:p w14:paraId="70AAE7A9"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453A1E74" w14:textId="77777777" w:rsidTr="003F4F5D">
        <w:trPr>
          <w:trHeight w:val="187"/>
          <w:jc w:val="center"/>
        </w:trPr>
        <w:tc>
          <w:tcPr>
            <w:tcW w:w="2155" w:type="dxa"/>
            <w:tcBorders>
              <w:top w:val="single" w:sz="4" w:space="0" w:color="auto"/>
              <w:bottom w:val="single" w:sz="4" w:space="0" w:color="auto"/>
            </w:tcBorders>
            <w:shd w:val="clear" w:color="auto" w:fill="auto"/>
          </w:tcPr>
          <w:p w14:paraId="223F1ACD" w14:textId="77777777" w:rsidR="001171E2" w:rsidRPr="00EF5447" w:rsidRDefault="001171E2" w:rsidP="001171E2">
            <w:pPr>
              <w:pStyle w:val="TAC"/>
            </w:pPr>
            <w:r w:rsidRPr="00EF5447">
              <w:rPr>
                <w:lang w:eastAsia="zh-TW"/>
              </w:rPr>
              <w:t>DC_21-42_n1-n78</w:t>
            </w:r>
          </w:p>
        </w:tc>
        <w:tc>
          <w:tcPr>
            <w:tcW w:w="1488" w:type="dxa"/>
            <w:vAlign w:val="center"/>
          </w:tcPr>
          <w:p w14:paraId="69F3DE05" w14:textId="77777777" w:rsidR="001171E2" w:rsidRPr="00EF5447" w:rsidRDefault="001171E2" w:rsidP="001171E2">
            <w:pPr>
              <w:pStyle w:val="TAC"/>
              <w:rPr>
                <w:szCs w:val="18"/>
                <w:lang w:eastAsia="zh-CN"/>
              </w:rPr>
            </w:pPr>
            <w:r>
              <w:rPr>
                <w:szCs w:val="18"/>
                <w:lang w:eastAsia="zh-CN"/>
              </w:rPr>
              <w:t>-</w:t>
            </w:r>
          </w:p>
        </w:tc>
        <w:tc>
          <w:tcPr>
            <w:tcW w:w="1489" w:type="dxa"/>
            <w:vAlign w:val="center"/>
          </w:tcPr>
          <w:p w14:paraId="4B9964D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56BDA18E" w14:textId="77777777" w:rsidR="001171E2" w:rsidRPr="00EF5447" w:rsidRDefault="001171E2" w:rsidP="001171E2">
            <w:pPr>
              <w:pStyle w:val="TAC"/>
              <w:rPr>
                <w:lang w:eastAsia="ko-KR"/>
              </w:rPr>
            </w:pPr>
            <w:r>
              <w:rPr>
                <w:lang w:eastAsia="ko-KR"/>
              </w:rPr>
              <w:t>-</w:t>
            </w:r>
          </w:p>
        </w:tc>
        <w:tc>
          <w:tcPr>
            <w:tcW w:w="1403" w:type="dxa"/>
            <w:vAlign w:val="center"/>
          </w:tcPr>
          <w:p w14:paraId="43EBB98D" w14:textId="77777777" w:rsidR="001171E2" w:rsidRPr="00EF5447" w:rsidRDefault="001171E2" w:rsidP="001171E2">
            <w:pPr>
              <w:pStyle w:val="TAC"/>
              <w:rPr>
                <w:lang w:eastAsia="zh-CN"/>
              </w:rPr>
            </w:pPr>
            <w:r>
              <w:rPr>
                <w:rFonts w:hint="eastAsia"/>
                <w:lang w:eastAsia="zh-CN"/>
              </w:rPr>
              <w:t>0</w:t>
            </w:r>
            <w:r>
              <w:rPr>
                <w:lang w:eastAsia="zh-CN"/>
              </w:rPr>
              <w:t>.5</w:t>
            </w:r>
          </w:p>
        </w:tc>
      </w:tr>
      <w:tr w:rsidR="001171E2" w:rsidRPr="00EF5447" w14:paraId="71D25583" w14:textId="77777777" w:rsidTr="003F4F5D">
        <w:trPr>
          <w:trHeight w:val="187"/>
          <w:jc w:val="center"/>
        </w:trPr>
        <w:tc>
          <w:tcPr>
            <w:tcW w:w="2155" w:type="dxa"/>
            <w:tcBorders>
              <w:top w:val="single" w:sz="4" w:space="0" w:color="auto"/>
              <w:bottom w:val="single" w:sz="4" w:space="0" w:color="auto"/>
            </w:tcBorders>
            <w:shd w:val="clear" w:color="auto" w:fill="auto"/>
          </w:tcPr>
          <w:p w14:paraId="61AF25E0" w14:textId="77777777" w:rsidR="001171E2" w:rsidRPr="00EF5447" w:rsidRDefault="001171E2" w:rsidP="001171E2">
            <w:pPr>
              <w:pStyle w:val="TAC"/>
            </w:pPr>
            <w:r w:rsidRPr="00EF5447">
              <w:rPr>
                <w:lang w:eastAsia="zh-TW"/>
              </w:rPr>
              <w:t>DC_21-42_n1-n79</w:t>
            </w:r>
          </w:p>
        </w:tc>
        <w:tc>
          <w:tcPr>
            <w:tcW w:w="1488" w:type="dxa"/>
            <w:vAlign w:val="center"/>
          </w:tcPr>
          <w:p w14:paraId="174CE522" w14:textId="77777777" w:rsidR="001171E2" w:rsidRPr="00EF5447" w:rsidRDefault="001171E2" w:rsidP="001171E2">
            <w:pPr>
              <w:pStyle w:val="TAC"/>
              <w:rPr>
                <w:szCs w:val="18"/>
                <w:lang w:eastAsia="zh-CN"/>
              </w:rPr>
            </w:pPr>
            <w:r>
              <w:rPr>
                <w:szCs w:val="18"/>
                <w:lang w:eastAsia="zh-CN"/>
              </w:rPr>
              <w:t>-</w:t>
            </w:r>
          </w:p>
        </w:tc>
        <w:tc>
          <w:tcPr>
            <w:tcW w:w="1489" w:type="dxa"/>
            <w:vAlign w:val="center"/>
          </w:tcPr>
          <w:p w14:paraId="7BFF0C42" w14:textId="77777777" w:rsidR="001171E2" w:rsidRPr="00EF5447" w:rsidRDefault="001171E2" w:rsidP="001171E2">
            <w:pPr>
              <w:pStyle w:val="TAC"/>
              <w:rPr>
                <w:szCs w:val="18"/>
                <w:lang w:eastAsia="zh-CN"/>
              </w:rPr>
            </w:pPr>
            <w:r>
              <w:rPr>
                <w:rFonts w:hint="eastAsia"/>
                <w:szCs w:val="18"/>
                <w:lang w:eastAsia="zh-CN"/>
              </w:rPr>
              <w:t>0</w:t>
            </w:r>
            <w:r>
              <w:rPr>
                <w:szCs w:val="18"/>
                <w:lang w:eastAsia="zh-CN"/>
              </w:rPr>
              <w:t>.5</w:t>
            </w:r>
          </w:p>
        </w:tc>
        <w:tc>
          <w:tcPr>
            <w:tcW w:w="1403" w:type="dxa"/>
            <w:vAlign w:val="center"/>
          </w:tcPr>
          <w:p w14:paraId="0286480D" w14:textId="77777777" w:rsidR="001171E2" w:rsidRPr="00EF5447" w:rsidRDefault="001171E2" w:rsidP="001171E2">
            <w:pPr>
              <w:pStyle w:val="TAC"/>
              <w:rPr>
                <w:lang w:eastAsia="ko-KR"/>
              </w:rPr>
            </w:pPr>
            <w:r>
              <w:rPr>
                <w:lang w:eastAsia="ko-KR"/>
              </w:rPr>
              <w:t>-</w:t>
            </w:r>
          </w:p>
        </w:tc>
        <w:tc>
          <w:tcPr>
            <w:tcW w:w="1403" w:type="dxa"/>
            <w:vAlign w:val="center"/>
          </w:tcPr>
          <w:p w14:paraId="7486C8CD" w14:textId="77777777" w:rsidR="001171E2" w:rsidRPr="00EF5447" w:rsidRDefault="001171E2" w:rsidP="001171E2">
            <w:pPr>
              <w:pStyle w:val="TAC"/>
              <w:rPr>
                <w:lang w:eastAsia="zh-CN"/>
              </w:rPr>
            </w:pPr>
            <w:r>
              <w:rPr>
                <w:rFonts w:hint="eastAsia"/>
                <w:lang w:eastAsia="zh-CN"/>
              </w:rPr>
              <w:t>-</w:t>
            </w:r>
          </w:p>
        </w:tc>
      </w:tr>
      <w:tr w:rsidR="001171E2" w:rsidRPr="00EF5447" w14:paraId="4C64688D" w14:textId="77777777" w:rsidTr="003F4F5D">
        <w:trPr>
          <w:trHeight w:val="187"/>
          <w:jc w:val="center"/>
        </w:trPr>
        <w:tc>
          <w:tcPr>
            <w:tcW w:w="2155" w:type="dxa"/>
            <w:tcBorders>
              <w:bottom w:val="single" w:sz="4" w:space="0" w:color="auto"/>
            </w:tcBorders>
            <w:shd w:val="clear" w:color="auto" w:fill="auto"/>
          </w:tcPr>
          <w:p w14:paraId="2D2768DE" w14:textId="77777777" w:rsidR="001171E2" w:rsidRPr="00EF5447" w:rsidRDefault="001171E2" w:rsidP="001171E2">
            <w:pPr>
              <w:pStyle w:val="TAC"/>
              <w:rPr>
                <w:rFonts w:cs="Arial"/>
              </w:rPr>
            </w:pPr>
            <w:r w:rsidRPr="00EF5447">
              <w:rPr>
                <w:rFonts w:cs="Arial"/>
                <w:szCs w:val="18"/>
                <w:lang w:eastAsia="ja-JP"/>
              </w:rPr>
              <w:t>DC_21-42_n77-n79</w:t>
            </w:r>
          </w:p>
        </w:tc>
        <w:tc>
          <w:tcPr>
            <w:tcW w:w="1488" w:type="dxa"/>
            <w:vAlign w:val="center"/>
          </w:tcPr>
          <w:p w14:paraId="5BEEE43D" w14:textId="77777777" w:rsidR="001171E2" w:rsidRPr="00EF5447" w:rsidRDefault="001171E2" w:rsidP="001171E2">
            <w:pPr>
              <w:pStyle w:val="TAC"/>
              <w:rPr>
                <w:rFonts w:cs="Arial"/>
                <w:lang w:eastAsia="ja-JP"/>
              </w:rPr>
            </w:pPr>
            <w:r>
              <w:rPr>
                <w:lang w:eastAsia="ja-JP"/>
              </w:rPr>
              <w:t>-</w:t>
            </w:r>
          </w:p>
        </w:tc>
        <w:tc>
          <w:tcPr>
            <w:tcW w:w="1489" w:type="dxa"/>
            <w:vAlign w:val="center"/>
          </w:tcPr>
          <w:p w14:paraId="76B6DEF5"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094654C"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37FEFE09"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3EABB9D8" w14:textId="77777777" w:rsidTr="003F4F5D">
        <w:trPr>
          <w:trHeight w:val="187"/>
          <w:jc w:val="center"/>
        </w:trPr>
        <w:tc>
          <w:tcPr>
            <w:tcW w:w="2155" w:type="dxa"/>
            <w:tcBorders>
              <w:bottom w:val="single" w:sz="4" w:space="0" w:color="auto"/>
            </w:tcBorders>
            <w:shd w:val="clear" w:color="auto" w:fill="auto"/>
          </w:tcPr>
          <w:p w14:paraId="430BB56D" w14:textId="77777777" w:rsidR="001171E2" w:rsidRPr="00EF5447" w:rsidRDefault="001171E2" w:rsidP="001171E2">
            <w:pPr>
              <w:pStyle w:val="TAC"/>
              <w:rPr>
                <w:rFonts w:cs="Arial"/>
              </w:rPr>
            </w:pPr>
            <w:r w:rsidRPr="00EF5447">
              <w:rPr>
                <w:rFonts w:cs="Arial"/>
                <w:szCs w:val="18"/>
                <w:lang w:eastAsia="ja-JP"/>
              </w:rPr>
              <w:t>DC_21-42_n78-n79</w:t>
            </w:r>
          </w:p>
        </w:tc>
        <w:tc>
          <w:tcPr>
            <w:tcW w:w="1488" w:type="dxa"/>
            <w:vAlign w:val="center"/>
          </w:tcPr>
          <w:p w14:paraId="333BE606" w14:textId="77777777" w:rsidR="001171E2" w:rsidRPr="00EF5447" w:rsidRDefault="001171E2" w:rsidP="001171E2">
            <w:pPr>
              <w:pStyle w:val="TAC"/>
              <w:rPr>
                <w:rFonts w:cs="Arial"/>
                <w:lang w:eastAsia="ja-JP"/>
              </w:rPr>
            </w:pPr>
            <w:r>
              <w:rPr>
                <w:lang w:eastAsia="ja-JP"/>
              </w:rPr>
              <w:t>-</w:t>
            </w:r>
          </w:p>
        </w:tc>
        <w:tc>
          <w:tcPr>
            <w:tcW w:w="1489" w:type="dxa"/>
            <w:vAlign w:val="center"/>
          </w:tcPr>
          <w:p w14:paraId="1BF43C57"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3BB8603" w14:textId="77777777" w:rsidR="001171E2" w:rsidRPr="00EF5447" w:rsidRDefault="001171E2" w:rsidP="001171E2">
            <w:pPr>
              <w:pStyle w:val="TAC"/>
              <w:rPr>
                <w:rFonts w:cs="Arial"/>
                <w:lang w:eastAsia="ja-JP"/>
              </w:rPr>
            </w:pPr>
            <w:r w:rsidRPr="00EF5447">
              <w:rPr>
                <w:lang w:eastAsia="ja-JP"/>
              </w:rPr>
              <w:t>0.5</w:t>
            </w:r>
          </w:p>
        </w:tc>
        <w:tc>
          <w:tcPr>
            <w:tcW w:w="1403" w:type="dxa"/>
            <w:vAlign w:val="center"/>
          </w:tcPr>
          <w:p w14:paraId="4C10E19A" w14:textId="77777777" w:rsidR="001171E2" w:rsidRPr="00EF5447" w:rsidRDefault="001171E2" w:rsidP="001171E2">
            <w:pPr>
              <w:pStyle w:val="TAC"/>
              <w:rPr>
                <w:rFonts w:cs="Arial"/>
                <w:lang w:eastAsia="zh-CN"/>
              </w:rPr>
            </w:pPr>
            <w:r>
              <w:rPr>
                <w:rFonts w:cs="Arial" w:hint="eastAsia"/>
                <w:lang w:eastAsia="zh-CN"/>
              </w:rPr>
              <w:t>-</w:t>
            </w:r>
          </w:p>
        </w:tc>
      </w:tr>
      <w:tr w:rsidR="001171E2" w:rsidRPr="00EF5447" w14:paraId="4F11E4EB" w14:textId="77777777" w:rsidTr="003F4F5D">
        <w:trPr>
          <w:trHeight w:val="187"/>
          <w:jc w:val="center"/>
        </w:trPr>
        <w:tc>
          <w:tcPr>
            <w:tcW w:w="2155" w:type="dxa"/>
            <w:tcBorders>
              <w:bottom w:val="single" w:sz="4" w:space="0" w:color="auto"/>
            </w:tcBorders>
            <w:shd w:val="clear" w:color="auto" w:fill="auto"/>
          </w:tcPr>
          <w:p w14:paraId="5D0578B2" w14:textId="77777777" w:rsidR="001171E2" w:rsidRPr="00EF5447" w:rsidRDefault="001171E2" w:rsidP="001171E2">
            <w:pPr>
              <w:pStyle w:val="TAC"/>
              <w:rPr>
                <w:rFonts w:cs="Arial"/>
                <w:szCs w:val="18"/>
                <w:lang w:eastAsia="ja-JP"/>
              </w:rPr>
            </w:pPr>
            <w:r>
              <w:rPr>
                <w:rFonts w:cs="Arial"/>
                <w:szCs w:val="18"/>
                <w:lang w:eastAsia="ja-JP"/>
              </w:rPr>
              <w:t>DC_28_n5-n40-n78</w:t>
            </w:r>
          </w:p>
        </w:tc>
        <w:tc>
          <w:tcPr>
            <w:tcW w:w="1488" w:type="dxa"/>
            <w:vAlign w:val="center"/>
          </w:tcPr>
          <w:p w14:paraId="35F42DB7" w14:textId="77777777" w:rsidR="001171E2" w:rsidRDefault="001171E2" w:rsidP="001171E2">
            <w:pPr>
              <w:pStyle w:val="TAC"/>
              <w:rPr>
                <w:lang w:eastAsia="ja-JP"/>
              </w:rPr>
            </w:pPr>
            <w:r>
              <w:rPr>
                <w:rFonts w:hint="eastAsia"/>
                <w:lang w:eastAsia="zh-CN"/>
              </w:rPr>
              <w:t>0</w:t>
            </w:r>
            <w:r>
              <w:rPr>
                <w:lang w:eastAsia="zh-CN"/>
              </w:rPr>
              <w:t>.2</w:t>
            </w:r>
          </w:p>
        </w:tc>
        <w:tc>
          <w:tcPr>
            <w:tcW w:w="1489" w:type="dxa"/>
            <w:vAlign w:val="center"/>
          </w:tcPr>
          <w:p w14:paraId="738A9247" w14:textId="77777777" w:rsidR="001171E2" w:rsidRDefault="001171E2" w:rsidP="001171E2">
            <w:pPr>
              <w:pStyle w:val="TAC"/>
              <w:rPr>
                <w:rFonts w:cs="Arial"/>
                <w:lang w:eastAsia="zh-CN"/>
              </w:rPr>
            </w:pPr>
            <w:r>
              <w:rPr>
                <w:rFonts w:hint="eastAsia"/>
                <w:lang w:eastAsia="zh-CN"/>
              </w:rPr>
              <w:t>0</w:t>
            </w:r>
            <w:r>
              <w:rPr>
                <w:lang w:eastAsia="zh-CN"/>
              </w:rPr>
              <w:t>.2</w:t>
            </w:r>
          </w:p>
        </w:tc>
        <w:tc>
          <w:tcPr>
            <w:tcW w:w="1403" w:type="dxa"/>
            <w:vAlign w:val="center"/>
          </w:tcPr>
          <w:p w14:paraId="261AB4F7" w14:textId="77777777" w:rsidR="001171E2" w:rsidRPr="00EF5447" w:rsidRDefault="001171E2" w:rsidP="001171E2">
            <w:pPr>
              <w:pStyle w:val="TAC"/>
              <w:rPr>
                <w:lang w:eastAsia="ja-JP"/>
              </w:rPr>
            </w:pPr>
            <w:r>
              <w:rPr>
                <w:rFonts w:hint="eastAsia"/>
                <w:lang w:eastAsia="zh-CN"/>
              </w:rPr>
              <w:t>0</w:t>
            </w:r>
            <w:r>
              <w:rPr>
                <w:lang w:eastAsia="zh-CN"/>
              </w:rPr>
              <w:t>.5</w:t>
            </w:r>
          </w:p>
        </w:tc>
        <w:tc>
          <w:tcPr>
            <w:tcW w:w="1403" w:type="dxa"/>
            <w:vAlign w:val="center"/>
          </w:tcPr>
          <w:p w14:paraId="699D3547" w14:textId="77777777" w:rsidR="001171E2" w:rsidRDefault="001171E2" w:rsidP="001171E2">
            <w:pPr>
              <w:pStyle w:val="TAC"/>
              <w:rPr>
                <w:rFonts w:cs="Arial"/>
                <w:lang w:eastAsia="zh-CN"/>
              </w:rPr>
            </w:pPr>
            <w:r>
              <w:rPr>
                <w:rFonts w:hint="eastAsia"/>
                <w:lang w:eastAsia="zh-CN"/>
              </w:rPr>
              <w:t>0</w:t>
            </w:r>
            <w:r>
              <w:rPr>
                <w:lang w:eastAsia="zh-CN"/>
              </w:rPr>
              <w:t>.5</w:t>
            </w:r>
          </w:p>
        </w:tc>
      </w:tr>
      <w:tr w:rsidR="001171E2" w:rsidRPr="00EF5447" w14:paraId="2007D4FF" w14:textId="77777777" w:rsidTr="003F4F5D">
        <w:trPr>
          <w:trHeight w:val="187"/>
          <w:jc w:val="center"/>
        </w:trPr>
        <w:tc>
          <w:tcPr>
            <w:tcW w:w="2155" w:type="dxa"/>
            <w:tcBorders>
              <w:top w:val="single" w:sz="4" w:space="0" w:color="auto"/>
              <w:bottom w:val="single" w:sz="4" w:space="0" w:color="auto"/>
            </w:tcBorders>
            <w:shd w:val="clear" w:color="auto" w:fill="auto"/>
          </w:tcPr>
          <w:p w14:paraId="7C87FC6F" w14:textId="77777777" w:rsidR="001171E2" w:rsidRPr="00EF5447" w:rsidRDefault="001171E2" w:rsidP="001171E2">
            <w:pPr>
              <w:pStyle w:val="TAC"/>
            </w:pPr>
            <w:r>
              <w:t>DC_28-32-38</w:t>
            </w:r>
            <w:r w:rsidRPr="00940479">
              <w:t>_n</w:t>
            </w:r>
            <w:r>
              <w:t>1</w:t>
            </w:r>
          </w:p>
        </w:tc>
        <w:tc>
          <w:tcPr>
            <w:tcW w:w="1488" w:type="dxa"/>
            <w:vAlign w:val="center"/>
          </w:tcPr>
          <w:p w14:paraId="07EC3234" w14:textId="77777777" w:rsidR="001171E2" w:rsidRPr="00EF5447" w:rsidRDefault="001171E2" w:rsidP="001171E2">
            <w:pPr>
              <w:pStyle w:val="TAC"/>
              <w:rPr>
                <w:szCs w:val="18"/>
                <w:lang w:eastAsia="zh-CN"/>
              </w:rPr>
            </w:pPr>
            <w:r>
              <w:rPr>
                <w:rFonts w:cs="Arial"/>
                <w:lang w:eastAsia="ja-JP"/>
              </w:rPr>
              <w:t>0.2</w:t>
            </w:r>
          </w:p>
        </w:tc>
        <w:tc>
          <w:tcPr>
            <w:tcW w:w="1489" w:type="dxa"/>
            <w:vAlign w:val="center"/>
          </w:tcPr>
          <w:p w14:paraId="0B4E9C62" w14:textId="77777777" w:rsidR="001171E2" w:rsidRPr="00EF5447" w:rsidRDefault="001171E2" w:rsidP="001171E2">
            <w:pPr>
              <w:pStyle w:val="TAC"/>
              <w:rPr>
                <w:szCs w:val="18"/>
                <w:lang w:eastAsia="zh-CN"/>
              </w:rPr>
            </w:pPr>
            <w:r>
              <w:rPr>
                <w:rFonts w:hint="eastAsia"/>
                <w:szCs w:val="18"/>
                <w:lang w:eastAsia="zh-CN"/>
              </w:rPr>
              <w:t>-</w:t>
            </w:r>
          </w:p>
        </w:tc>
        <w:tc>
          <w:tcPr>
            <w:tcW w:w="1403" w:type="dxa"/>
            <w:vAlign w:val="center"/>
          </w:tcPr>
          <w:p w14:paraId="61D20483" w14:textId="77777777" w:rsidR="001171E2" w:rsidRPr="00EF5447" w:rsidRDefault="001171E2" w:rsidP="001171E2">
            <w:pPr>
              <w:pStyle w:val="TAC"/>
              <w:rPr>
                <w:lang w:eastAsia="ko-KR"/>
              </w:rPr>
            </w:pPr>
            <w:r>
              <w:rPr>
                <w:rFonts w:eastAsia="Malgun Gothic" w:cs="Arial"/>
                <w:lang w:eastAsia="ko-KR"/>
              </w:rPr>
              <w:t>-</w:t>
            </w:r>
          </w:p>
        </w:tc>
        <w:tc>
          <w:tcPr>
            <w:tcW w:w="1403" w:type="dxa"/>
            <w:vAlign w:val="center"/>
          </w:tcPr>
          <w:p w14:paraId="5103F62C" w14:textId="77777777" w:rsidR="001171E2" w:rsidRPr="00EF5447" w:rsidRDefault="001171E2" w:rsidP="001171E2">
            <w:pPr>
              <w:pStyle w:val="TAC"/>
              <w:rPr>
                <w:lang w:eastAsia="zh-CN"/>
              </w:rPr>
            </w:pPr>
            <w:r>
              <w:rPr>
                <w:rFonts w:hint="eastAsia"/>
                <w:lang w:eastAsia="zh-CN"/>
              </w:rPr>
              <w:t>-</w:t>
            </w:r>
          </w:p>
        </w:tc>
      </w:tr>
      <w:tr w:rsidR="001171E2" w:rsidRPr="00CC1E91" w14:paraId="6EA88E82" w14:textId="77777777" w:rsidTr="003F4F5D">
        <w:trPr>
          <w:trHeight w:val="187"/>
          <w:jc w:val="center"/>
        </w:trPr>
        <w:tc>
          <w:tcPr>
            <w:tcW w:w="2155" w:type="dxa"/>
            <w:tcBorders>
              <w:bottom w:val="single" w:sz="4" w:space="0" w:color="auto"/>
            </w:tcBorders>
            <w:shd w:val="clear" w:color="auto" w:fill="auto"/>
          </w:tcPr>
          <w:p w14:paraId="6782FA66" w14:textId="77777777" w:rsidR="001171E2" w:rsidRPr="00EF5447" w:rsidRDefault="001171E2" w:rsidP="001171E2">
            <w:pPr>
              <w:pStyle w:val="TAC"/>
              <w:rPr>
                <w:rFonts w:cs="Arial"/>
              </w:rPr>
            </w:pPr>
            <w:r w:rsidRPr="00EF5447">
              <w:rPr>
                <w:rFonts w:cs="Arial"/>
                <w:lang w:eastAsia="ja-JP"/>
              </w:rPr>
              <w:t>DC_28-41-42_n78</w:t>
            </w:r>
          </w:p>
        </w:tc>
        <w:tc>
          <w:tcPr>
            <w:tcW w:w="1488" w:type="dxa"/>
            <w:vAlign w:val="center"/>
          </w:tcPr>
          <w:p w14:paraId="26CD0B00" w14:textId="77777777" w:rsidR="001171E2" w:rsidRPr="00EF5447" w:rsidRDefault="001171E2" w:rsidP="001171E2">
            <w:pPr>
              <w:pStyle w:val="TAC"/>
              <w:rPr>
                <w:lang w:eastAsia="ja-JP"/>
              </w:rPr>
            </w:pPr>
            <w:r>
              <w:rPr>
                <w:lang w:eastAsia="zh-CN"/>
              </w:rPr>
              <w:t>0.2</w:t>
            </w:r>
          </w:p>
        </w:tc>
        <w:tc>
          <w:tcPr>
            <w:tcW w:w="1489" w:type="dxa"/>
            <w:vAlign w:val="center"/>
          </w:tcPr>
          <w:p w14:paraId="232BC0B7" w14:textId="77777777" w:rsidR="001171E2" w:rsidRPr="00EF5447" w:rsidRDefault="001171E2" w:rsidP="001171E2">
            <w:pPr>
              <w:pStyle w:val="TAC"/>
              <w:rPr>
                <w:lang w:eastAsia="zh-CN"/>
              </w:rPr>
            </w:pPr>
            <w:r>
              <w:rPr>
                <w:rFonts w:hint="eastAsia"/>
                <w:lang w:eastAsia="zh-CN"/>
              </w:rPr>
              <w:t>0</w:t>
            </w:r>
            <w:r>
              <w:rPr>
                <w:lang w:eastAsia="zh-CN"/>
              </w:rPr>
              <w:t>.4</w:t>
            </w:r>
          </w:p>
        </w:tc>
        <w:tc>
          <w:tcPr>
            <w:tcW w:w="1403" w:type="dxa"/>
            <w:vAlign w:val="center"/>
          </w:tcPr>
          <w:p w14:paraId="608CEB6B" w14:textId="77777777" w:rsidR="001171E2" w:rsidRPr="00EF5447" w:rsidRDefault="001171E2" w:rsidP="001171E2">
            <w:pPr>
              <w:pStyle w:val="TAC"/>
              <w:rPr>
                <w:rFonts w:eastAsia="Yu Mincho" w:cs="Arial"/>
                <w:lang w:eastAsia="ja-JP"/>
              </w:rPr>
            </w:pPr>
            <w:r w:rsidRPr="00EF5447">
              <w:rPr>
                <w:rFonts w:cs="Arial"/>
                <w:lang w:eastAsia="zh-CN"/>
              </w:rPr>
              <w:t>0</w:t>
            </w:r>
            <w:r w:rsidRPr="00EF5447">
              <w:rPr>
                <w:rFonts w:cs="Arial"/>
              </w:rPr>
              <w:t>.</w:t>
            </w:r>
            <w:r>
              <w:rPr>
                <w:rFonts w:cs="Arial"/>
                <w:lang w:eastAsia="zh-CN"/>
              </w:rPr>
              <w:t>5</w:t>
            </w:r>
          </w:p>
        </w:tc>
        <w:tc>
          <w:tcPr>
            <w:tcW w:w="1403" w:type="dxa"/>
            <w:vAlign w:val="center"/>
          </w:tcPr>
          <w:p w14:paraId="193057E4"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rsidRPr="00EF5447" w14:paraId="52EB9EF3" w14:textId="77777777" w:rsidTr="003F4F5D">
        <w:trPr>
          <w:trHeight w:val="187"/>
          <w:jc w:val="center"/>
        </w:trPr>
        <w:tc>
          <w:tcPr>
            <w:tcW w:w="2155" w:type="dxa"/>
            <w:tcBorders>
              <w:bottom w:val="single" w:sz="4" w:space="0" w:color="auto"/>
            </w:tcBorders>
            <w:shd w:val="clear" w:color="auto" w:fill="auto"/>
          </w:tcPr>
          <w:p w14:paraId="536FF268" w14:textId="77777777" w:rsidR="001171E2" w:rsidRPr="00EF5447" w:rsidRDefault="001171E2" w:rsidP="001171E2">
            <w:pPr>
              <w:pStyle w:val="TAC"/>
              <w:rPr>
                <w:rFonts w:cs="Arial"/>
                <w:lang w:eastAsia="ja-JP"/>
              </w:rPr>
            </w:pPr>
            <w:r w:rsidRPr="00EF5447">
              <w:rPr>
                <w:rFonts w:cs="Arial"/>
                <w:lang w:eastAsia="ja-JP"/>
              </w:rPr>
              <w:t>DC_29-30-66_n2</w:t>
            </w:r>
          </w:p>
          <w:p w14:paraId="08B37041" w14:textId="77777777" w:rsidR="001171E2" w:rsidRPr="00EF5447" w:rsidRDefault="001171E2" w:rsidP="001171E2">
            <w:pPr>
              <w:pStyle w:val="TAC"/>
              <w:rPr>
                <w:rFonts w:cs="Arial"/>
                <w:szCs w:val="16"/>
                <w:lang w:eastAsia="zh-CN"/>
              </w:rPr>
            </w:pPr>
            <w:r w:rsidRPr="00EF5447">
              <w:rPr>
                <w:rFonts w:cs="Arial"/>
                <w:lang w:eastAsia="ja-JP"/>
              </w:rPr>
              <w:t>DC_29-30-66-66_n2</w:t>
            </w:r>
          </w:p>
        </w:tc>
        <w:tc>
          <w:tcPr>
            <w:tcW w:w="1488" w:type="dxa"/>
            <w:vAlign w:val="center"/>
          </w:tcPr>
          <w:p w14:paraId="66E61360" w14:textId="77777777" w:rsidR="001171E2" w:rsidRPr="00EF5447" w:rsidRDefault="001171E2" w:rsidP="001171E2">
            <w:pPr>
              <w:pStyle w:val="TAC"/>
              <w:rPr>
                <w:rFonts w:eastAsia="Malgun Gothic" w:cs="Arial"/>
                <w:lang w:eastAsia="ko-KR"/>
              </w:rPr>
            </w:pPr>
            <w:r>
              <w:rPr>
                <w:rFonts w:cs="Arial"/>
                <w:lang w:eastAsia="ja-JP"/>
              </w:rPr>
              <w:t>-</w:t>
            </w:r>
          </w:p>
        </w:tc>
        <w:tc>
          <w:tcPr>
            <w:tcW w:w="1489" w:type="dxa"/>
            <w:vAlign w:val="center"/>
          </w:tcPr>
          <w:p w14:paraId="238238B2"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5C5D0F1" w14:textId="77777777" w:rsidR="001171E2" w:rsidRPr="00EF5447" w:rsidRDefault="001171E2" w:rsidP="001171E2">
            <w:pPr>
              <w:pStyle w:val="TAC"/>
              <w:rPr>
                <w:rFonts w:cs="Arial"/>
                <w:lang w:eastAsia="ja-JP"/>
              </w:rPr>
            </w:pPr>
            <w:r w:rsidRPr="00EF5447">
              <w:t>0.</w:t>
            </w:r>
            <w:r>
              <w:t>4</w:t>
            </w:r>
          </w:p>
        </w:tc>
        <w:tc>
          <w:tcPr>
            <w:tcW w:w="1403" w:type="dxa"/>
            <w:vAlign w:val="center"/>
          </w:tcPr>
          <w:p w14:paraId="20ED83F2"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rsidRPr="00EF5447" w14:paraId="13631226" w14:textId="77777777" w:rsidTr="003F4F5D">
        <w:trPr>
          <w:trHeight w:val="187"/>
          <w:jc w:val="center"/>
        </w:trPr>
        <w:tc>
          <w:tcPr>
            <w:tcW w:w="2155" w:type="dxa"/>
            <w:tcBorders>
              <w:bottom w:val="single" w:sz="4" w:space="0" w:color="auto"/>
            </w:tcBorders>
            <w:shd w:val="clear" w:color="auto" w:fill="auto"/>
          </w:tcPr>
          <w:p w14:paraId="343DA76C" w14:textId="77777777" w:rsidR="001171E2" w:rsidRPr="00EF5447" w:rsidRDefault="001171E2" w:rsidP="001171E2">
            <w:pPr>
              <w:pStyle w:val="TAC"/>
              <w:rPr>
                <w:rFonts w:cs="Arial"/>
                <w:szCs w:val="16"/>
                <w:lang w:eastAsia="zh-CN"/>
              </w:rPr>
            </w:pPr>
            <w:r w:rsidRPr="00EF5447">
              <w:rPr>
                <w:rFonts w:cs="Arial"/>
                <w:lang w:eastAsia="ja-JP"/>
              </w:rPr>
              <w:t>DC_29-30-66_n66</w:t>
            </w:r>
          </w:p>
        </w:tc>
        <w:tc>
          <w:tcPr>
            <w:tcW w:w="1488" w:type="dxa"/>
            <w:vAlign w:val="center"/>
          </w:tcPr>
          <w:p w14:paraId="3C4C973A" w14:textId="77777777" w:rsidR="001171E2" w:rsidRPr="00EF5447" w:rsidRDefault="001171E2" w:rsidP="001171E2">
            <w:pPr>
              <w:pStyle w:val="TAC"/>
              <w:rPr>
                <w:rFonts w:eastAsia="Malgun Gothic" w:cs="Arial"/>
                <w:lang w:eastAsia="ko-KR"/>
              </w:rPr>
            </w:pPr>
            <w:r>
              <w:rPr>
                <w:rFonts w:cs="Arial"/>
                <w:lang w:eastAsia="ja-JP"/>
              </w:rPr>
              <w:t>-</w:t>
            </w:r>
          </w:p>
        </w:tc>
        <w:tc>
          <w:tcPr>
            <w:tcW w:w="1489" w:type="dxa"/>
            <w:vAlign w:val="center"/>
          </w:tcPr>
          <w:p w14:paraId="6152605D"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047B6E3" w14:textId="77777777" w:rsidR="001171E2" w:rsidRPr="00EF5447" w:rsidRDefault="001171E2" w:rsidP="001171E2">
            <w:pPr>
              <w:pStyle w:val="TAC"/>
              <w:rPr>
                <w:rFonts w:cs="Arial"/>
                <w:lang w:eastAsia="ja-JP"/>
              </w:rPr>
            </w:pPr>
            <w:r w:rsidRPr="00EF5447">
              <w:rPr>
                <w:rFonts w:cs="Arial"/>
                <w:lang w:eastAsia="zh-CN"/>
              </w:rPr>
              <w:t>0.</w:t>
            </w:r>
            <w:r>
              <w:rPr>
                <w:rFonts w:cs="Arial"/>
                <w:lang w:eastAsia="zh-CN"/>
              </w:rPr>
              <w:t>3</w:t>
            </w:r>
          </w:p>
        </w:tc>
        <w:tc>
          <w:tcPr>
            <w:tcW w:w="1403" w:type="dxa"/>
            <w:vAlign w:val="center"/>
          </w:tcPr>
          <w:p w14:paraId="4A3FF9E8"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.3</w:t>
            </w:r>
          </w:p>
        </w:tc>
      </w:tr>
      <w:tr w:rsidR="001171E2" w:rsidRPr="00CC1E91" w14:paraId="615CBE27" w14:textId="77777777" w:rsidTr="003F4F5D">
        <w:trPr>
          <w:trHeight w:val="187"/>
          <w:jc w:val="center"/>
        </w:trPr>
        <w:tc>
          <w:tcPr>
            <w:tcW w:w="2155" w:type="dxa"/>
            <w:tcBorders>
              <w:bottom w:val="single" w:sz="4" w:space="0" w:color="auto"/>
            </w:tcBorders>
            <w:shd w:val="clear" w:color="auto" w:fill="auto"/>
          </w:tcPr>
          <w:p w14:paraId="5ABBFF9D" w14:textId="77777777" w:rsidR="001171E2" w:rsidRPr="00EF5447" w:rsidRDefault="001171E2" w:rsidP="001171E2">
            <w:pPr>
              <w:pStyle w:val="TAC"/>
              <w:rPr>
                <w:rFonts w:cs="Arial"/>
              </w:rPr>
            </w:pPr>
            <w:r w:rsidRPr="005D1F57">
              <w:t>DC_</w:t>
            </w:r>
            <w:r>
              <w:t>29-30-66</w:t>
            </w:r>
            <w:r w:rsidRPr="005D1F57">
              <w:t>_n77</w:t>
            </w:r>
          </w:p>
        </w:tc>
        <w:tc>
          <w:tcPr>
            <w:tcW w:w="1488" w:type="dxa"/>
            <w:vAlign w:val="center"/>
          </w:tcPr>
          <w:p w14:paraId="794A12A2" w14:textId="77777777" w:rsidR="001171E2" w:rsidRPr="00EF5447" w:rsidRDefault="001171E2" w:rsidP="001171E2">
            <w:pPr>
              <w:pStyle w:val="TAC"/>
              <w:rPr>
                <w:lang w:eastAsia="ja-JP"/>
              </w:rPr>
            </w:pPr>
            <w:r>
              <w:rPr>
                <w:lang w:val="fi-FI" w:eastAsia="ja-JP"/>
              </w:rPr>
              <w:t>0.5</w:t>
            </w:r>
          </w:p>
        </w:tc>
        <w:tc>
          <w:tcPr>
            <w:tcW w:w="1489" w:type="dxa"/>
            <w:vAlign w:val="center"/>
          </w:tcPr>
          <w:p w14:paraId="29B9C092" w14:textId="77777777" w:rsidR="001171E2" w:rsidRPr="00EF5447" w:rsidRDefault="001171E2" w:rsidP="001171E2">
            <w:pPr>
              <w:pStyle w:val="TAC"/>
              <w:rPr>
                <w:lang w:eastAsia="zh-CN"/>
              </w:rPr>
            </w:pPr>
            <w:r>
              <w:rPr>
                <w:rFonts w:hint="eastAsia"/>
                <w:lang w:eastAsia="zh-CN"/>
              </w:rPr>
              <w:t>0</w:t>
            </w:r>
            <w:r>
              <w:rPr>
                <w:lang w:eastAsia="zh-CN"/>
              </w:rPr>
              <w:t>.5</w:t>
            </w:r>
          </w:p>
        </w:tc>
        <w:tc>
          <w:tcPr>
            <w:tcW w:w="1403" w:type="dxa"/>
            <w:vAlign w:val="center"/>
          </w:tcPr>
          <w:p w14:paraId="561D7449" w14:textId="77777777" w:rsidR="001171E2" w:rsidRPr="00EF5447" w:rsidRDefault="001171E2" w:rsidP="001171E2">
            <w:pPr>
              <w:pStyle w:val="TAC"/>
              <w:rPr>
                <w:rFonts w:eastAsia="Yu Mincho" w:cs="Arial"/>
                <w:lang w:eastAsia="ja-JP"/>
              </w:rPr>
            </w:pPr>
            <w:r>
              <w:rPr>
                <w:rFonts w:eastAsia="Yu Mincho"/>
                <w:lang w:eastAsia="ja-JP"/>
              </w:rPr>
              <w:t>0.5</w:t>
            </w:r>
          </w:p>
        </w:tc>
        <w:tc>
          <w:tcPr>
            <w:tcW w:w="1403" w:type="dxa"/>
            <w:vAlign w:val="center"/>
          </w:tcPr>
          <w:p w14:paraId="4302E6CA" w14:textId="77777777" w:rsidR="001171E2" w:rsidRPr="00CC1E91"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0D8FC598" w14:textId="77777777" w:rsidTr="003F4F5D">
        <w:trPr>
          <w:trHeight w:val="187"/>
          <w:jc w:val="center"/>
        </w:trPr>
        <w:tc>
          <w:tcPr>
            <w:tcW w:w="2155" w:type="dxa"/>
            <w:tcBorders>
              <w:bottom w:val="single" w:sz="4" w:space="0" w:color="auto"/>
            </w:tcBorders>
            <w:shd w:val="clear" w:color="auto" w:fill="auto"/>
          </w:tcPr>
          <w:p w14:paraId="3DF7D827" w14:textId="77777777" w:rsidR="001171E2" w:rsidRPr="005D1F57" w:rsidRDefault="001171E2" w:rsidP="001171E2">
            <w:pPr>
              <w:pStyle w:val="TAC"/>
            </w:pPr>
            <w:r w:rsidRPr="005D1F57">
              <w:t>DC_</w:t>
            </w:r>
            <w:r>
              <w:t>30-66-(n)5</w:t>
            </w:r>
          </w:p>
        </w:tc>
        <w:tc>
          <w:tcPr>
            <w:tcW w:w="1488" w:type="dxa"/>
            <w:vAlign w:val="center"/>
          </w:tcPr>
          <w:p w14:paraId="682C1EEA"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7FAAF389" w14:textId="77777777" w:rsidR="001171E2" w:rsidRDefault="001171E2" w:rsidP="001171E2">
            <w:pPr>
              <w:pStyle w:val="TAC"/>
              <w:rPr>
                <w:lang w:eastAsia="zh-CN"/>
              </w:rPr>
            </w:pPr>
            <w:r>
              <w:rPr>
                <w:lang w:eastAsia="zh-CN"/>
              </w:rPr>
              <w:t>-</w:t>
            </w:r>
          </w:p>
        </w:tc>
        <w:tc>
          <w:tcPr>
            <w:tcW w:w="1403" w:type="dxa"/>
            <w:vAlign w:val="center"/>
          </w:tcPr>
          <w:p w14:paraId="5C4DCAA0" w14:textId="77777777" w:rsidR="001171E2" w:rsidRPr="00CC1E91" w:rsidRDefault="001171E2" w:rsidP="001171E2">
            <w:pPr>
              <w:pStyle w:val="TAC"/>
              <w:rPr>
                <w:lang w:eastAsia="zh-CN"/>
              </w:rPr>
            </w:pPr>
            <w:r>
              <w:rPr>
                <w:rFonts w:hint="eastAsia"/>
                <w:lang w:eastAsia="zh-CN"/>
              </w:rPr>
              <w:t>0</w:t>
            </w:r>
            <w:r>
              <w:rPr>
                <w:lang w:eastAsia="zh-CN"/>
              </w:rPr>
              <w:t>.4</w:t>
            </w:r>
          </w:p>
        </w:tc>
        <w:tc>
          <w:tcPr>
            <w:tcW w:w="1403" w:type="dxa"/>
            <w:vAlign w:val="center"/>
          </w:tcPr>
          <w:p w14:paraId="2F633FB5"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04EB4FC2" w14:textId="77777777" w:rsidTr="003F4F5D">
        <w:trPr>
          <w:trHeight w:val="187"/>
          <w:jc w:val="center"/>
        </w:trPr>
        <w:tc>
          <w:tcPr>
            <w:tcW w:w="2155" w:type="dxa"/>
            <w:tcBorders>
              <w:bottom w:val="single" w:sz="4" w:space="0" w:color="auto"/>
            </w:tcBorders>
            <w:shd w:val="clear" w:color="auto" w:fill="auto"/>
          </w:tcPr>
          <w:p w14:paraId="5F9C0C98" w14:textId="77777777" w:rsidR="001171E2" w:rsidRPr="005D1F57" w:rsidRDefault="001171E2" w:rsidP="001171E2">
            <w:pPr>
              <w:pStyle w:val="TAC"/>
            </w:pPr>
            <w:r>
              <w:rPr>
                <w:lang w:val="en-US"/>
              </w:rPr>
              <w:t>DC_42_n1-</w:t>
            </w:r>
            <w:r>
              <w:rPr>
                <w:lang w:val="en-US" w:eastAsia="ja-JP"/>
              </w:rPr>
              <w:t>n77</w:t>
            </w:r>
            <w:r>
              <w:rPr>
                <w:lang w:val="en-US"/>
              </w:rPr>
              <w:t>-</w:t>
            </w:r>
            <w:r>
              <w:rPr>
                <w:lang w:val="en-US" w:eastAsia="ja-JP"/>
              </w:rPr>
              <w:t>n79</w:t>
            </w:r>
          </w:p>
        </w:tc>
        <w:tc>
          <w:tcPr>
            <w:tcW w:w="1488" w:type="dxa"/>
            <w:vAlign w:val="center"/>
          </w:tcPr>
          <w:p w14:paraId="009BFBCA"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7B171C51"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40A64883"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46389CFC" w14:textId="77777777" w:rsidR="001171E2" w:rsidRDefault="001171E2" w:rsidP="001171E2">
            <w:pPr>
              <w:pStyle w:val="TAC"/>
              <w:rPr>
                <w:rFonts w:cs="Arial"/>
                <w:lang w:eastAsia="zh-CN"/>
              </w:rPr>
            </w:pPr>
            <w:r>
              <w:rPr>
                <w:rFonts w:cs="Arial" w:hint="eastAsia"/>
                <w:lang w:eastAsia="zh-CN"/>
              </w:rPr>
              <w:t>-</w:t>
            </w:r>
          </w:p>
        </w:tc>
      </w:tr>
      <w:tr w:rsidR="001171E2" w14:paraId="34C0700B" w14:textId="77777777" w:rsidTr="003F4F5D">
        <w:trPr>
          <w:trHeight w:val="187"/>
          <w:jc w:val="center"/>
        </w:trPr>
        <w:tc>
          <w:tcPr>
            <w:tcW w:w="2155" w:type="dxa"/>
            <w:tcBorders>
              <w:bottom w:val="single" w:sz="4" w:space="0" w:color="auto"/>
            </w:tcBorders>
            <w:shd w:val="clear" w:color="auto" w:fill="auto"/>
          </w:tcPr>
          <w:p w14:paraId="525F81A5" w14:textId="77777777" w:rsidR="001171E2" w:rsidRDefault="001171E2" w:rsidP="001171E2">
            <w:pPr>
              <w:pStyle w:val="TAC"/>
              <w:rPr>
                <w:lang w:val="en-US"/>
              </w:rPr>
            </w:pPr>
            <w:r>
              <w:rPr>
                <w:lang w:val="en-US"/>
              </w:rPr>
              <w:t>DC_42_n1-</w:t>
            </w:r>
            <w:r>
              <w:rPr>
                <w:lang w:val="en-US" w:eastAsia="ja-JP"/>
              </w:rPr>
              <w:t>n78</w:t>
            </w:r>
            <w:r>
              <w:rPr>
                <w:lang w:val="en-US"/>
              </w:rPr>
              <w:t>-</w:t>
            </w:r>
            <w:r>
              <w:rPr>
                <w:lang w:val="en-US" w:eastAsia="ja-JP"/>
              </w:rPr>
              <w:t>n79</w:t>
            </w:r>
          </w:p>
        </w:tc>
        <w:tc>
          <w:tcPr>
            <w:tcW w:w="1488" w:type="dxa"/>
            <w:vAlign w:val="center"/>
          </w:tcPr>
          <w:p w14:paraId="34FD6B50"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790AA3C4"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28398FE3"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4351D0B4" w14:textId="77777777" w:rsidR="001171E2" w:rsidRDefault="001171E2" w:rsidP="001171E2">
            <w:pPr>
              <w:pStyle w:val="TAC"/>
              <w:rPr>
                <w:rFonts w:cs="Arial"/>
                <w:lang w:eastAsia="zh-CN"/>
              </w:rPr>
            </w:pPr>
            <w:r>
              <w:rPr>
                <w:rFonts w:cs="Arial" w:hint="eastAsia"/>
                <w:lang w:eastAsia="zh-CN"/>
              </w:rPr>
              <w:t>-</w:t>
            </w:r>
          </w:p>
        </w:tc>
      </w:tr>
      <w:tr w:rsidR="001171E2" w14:paraId="6BC5C329" w14:textId="77777777" w:rsidTr="003F4F5D">
        <w:trPr>
          <w:trHeight w:val="187"/>
          <w:jc w:val="center"/>
        </w:trPr>
        <w:tc>
          <w:tcPr>
            <w:tcW w:w="2155" w:type="dxa"/>
            <w:tcBorders>
              <w:bottom w:val="single" w:sz="4" w:space="0" w:color="auto"/>
            </w:tcBorders>
            <w:shd w:val="clear" w:color="auto" w:fill="auto"/>
          </w:tcPr>
          <w:p w14:paraId="559729FD" w14:textId="77777777" w:rsidR="001171E2" w:rsidRDefault="001171E2" w:rsidP="001171E2">
            <w:pPr>
              <w:pStyle w:val="TAC"/>
              <w:rPr>
                <w:lang w:val="en-US"/>
              </w:rPr>
            </w:pPr>
            <w:r>
              <w:t>DC_42_n3-n28-n77</w:t>
            </w:r>
          </w:p>
        </w:tc>
        <w:tc>
          <w:tcPr>
            <w:tcW w:w="1488" w:type="dxa"/>
            <w:vAlign w:val="center"/>
          </w:tcPr>
          <w:p w14:paraId="2332C081" w14:textId="77777777" w:rsidR="001171E2" w:rsidRDefault="001171E2" w:rsidP="001171E2">
            <w:pPr>
              <w:pStyle w:val="TAC"/>
              <w:rPr>
                <w:lang w:val="fi-FI" w:eastAsia="zh-CN"/>
              </w:rPr>
            </w:pPr>
            <w:r>
              <w:rPr>
                <w:rFonts w:hint="eastAsia"/>
                <w:lang w:val="fi-FI" w:eastAsia="zh-CN"/>
              </w:rPr>
              <w:t>0</w:t>
            </w:r>
            <w:r>
              <w:rPr>
                <w:lang w:val="fi-FI" w:eastAsia="zh-CN"/>
              </w:rPr>
              <w:t>.5</w:t>
            </w:r>
          </w:p>
        </w:tc>
        <w:tc>
          <w:tcPr>
            <w:tcW w:w="1489" w:type="dxa"/>
            <w:vAlign w:val="center"/>
          </w:tcPr>
          <w:p w14:paraId="6D0FD66C" w14:textId="77777777" w:rsidR="001171E2" w:rsidRDefault="001171E2" w:rsidP="001171E2">
            <w:pPr>
              <w:pStyle w:val="TAC"/>
              <w:rPr>
                <w:lang w:eastAsia="zh-CN"/>
              </w:rPr>
            </w:pPr>
            <w:r>
              <w:rPr>
                <w:rFonts w:hint="eastAsia"/>
                <w:lang w:eastAsia="zh-CN"/>
              </w:rPr>
              <w:t>0</w:t>
            </w:r>
            <w:r>
              <w:rPr>
                <w:lang w:eastAsia="zh-CN"/>
              </w:rPr>
              <w:t>.2</w:t>
            </w:r>
          </w:p>
        </w:tc>
        <w:tc>
          <w:tcPr>
            <w:tcW w:w="1403" w:type="dxa"/>
            <w:vAlign w:val="center"/>
          </w:tcPr>
          <w:p w14:paraId="13A1EAF8" w14:textId="77777777" w:rsidR="001171E2" w:rsidRDefault="001171E2" w:rsidP="001171E2">
            <w:pPr>
              <w:pStyle w:val="TAC"/>
              <w:rPr>
                <w:lang w:eastAsia="zh-CN"/>
              </w:rPr>
            </w:pPr>
            <w:r>
              <w:rPr>
                <w:rFonts w:hint="eastAsia"/>
                <w:lang w:eastAsia="zh-CN"/>
              </w:rPr>
              <w:t>0</w:t>
            </w:r>
            <w:r>
              <w:rPr>
                <w:lang w:eastAsia="zh-CN"/>
              </w:rPr>
              <w:t>.5</w:t>
            </w:r>
          </w:p>
        </w:tc>
        <w:tc>
          <w:tcPr>
            <w:tcW w:w="1403" w:type="dxa"/>
            <w:vAlign w:val="center"/>
          </w:tcPr>
          <w:p w14:paraId="45BFD7C7" w14:textId="77777777" w:rsidR="001171E2" w:rsidRDefault="001171E2" w:rsidP="001171E2">
            <w:pPr>
              <w:pStyle w:val="TAC"/>
              <w:rPr>
                <w:rFonts w:cs="Arial"/>
                <w:lang w:eastAsia="zh-CN"/>
              </w:rPr>
            </w:pPr>
            <w:r>
              <w:rPr>
                <w:rFonts w:cs="Arial" w:hint="eastAsia"/>
                <w:lang w:eastAsia="zh-CN"/>
              </w:rPr>
              <w:t>0</w:t>
            </w:r>
            <w:r>
              <w:rPr>
                <w:rFonts w:cs="Arial"/>
                <w:lang w:eastAsia="zh-CN"/>
              </w:rPr>
              <w:t>.5</w:t>
            </w:r>
          </w:p>
        </w:tc>
      </w:tr>
      <w:tr w:rsidR="001171E2" w14:paraId="7BF1099E" w14:textId="77777777" w:rsidTr="003F4F5D">
        <w:trPr>
          <w:trHeight w:val="187"/>
          <w:jc w:val="center"/>
        </w:trPr>
        <w:tc>
          <w:tcPr>
            <w:tcW w:w="2155" w:type="dxa"/>
            <w:tcBorders>
              <w:bottom w:val="single" w:sz="4" w:space="0" w:color="auto"/>
            </w:tcBorders>
            <w:shd w:val="clear" w:color="auto" w:fill="auto"/>
          </w:tcPr>
          <w:p w14:paraId="1CDCDBE1" w14:textId="77777777" w:rsidR="001171E2" w:rsidRDefault="001171E2" w:rsidP="001171E2">
            <w:pPr>
              <w:pStyle w:val="TAC"/>
            </w:pPr>
            <w:r w:rsidRPr="00EF5447">
              <w:rPr>
                <w:rFonts w:cs="Arial"/>
                <w:szCs w:val="16"/>
                <w:lang w:eastAsia="zh-CN"/>
              </w:rPr>
              <w:t>DC_46-66_n25-n41</w:t>
            </w:r>
          </w:p>
        </w:tc>
        <w:tc>
          <w:tcPr>
            <w:tcW w:w="1488" w:type="dxa"/>
            <w:vAlign w:val="center"/>
          </w:tcPr>
          <w:p w14:paraId="5FEC1470" w14:textId="77777777" w:rsidR="001171E2" w:rsidRDefault="001171E2" w:rsidP="001171E2">
            <w:pPr>
              <w:pStyle w:val="TAC"/>
              <w:rPr>
                <w:lang w:val="fi-FI" w:eastAsia="zh-CN"/>
              </w:rPr>
            </w:pPr>
            <w:r>
              <w:rPr>
                <w:rFonts w:hint="eastAsia"/>
                <w:lang w:val="fi-FI" w:eastAsia="zh-CN"/>
              </w:rPr>
              <w:t>-</w:t>
            </w:r>
          </w:p>
        </w:tc>
        <w:tc>
          <w:tcPr>
            <w:tcW w:w="1489" w:type="dxa"/>
            <w:vAlign w:val="center"/>
          </w:tcPr>
          <w:p w14:paraId="7ED8F462"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642462CA"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62EEBDB7" w14:textId="77777777" w:rsidR="001171E2" w:rsidRDefault="001171E2" w:rsidP="001171E2">
            <w:pPr>
              <w:pStyle w:val="TAC"/>
              <w:rPr>
                <w:rFonts w:cs="Arial"/>
                <w:lang w:eastAsia="zh-CN"/>
              </w:rPr>
            </w:pPr>
            <w:r>
              <w:rPr>
                <w:rFonts w:cs="Arial" w:hint="eastAsia"/>
                <w:lang w:eastAsia="zh-CN"/>
              </w:rPr>
              <w:t>0</w:t>
            </w:r>
            <w:r>
              <w:rPr>
                <w:rFonts w:cs="Arial"/>
                <w:lang w:eastAsia="zh-CN"/>
              </w:rPr>
              <w:t>.5</w:t>
            </w:r>
            <w:r w:rsidRPr="00CC1E91">
              <w:rPr>
                <w:rFonts w:cs="Arial"/>
                <w:vertAlign w:val="superscript"/>
                <w:lang w:eastAsia="zh-CN"/>
              </w:rPr>
              <w:t>1</w:t>
            </w:r>
            <w:r>
              <w:rPr>
                <w:rFonts w:cs="Arial"/>
                <w:lang w:eastAsia="zh-CN"/>
              </w:rPr>
              <w:t xml:space="preserve"> / 1</w:t>
            </w:r>
            <w:r w:rsidRPr="00CC1E91">
              <w:rPr>
                <w:rFonts w:cs="Arial"/>
                <w:vertAlign w:val="superscript"/>
                <w:lang w:eastAsia="zh-CN"/>
              </w:rPr>
              <w:t>2</w:t>
            </w:r>
          </w:p>
        </w:tc>
      </w:tr>
      <w:tr w:rsidR="001171E2" w14:paraId="7E7B54D5" w14:textId="77777777" w:rsidTr="003F4F5D">
        <w:trPr>
          <w:trHeight w:val="187"/>
          <w:jc w:val="center"/>
        </w:trPr>
        <w:tc>
          <w:tcPr>
            <w:tcW w:w="2155" w:type="dxa"/>
            <w:tcBorders>
              <w:bottom w:val="single" w:sz="4" w:space="0" w:color="auto"/>
            </w:tcBorders>
            <w:shd w:val="clear" w:color="auto" w:fill="auto"/>
          </w:tcPr>
          <w:p w14:paraId="690AE111" w14:textId="77777777" w:rsidR="001171E2" w:rsidRPr="00EF5447" w:rsidRDefault="001171E2" w:rsidP="001171E2">
            <w:pPr>
              <w:pStyle w:val="TAC"/>
              <w:rPr>
                <w:rFonts w:cs="Arial"/>
                <w:szCs w:val="16"/>
                <w:lang w:eastAsia="zh-CN"/>
              </w:rPr>
            </w:pPr>
            <w:r w:rsidRPr="00EF5447">
              <w:rPr>
                <w:lang w:eastAsia="zh-CN"/>
              </w:rPr>
              <w:t>DC_46-66_n41-n71</w:t>
            </w:r>
          </w:p>
        </w:tc>
        <w:tc>
          <w:tcPr>
            <w:tcW w:w="1488" w:type="dxa"/>
            <w:vAlign w:val="center"/>
          </w:tcPr>
          <w:p w14:paraId="61692DF4" w14:textId="77777777" w:rsidR="001171E2" w:rsidRDefault="001171E2" w:rsidP="001171E2">
            <w:pPr>
              <w:pStyle w:val="TAC"/>
              <w:rPr>
                <w:lang w:val="fi-FI" w:eastAsia="zh-CN"/>
              </w:rPr>
            </w:pPr>
            <w:r>
              <w:rPr>
                <w:rFonts w:hint="eastAsia"/>
                <w:lang w:val="fi-FI" w:eastAsia="zh-CN"/>
              </w:rPr>
              <w:t>-</w:t>
            </w:r>
          </w:p>
        </w:tc>
        <w:tc>
          <w:tcPr>
            <w:tcW w:w="1489" w:type="dxa"/>
            <w:vAlign w:val="center"/>
          </w:tcPr>
          <w:p w14:paraId="1B14CF3F" w14:textId="77777777" w:rsidR="001171E2" w:rsidRDefault="001171E2" w:rsidP="001171E2">
            <w:pPr>
              <w:pStyle w:val="TAC"/>
              <w:rPr>
                <w:lang w:eastAsia="zh-CN"/>
              </w:rPr>
            </w:pPr>
            <w:r>
              <w:rPr>
                <w:rFonts w:hint="eastAsia"/>
                <w:lang w:eastAsia="zh-CN"/>
              </w:rPr>
              <w:t>0</w:t>
            </w:r>
            <w:r>
              <w:rPr>
                <w:lang w:eastAsia="zh-CN"/>
              </w:rPr>
              <w:t>.3</w:t>
            </w:r>
          </w:p>
        </w:tc>
        <w:tc>
          <w:tcPr>
            <w:tcW w:w="1403" w:type="dxa"/>
            <w:vAlign w:val="center"/>
          </w:tcPr>
          <w:p w14:paraId="085F630E" w14:textId="77777777" w:rsidR="001171E2" w:rsidRDefault="001171E2" w:rsidP="001171E2">
            <w:pPr>
              <w:pStyle w:val="TAC"/>
              <w:rPr>
                <w:lang w:eastAsia="zh-CN"/>
              </w:rPr>
            </w:pPr>
            <w:r>
              <w:rPr>
                <w:rFonts w:cs="Arial" w:hint="eastAsia"/>
                <w:lang w:eastAsia="zh-CN"/>
              </w:rPr>
              <w:t>0</w:t>
            </w:r>
            <w:r>
              <w:rPr>
                <w:rFonts w:cs="Arial"/>
                <w:lang w:eastAsia="zh-CN"/>
              </w:rPr>
              <w:t>.5</w:t>
            </w:r>
            <w:r w:rsidRPr="00715A05">
              <w:rPr>
                <w:rFonts w:cs="Arial"/>
                <w:vertAlign w:val="superscript"/>
                <w:lang w:eastAsia="zh-CN"/>
              </w:rPr>
              <w:t>1</w:t>
            </w:r>
            <w:r>
              <w:rPr>
                <w:rFonts w:cs="Arial"/>
                <w:lang w:eastAsia="zh-CN"/>
              </w:rPr>
              <w:t xml:space="preserve"> / 1</w:t>
            </w:r>
            <w:r w:rsidRPr="00715A05">
              <w:rPr>
                <w:rFonts w:cs="Arial"/>
                <w:vertAlign w:val="superscript"/>
                <w:lang w:eastAsia="zh-CN"/>
              </w:rPr>
              <w:t>2</w:t>
            </w:r>
          </w:p>
        </w:tc>
        <w:tc>
          <w:tcPr>
            <w:tcW w:w="1403" w:type="dxa"/>
            <w:vAlign w:val="center"/>
          </w:tcPr>
          <w:p w14:paraId="4E67C848" w14:textId="77777777" w:rsidR="001171E2" w:rsidRDefault="001171E2" w:rsidP="001171E2">
            <w:pPr>
              <w:pStyle w:val="TAC"/>
              <w:rPr>
                <w:rFonts w:cs="Arial"/>
                <w:lang w:eastAsia="zh-CN"/>
              </w:rPr>
            </w:pPr>
            <w:r>
              <w:rPr>
                <w:lang w:eastAsia="zh-CN"/>
              </w:rPr>
              <w:t>0.2</w:t>
            </w:r>
          </w:p>
        </w:tc>
      </w:tr>
      <w:tr w:rsidR="001171E2" w:rsidRPr="00EF5447" w14:paraId="1EA83660" w14:textId="77777777" w:rsidTr="003F4F5D">
        <w:trPr>
          <w:trHeight w:val="187"/>
          <w:jc w:val="center"/>
        </w:trPr>
        <w:tc>
          <w:tcPr>
            <w:tcW w:w="2155" w:type="dxa"/>
            <w:tcBorders>
              <w:top w:val="single" w:sz="4" w:space="0" w:color="auto"/>
              <w:bottom w:val="single" w:sz="4" w:space="0" w:color="auto"/>
            </w:tcBorders>
            <w:shd w:val="clear" w:color="auto" w:fill="auto"/>
            <w:vAlign w:val="center"/>
          </w:tcPr>
          <w:p w14:paraId="5C72780C" w14:textId="77777777" w:rsidR="001171E2" w:rsidRPr="00EF5447" w:rsidRDefault="001171E2" w:rsidP="001171E2">
            <w:pPr>
              <w:pStyle w:val="TAC"/>
              <w:rPr>
                <w:rFonts w:cs="Arial"/>
              </w:rPr>
            </w:pPr>
            <w:r w:rsidRPr="00EF5447">
              <w:rPr>
                <w:rFonts w:eastAsia="Malgun Gothic" w:cs="Arial"/>
                <w:szCs w:val="18"/>
                <w:lang w:eastAsia="ko-KR"/>
              </w:rPr>
              <w:t>DC_48-66_n25-n48</w:t>
            </w:r>
          </w:p>
        </w:tc>
        <w:tc>
          <w:tcPr>
            <w:tcW w:w="1488" w:type="dxa"/>
            <w:vAlign w:val="center"/>
          </w:tcPr>
          <w:p w14:paraId="2E744A30" w14:textId="77777777" w:rsidR="001171E2" w:rsidRPr="00EF5447" w:rsidRDefault="001171E2" w:rsidP="001171E2">
            <w:pPr>
              <w:pStyle w:val="TAC"/>
              <w:rPr>
                <w:rFonts w:eastAsia="Malgun Gothic"/>
                <w:lang w:eastAsia="ko-KR"/>
              </w:rPr>
            </w:pPr>
            <w:r>
              <w:rPr>
                <w:rFonts w:eastAsia="Malgun Gothic" w:cs="Arial"/>
                <w:szCs w:val="18"/>
                <w:lang w:eastAsia="ko-KR"/>
              </w:rPr>
              <w:t>0.4</w:t>
            </w:r>
          </w:p>
        </w:tc>
        <w:tc>
          <w:tcPr>
            <w:tcW w:w="1489" w:type="dxa"/>
            <w:vAlign w:val="center"/>
          </w:tcPr>
          <w:p w14:paraId="3E4EE782" w14:textId="77777777" w:rsidR="001171E2" w:rsidRPr="00CC1E91" w:rsidRDefault="001171E2" w:rsidP="001171E2">
            <w:pPr>
              <w:pStyle w:val="TAC"/>
              <w:rPr>
                <w:lang w:eastAsia="zh-CN"/>
              </w:rPr>
            </w:pPr>
            <w:r>
              <w:rPr>
                <w:rFonts w:hint="eastAsia"/>
                <w:lang w:eastAsia="zh-CN"/>
              </w:rPr>
              <w:t>0</w:t>
            </w:r>
            <w:r>
              <w:rPr>
                <w:lang w:eastAsia="zh-CN"/>
              </w:rPr>
              <w:t>.3</w:t>
            </w:r>
          </w:p>
        </w:tc>
        <w:tc>
          <w:tcPr>
            <w:tcW w:w="1403" w:type="dxa"/>
            <w:vAlign w:val="center"/>
          </w:tcPr>
          <w:p w14:paraId="7414386C" w14:textId="77777777" w:rsidR="001171E2" w:rsidRPr="00EF5447" w:rsidRDefault="001171E2" w:rsidP="001171E2">
            <w:pPr>
              <w:pStyle w:val="TAC"/>
              <w:rPr>
                <w:rFonts w:cs="Arial"/>
                <w:lang w:eastAsia="ja-JP"/>
              </w:rPr>
            </w:pPr>
            <w:r w:rsidRPr="00EF5447">
              <w:rPr>
                <w:rFonts w:cs="Arial"/>
                <w:szCs w:val="18"/>
                <w:lang w:eastAsia="ja-JP"/>
              </w:rPr>
              <w:t>0.</w:t>
            </w:r>
            <w:r>
              <w:rPr>
                <w:rFonts w:cs="Arial"/>
                <w:szCs w:val="18"/>
                <w:lang w:eastAsia="ja-JP"/>
              </w:rPr>
              <w:t>3</w:t>
            </w:r>
          </w:p>
        </w:tc>
        <w:tc>
          <w:tcPr>
            <w:tcW w:w="1403" w:type="dxa"/>
            <w:vAlign w:val="center"/>
          </w:tcPr>
          <w:p w14:paraId="46C56B0A" w14:textId="77777777" w:rsidR="001171E2" w:rsidRPr="00EF5447" w:rsidRDefault="001171E2" w:rsidP="001171E2">
            <w:pPr>
              <w:pStyle w:val="TAC"/>
              <w:rPr>
                <w:rFonts w:cs="Arial"/>
                <w:lang w:eastAsia="zh-CN"/>
              </w:rPr>
            </w:pPr>
            <w:r>
              <w:rPr>
                <w:rFonts w:cs="Arial" w:hint="eastAsia"/>
                <w:lang w:eastAsia="zh-CN"/>
              </w:rPr>
              <w:t>0</w:t>
            </w:r>
            <w:r>
              <w:rPr>
                <w:rFonts w:cs="Arial"/>
                <w:lang w:eastAsia="zh-CN"/>
              </w:rPr>
              <w:t>.4</w:t>
            </w:r>
          </w:p>
        </w:tc>
      </w:tr>
      <w:tr w:rsidR="001171E2" w14:paraId="24BAD7BD" w14:textId="77777777" w:rsidTr="003F4F5D">
        <w:trPr>
          <w:trHeight w:val="187"/>
          <w:jc w:val="center"/>
        </w:trPr>
        <w:tc>
          <w:tcPr>
            <w:tcW w:w="2155" w:type="dxa"/>
            <w:tcBorders>
              <w:top w:val="single" w:sz="4" w:space="0" w:color="auto"/>
              <w:bottom w:val="single" w:sz="4" w:space="0" w:color="auto"/>
            </w:tcBorders>
            <w:shd w:val="clear" w:color="auto" w:fill="auto"/>
          </w:tcPr>
          <w:p w14:paraId="363ACF40" w14:textId="77777777" w:rsidR="001171E2" w:rsidRPr="00EF5447" w:rsidRDefault="001171E2" w:rsidP="001171E2">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88" w:type="dxa"/>
            <w:vAlign w:val="center"/>
          </w:tcPr>
          <w:p w14:paraId="092DA3F1" w14:textId="77777777" w:rsidR="001171E2" w:rsidRDefault="001171E2" w:rsidP="001171E2">
            <w:pPr>
              <w:pStyle w:val="TAC"/>
              <w:rPr>
                <w:rFonts w:eastAsia="Malgun Gothic" w:cs="Arial"/>
                <w:szCs w:val="18"/>
                <w:lang w:eastAsia="ko-KR"/>
              </w:rPr>
            </w:pPr>
            <w:r>
              <w:rPr>
                <w:lang w:val="sv-SE"/>
              </w:rPr>
              <w:t>0.5</w:t>
            </w:r>
          </w:p>
        </w:tc>
        <w:tc>
          <w:tcPr>
            <w:tcW w:w="1489" w:type="dxa"/>
            <w:vAlign w:val="center"/>
          </w:tcPr>
          <w:p w14:paraId="36F71849" w14:textId="77777777" w:rsidR="001171E2" w:rsidRDefault="001171E2" w:rsidP="001171E2">
            <w:pPr>
              <w:pStyle w:val="TAC"/>
              <w:rPr>
                <w:lang w:eastAsia="zh-CN"/>
              </w:rPr>
            </w:pPr>
            <w:r>
              <w:rPr>
                <w:rFonts w:cs="Arial" w:hint="eastAsia"/>
                <w:szCs w:val="18"/>
                <w:lang w:eastAsia="zh-CN"/>
              </w:rPr>
              <w:t>-</w:t>
            </w:r>
          </w:p>
        </w:tc>
        <w:tc>
          <w:tcPr>
            <w:tcW w:w="1403" w:type="dxa"/>
            <w:vAlign w:val="center"/>
          </w:tcPr>
          <w:p w14:paraId="406B8A27" w14:textId="77777777" w:rsidR="001171E2" w:rsidRPr="00EF5447" w:rsidRDefault="001171E2" w:rsidP="001171E2">
            <w:pPr>
              <w:pStyle w:val="TAC"/>
              <w:rPr>
                <w:rFonts w:cs="Arial"/>
                <w:szCs w:val="18"/>
                <w:lang w:eastAsia="ja-JP"/>
              </w:rPr>
            </w:pPr>
            <w:r w:rsidRPr="00C47B3E">
              <w:rPr>
                <w:lang w:eastAsia="zh-CN"/>
              </w:rPr>
              <w:t>0</w:t>
            </w:r>
            <w:r>
              <w:rPr>
                <w:lang w:eastAsia="zh-CN"/>
              </w:rPr>
              <w:t>.3</w:t>
            </w:r>
          </w:p>
        </w:tc>
        <w:tc>
          <w:tcPr>
            <w:tcW w:w="1403" w:type="dxa"/>
            <w:vAlign w:val="center"/>
          </w:tcPr>
          <w:p w14:paraId="789FC7A4" w14:textId="77777777" w:rsidR="001171E2" w:rsidRDefault="001171E2" w:rsidP="001171E2">
            <w:pPr>
              <w:pStyle w:val="TAC"/>
              <w:rPr>
                <w:rFonts w:cs="Arial"/>
                <w:lang w:eastAsia="zh-CN"/>
              </w:rPr>
            </w:pPr>
            <w:r>
              <w:rPr>
                <w:rFonts w:cs="Arial" w:hint="eastAsia"/>
                <w:szCs w:val="18"/>
                <w:lang w:eastAsia="zh-CN"/>
              </w:rPr>
              <w:t>0</w:t>
            </w:r>
            <w:r>
              <w:rPr>
                <w:rFonts w:cs="Arial"/>
                <w:szCs w:val="18"/>
                <w:lang w:eastAsia="zh-CN"/>
              </w:rPr>
              <w:t>.5</w:t>
            </w:r>
          </w:p>
        </w:tc>
      </w:tr>
      <w:tr w:rsidR="001171E2" w14:paraId="4BC4FE2A" w14:textId="77777777" w:rsidTr="003F4F5D">
        <w:trPr>
          <w:trHeight w:val="187"/>
          <w:jc w:val="center"/>
        </w:trPr>
        <w:tc>
          <w:tcPr>
            <w:tcW w:w="2155" w:type="dxa"/>
            <w:tcBorders>
              <w:top w:val="single" w:sz="4" w:space="0" w:color="auto"/>
              <w:bottom w:val="single" w:sz="4" w:space="0" w:color="auto"/>
            </w:tcBorders>
            <w:shd w:val="clear" w:color="auto" w:fill="auto"/>
          </w:tcPr>
          <w:p w14:paraId="2EF33C90" w14:textId="77777777" w:rsidR="001171E2" w:rsidRDefault="001171E2" w:rsidP="001171E2">
            <w:pPr>
              <w:pStyle w:val="TAC"/>
              <w:rPr>
                <w:rFonts w:cs="Arial"/>
                <w:lang w:val="x-none" w:eastAsia="ja-JP"/>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vAlign w:val="center"/>
          </w:tcPr>
          <w:p w14:paraId="44671E0E" w14:textId="77777777" w:rsidR="001171E2" w:rsidRDefault="001171E2" w:rsidP="001171E2">
            <w:pPr>
              <w:pStyle w:val="TAC"/>
              <w:rPr>
                <w:lang w:val="sv-SE"/>
              </w:rPr>
            </w:pPr>
            <w:r>
              <w:rPr>
                <w:lang w:eastAsia="zh-CN"/>
              </w:rPr>
              <w:t>0.3</w:t>
            </w:r>
          </w:p>
        </w:tc>
        <w:tc>
          <w:tcPr>
            <w:tcW w:w="1489" w:type="dxa"/>
            <w:vAlign w:val="center"/>
          </w:tcPr>
          <w:p w14:paraId="42F8CC56" w14:textId="77777777" w:rsidR="001171E2" w:rsidRDefault="001171E2" w:rsidP="001171E2">
            <w:pPr>
              <w:pStyle w:val="TAC"/>
              <w:rPr>
                <w:rFonts w:cs="Arial"/>
                <w:szCs w:val="18"/>
                <w:lang w:eastAsia="zh-CN"/>
              </w:rPr>
            </w:pPr>
            <w:r>
              <w:rPr>
                <w:rFonts w:cs="Arial"/>
                <w:szCs w:val="18"/>
                <w:lang w:eastAsia="zh-CN"/>
              </w:rPr>
              <w:t>-</w:t>
            </w:r>
          </w:p>
        </w:tc>
        <w:tc>
          <w:tcPr>
            <w:tcW w:w="1403" w:type="dxa"/>
            <w:vAlign w:val="center"/>
          </w:tcPr>
          <w:p w14:paraId="5DC3E37F" w14:textId="77777777" w:rsidR="001171E2" w:rsidRPr="00C47B3E" w:rsidRDefault="001171E2" w:rsidP="001171E2">
            <w:pPr>
              <w:pStyle w:val="TAC"/>
              <w:rPr>
                <w:lang w:eastAsia="zh-CN"/>
              </w:rPr>
            </w:pPr>
            <w:r>
              <w:rPr>
                <w:lang w:eastAsia="zh-CN"/>
              </w:rPr>
              <w:t>0.3</w:t>
            </w:r>
          </w:p>
        </w:tc>
        <w:tc>
          <w:tcPr>
            <w:tcW w:w="1403" w:type="dxa"/>
            <w:vAlign w:val="center"/>
          </w:tcPr>
          <w:p w14:paraId="3EFB5A53" w14:textId="77777777" w:rsidR="001171E2" w:rsidRDefault="001171E2" w:rsidP="001171E2">
            <w:pPr>
              <w:pStyle w:val="TAC"/>
              <w:rPr>
                <w:rFonts w:cs="Arial"/>
                <w:szCs w:val="18"/>
                <w:lang w:eastAsia="zh-CN"/>
              </w:rPr>
            </w:pPr>
            <w:r>
              <w:rPr>
                <w:lang w:eastAsia="zh-CN"/>
              </w:rPr>
              <w:t>0.3</w:t>
            </w:r>
          </w:p>
        </w:tc>
      </w:tr>
      <w:tr w:rsidR="001171E2" w14:paraId="631DC887" w14:textId="77777777" w:rsidTr="003F4F5D">
        <w:trPr>
          <w:trHeight w:val="187"/>
          <w:jc w:val="center"/>
        </w:trPr>
        <w:tc>
          <w:tcPr>
            <w:tcW w:w="2155" w:type="dxa"/>
            <w:tcBorders>
              <w:top w:val="single" w:sz="4" w:space="0" w:color="auto"/>
              <w:bottom w:val="single" w:sz="4" w:space="0" w:color="auto"/>
            </w:tcBorders>
            <w:shd w:val="clear" w:color="auto" w:fill="auto"/>
          </w:tcPr>
          <w:p w14:paraId="5F576D31" w14:textId="77777777" w:rsidR="001171E2" w:rsidRDefault="001171E2" w:rsidP="001171E2">
            <w:pPr>
              <w:pStyle w:val="TAC"/>
              <w:rPr>
                <w:rFonts w:cs="Arial"/>
                <w:lang w:val="x-none" w:eastAsia="ja-JP"/>
              </w:rPr>
            </w:pPr>
            <w:r>
              <w:rPr>
                <w:rFonts w:cs="Arial"/>
                <w:lang w:eastAsia="zh-CN"/>
              </w:rPr>
              <w:t>DC_2-5-66_n2-n66</w:t>
            </w:r>
          </w:p>
        </w:tc>
        <w:tc>
          <w:tcPr>
            <w:tcW w:w="1488" w:type="dxa"/>
            <w:vAlign w:val="center"/>
          </w:tcPr>
          <w:p w14:paraId="3804EC22" w14:textId="77777777" w:rsidR="001171E2" w:rsidRDefault="001171E2" w:rsidP="001171E2">
            <w:pPr>
              <w:pStyle w:val="TAC"/>
              <w:rPr>
                <w:lang w:val="sv-SE"/>
              </w:rPr>
            </w:pPr>
            <w:r>
              <w:rPr>
                <w:rFonts w:cs="Arial"/>
                <w:lang w:eastAsia="zh-CN"/>
              </w:rPr>
              <w:t>0.5</w:t>
            </w:r>
          </w:p>
        </w:tc>
        <w:tc>
          <w:tcPr>
            <w:tcW w:w="1489" w:type="dxa"/>
            <w:vAlign w:val="center"/>
          </w:tcPr>
          <w:p w14:paraId="2FE3AD71" w14:textId="77777777" w:rsidR="001171E2" w:rsidRDefault="001171E2" w:rsidP="001171E2">
            <w:pPr>
              <w:pStyle w:val="TAC"/>
              <w:rPr>
                <w:rFonts w:cs="Arial"/>
                <w:szCs w:val="18"/>
                <w:lang w:eastAsia="zh-CN"/>
              </w:rPr>
            </w:pPr>
            <w:r>
              <w:rPr>
                <w:lang w:val="sv-SE"/>
              </w:rPr>
              <w:t>0.3</w:t>
            </w:r>
          </w:p>
        </w:tc>
        <w:tc>
          <w:tcPr>
            <w:tcW w:w="1403" w:type="dxa"/>
            <w:vAlign w:val="center"/>
          </w:tcPr>
          <w:p w14:paraId="4C81A0C4" w14:textId="77777777" w:rsidR="001171E2" w:rsidRPr="00C47B3E" w:rsidRDefault="001171E2" w:rsidP="001171E2">
            <w:pPr>
              <w:pStyle w:val="TAC"/>
              <w:rPr>
                <w:lang w:eastAsia="zh-CN"/>
              </w:rPr>
            </w:pPr>
            <w:r>
              <w:rPr>
                <w:lang w:eastAsia="zh-CN"/>
              </w:rPr>
              <w:t>0.5</w:t>
            </w:r>
          </w:p>
        </w:tc>
        <w:tc>
          <w:tcPr>
            <w:tcW w:w="1403" w:type="dxa"/>
            <w:vAlign w:val="center"/>
          </w:tcPr>
          <w:p w14:paraId="24015B71" w14:textId="77777777" w:rsidR="001171E2" w:rsidRDefault="001171E2" w:rsidP="001171E2">
            <w:pPr>
              <w:pStyle w:val="TAC"/>
              <w:rPr>
                <w:rFonts w:cs="Arial"/>
                <w:szCs w:val="18"/>
                <w:lang w:eastAsia="zh-CN"/>
              </w:rPr>
            </w:pPr>
            <w:r>
              <w:rPr>
                <w:rFonts w:cs="Arial"/>
                <w:lang w:val="x-none" w:eastAsia="ja-JP"/>
              </w:rPr>
              <w:t>0.</w:t>
            </w:r>
            <w:r>
              <w:rPr>
                <w:rFonts w:cs="Arial"/>
                <w:lang w:val="x-none" w:eastAsia="zh-CN"/>
              </w:rPr>
              <w:t>5</w:t>
            </w:r>
          </w:p>
        </w:tc>
      </w:tr>
      <w:tr w:rsidR="001171E2" w14:paraId="62FC7DD8" w14:textId="77777777" w:rsidTr="003F4F5D">
        <w:trPr>
          <w:trHeight w:val="187"/>
          <w:jc w:val="center"/>
        </w:trPr>
        <w:tc>
          <w:tcPr>
            <w:tcW w:w="2155" w:type="dxa"/>
            <w:tcBorders>
              <w:top w:val="single" w:sz="4" w:space="0" w:color="auto"/>
              <w:bottom w:val="single" w:sz="4" w:space="0" w:color="auto"/>
            </w:tcBorders>
            <w:shd w:val="clear" w:color="auto" w:fill="auto"/>
          </w:tcPr>
          <w:p w14:paraId="08A2D204" w14:textId="77777777" w:rsidR="001171E2" w:rsidRPr="00EF5447" w:rsidRDefault="001171E2" w:rsidP="001171E2">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695F974D" w14:textId="77777777" w:rsidR="001171E2" w:rsidRDefault="001171E2" w:rsidP="001171E2">
            <w:pPr>
              <w:pStyle w:val="TAC"/>
              <w:rPr>
                <w:rFonts w:eastAsia="Malgun Gothic" w:cs="Arial"/>
                <w:szCs w:val="18"/>
                <w:lang w:eastAsia="ko-KR"/>
              </w:rPr>
            </w:pPr>
            <w:r>
              <w:rPr>
                <w:lang w:val="sv-SE"/>
              </w:rPr>
              <w:t>0.5</w:t>
            </w:r>
          </w:p>
        </w:tc>
        <w:tc>
          <w:tcPr>
            <w:tcW w:w="1489" w:type="dxa"/>
            <w:vAlign w:val="center"/>
          </w:tcPr>
          <w:p w14:paraId="133C597D" w14:textId="77777777" w:rsidR="001171E2" w:rsidRDefault="001171E2" w:rsidP="001171E2">
            <w:pPr>
              <w:pStyle w:val="TAC"/>
              <w:rPr>
                <w:lang w:eastAsia="zh-CN"/>
              </w:rPr>
            </w:pPr>
            <w:r>
              <w:rPr>
                <w:rFonts w:cs="Arial" w:hint="eastAsia"/>
                <w:szCs w:val="18"/>
                <w:lang w:eastAsia="zh-CN"/>
              </w:rPr>
              <w:t>-</w:t>
            </w:r>
          </w:p>
        </w:tc>
        <w:tc>
          <w:tcPr>
            <w:tcW w:w="1403" w:type="dxa"/>
            <w:vAlign w:val="center"/>
          </w:tcPr>
          <w:p w14:paraId="0D41D533" w14:textId="77777777" w:rsidR="001171E2" w:rsidRPr="00EF5447" w:rsidRDefault="001171E2" w:rsidP="001171E2">
            <w:pPr>
              <w:pStyle w:val="TAC"/>
              <w:rPr>
                <w:rFonts w:cs="Arial"/>
                <w:szCs w:val="18"/>
                <w:lang w:eastAsia="ja-JP"/>
              </w:rPr>
            </w:pPr>
            <w:r w:rsidRPr="00C47B3E">
              <w:rPr>
                <w:lang w:eastAsia="zh-CN"/>
              </w:rPr>
              <w:t>0</w:t>
            </w:r>
            <w:r>
              <w:rPr>
                <w:lang w:eastAsia="zh-CN"/>
              </w:rPr>
              <w:t>.3</w:t>
            </w:r>
          </w:p>
        </w:tc>
        <w:tc>
          <w:tcPr>
            <w:tcW w:w="1403" w:type="dxa"/>
            <w:vAlign w:val="center"/>
          </w:tcPr>
          <w:p w14:paraId="319CAF43" w14:textId="77777777" w:rsidR="001171E2" w:rsidRDefault="001171E2" w:rsidP="001171E2">
            <w:pPr>
              <w:pStyle w:val="TAC"/>
              <w:rPr>
                <w:rFonts w:cs="Arial"/>
                <w:lang w:eastAsia="zh-CN"/>
              </w:rPr>
            </w:pPr>
            <w:r>
              <w:rPr>
                <w:rFonts w:cs="Arial" w:hint="eastAsia"/>
                <w:szCs w:val="18"/>
                <w:lang w:eastAsia="zh-CN"/>
              </w:rPr>
              <w:t>0</w:t>
            </w:r>
            <w:r>
              <w:rPr>
                <w:rFonts w:cs="Arial"/>
                <w:szCs w:val="18"/>
                <w:lang w:eastAsia="zh-CN"/>
              </w:rPr>
              <w:t>.5</w:t>
            </w:r>
          </w:p>
        </w:tc>
      </w:tr>
      <w:tr w:rsidR="001171E2" w:rsidRPr="00EF5447" w14:paraId="546CD97C" w14:textId="77777777" w:rsidTr="003F4F5D">
        <w:trPr>
          <w:trHeight w:val="187"/>
          <w:jc w:val="center"/>
        </w:trPr>
        <w:tc>
          <w:tcPr>
            <w:tcW w:w="2155" w:type="dxa"/>
            <w:tcBorders>
              <w:top w:val="single" w:sz="4" w:space="0" w:color="auto"/>
              <w:bottom w:val="single" w:sz="4" w:space="0" w:color="auto"/>
            </w:tcBorders>
            <w:shd w:val="clear" w:color="auto" w:fill="auto"/>
          </w:tcPr>
          <w:p w14:paraId="0B74C5E0" w14:textId="77777777" w:rsidR="001171E2" w:rsidRPr="00EF5447" w:rsidRDefault="001171E2" w:rsidP="001171E2">
            <w:pPr>
              <w:pStyle w:val="TAC"/>
              <w:rPr>
                <w:rFonts w:cs="Arial"/>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19D7E643" w14:textId="77777777" w:rsidR="001171E2" w:rsidRPr="00EF5447" w:rsidRDefault="001171E2" w:rsidP="001171E2">
            <w:pPr>
              <w:pStyle w:val="TAC"/>
              <w:rPr>
                <w:rFonts w:cs="Arial"/>
                <w:szCs w:val="18"/>
                <w:lang w:eastAsia="ja-JP"/>
              </w:rPr>
            </w:pPr>
            <w:r>
              <w:rPr>
                <w:lang w:val="sv-SE"/>
              </w:rPr>
              <w:t>0.5</w:t>
            </w:r>
          </w:p>
        </w:tc>
        <w:tc>
          <w:tcPr>
            <w:tcW w:w="1489" w:type="dxa"/>
            <w:vAlign w:val="center"/>
          </w:tcPr>
          <w:p w14:paraId="0AA9618C" w14:textId="77777777" w:rsidR="001171E2" w:rsidRPr="00EF5447" w:rsidRDefault="001171E2" w:rsidP="001171E2">
            <w:pPr>
              <w:pStyle w:val="TAC"/>
              <w:rPr>
                <w:rFonts w:cs="Arial"/>
                <w:szCs w:val="18"/>
                <w:lang w:eastAsia="zh-CN"/>
              </w:rPr>
            </w:pPr>
            <w:r>
              <w:rPr>
                <w:rFonts w:cs="Arial" w:hint="eastAsia"/>
                <w:szCs w:val="18"/>
                <w:lang w:eastAsia="zh-CN"/>
              </w:rPr>
              <w:t>-</w:t>
            </w:r>
          </w:p>
        </w:tc>
        <w:tc>
          <w:tcPr>
            <w:tcW w:w="1403" w:type="dxa"/>
            <w:vAlign w:val="center"/>
          </w:tcPr>
          <w:p w14:paraId="1F0FFD18" w14:textId="77777777" w:rsidR="001171E2" w:rsidRPr="00EF5447" w:rsidRDefault="001171E2" w:rsidP="001171E2">
            <w:pPr>
              <w:pStyle w:val="TAC"/>
              <w:rPr>
                <w:rFonts w:cs="Arial"/>
                <w:szCs w:val="18"/>
                <w:lang w:eastAsia="ja-JP"/>
              </w:rPr>
            </w:pPr>
            <w:r w:rsidRPr="00C47B3E">
              <w:rPr>
                <w:lang w:eastAsia="zh-CN"/>
              </w:rPr>
              <w:t>0</w:t>
            </w:r>
            <w:r>
              <w:rPr>
                <w:lang w:eastAsia="zh-CN"/>
              </w:rPr>
              <w:t>.3</w:t>
            </w:r>
          </w:p>
        </w:tc>
        <w:tc>
          <w:tcPr>
            <w:tcW w:w="1403" w:type="dxa"/>
            <w:vAlign w:val="center"/>
          </w:tcPr>
          <w:p w14:paraId="436D5544" w14:textId="77777777" w:rsidR="001171E2" w:rsidRPr="00EF5447" w:rsidRDefault="001171E2" w:rsidP="001171E2">
            <w:pPr>
              <w:pStyle w:val="TAC"/>
              <w:rPr>
                <w:rFonts w:cs="Arial"/>
                <w:szCs w:val="18"/>
                <w:lang w:eastAsia="zh-CN"/>
              </w:rPr>
            </w:pPr>
            <w:r>
              <w:rPr>
                <w:rFonts w:cs="Arial" w:hint="eastAsia"/>
                <w:szCs w:val="18"/>
                <w:lang w:eastAsia="zh-CN"/>
              </w:rPr>
              <w:t>0</w:t>
            </w:r>
            <w:r>
              <w:rPr>
                <w:rFonts w:cs="Arial"/>
                <w:szCs w:val="18"/>
                <w:lang w:eastAsia="zh-CN"/>
              </w:rPr>
              <w:t>.5</w:t>
            </w:r>
          </w:p>
        </w:tc>
      </w:tr>
      <w:tr w:rsidR="001171E2" w14:paraId="2E851399" w14:textId="77777777" w:rsidTr="003F4F5D">
        <w:trPr>
          <w:trHeight w:val="187"/>
          <w:jc w:val="center"/>
        </w:trPr>
        <w:tc>
          <w:tcPr>
            <w:tcW w:w="2155" w:type="dxa"/>
            <w:tcBorders>
              <w:top w:val="single" w:sz="4" w:space="0" w:color="auto"/>
              <w:bottom w:val="single" w:sz="4" w:space="0" w:color="auto"/>
            </w:tcBorders>
            <w:shd w:val="clear" w:color="auto" w:fill="auto"/>
          </w:tcPr>
          <w:p w14:paraId="6EE04455" w14:textId="77777777" w:rsidR="001171E2" w:rsidRDefault="001171E2" w:rsidP="001171E2">
            <w:pPr>
              <w:pStyle w:val="TAC"/>
              <w:rPr>
                <w:rFonts w:cs="Arial"/>
                <w:lang w:val="x-none" w:eastAsia="ja-JP"/>
              </w:rPr>
            </w:pPr>
            <w:r w:rsidRPr="006061A0">
              <w:rPr>
                <w:rFonts w:cs="Arial"/>
                <w:lang w:val="x-none" w:eastAsia="ja-JP"/>
              </w:rPr>
              <w:t>DC_66-71_n66-n77</w:t>
            </w:r>
          </w:p>
        </w:tc>
        <w:tc>
          <w:tcPr>
            <w:tcW w:w="1488" w:type="dxa"/>
            <w:vAlign w:val="center"/>
          </w:tcPr>
          <w:p w14:paraId="2CAA6C5D" w14:textId="77777777" w:rsidR="001171E2" w:rsidRDefault="001171E2" w:rsidP="001171E2">
            <w:pPr>
              <w:pStyle w:val="TAC"/>
              <w:rPr>
                <w:lang w:val="sv-SE"/>
              </w:rPr>
            </w:pPr>
            <w:r>
              <w:t>0.2</w:t>
            </w:r>
          </w:p>
        </w:tc>
        <w:tc>
          <w:tcPr>
            <w:tcW w:w="1489" w:type="dxa"/>
            <w:vAlign w:val="center"/>
          </w:tcPr>
          <w:p w14:paraId="210BEC73" w14:textId="77777777" w:rsidR="001171E2" w:rsidRDefault="001171E2" w:rsidP="001171E2">
            <w:pPr>
              <w:pStyle w:val="TAC"/>
              <w:rPr>
                <w:rFonts w:cs="Arial"/>
                <w:szCs w:val="18"/>
                <w:lang w:eastAsia="zh-CN"/>
              </w:rPr>
            </w:pPr>
            <w:r>
              <w:rPr>
                <w:rFonts w:cs="Arial" w:hint="eastAsia"/>
                <w:lang w:eastAsia="zh-CN"/>
              </w:rPr>
              <w:t>0</w:t>
            </w:r>
            <w:r>
              <w:rPr>
                <w:rFonts w:cs="Arial"/>
                <w:lang w:eastAsia="zh-CN"/>
              </w:rPr>
              <w:t>.2</w:t>
            </w:r>
          </w:p>
        </w:tc>
        <w:tc>
          <w:tcPr>
            <w:tcW w:w="1403" w:type="dxa"/>
            <w:vAlign w:val="center"/>
          </w:tcPr>
          <w:p w14:paraId="617AC840" w14:textId="77777777" w:rsidR="001171E2" w:rsidRPr="00C47B3E" w:rsidRDefault="001171E2" w:rsidP="001171E2">
            <w:pPr>
              <w:pStyle w:val="TAC"/>
              <w:rPr>
                <w:lang w:eastAsia="zh-CN"/>
              </w:rPr>
            </w:pPr>
            <w:r>
              <w:rPr>
                <w:lang w:eastAsia="zh-CN"/>
              </w:rPr>
              <w:t>0.2</w:t>
            </w:r>
          </w:p>
        </w:tc>
        <w:tc>
          <w:tcPr>
            <w:tcW w:w="1403" w:type="dxa"/>
            <w:vAlign w:val="center"/>
          </w:tcPr>
          <w:p w14:paraId="3E611C3D" w14:textId="77777777" w:rsidR="001171E2" w:rsidRDefault="001171E2" w:rsidP="001171E2">
            <w:pPr>
              <w:pStyle w:val="TAC"/>
              <w:rPr>
                <w:rFonts w:cs="Arial"/>
                <w:szCs w:val="18"/>
                <w:lang w:eastAsia="zh-CN"/>
              </w:rPr>
            </w:pPr>
            <w:r>
              <w:rPr>
                <w:rFonts w:cs="Arial" w:hint="eastAsia"/>
                <w:lang w:eastAsia="zh-CN"/>
              </w:rPr>
              <w:t>0</w:t>
            </w:r>
            <w:r>
              <w:rPr>
                <w:rFonts w:cs="Arial"/>
                <w:lang w:eastAsia="zh-CN"/>
              </w:rPr>
              <w:t>.5</w:t>
            </w:r>
          </w:p>
        </w:tc>
      </w:tr>
      <w:tr w:rsidR="001171E2" w:rsidRPr="00EF5447" w14:paraId="58E23DEC" w14:textId="77777777" w:rsidTr="003F4F5D">
        <w:trPr>
          <w:trHeight w:val="187"/>
          <w:jc w:val="center"/>
        </w:trPr>
        <w:tc>
          <w:tcPr>
            <w:tcW w:w="7938" w:type="dxa"/>
            <w:gridSpan w:val="5"/>
            <w:tcBorders>
              <w:top w:val="single" w:sz="4" w:space="0" w:color="auto"/>
            </w:tcBorders>
            <w:shd w:val="clear" w:color="auto" w:fill="auto"/>
          </w:tcPr>
          <w:p w14:paraId="424D9A57" w14:textId="77777777" w:rsidR="001171E2" w:rsidRPr="00EF5447" w:rsidRDefault="001171E2" w:rsidP="001171E2">
            <w:pPr>
              <w:pStyle w:val="TAN"/>
            </w:pPr>
            <w:r w:rsidRPr="00EF5447">
              <w:t>NOTE 1:</w:t>
            </w:r>
            <w:r w:rsidRPr="00EF5447">
              <w:tab/>
              <w:t>The requirement is applied for UE transmitting on the frequency range of 2545 - 2690 MHz.</w:t>
            </w:r>
          </w:p>
          <w:p w14:paraId="3626D991" w14:textId="77777777" w:rsidR="001171E2" w:rsidRPr="00EF5447" w:rsidRDefault="001171E2" w:rsidP="001171E2">
            <w:pPr>
              <w:pStyle w:val="TAN"/>
            </w:pPr>
            <w:r w:rsidRPr="00EF5447">
              <w:t>NOTE 2:</w:t>
            </w:r>
            <w:r w:rsidRPr="00EF5447">
              <w:tab/>
              <w:t>The requirement is applied for UE transmitting on the frequency range of 2496 - 2545 MHz.</w:t>
            </w:r>
          </w:p>
          <w:p w14:paraId="0B7560FA" w14:textId="77777777" w:rsidR="001171E2" w:rsidRPr="00EF5447" w:rsidRDefault="001171E2" w:rsidP="001171E2">
            <w:pPr>
              <w:pStyle w:val="TAN"/>
              <w:rPr>
                <w:rFonts w:cs="Arial"/>
                <w:lang w:eastAsia="ja-JP"/>
              </w:rPr>
            </w:pPr>
            <w:r w:rsidRPr="00EF5447">
              <w:rPr>
                <w:rFonts w:cs="Arial"/>
                <w:szCs w:val="22"/>
                <w:lang w:eastAsia="zh-CN"/>
              </w:rPr>
              <w:t>NOTE 3:</w:t>
            </w:r>
            <w:r w:rsidRPr="00EF5447">
              <w:rPr>
                <w:rFonts w:cs="Arial"/>
              </w:rPr>
              <w:tab/>
            </w:r>
            <w:r w:rsidRPr="00EF5447">
              <w:rPr>
                <w:rFonts w:cs="Arial"/>
                <w:szCs w:val="22"/>
                <w:lang w:eastAsia="zh-CN"/>
              </w:rPr>
              <w:t>The requirement is applied for UE transmitting on the frequency range of 2515 - 2690 MHz</w:t>
            </w:r>
            <w:r w:rsidRPr="00EF5447">
              <w:rPr>
                <w:rFonts w:cs="Arial"/>
                <w:lang w:eastAsia="ja-JP"/>
              </w:rPr>
              <w:t xml:space="preserve"> </w:t>
            </w:r>
          </w:p>
          <w:p w14:paraId="31160D5F" w14:textId="77777777" w:rsidR="001171E2" w:rsidRPr="00EF5447" w:rsidRDefault="001171E2" w:rsidP="001171E2">
            <w:pPr>
              <w:pStyle w:val="TAN"/>
              <w:rPr>
                <w:rFonts w:cs="Arial"/>
                <w:lang w:eastAsia="ja-JP"/>
              </w:rPr>
            </w:pPr>
            <w:r w:rsidRPr="00EF5447">
              <w:rPr>
                <w:rFonts w:cs="Arial"/>
                <w:lang w:eastAsia="ja-JP"/>
              </w:rPr>
              <w:t>NOTE 4:</w:t>
            </w:r>
            <w:r w:rsidRPr="00EF5447">
              <w:rPr>
                <w:rFonts w:cs="Arial"/>
              </w:rPr>
              <w:tab/>
            </w:r>
            <w:r w:rsidRPr="00EF5447">
              <w:rPr>
                <w:rFonts w:cs="Arial"/>
                <w:lang w:eastAsia="zh-CN"/>
              </w:rPr>
              <w:t>The requirement</w:t>
            </w:r>
            <w:r w:rsidRPr="00EF5447">
              <w:rPr>
                <w:rFonts w:cs="Arial"/>
                <w:lang w:eastAsia="ja-JP"/>
              </w:rPr>
              <w:t xml:space="preserve"> is applied for UE transmitting on the frequency range of 2496 – 25</w:t>
            </w:r>
            <w:r w:rsidRPr="00EF5447">
              <w:rPr>
                <w:rFonts w:cs="Arial"/>
                <w:lang w:eastAsia="zh-CN"/>
              </w:rPr>
              <w:t>1</w:t>
            </w:r>
            <w:r w:rsidRPr="00EF5447">
              <w:rPr>
                <w:rFonts w:cs="Arial"/>
                <w:lang w:eastAsia="ja-JP"/>
              </w:rPr>
              <w:t>5 MHz.</w:t>
            </w:r>
          </w:p>
          <w:p w14:paraId="360BB1FB" w14:textId="77777777" w:rsidR="001171E2" w:rsidRPr="00EF5447" w:rsidRDefault="001171E2" w:rsidP="001171E2">
            <w:pPr>
              <w:pStyle w:val="TAN"/>
              <w:rPr>
                <w:rFonts w:cs="Arial"/>
                <w:szCs w:val="18"/>
                <w:lang w:eastAsia="zh-CN"/>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p w14:paraId="79B7B40F" w14:textId="77777777" w:rsidR="001171E2" w:rsidRPr="00EF5447" w:rsidRDefault="001171E2" w:rsidP="001171E2">
            <w:pPr>
              <w:pStyle w:val="TAN"/>
            </w:pPr>
            <w:r w:rsidRPr="00EF5447">
              <w:t>NOTE 6:</w:t>
            </w:r>
            <w:r w:rsidRPr="00EF5447">
              <w:tab/>
            </w:r>
            <w:r>
              <w:t>Void</w:t>
            </w:r>
            <w:r w:rsidRPr="00EF5447">
              <w:t>.</w:t>
            </w:r>
          </w:p>
          <w:p w14:paraId="1783A767" w14:textId="77777777" w:rsidR="001171E2" w:rsidRDefault="001171E2" w:rsidP="001171E2">
            <w:pPr>
              <w:pStyle w:val="TAN"/>
            </w:pPr>
            <w:r w:rsidRPr="00EF5447">
              <w:t>NOTE 7:</w:t>
            </w:r>
            <w:r w:rsidRPr="00EF5447">
              <w:tab/>
            </w:r>
            <w:r>
              <w:t>Void</w:t>
            </w:r>
            <w:r w:rsidRPr="00EF5447">
              <w:t>.</w:t>
            </w:r>
          </w:p>
          <w:p w14:paraId="30B9C8F3" w14:textId="77777777" w:rsidR="001171E2" w:rsidRDefault="001171E2" w:rsidP="001171E2">
            <w:pPr>
              <w:pStyle w:val="TAN"/>
              <w:rPr>
                <w:rFonts w:cs="Arial"/>
              </w:rPr>
            </w:pPr>
            <w:r>
              <w:rPr>
                <w:rFonts w:cs="Arial"/>
                <w:lang w:eastAsia="ja-JP"/>
              </w:rPr>
              <w:t>NOTE 8</w:t>
            </w:r>
            <w:r w:rsidRPr="00E062F1">
              <w:rPr>
                <w:rFonts w:cs="Arial"/>
                <w:lang w:eastAsia="ja-JP"/>
              </w:rPr>
              <w:t>:</w:t>
            </w:r>
            <w:r w:rsidRPr="00E062F1">
              <w:tab/>
            </w:r>
            <w:r>
              <w:rPr>
                <w:rFonts w:cs="Arial"/>
              </w:rPr>
              <w:t>Only applicable for UE supporting inter-band carrier aggregation with uplink in one NR band and without simultaneous Rx/Tx.</w:t>
            </w:r>
          </w:p>
          <w:p w14:paraId="625EE466" w14:textId="77777777" w:rsidR="001171E2" w:rsidRDefault="001171E2" w:rsidP="001171E2">
            <w:pPr>
              <w:pStyle w:val="TAN"/>
            </w:pPr>
            <w:r>
              <w:t>NOTE 9: The requirement is applied for UE transmitting on the frequency range of 2515 - 2690 MHz.</w:t>
            </w:r>
          </w:p>
          <w:p w14:paraId="6D6CF9E3" w14:textId="77777777" w:rsidR="001171E2" w:rsidRDefault="001171E2" w:rsidP="001171E2">
            <w:pPr>
              <w:pStyle w:val="TAN"/>
            </w:pPr>
            <w:r>
              <w:t>NOTE 10: The requirement is applied for UE transmitting on the frequency range of 2496 – 2515 MHz.</w:t>
            </w:r>
          </w:p>
          <w:p w14:paraId="08BB7BB2" w14:textId="77777777" w:rsidR="001171E2" w:rsidRDefault="001171E2" w:rsidP="001171E2">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11</w:t>
            </w:r>
            <w:r w:rsidRPr="00CC1E91">
              <w:rPr>
                <w:rFonts w:ascii="Arial" w:hAnsi="Arial" w:cs="Arial"/>
                <w:sz w:val="18"/>
              </w:rPr>
              <w:t>:</w:t>
            </w:r>
            <w:r w:rsidRPr="00CC1E91">
              <w:rPr>
                <w:rFonts w:ascii="Arial" w:hAnsi="Arial" w:cs="Arial"/>
                <w:sz w:val="18"/>
              </w:rPr>
              <w:tab/>
              <w:t>“-” denotes Δ</w:t>
            </w:r>
            <w:r>
              <w:rPr>
                <w:rFonts w:ascii="Arial" w:hAnsi="Arial" w:cs="Arial"/>
                <w:sz w:val="18"/>
              </w:rPr>
              <w:t>R</w:t>
            </w:r>
            <w:r w:rsidRPr="00CC1E91">
              <w:rPr>
                <w:rFonts w:ascii="Arial" w:hAnsi="Arial" w:cs="Arial"/>
                <w:sz w:val="18"/>
                <w:vertAlign w:val="subscript"/>
              </w:rPr>
              <w:t>IB,c</w:t>
            </w:r>
            <w:r w:rsidRPr="00CC1E91">
              <w:rPr>
                <w:rFonts w:ascii="Arial" w:hAnsi="Arial" w:cs="Arial"/>
                <w:sz w:val="18"/>
              </w:rPr>
              <w:t xml:space="preserve"> = 0.</w:t>
            </w:r>
          </w:p>
          <w:p w14:paraId="1B850374" w14:textId="77777777" w:rsidR="001171E2" w:rsidRPr="00EF5447" w:rsidRDefault="001171E2" w:rsidP="001171E2">
            <w:pPr>
              <w:pStyle w:val="TAN"/>
              <w:rPr>
                <w:rFonts w:cs="Arial"/>
                <w:szCs w:val="18"/>
                <w:lang w:eastAsia="ja-JP"/>
              </w:rPr>
            </w:pPr>
            <w:r w:rsidRPr="00D67A9D">
              <w:rPr>
                <w:szCs w:val="18"/>
              </w:rPr>
              <w:t xml:space="preserve">NOTE </w:t>
            </w:r>
            <w:r>
              <w:rPr>
                <w:szCs w:val="18"/>
                <w:lang w:eastAsia="zh-CN"/>
              </w:rPr>
              <w:t>12</w:t>
            </w:r>
            <w:r w:rsidRPr="00D67A9D">
              <w:rPr>
                <w:szCs w:val="18"/>
              </w:rPr>
              <w:t>:</w:t>
            </w:r>
            <w:r w:rsidRPr="00D67A9D">
              <w:rPr>
                <w:szCs w:val="18"/>
              </w:rPr>
              <w:tab/>
            </w:r>
            <w:r w:rsidRPr="00B14F7D">
              <w:rPr>
                <w:szCs w:val="18"/>
                <w:lang w:eastAsia="zh-CN"/>
              </w:rPr>
              <w:t>The component band order in the configuration should be listed by the order of E-UTRA band and NR band respectively</w:t>
            </w:r>
            <w:r>
              <w:rPr>
                <w:rFonts w:hint="eastAsia"/>
                <w:szCs w:val="18"/>
                <w:lang w:eastAsia="zh-CN"/>
              </w:rPr>
              <w:t>,</w:t>
            </w:r>
            <w:r>
              <w:rPr>
                <w:szCs w:val="18"/>
                <w:lang w:eastAsia="zh-CN"/>
              </w:rPr>
              <w:t xml:space="preserve"> such as for </w:t>
            </w:r>
            <w:r w:rsidRPr="005D1F57">
              <w:t>DC_</w:t>
            </w:r>
            <w:r>
              <w:t>30-66-(n)5</w:t>
            </w:r>
            <w:r>
              <w:rPr>
                <w:szCs w:val="18"/>
                <w:lang w:eastAsia="zh-CN"/>
              </w:rPr>
              <w:t xml:space="preserve"> the band order from left to right is 5, 30, 66 and n5</w:t>
            </w:r>
            <w:r w:rsidRPr="00B14F7D">
              <w:rPr>
                <w:szCs w:val="18"/>
                <w:lang w:eastAsia="zh-CN"/>
              </w:rPr>
              <w:t>.</w:t>
            </w:r>
          </w:p>
        </w:tc>
      </w:tr>
    </w:tbl>
    <w:p w14:paraId="7933B645" w14:textId="77777777" w:rsidR="00E44E4A" w:rsidRDefault="00E44E4A" w:rsidP="00E54401"/>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557EA72" w14:textId="20340CE5" w:rsidR="00057AB8" w:rsidRDefault="00057AB8">
      <w:pPr>
        <w:rPr>
          <w:noProof/>
        </w:rPr>
        <w:sectPr w:rsidR="00057AB8">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Calibri"/>
    <w:charset w:val="00"/>
    <w:family w:val="swiss"/>
    <w:pitch w:val="variable"/>
    <w:sig w:usb0="00000001" w:usb1="4000205B"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1803865">
    <w:abstractNumId w:val="5"/>
  </w:num>
  <w:num w:numId="2" w16cid:durableId="2041199597">
    <w:abstractNumId w:val="19"/>
  </w:num>
  <w:num w:numId="3" w16cid:durableId="2046447042">
    <w:abstractNumId w:val="2"/>
  </w:num>
  <w:num w:numId="4" w16cid:durableId="2129228930">
    <w:abstractNumId w:val="12"/>
  </w:num>
  <w:num w:numId="5" w16cid:durableId="1059479454">
    <w:abstractNumId w:val="8"/>
  </w:num>
  <w:num w:numId="6" w16cid:durableId="1351372273">
    <w:abstractNumId w:val="18"/>
  </w:num>
  <w:num w:numId="7" w16cid:durableId="1605069410">
    <w:abstractNumId w:val="20"/>
  </w:num>
  <w:num w:numId="8" w16cid:durableId="1682659072">
    <w:abstractNumId w:val="21"/>
  </w:num>
  <w:num w:numId="9" w16cid:durableId="926227017">
    <w:abstractNumId w:val="6"/>
  </w:num>
  <w:num w:numId="10" w16cid:durableId="916593653">
    <w:abstractNumId w:val="3"/>
  </w:num>
  <w:num w:numId="11" w16cid:durableId="1191798284">
    <w:abstractNumId w:val="9"/>
  </w:num>
  <w:num w:numId="12" w16cid:durableId="1898079360">
    <w:abstractNumId w:val="10"/>
  </w:num>
  <w:num w:numId="13" w16cid:durableId="542520288">
    <w:abstractNumId w:val="7"/>
  </w:num>
  <w:num w:numId="14" w16cid:durableId="2107455877">
    <w:abstractNumId w:val="15"/>
  </w:num>
  <w:num w:numId="15" w16cid:durableId="1791436220">
    <w:abstractNumId w:val="0"/>
  </w:num>
  <w:num w:numId="16" w16cid:durableId="767508444">
    <w:abstractNumId w:val="17"/>
  </w:num>
  <w:num w:numId="17" w16cid:durableId="2112356771">
    <w:abstractNumId w:val="4"/>
  </w:num>
  <w:num w:numId="18" w16cid:durableId="186139191">
    <w:abstractNumId w:val="1"/>
  </w:num>
  <w:num w:numId="19" w16cid:durableId="1896043798">
    <w:abstractNumId w:val="16"/>
  </w:num>
  <w:num w:numId="20" w16cid:durableId="161209">
    <w:abstractNumId w:val="13"/>
  </w:num>
  <w:num w:numId="21" w16cid:durableId="1869180529">
    <w:abstractNumId w:val="11"/>
    <w:lvlOverride w:ilvl="0">
      <w:startOverride w:val="1"/>
    </w:lvlOverride>
  </w:num>
  <w:num w:numId="22" w16cid:durableId="66991778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055"/>
    <w:rsid w:val="00057AB8"/>
    <w:rsid w:val="00070E09"/>
    <w:rsid w:val="00072800"/>
    <w:rsid w:val="000A6394"/>
    <w:rsid w:val="000B7FED"/>
    <w:rsid w:val="000C038A"/>
    <w:rsid w:val="000C6598"/>
    <w:rsid w:val="000D44B3"/>
    <w:rsid w:val="001171E2"/>
    <w:rsid w:val="00145D43"/>
    <w:rsid w:val="00192C46"/>
    <w:rsid w:val="0019736C"/>
    <w:rsid w:val="001A08B3"/>
    <w:rsid w:val="001A7B60"/>
    <w:rsid w:val="001B52F0"/>
    <w:rsid w:val="001B7A65"/>
    <w:rsid w:val="001E41F3"/>
    <w:rsid w:val="0026004D"/>
    <w:rsid w:val="002640DD"/>
    <w:rsid w:val="00275D12"/>
    <w:rsid w:val="00284FEB"/>
    <w:rsid w:val="002860C4"/>
    <w:rsid w:val="002B5741"/>
    <w:rsid w:val="002D2F4C"/>
    <w:rsid w:val="002E472E"/>
    <w:rsid w:val="00305409"/>
    <w:rsid w:val="003609EF"/>
    <w:rsid w:val="0036231A"/>
    <w:rsid w:val="00374DD4"/>
    <w:rsid w:val="00382975"/>
    <w:rsid w:val="003E1A36"/>
    <w:rsid w:val="00410371"/>
    <w:rsid w:val="004242F1"/>
    <w:rsid w:val="004B75B7"/>
    <w:rsid w:val="005141D9"/>
    <w:rsid w:val="0051580D"/>
    <w:rsid w:val="00547111"/>
    <w:rsid w:val="00577351"/>
    <w:rsid w:val="00592D74"/>
    <w:rsid w:val="005B2F45"/>
    <w:rsid w:val="005E2C44"/>
    <w:rsid w:val="00621188"/>
    <w:rsid w:val="006257ED"/>
    <w:rsid w:val="00653DE4"/>
    <w:rsid w:val="00665C47"/>
    <w:rsid w:val="0067795D"/>
    <w:rsid w:val="00695808"/>
    <w:rsid w:val="006B46FB"/>
    <w:rsid w:val="006C2F49"/>
    <w:rsid w:val="006E21FB"/>
    <w:rsid w:val="00792342"/>
    <w:rsid w:val="007977A8"/>
    <w:rsid w:val="007B512A"/>
    <w:rsid w:val="007C2097"/>
    <w:rsid w:val="007D2099"/>
    <w:rsid w:val="007D6A07"/>
    <w:rsid w:val="007F7259"/>
    <w:rsid w:val="008040A8"/>
    <w:rsid w:val="00826A39"/>
    <w:rsid w:val="008279FA"/>
    <w:rsid w:val="008624DF"/>
    <w:rsid w:val="008626E7"/>
    <w:rsid w:val="00870EE7"/>
    <w:rsid w:val="008775F8"/>
    <w:rsid w:val="008863B9"/>
    <w:rsid w:val="008A45A6"/>
    <w:rsid w:val="008C0E02"/>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2793"/>
    <w:rsid w:val="00A47E70"/>
    <w:rsid w:val="00A50CF0"/>
    <w:rsid w:val="00A7671C"/>
    <w:rsid w:val="00AA2CBC"/>
    <w:rsid w:val="00AC5820"/>
    <w:rsid w:val="00AD1CD8"/>
    <w:rsid w:val="00AE01EF"/>
    <w:rsid w:val="00B258BB"/>
    <w:rsid w:val="00B67B97"/>
    <w:rsid w:val="00B87DF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44E4A"/>
    <w:rsid w:val="00E54401"/>
    <w:rsid w:val="00E72D4F"/>
    <w:rsid w:val="00EB09B7"/>
    <w:rsid w:val="00EE7D7C"/>
    <w:rsid w:val="00F20563"/>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E54401"/>
    <w:rPr>
      <w:rFonts w:ascii="Arial" w:hAnsi="Arial"/>
      <w:b/>
      <w:noProof/>
      <w:sz w:val="18"/>
      <w:lang w:val="en-GB" w:eastAsia="en-US"/>
    </w:rPr>
  </w:style>
  <w:style w:type="paragraph" w:styleId="NormalWeb">
    <w:name w:val="Normal (Web)"/>
    <w:basedOn w:val="Normal"/>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E54401"/>
    <w:rPr>
      <w:rFonts w:ascii="Times New Roman" w:eastAsia="MS Mincho" w:hAnsi="Times New Roman"/>
      <w:i/>
      <w:lang w:val="en-GB" w:eastAsia="en-US"/>
    </w:rPr>
  </w:style>
  <w:style w:type="paragraph" w:styleId="BodyText3">
    <w:name w:val="Body Text 3"/>
    <w:basedOn w:val="Normal"/>
    <w:link w:val="BodyText3Char"/>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E54401"/>
    <w:pPr>
      <w:spacing w:after="0"/>
      <w:ind w:left="851"/>
    </w:pPr>
    <w:rPr>
      <w:rFonts w:eastAsia="MS Mincho"/>
      <w:lang w:val="it-IT" w:eastAsia="en-GB"/>
    </w:rPr>
  </w:style>
  <w:style w:type="paragraph" w:styleId="ListNumber5">
    <w:name w:val="List Number 5"/>
    <w:basedOn w:val="Normal"/>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qFormat/>
    <w:rsid w:val="00E54401"/>
    <w:pPr>
      <w:snapToGrid w:val="0"/>
    </w:pPr>
    <w:rPr>
      <w:rFonts w:eastAsia="SimSun"/>
    </w:rPr>
  </w:style>
  <w:style w:type="character" w:customStyle="1" w:styleId="EndnoteTextChar">
    <w:name w:val="Endnote Text Char"/>
    <w:basedOn w:val="DefaultParagraphFont"/>
    <w:link w:val="EndnoteText"/>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qFormat/>
    <w:rsid w:val="00E54401"/>
    <w:rPr>
      <w:rFonts w:ascii="Times New Roman" w:eastAsia="MS Mincho" w:hAnsi="Times New Roman"/>
      <w:sz w:val="24"/>
      <w:szCs w:val="24"/>
      <w:lang w:val="en-GB" w:eastAsia="ko-KR"/>
    </w:rPr>
  </w:style>
  <w:style w:type="paragraph" w:customStyle="1" w:styleId="-PAGE-">
    <w:name w:val="- PAGE -"/>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qFormat/>
    <w:rsid w:val="00E54401"/>
    <w:rPr>
      <w:rFonts w:ascii="Times New Roman" w:eastAsia="MS Mincho" w:hAnsi="Times New Roman"/>
      <w:sz w:val="24"/>
      <w:szCs w:val="24"/>
      <w:lang w:val="en-GB" w:eastAsia="ko-KR"/>
    </w:rPr>
  </w:style>
  <w:style w:type="paragraph" w:customStyle="1" w:styleId="Createdon">
    <w:name w:val="Created on"/>
    <w:qFormat/>
    <w:rsid w:val="00E54401"/>
    <w:rPr>
      <w:rFonts w:ascii="Times New Roman" w:eastAsia="MS Mincho" w:hAnsi="Times New Roman"/>
      <w:sz w:val="24"/>
      <w:szCs w:val="24"/>
      <w:lang w:val="en-GB" w:eastAsia="ko-KR"/>
    </w:rPr>
  </w:style>
  <w:style w:type="paragraph" w:customStyle="1" w:styleId="Lastprinted">
    <w:name w:val="Last printed"/>
    <w:qFormat/>
    <w:rsid w:val="00E54401"/>
    <w:rPr>
      <w:rFonts w:ascii="Times New Roman" w:eastAsia="MS Mincho" w:hAnsi="Times New Roman"/>
      <w:sz w:val="24"/>
      <w:szCs w:val="24"/>
      <w:lang w:val="en-GB" w:eastAsia="ko-KR"/>
    </w:rPr>
  </w:style>
  <w:style w:type="paragraph" w:customStyle="1" w:styleId="Lastsavedby">
    <w:name w:val="Last saved by"/>
    <w:qFormat/>
    <w:rsid w:val="00E54401"/>
    <w:rPr>
      <w:rFonts w:ascii="Times New Roman" w:eastAsia="MS Mincho" w:hAnsi="Times New Roman"/>
      <w:sz w:val="24"/>
      <w:szCs w:val="24"/>
      <w:lang w:val="en-GB" w:eastAsia="ko-KR"/>
    </w:rPr>
  </w:style>
  <w:style w:type="paragraph" w:customStyle="1" w:styleId="Filename">
    <w:name w:val="Filename"/>
    <w:qFormat/>
    <w:rsid w:val="00E54401"/>
    <w:rPr>
      <w:rFonts w:ascii="Times New Roman" w:eastAsia="MS Mincho" w:hAnsi="Times New Roman"/>
      <w:sz w:val="24"/>
      <w:szCs w:val="24"/>
      <w:lang w:val="en-GB" w:eastAsia="ko-KR"/>
    </w:rPr>
  </w:style>
  <w:style w:type="paragraph" w:customStyle="1" w:styleId="Filenameandpath">
    <w:name w:val="Filename and path"/>
    <w:qFormat/>
    <w:rsid w:val="00E54401"/>
    <w:rPr>
      <w:rFonts w:ascii="Times New Roman" w:eastAsia="MS Mincho" w:hAnsi="Times New Roman"/>
      <w:sz w:val="24"/>
      <w:szCs w:val="24"/>
      <w:lang w:val="en-GB" w:eastAsia="ko-KR"/>
    </w:rPr>
  </w:style>
  <w:style w:type="paragraph" w:customStyle="1" w:styleId="AuthorPageDate">
    <w:name w:val="Author  Page #  Date"/>
    <w:qFormat/>
    <w:rsid w:val="00E54401"/>
    <w:rPr>
      <w:rFonts w:ascii="Times New Roman" w:eastAsia="MS Mincho" w:hAnsi="Times New Roman"/>
      <w:sz w:val="24"/>
      <w:szCs w:val="24"/>
      <w:lang w:val="en-GB" w:eastAsia="ko-KR"/>
    </w:rPr>
  </w:style>
  <w:style w:type="paragraph" w:customStyle="1" w:styleId="ConfidentialPageDate">
    <w:name w:val="Confidential  Page #  Date"/>
    <w:qFormat/>
    <w:rsid w:val="00E54401"/>
    <w:rPr>
      <w:rFonts w:ascii="Times New Roman" w:eastAsia="MS Mincho" w:hAnsi="Times New Roman"/>
      <w:sz w:val="24"/>
      <w:szCs w:val="24"/>
      <w:lang w:val="en-GB" w:eastAsia="ko-KR"/>
    </w:rPr>
  </w:style>
  <w:style w:type="paragraph" w:customStyle="1" w:styleId="INDENT1">
    <w:name w:val="INDENT1"/>
    <w:basedOn w:val="Normal"/>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E54401"/>
    <w:rPr>
      <w:b/>
      <w:bCs/>
    </w:rPr>
  </w:style>
  <w:style w:type="paragraph" w:customStyle="1" w:styleId="enumlev2">
    <w:name w:val="enumlev2"/>
    <w:basedOn w:val="Normal"/>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E54401"/>
    <w:rPr>
      <w:rFonts w:ascii="Times New Roman" w:eastAsia="Batang" w:hAnsi="Times New Roman"/>
      <w:lang w:val="en-GB" w:eastAsia="en-US"/>
    </w:rPr>
  </w:style>
  <w:style w:type="table" w:customStyle="1" w:styleId="TableGrid1">
    <w:name w:val="Table Grid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E54401"/>
    <w:rPr>
      <w:rFonts w:ascii="Times New Roman" w:eastAsia="SimSun" w:hAnsi="Times New Roman"/>
      <w:sz w:val="24"/>
      <w:szCs w:val="24"/>
      <w:lang w:val="en-GB" w:eastAsia="ko-KR"/>
    </w:rPr>
  </w:style>
  <w:style w:type="paragraph" w:customStyle="1" w:styleId="ATC">
    <w:name w:val="ATC"/>
    <w:basedOn w:val="Normal"/>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E54401"/>
    <w:pPr>
      <w:tabs>
        <w:tab w:val="center" w:pos="4820"/>
        <w:tab w:val="right" w:pos="9640"/>
      </w:tabs>
    </w:pPr>
    <w:rPr>
      <w:rFonts w:eastAsia="SimSun"/>
      <w:lang w:eastAsia="ja-JP"/>
    </w:rPr>
  </w:style>
  <w:style w:type="paragraph" w:customStyle="1" w:styleId="Separation">
    <w:name w:val="Separation"/>
    <w:basedOn w:val="Heading1"/>
    <w:next w:val="Normal"/>
    <w:qFormat/>
    <w:rsid w:val="00E54401"/>
    <w:pPr>
      <w:pBdr>
        <w:top w:val="none" w:sz="0" w:space="0" w:color="auto"/>
      </w:pBdr>
    </w:pPr>
    <w:rPr>
      <w:rFonts w:eastAsia="MS Mincho"/>
      <w:b/>
      <w:color w:val="0000FF"/>
      <w:szCs w:val="36"/>
      <w:lang w:eastAsia="ja-JP"/>
    </w:rPr>
  </w:style>
  <w:style w:type="paragraph" w:customStyle="1" w:styleId="TaOC">
    <w:name w:val="TaOC"/>
    <w:basedOn w:val="TAC"/>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54401"/>
    <w:rPr>
      <w:rFonts w:ascii="Tahoma" w:eastAsia="MS Mincho" w:hAnsi="Tahoma" w:cs="Tahoma"/>
      <w:sz w:val="16"/>
      <w:szCs w:val="16"/>
    </w:rPr>
  </w:style>
  <w:style w:type="paragraph" w:customStyle="1" w:styleId="JK-text-simpledoc">
    <w:name w:val="JK - text - simple doc"/>
    <w:basedOn w:val="BodyText"/>
    <w:autoRedefine/>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semiHidden/>
    <w:qFormat/>
    <w:rsid w:val="00E54401"/>
    <w:rPr>
      <w:rFonts w:ascii="Tahoma" w:eastAsia="MS Mincho" w:hAnsi="Tahoma" w:cs="Tahoma"/>
      <w:sz w:val="16"/>
      <w:szCs w:val="16"/>
    </w:rPr>
  </w:style>
  <w:style w:type="paragraph" w:customStyle="1" w:styleId="ZchnZchn">
    <w:name w:val="Zchn Zchn"/>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semiHidden/>
    <w:qFormat/>
    <w:rsid w:val="00E54401"/>
    <w:rPr>
      <w:rFonts w:ascii="Tahoma" w:eastAsia="MS Mincho" w:hAnsi="Tahoma" w:cs="Tahoma"/>
      <w:sz w:val="16"/>
      <w:szCs w:val="16"/>
    </w:rPr>
  </w:style>
  <w:style w:type="paragraph" w:customStyle="1" w:styleId="Note">
    <w:name w:val="Note"/>
    <w:basedOn w:val="B10"/>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qFormat/>
    <w:rsid w:val="00E54401"/>
    <w:pPr>
      <w:spacing w:before="120"/>
      <w:outlineLvl w:val="2"/>
    </w:pPr>
    <w:rPr>
      <w:sz w:val="28"/>
    </w:rPr>
  </w:style>
  <w:style w:type="paragraph" w:customStyle="1" w:styleId="Heading2Head2A2">
    <w:name w:val="Heading 2.Head2A.2"/>
    <w:basedOn w:val="Heading1"/>
    <w:next w:val="Normal"/>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E54401"/>
    <w:pPr>
      <w:ind w:left="244" w:hanging="244"/>
    </w:pPr>
    <w:rPr>
      <w:rFonts w:ascii="Arial" w:eastAsia="SimSun" w:hAnsi="Arial"/>
      <w:noProof/>
      <w:color w:val="000000"/>
      <w:lang w:val="en-GB" w:eastAsia="en-US"/>
    </w:rPr>
  </w:style>
  <w:style w:type="paragraph" w:customStyle="1" w:styleId="Bullets">
    <w:name w:val="Bullets"/>
    <w:basedOn w:val="BodyText"/>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qFormat/>
    <w:rsid w:val="00E54401"/>
    <w:pPr>
      <w:spacing w:after="220"/>
      <w:ind w:left="1298"/>
    </w:pPr>
    <w:rPr>
      <w:rFonts w:ascii="Arial" w:eastAsia="SimSun" w:hAnsi="Arial"/>
      <w:lang w:val="en-US" w:eastAsia="en-GB"/>
    </w:rPr>
  </w:style>
  <w:style w:type="numbering" w:customStyle="1" w:styleId="14">
    <w:name w:val="无列表1"/>
    <w:next w:val="NoList"/>
    <w:semiHidden/>
    <w:rsid w:val="00E54401"/>
  </w:style>
  <w:style w:type="paragraph" w:customStyle="1" w:styleId="berschrift2Head2A2">
    <w:name w:val="Überschrift 2.Head2A.2"/>
    <w:basedOn w:val="Heading1"/>
    <w:next w:val="Normal"/>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E54401"/>
    <w:rPr>
      <w:rFonts w:ascii="Times New Roman" w:eastAsia="Yu Mincho" w:hAnsi="Times New Roman"/>
      <w:lang w:val="en-GB" w:eastAsia="en-US"/>
    </w:rPr>
  </w:style>
  <w:style w:type="paragraph" w:customStyle="1" w:styleId="MotorolaResponse1">
    <w:name w:val="Motorola Response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54401"/>
    <w:pPr>
      <w:spacing w:after="240"/>
      <w:jc w:val="both"/>
    </w:pPr>
    <w:rPr>
      <w:rFonts w:ascii="Helvetica" w:eastAsia="SimSun" w:hAnsi="Helvetica"/>
    </w:rPr>
  </w:style>
  <w:style w:type="paragraph" w:customStyle="1" w:styleId="List1">
    <w:name w:val="List1"/>
    <w:basedOn w:val="Normal"/>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E54401"/>
    <w:pPr>
      <w:spacing w:before="120" w:after="0"/>
      <w:jc w:val="both"/>
    </w:pPr>
    <w:rPr>
      <w:rFonts w:eastAsia="SimSun"/>
      <w:lang w:val="en-US"/>
    </w:rPr>
  </w:style>
  <w:style w:type="paragraph" w:customStyle="1" w:styleId="centered">
    <w:name w:val="centered"/>
    <w:basedOn w:val="Normal"/>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E54401"/>
    <w:rPr>
      <w:rFonts w:ascii="Times New Roman" w:eastAsia="Batang" w:hAnsi="Times New Roman"/>
      <w:lang w:val="en-GB" w:eastAsia="en-US"/>
    </w:rPr>
  </w:style>
  <w:style w:type="paragraph" w:customStyle="1" w:styleId="TOC911">
    <w:name w:val="TOC 911"/>
    <w:basedOn w:val="TOC8"/>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E54401"/>
    <w:rPr>
      <w:lang w:val="en-GB" w:eastAsia="ja-JP" w:bidi="ar-SA"/>
    </w:rPr>
  </w:style>
  <w:style w:type="paragraph" w:customStyle="1" w:styleId="1Char1">
    <w:name w:val="(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qFormat/>
    <w:rsid w:val="00E54401"/>
    <w:pPr>
      <w:spacing w:after="120"/>
      <w:ind w:left="1440" w:right="1440"/>
    </w:pPr>
    <w:rPr>
      <w:rFonts w:eastAsia="MS Mincho"/>
    </w:rPr>
  </w:style>
  <w:style w:type="paragraph" w:customStyle="1" w:styleId="60">
    <w:name w:val="吹き出し6"/>
    <w:basedOn w:val="Normal"/>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E54401"/>
    <w:rPr>
      <w:rFonts w:ascii="Times New Roman" w:eastAsia="Batang" w:hAnsi="Times New Roman"/>
      <w:lang w:val="en-GB" w:eastAsia="en-US"/>
    </w:rPr>
  </w:style>
  <w:style w:type="paragraph" w:customStyle="1" w:styleId="a7">
    <w:name w:val="変更箇所"/>
    <w:hidden/>
    <w:semiHidden/>
    <w:qFormat/>
    <w:rsid w:val="00E54401"/>
    <w:rPr>
      <w:rFonts w:ascii="Times New Roman" w:eastAsia="MS Mincho" w:hAnsi="Times New Roman"/>
      <w:lang w:val="en-GB" w:eastAsia="en-US"/>
    </w:rPr>
  </w:style>
  <w:style w:type="paragraph" w:customStyle="1" w:styleId="NB2">
    <w:name w:val="NB2"/>
    <w:basedOn w:val="ZG"/>
    <w:qFormat/>
    <w:rsid w:val="00E54401"/>
    <w:pPr>
      <w:framePr w:wrap="notBeside"/>
    </w:pPr>
    <w:rPr>
      <w:noProof w:val="0"/>
      <w:lang w:val="en-US" w:eastAsia="ko-KR"/>
    </w:rPr>
  </w:style>
  <w:style w:type="paragraph" w:customStyle="1" w:styleId="tableentry">
    <w:name w:val="table entry"/>
    <w:basedOn w:val="Normal"/>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semiHidden/>
    <w:qFormat/>
    <w:rsid w:val="00E54401"/>
    <w:pPr>
      <w:autoSpaceDN w:val="0"/>
    </w:pPr>
    <w:rPr>
      <w:rFonts w:ascii="Times New Roman" w:eastAsia="MS Mincho" w:hAnsi="Times New Roman"/>
      <w:lang w:val="en-GB" w:eastAsia="en-US"/>
    </w:rPr>
  </w:style>
  <w:style w:type="paragraph" w:customStyle="1" w:styleId="24">
    <w:name w:val="変更箇所2"/>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uiPriority w:val="99"/>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E54401"/>
    <w:rPr>
      <w:rFonts w:ascii="Courier New" w:eastAsia="SimSun" w:hAnsi="Courier New"/>
      <w:kern w:val="2"/>
      <w:sz w:val="24"/>
      <w:lang w:val="en-US" w:eastAsia="zh-CN"/>
    </w:rPr>
  </w:style>
  <w:style w:type="paragraph" w:styleId="Index8">
    <w:name w:val="index 8"/>
    <w:basedOn w:val="Normal"/>
    <w:next w:val="Normal"/>
    <w:uiPriority w:val="99"/>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uiPriority w:val="99"/>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uiPriority w:val="99"/>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uiPriority w:val="99"/>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uiPriority w:val="99"/>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uiPriority w:val="99"/>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uiPriority w:val="99"/>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uiPriority w:val="99"/>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uiPriority w:val="99"/>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uiPriority w:val="99"/>
    <w:qFormat/>
    <w:rsid w:val="00E5440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E54401"/>
    <w:pPr>
      <w:spacing w:before="120" w:after="120"/>
    </w:pPr>
    <w:rPr>
      <w:rFonts w:ascii="Book Antiqua" w:hAnsi="Book Antiqua"/>
      <w:b/>
    </w:rPr>
  </w:style>
  <w:style w:type="paragraph" w:customStyle="1" w:styleId="abstract">
    <w:name w:val="abstract"/>
    <w:basedOn w:val="Normal"/>
    <w:next w:val="Normal"/>
    <w:uiPriority w:val="99"/>
    <w:qFormat/>
    <w:rsid w:val="00E54401"/>
    <w:pPr>
      <w:spacing w:before="120" w:after="120"/>
      <w:ind w:left="1440" w:right="1440"/>
    </w:pPr>
    <w:rPr>
      <w:rFonts w:ascii="Book Antiqua" w:hAnsi="Book Antiqua"/>
      <w:i/>
      <w:lang w:val="en-US"/>
    </w:rPr>
  </w:style>
  <w:style w:type="paragraph" w:customStyle="1" w:styleId="OutBox1">
    <w:name w:val="Out Box 1"/>
    <w:basedOn w:val="Normal"/>
    <w:uiPriority w:val="99"/>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uiPriority w:val="99"/>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uiPriority w:val="99"/>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E54401"/>
  </w:style>
  <w:style w:type="paragraph" w:customStyle="1" w:styleId="2ChapterXXStatementh22Header2l2Level2Headhea">
    <w:name w:val="样式 标题 2Chapter X.X. Statementh22Header 2l2Level 2 Headhea..."/>
    <w:basedOn w:val="Heading2"/>
    <w:uiPriority w:val="99"/>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uiPriority w:val="99"/>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uiPriority w:val="99"/>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uiPriority w:val="99"/>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uiPriority w:val="99"/>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uiPriority w:val="99"/>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uiPriority w:val="99"/>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uiPriority w:val="99"/>
    <w:qFormat/>
    <w:rsid w:val="00E54401"/>
    <w:pPr>
      <w:autoSpaceDN w:val="0"/>
      <w:spacing w:after="220"/>
    </w:pPr>
    <w:rPr>
      <w:rFonts w:ascii="Arial" w:eastAsia="Malgun Gothic" w:hAnsi="Arial"/>
      <w:sz w:val="22"/>
      <w:lang w:val="en-US"/>
    </w:rPr>
  </w:style>
  <w:style w:type="paragraph" w:customStyle="1" w:styleId="ae">
    <w:name w:val="??"/>
    <w:uiPriority w:val="99"/>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E54401"/>
    <w:pPr>
      <w:keepNext/>
    </w:pPr>
    <w:rPr>
      <w:rFonts w:ascii="Arial" w:hAnsi="Arial"/>
      <w:b/>
      <w:sz w:val="24"/>
    </w:rPr>
  </w:style>
  <w:style w:type="paragraph" w:customStyle="1" w:styleId="Norma">
    <w:name w:val="Norma"/>
    <w:basedOn w:val="Heading1"/>
    <w:uiPriority w:val="99"/>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E54401"/>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RBI5PAMIO524-1616901215-20628</_dlc_DocId>
    <_dlc_DocIdUrl xmlns="71c5aaf6-e6ce-465b-b873-5148d2a4c105">
      <Url>https://nokia.sharepoint.com/sites/gxp/_layouts/15/DocIdRedir.aspx?ID=RBI5PAMIO524-1616901215-20628</Url>
      <Description>RBI5PAMIO524-1616901215-20628</Description>
    </_dlc_DocIdUrl>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FCC4D9-97B2-43C9-B75E-6FCC37AD1B16}">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0CA20C4B-F86D-4680-AAE5-B69CE1433E97}">
  <ds:schemaRefs>
    <ds:schemaRef ds:uri="http://schemas.openxmlformats.org/package/2006/metadata/core-properties"/>
    <ds:schemaRef ds:uri="http://schemas.microsoft.com/office/infopath/2007/PartnerControls"/>
    <ds:schemaRef ds:uri="3f2ce089-3858-4176-9a21-a30f9204848e"/>
    <ds:schemaRef ds:uri="71c5aaf6-e6ce-465b-b873-5148d2a4c105"/>
    <ds:schemaRef ds:uri="http://www.w3.org/XML/1998/namespace"/>
    <ds:schemaRef ds:uri="http://schemas.microsoft.com/office/2006/documentManagement/types"/>
    <ds:schemaRef ds:uri="http://purl.org/dc/terms/"/>
    <ds:schemaRef ds:uri="7275bb01-7583-478d-bc14-e839a2dd5989"/>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021B2F3-4F60-4567-A832-E036C6B85308}">
  <ds:schemaRefs>
    <ds:schemaRef ds:uri="Microsoft.SharePoint.Taxonomy.ContentTypeSync"/>
  </ds:schemaRefs>
</ds:datastoreItem>
</file>

<file path=customXml/itemProps5.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54543-1751-4AEB-9A96-90EFD1610BA4}">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3</Pages>
  <Words>22148</Words>
  <Characters>126249</Characters>
  <Application>Microsoft Office Word</Application>
  <DocSecurity>0</DocSecurity>
  <Lines>1052</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148101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15</cp:revision>
  <cp:lastPrinted>1899-12-31T23:00:00Z</cp:lastPrinted>
  <dcterms:created xsi:type="dcterms:W3CDTF">2024-04-24T10:17:00Z</dcterms:created>
  <dcterms:modified xsi:type="dcterms:W3CDTF">2024-05-13T13:12:00Z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36c64e3e-7ebb-43c4-b4cd-b1acab8bf154</vt:lpwstr>
  </property>
  <property fmtid="{D5CDD505-2E9C-101B-9397-08002B2CF9AE}" pid="23" name="MediaServiceImageTags">
    <vt:lpwstr/>
  </property>
</Properties>
</file>